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BE1C"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4CF28A3"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71563</w:t>
      </w:r>
    </w:p>
    <w:p w14:paraId="7A56E7B4"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303D335" w14:textId="77777777" w:rsidR="00DE64BE" w:rsidRDefault="00DE64BE">
      <w:pPr>
        <w:spacing w:line="360" w:lineRule="auto"/>
        <w:jc w:val="both"/>
        <w:rPr>
          <w:rFonts w:ascii="Book Antiqua" w:hAnsi="Book Antiqua"/>
        </w:rPr>
      </w:pPr>
    </w:p>
    <w:p w14:paraId="74CA8AF7"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 xml:space="preserve">Multiple skin abscesses associated with bacteremia caused by </w:t>
      </w:r>
      <w:proofErr w:type="spellStart"/>
      <w:r w:rsidRPr="006A2971">
        <w:rPr>
          <w:rFonts w:ascii="Book Antiqua" w:eastAsia="Book Antiqua" w:hAnsi="Book Antiqua" w:cs="Book Antiqua"/>
          <w:b/>
          <w:i/>
          <w:color w:val="000000"/>
        </w:rPr>
        <w:t>Burkholderia</w:t>
      </w:r>
      <w:proofErr w:type="spellEnd"/>
      <w:r w:rsidRPr="006A2971">
        <w:rPr>
          <w:rFonts w:ascii="Book Antiqua" w:eastAsia="Book Antiqua" w:hAnsi="Book Antiqua" w:cs="Book Antiqua"/>
          <w:b/>
          <w:i/>
          <w:color w:val="000000"/>
        </w:rPr>
        <w:t xml:space="preserve"> gladioli</w:t>
      </w:r>
      <w:r>
        <w:rPr>
          <w:rFonts w:ascii="Book Antiqua" w:eastAsia="Book Antiqua" w:hAnsi="Book Antiqua" w:cs="Book Antiqua"/>
          <w:b/>
          <w:color w:val="000000"/>
        </w:rPr>
        <w:t>: A case report</w:t>
      </w:r>
    </w:p>
    <w:p w14:paraId="19422988" w14:textId="77777777" w:rsidR="00DE64BE" w:rsidRDefault="00DE64BE">
      <w:pPr>
        <w:spacing w:line="360" w:lineRule="auto"/>
        <w:jc w:val="both"/>
        <w:rPr>
          <w:rFonts w:ascii="Book Antiqua" w:hAnsi="Book Antiqua"/>
        </w:rPr>
      </w:pPr>
    </w:p>
    <w:p w14:paraId="1A400D5E" w14:textId="77777777" w:rsidR="00DE64BE" w:rsidRDefault="00AE68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Wang YT </w:t>
      </w:r>
      <w:r>
        <w:rPr>
          <w:rFonts w:ascii="Book Antiqua" w:eastAsia="Book Antiqua" w:hAnsi="Book Antiqua" w:cs="Book Antiqua"/>
          <w:i/>
          <w:color w:val="000000"/>
        </w:rPr>
        <w:t>et al</w:t>
      </w:r>
      <w:r>
        <w:rPr>
          <w:rFonts w:ascii="Book Antiqua" w:eastAsia="Book Antiqua" w:hAnsi="Book Antiqua" w:cs="Book Antiqua"/>
          <w:color w:val="000000"/>
        </w:rPr>
        <w:t xml:space="preserve">. Multiple skin abscesses with bacteremia caused by </w:t>
      </w:r>
      <w:r w:rsidRPr="006A2971">
        <w:rPr>
          <w:rFonts w:ascii="Book Antiqua" w:eastAsia="Book Antiqua" w:hAnsi="Book Antiqua" w:cs="Book Antiqua"/>
          <w:i/>
          <w:color w:val="000000"/>
        </w:rPr>
        <w:t>B. gladioli</w:t>
      </w:r>
    </w:p>
    <w:p w14:paraId="264D8327" w14:textId="77777777" w:rsidR="00DE64BE" w:rsidRDefault="00DE64BE">
      <w:pPr>
        <w:spacing w:line="360" w:lineRule="auto"/>
        <w:jc w:val="both"/>
        <w:rPr>
          <w:rFonts w:ascii="Book Antiqua" w:hAnsi="Book Antiqua"/>
        </w:rPr>
      </w:pPr>
    </w:p>
    <w:p w14:paraId="06AD24E5"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Yi-Ting Wang,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Wen</w:t>
      </w:r>
      <w:proofErr w:type="spellEnd"/>
      <w:r>
        <w:rPr>
          <w:rFonts w:ascii="Book Antiqua" w:eastAsia="Book Antiqua" w:hAnsi="Book Antiqua" w:cs="Book Antiqua"/>
          <w:color w:val="000000"/>
        </w:rPr>
        <w:t xml:space="preserve"> Li, Pan-Yang Xu, Chun Yang, Jian-Cheng Xu</w:t>
      </w:r>
    </w:p>
    <w:p w14:paraId="3B6D21BC" w14:textId="77777777" w:rsidR="00DE64BE" w:rsidRDefault="00DE64BE">
      <w:pPr>
        <w:spacing w:line="360" w:lineRule="auto"/>
        <w:jc w:val="both"/>
        <w:rPr>
          <w:rFonts w:ascii="Book Antiqua" w:hAnsi="Book Antiqua"/>
        </w:rPr>
      </w:pPr>
    </w:p>
    <w:p w14:paraId="64B3FA25"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t xml:space="preserve">Yi-Ting Wang,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w:t>
      </w:r>
      <w:proofErr w:type="spellStart"/>
      <w:r>
        <w:rPr>
          <w:rFonts w:ascii="Book Antiqua" w:eastAsia="Book Antiqua" w:hAnsi="Book Antiqua" w:cs="Book Antiqua"/>
          <w:b/>
          <w:bCs/>
          <w:color w:val="000000"/>
        </w:rPr>
        <w:t>Wen</w:t>
      </w:r>
      <w:proofErr w:type="spellEnd"/>
      <w:r>
        <w:rPr>
          <w:rFonts w:ascii="Book Antiqua" w:eastAsia="Book Antiqua" w:hAnsi="Book Antiqua" w:cs="Book Antiqua"/>
          <w:b/>
          <w:bCs/>
          <w:color w:val="000000"/>
        </w:rPr>
        <w:t xml:space="preserve"> Li, Pan-Yang Xu, Chun Yang, Jian-Cheng Xu, </w:t>
      </w:r>
      <w:r>
        <w:rPr>
          <w:rFonts w:ascii="Book Antiqua" w:eastAsia="Book Antiqua" w:hAnsi="Book Antiqua" w:cs="Book Antiqua"/>
          <w:color w:val="000000"/>
        </w:rPr>
        <w:t>The First Hospital of Jilin University, Laboratory Medicine, Changchun 130021, Jilin Province, China</w:t>
      </w:r>
    </w:p>
    <w:p w14:paraId="679036E7" w14:textId="77777777" w:rsidR="00DE64BE" w:rsidRDefault="00DE64BE">
      <w:pPr>
        <w:spacing w:line="360" w:lineRule="auto"/>
        <w:jc w:val="both"/>
        <w:rPr>
          <w:rFonts w:ascii="Book Antiqua" w:hAnsi="Book Antiqua"/>
        </w:rPr>
      </w:pPr>
    </w:p>
    <w:p w14:paraId="2297377A"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YT, Li XW, Xu PY, Yang C, and Xu JC performed the literature review, collected all the data related to the case report; Wang YT wrote the first draft of the manuscript and all authors commented on previous versions of the manuscript; all authors have read and approved the final manuscript.</w:t>
      </w:r>
    </w:p>
    <w:p w14:paraId="1E380AF4" w14:textId="77777777" w:rsidR="00DE64BE" w:rsidRDefault="00DE64BE">
      <w:pPr>
        <w:spacing w:line="360" w:lineRule="auto"/>
        <w:jc w:val="both"/>
        <w:rPr>
          <w:rFonts w:ascii="Book Antiqua" w:hAnsi="Book Antiqua"/>
        </w:rPr>
      </w:pPr>
    </w:p>
    <w:p w14:paraId="6708FEFE"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Jilin Science and Technology Development Program, No. 20190304110YY.</w:t>
      </w:r>
    </w:p>
    <w:p w14:paraId="5F2B33A2" w14:textId="77777777" w:rsidR="00DE64BE" w:rsidRDefault="00DE64BE">
      <w:pPr>
        <w:spacing w:line="360" w:lineRule="auto"/>
        <w:jc w:val="both"/>
        <w:rPr>
          <w:rFonts w:ascii="Book Antiqua" w:hAnsi="Book Antiqua"/>
        </w:rPr>
      </w:pPr>
    </w:p>
    <w:p w14:paraId="1768B422"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t xml:space="preserve">Corresponding author: Jian-Cheng Xu, PhD, Chief Doctor, Deputy Director, Professor, </w:t>
      </w:r>
      <w:r>
        <w:rPr>
          <w:rFonts w:ascii="Book Antiqua" w:eastAsia="Book Antiqua" w:hAnsi="Book Antiqua" w:cs="Book Antiqua"/>
          <w:color w:val="000000"/>
        </w:rPr>
        <w:t>The First Hospital of Jilin University, Laboratory Medicine, No. 1 Xinmin Street, Changchun 130021, Jilin Province, China. xjc@jlu.edu.cn</w:t>
      </w:r>
    </w:p>
    <w:p w14:paraId="26D32D82" w14:textId="77777777" w:rsidR="00DE64BE" w:rsidRDefault="00DE64BE">
      <w:pPr>
        <w:spacing w:line="360" w:lineRule="auto"/>
        <w:jc w:val="both"/>
        <w:rPr>
          <w:rFonts w:ascii="Book Antiqua" w:hAnsi="Book Antiqua"/>
        </w:rPr>
      </w:pPr>
    </w:p>
    <w:p w14:paraId="0E858DB3"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2021</w:t>
      </w:r>
    </w:p>
    <w:p w14:paraId="3499CBB8"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 24, 2021</w:t>
      </w:r>
    </w:p>
    <w:p w14:paraId="0B291475" w14:textId="5120CF3A" w:rsidR="00DE64BE" w:rsidRDefault="00AE6820">
      <w:pPr>
        <w:spacing w:line="360" w:lineRule="auto"/>
        <w:jc w:val="both"/>
        <w:rPr>
          <w:rFonts w:ascii="Book Antiqua" w:hAnsi="Book Antiqua"/>
        </w:rPr>
      </w:pPr>
      <w:r>
        <w:rPr>
          <w:rFonts w:ascii="Book Antiqua" w:eastAsia="Book Antiqua" w:hAnsi="Book Antiqua" w:cs="Book Antiqua"/>
          <w:b/>
          <w:bCs/>
          <w:color w:val="000000"/>
        </w:rPr>
        <w:lastRenderedPageBreak/>
        <w:t>Accepted:</w:t>
      </w:r>
      <w:ins w:id="0" w:author="Liansheng Ma" w:date="2022-01-22T14:22:00Z">
        <w:r w:rsidR="008C3E35" w:rsidRPr="008C3E35">
          <w:t xml:space="preserve"> </w:t>
        </w:r>
        <w:r w:rsidR="008C3E35" w:rsidRPr="008C3E35">
          <w:rPr>
            <w:rFonts w:ascii="Book Antiqua" w:eastAsia="Book Antiqua" w:hAnsi="Book Antiqua" w:cs="Book Antiqua"/>
            <w:b/>
            <w:bCs/>
            <w:color w:val="000000"/>
          </w:rPr>
          <w:t>January 22, 2022</w:t>
        </w:r>
      </w:ins>
      <w:r>
        <w:rPr>
          <w:rFonts w:ascii="Book Antiqua" w:eastAsia="Book Antiqua" w:hAnsi="Book Antiqua" w:cs="Book Antiqua"/>
          <w:b/>
          <w:bCs/>
          <w:color w:val="000000"/>
        </w:rPr>
        <w:t xml:space="preserve"> </w:t>
      </w:r>
    </w:p>
    <w:p w14:paraId="42029256"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7B4D22B" w14:textId="77777777" w:rsidR="00DE64BE" w:rsidRDefault="00DE64BE">
      <w:pPr>
        <w:spacing w:line="360" w:lineRule="auto"/>
        <w:jc w:val="both"/>
        <w:rPr>
          <w:rFonts w:ascii="Book Antiqua" w:hAnsi="Book Antiqua"/>
        </w:rPr>
      </w:pPr>
    </w:p>
    <w:p w14:paraId="6EEFAF28"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Abstract</w:t>
      </w:r>
    </w:p>
    <w:p w14:paraId="7C1F9554"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BACKGROUND</w:t>
      </w:r>
    </w:p>
    <w:p w14:paraId="62B0A4D6" w14:textId="77777777" w:rsidR="00DE64BE" w:rsidRDefault="00AE6820">
      <w:pPr>
        <w:spacing w:line="360" w:lineRule="auto"/>
        <w:jc w:val="both"/>
        <w:rPr>
          <w:rFonts w:ascii="Book Antiqua" w:hAnsi="Book Antiqua"/>
        </w:rPr>
      </w:pPr>
      <w:proofErr w:type="spellStart"/>
      <w:r w:rsidRPr="006A2971">
        <w:rPr>
          <w:rFonts w:ascii="Book Antiqua" w:eastAsia="Book Antiqua" w:hAnsi="Book Antiqua" w:cs="Book Antiqua"/>
          <w:i/>
          <w:color w:val="000000"/>
        </w:rPr>
        <w:t>Burkholderia</w:t>
      </w:r>
      <w:proofErr w:type="spellEnd"/>
      <w:r w:rsidRPr="006A2971">
        <w:rPr>
          <w:rFonts w:ascii="Book Antiqua" w:eastAsia="Book Antiqua" w:hAnsi="Book Antiqua" w:cs="Book Antiqua"/>
          <w:i/>
          <w:color w:val="000000"/>
        </w:rPr>
        <w:t xml:space="preserve"> gladioli</w:t>
      </w:r>
      <w:r>
        <w:rPr>
          <w:rFonts w:ascii="Book Antiqua" w:eastAsia="Book Antiqua" w:hAnsi="Book Antiqua" w:cs="Book Antiqua"/>
          <w:color w:val="000000"/>
        </w:rPr>
        <w:t xml:space="preserve">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is regarded as a rare opportunistic pathogen. Only a few patients with abscesses caused by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infections have been reported, and these are usually abscesses at the incision caused by traumatic surgery.</w:t>
      </w:r>
    </w:p>
    <w:p w14:paraId="2DB0802F" w14:textId="77777777" w:rsidR="00DE64BE" w:rsidRDefault="00DE64BE">
      <w:pPr>
        <w:spacing w:line="360" w:lineRule="auto"/>
        <w:jc w:val="both"/>
        <w:rPr>
          <w:rFonts w:ascii="Book Antiqua" w:hAnsi="Book Antiqua"/>
        </w:rPr>
      </w:pPr>
    </w:p>
    <w:p w14:paraId="673247C4"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CASE SUMMARY</w:t>
      </w:r>
    </w:p>
    <w:p w14:paraId="0EF808FE"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A 74-year-old male patient with abscesses and pain throughout his body for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admitted to our hospital. Some of the abscesses had ruptured with purulent secretions on admission. Color Doppler ultrasound examination of the body surface masses showed mixed masses 75 mm × 19 mm, 58 mm × 17 mm, 17 mm × 7 mm, and 33 mm × 17 mm in size in the muscle tissues of both the right and left forearms, the posterior area of the right knee and the left leg, respectively. Abscess secretions and blood cultures grew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The following 3 methods were used to jointly identify the bacterium: an automatic microbial identification system, matrix-assisted laser desorption/ionization time-of-flight mass spectrometry, and full-length 16S rDNA sequencing. After 27 d of treatment with meropenem, </w:t>
      </w:r>
      <w:proofErr w:type="spellStart"/>
      <w:r>
        <w:rPr>
          <w:rFonts w:ascii="Book Antiqua" w:eastAsia="Book Antiqua" w:hAnsi="Book Antiqua" w:cs="Book Antiqua"/>
          <w:color w:val="000000"/>
        </w:rPr>
        <w:t>etimicin</w:t>
      </w:r>
      <w:proofErr w:type="spellEnd"/>
      <w:r>
        <w:rPr>
          <w:rFonts w:ascii="Book Antiqua" w:eastAsia="Book Antiqua" w:hAnsi="Book Antiqua" w:cs="Book Antiqua"/>
          <w:color w:val="000000"/>
        </w:rPr>
        <w:t>, trimethoprim-sulfamethoxazole and other antibiotics, most of his skin abscesses were flat and he was discharged without any symptoms.</w:t>
      </w:r>
    </w:p>
    <w:p w14:paraId="5C7DA322" w14:textId="77777777" w:rsidR="00DE64BE" w:rsidRDefault="00DE64BE">
      <w:pPr>
        <w:spacing w:line="360" w:lineRule="auto"/>
        <w:jc w:val="both"/>
        <w:rPr>
          <w:rFonts w:ascii="Book Antiqua" w:hAnsi="Book Antiqua"/>
        </w:rPr>
      </w:pPr>
    </w:p>
    <w:p w14:paraId="5AE8254B"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CONCLUSION</w:t>
      </w:r>
    </w:p>
    <w:p w14:paraId="16EB9533"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This is the first reported case of multiple skin abscesses associated with bacteremia caused by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Our study provides important reference values for the clinical diagnosis and treatment of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infections.</w:t>
      </w:r>
    </w:p>
    <w:p w14:paraId="66C78F08" w14:textId="77777777" w:rsidR="00DE64BE" w:rsidRDefault="00DE64BE">
      <w:pPr>
        <w:spacing w:line="360" w:lineRule="auto"/>
        <w:jc w:val="both"/>
        <w:rPr>
          <w:rFonts w:ascii="Book Antiqua" w:hAnsi="Book Antiqua"/>
        </w:rPr>
      </w:pPr>
    </w:p>
    <w:p w14:paraId="10C70704"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proofErr w:type="spellStart"/>
      <w:r w:rsidRPr="006A2971">
        <w:rPr>
          <w:rFonts w:ascii="Book Antiqua" w:eastAsia="Book Antiqua" w:hAnsi="Book Antiqua" w:cs="Book Antiqua"/>
          <w:i/>
          <w:color w:val="000000"/>
        </w:rPr>
        <w:t>Burkholderia</w:t>
      </w:r>
      <w:proofErr w:type="spellEnd"/>
      <w:r w:rsidRPr="006A2971">
        <w:rPr>
          <w:rFonts w:ascii="Book Antiqua" w:eastAsia="Book Antiqua" w:hAnsi="Book Antiqua" w:cs="Book Antiqua"/>
          <w:i/>
          <w:color w:val="000000"/>
        </w:rPr>
        <w:t xml:space="preserve"> gladioli</w:t>
      </w:r>
      <w:r>
        <w:rPr>
          <w:rFonts w:ascii="Book Antiqua" w:eastAsia="Book Antiqua" w:hAnsi="Book Antiqua" w:cs="Book Antiqua"/>
          <w:color w:val="000000"/>
        </w:rPr>
        <w:t>; Multiple skin abscesses; Bacteremia; Matrix-assisted laser desorption/ionization time-of-flight mass spectrometry; Case report</w:t>
      </w:r>
    </w:p>
    <w:p w14:paraId="3E64E784" w14:textId="77777777" w:rsidR="00DE64BE" w:rsidRDefault="00DE64BE">
      <w:pPr>
        <w:spacing w:line="360" w:lineRule="auto"/>
        <w:jc w:val="both"/>
        <w:rPr>
          <w:rFonts w:ascii="Book Antiqua" w:hAnsi="Book Antiqua"/>
        </w:rPr>
      </w:pPr>
    </w:p>
    <w:p w14:paraId="40127C3C"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Wang YT, Li XW, Xu PY, Yang C, Xu JC. Multiple skin abscesses associated with bacteremia caused by </w:t>
      </w:r>
      <w:proofErr w:type="spellStart"/>
      <w:r w:rsidRPr="006A2971">
        <w:rPr>
          <w:rFonts w:ascii="Book Antiqua" w:eastAsia="Book Antiqua" w:hAnsi="Book Antiqua" w:cs="Book Antiqua"/>
          <w:i/>
          <w:color w:val="000000"/>
        </w:rPr>
        <w:t>Burkholderia</w:t>
      </w:r>
      <w:proofErr w:type="spellEnd"/>
      <w:r w:rsidRPr="006A2971">
        <w:rPr>
          <w:rFonts w:ascii="Book Antiqua" w:eastAsia="Book Antiqua" w:hAnsi="Book Antiqua" w:cs="Book Antiqua"/>
          <w:i/>
          <w:color w:val="000000"/>
        </w:rPr>
        <w:t xml:space="preserve"> gladioli</w:t>
      </w:r>
      <w:r>
        <w:rPr>
          <w:rFonts w:ascii="Book Antiqua" w:eastAsia="Book Antiqua" w:hAnsi="Book Antiqua" w:cs="Book Antiqua"/>
          <w:color w:val="000000"/>
        </w:rPr>
        <w:t xml:space="preserve">: A case report and review of relevant literature.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696728">
        <w:rPr>
          <w:rFonts w:ascii="Book Antiqua" w:eastAsia="Book Antiqua" w:hAnsi="Book Antiqua" w:cs="Book Antiqua"/>
          <w:color w:val="000000"/>
        </w:rPr>
        <w:t>2</w:t>
      </w:r>
      <w:r>
        <w:rPr>
          <w:rFonts w:ascii="Book Antiqua" w:eastAsia="Book Antiqua" w:hAnsi="Book Antiqua" w:cs="Book Antiqua"/>
          <w:color w:val="000000"/>
        </w:rPr>
        <w:t>; In press</w:t>
      </w:r>
    </w:p>
    <w:p w14:paraId="2034D600" w14:textId="77777777" w:rsidR="00DE64BE" w:rsidRDefault="00DE64BE">
      <w:pPr>
        <w:spacing w:line="360" w:lineRule="auto"/>
        <w:jc w:val="both"/>
        <w:rPr>
          <w:rFonts w:ascii="Book Antiqua" w:hAnsi="Book Antiqua"/>
        </w:rPr>
      </w:pPr>
    </w:p>
    <w:p w14:paraId="26028D6D"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t xml:space="preserve">Core Tip: </w:t>
      </w:r>
      <w:proofErr w:type="spellStart"/>
      <w:r w:rsidRPr="006A2971">
        <w:rPr>
          <w:rFonts w:ascii="Book Antiqua" w:eastAsia="Book Antiqua" w:hAnsi="Book Antiqua" w:cs="Book Antiqua"/>
          <w:i/>
          <w:color w:val="000000"/>
        </w:rPr>
        <w:t>Burkholderia</w:t>
      </w:r>
      <w:proofErr w:type="spellEnd"/>
      <w:r w:rsidRPr="006A2971">
        <w:rPr>
          <w:rFonts w:ascii="Book Antiqua" w:eastAsia="Book Antiqua" w:hAnsi="Book Antiqua" w:cs="Book Antiqua"/>
          <w:i/>
          <w:color w:val="000000"/>
        </w:rPr>
        <w:t xml:space="preserve"> gladioli</w:t>
      </w:r>
      <w:r>
        <w:rPr>
          <w:rFonts w:ascii="Book Antiqua" w:eastAsia="Book Antiqua" w:hAnsi="Book Antiqua" w:cs="Book Antiqua"/>
          <w:color w:val="000000"/>
        </w:rPr>
        <w:t xml:space="preserve">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is a rare opportunistic pathogen. We report the first case of multiple skin abscesses caused by infection due to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and the relevant biological information, identification, and sensitivity to drugs, are also described in detail. The following three methods including an automatic microbial identification system, matrix-assisted laser desorption/ionization time-of-flight mass spectrometry, and full-length 16S rDNA sequencing were jointly used to identify this bacterium. Therefore, the results obtained using the combination of these methods, were more accurate and reliable. This case provides a solid basis for the future clinical diagnosis and treatment of </w:t>
      </w:r>
      <w:r>
        <w:rPr>
          <w:rFonts w:ascii="Book Antiqua" w:eastAsia="Book Antiqua" w:hAnsi="Book Antiqua" w:cs="Book Antiqua"/>
          <w:i/>
          <w:color w:val="000000"/>
        </w:rPr>
        <w:t>B. gladioli</w:t>
      </w:r>
      <w:r>
        <w:rPr>
          <w:rFonts w:ascii="Book Antiqua" w:eastAsia="Book Antiqua" w:hAnsi="Book Antiqua" w:cs="Book Antiqua"/>
          <w:color w:val="000000"/>
        </w:rPr>
        <w:t xml:space="preserve"> infections.</w:t>
      </w:r>
    </w:p>
    <w:p w14:paraId="4AF856C1" w14:textId="77777777" w:rsidR="00DE64BE" w:rsidRDefault="00DE64BE">
      <w:pPr>
        <w:spacing w:line="360" w:lineRule="auto"/>
        <w:jc w:val="both"/>
        <w:rPr>
          <w:rFonts w:ascii="Book Antiqua" w:hAnsi="Book Antiqua"/>
        </w:rPr>
      </w:pPr>
    </w:p>
    <w:p w14:paraId="342500E2" w14:textId="77777777" w:rsidR="00DE64BE" w:rsidRDefault="00AE682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A9F9E9E" w14:textId="77777777" w:rsidR="00DE64BE" w:rsidRDefault="00AE6820">
      <w:pPr>
        <w:spacing w:line="360" w:lineRule="auto"/>
        <w:jc w:val="both"/>
        <w:rPr>
          <w:rFonts w:ascii="Book Antiqua" w:hAnsi="Book Antiqua"/>
        </w:rPr>
      </w:pPr>
      <w:proofErr w:type="spellStart"/>
      <w:r w:rsidRPr="006A2971">
        <w:rPr>
          <w:rFonts w:ascii="Book Antiqua" w:eastAsia="Book Antiqua" w:hAnsi="Book Antiqua" w:cs="Book Antiqua"/>
          <w:i/>
          <w:color w:val="000000"/>
        </w:rPr>
        <w:t>Burkholderia</w:t>
      </w:r>
      <w:proofErr w:type="spellEnd"/>
      <w:r w:rsidRPr="006A2971">
        <w:rPr>
          <w:rFonts w:ascii="Book Antiqua" w:eastAsia="Book Antiqua" w:hAnsi="Book Antiqua" w:cs="Book Antiqua"/>
          <w:i/>
          <w:color w:val="000000"/>
        </w:rPr>
        <w:t xml:space="preserve"> gladioli</w:t>
      </w:r>
      <w:r>
        <w:rPr>
          <w:rFonts w:ascii="Book Antiqua" w:eastAsia="Book Antiqua" w:hAnsi="Book Antiqua" w:cs="Book Antiqua"/>
          <w:color w:val="000000"/>
        </w:rPr>
        <w:t xml:space="preserve">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belongs to the genus </w:t>
      </w:r>
      <w:proofErr w:type="spellStart"/>
      <w:r>
        <w:rPr>
          <w:rFonts w:ascii="Book Antiqua" w:eastAsia="Book Antiqua" w:hAnsi="Book Antiqua" w:cs="Book Antiqua"/>
          <w:color w:val="000000"/>
        </w:rPr>
        <w:t>Burkholderia</w:t>
      </w:r>
      <w:proofErr w:type="spellEnd"/>
      <w:r>
        <w:rPr>
          <w:rFonts w:ascii="Book Antiqua" w:eastAsia="Book Antiqua" w:hAnsi="Book Antiqua" w:cs="Book Antiqua"/>
          <w:color w:val="000000"/>
        </w:rPr>
        <w:t xml:space="preserve">, which is a group of Gram-negative, aerobic, and non-fermentative bacteria. They were originally identified as plant pathogens in gladiolus and other flowers, and most of them were isolated from soil or water samples. In general,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is an uncommon opportunistic pathogen in clinical infections. In 1989, Christenson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identified a strain that was similar to </w:t>
      </w:r>
      <w:proofErr w:type="spellStart"/>
      <w:r w:rsidRPr="006A2971">
        <w:rPr>
          <w:rFonts w:ascii="Book Antiqua" w:eastAsia="Book Antiqua" w:hAnsi="Book Antiqua" w:cs="Book Antiqua"/>
          <w:i/>
          <w:color w:val="000000"/>
        </w:rPr>
        <w:t>Burkholderia</w:t>
      </w:r>
      <w:proofErr w:type="spellEnd"/>
      <w:r w:rsidRPr="006A2971">
        <w:rPr>
          <w:rFonts w:ascii="Book Antiqua" w:eastAsia="Book Antiqua" w:hAnsi="Book Antiqua" w:cs="Book Antiqua"/>
          <w:i/>
          <w:color w:val="000000"/>
        </w:rPr>
        <w:t xml:space="preserve"> </w:t>
      </w:r>
      <w:proofErr w:type="spellStart"/>
      <w:r w:rsidRPr="006A2971">
        <w:rPr>
          <w:rFonts w:ascii="Book Antiqua" w:eastAsia="Book Antiqua" w:hAnsi="Book Antiqua" w:cs="Book Antiqua"/>
          <w:i/>
          <w:color w:val="000000"/>
        </w:rPr>
        <w:t>cepacia</w:t>
      </w:r>
      <w:proofErr w:type="spellEnd"/>
      <w:r>
        <w:rPr>
          <w:rFonts w:ascii="Book Antiqua" w:eastAsia="Book Antiqua" w:hAnsi="Book Antiqua" w:cs="Book Antiqua"/>
          <w:color w:val="000000"/>
        </w:rPr>
        <w:t xml:space="preserve">, in sputum samples from 11 patients suffering from cystic fibrosis. This bacterium did not cause disease and was considered to be able to colonize the respiratory tract, and was identified as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for the first time in 1995, and showed certain pathogenic </w:t>
      </w:r>
      <w:proofErr w:type="gramStart"/>
      <w:r>
        <w:rPr>
          <w:rFonts w:ascii="Book Antiqua" w:eastAsia="Book Antiqua" w:hAnsi="Book Antiqua" w:cs="Book Antiqua"/>
          <w:color w:val="000000"/>
        </w:rPr>
        <w: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was cultured from abscess secretions and blood from our patient with multiple skin abscesses and bacteremia in June 2021. The automatic microbial identification system, matrix-assisted laser desorption/ionization </w:t>
      </w:r>
      <w:r>
        <w:rPr>
          <w:rFonts w:ascii="Book Antiqua" w:eastAsia="Book Antiqua" w:hAnsi="Book Antiqua" w:cs="Book Antiqua"/>
          <w:color w:val="000000"/>
        </w:rPr>
        <w:lastRenderedPageBreak/>
        <w:t xml:space="preserve">time-of-flight mass spectrometry (MALDI-TOF MS), and full-length 16S rDNA sequencing were used to jointly identify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based on bacterial morphology, physiology, and biochemical indicator levels, as well as gene and protein levels. To date, this is the first case of multiple skin abscesses associated with bacteremia caused by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infection. Following treatment with multiple antibiotics, the patient recovered and was discharged from hospital. In this case report, the clinical characteristics and biological characteristics of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are reported in detail, and previous case reports of patients infected with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were analyzed retrospectively.</w:t>
      </w:r>
    </w:p>
    <w:p w14:paraId="2894D5F0" w14:textId="77777777" w:rsidR="00DE64BE" w:rsidRDefault="00DE64BE">
      <w:pPr>
        <w:spacing w:line="360" w:lineRule="auto"/>
        <w:jc w:val="both"/>
        <w:rPr>
          <w:rFonts w:ascii="Book Antiqua" w:hAnsi="Book Antiqua"/>
        </w:rPr>
      </w:pPr>
    </w:p>
    <w:p w14:paraId="70E0170D" w14:textId="77777777" w:rsidR="00DE64BE" w:rsidRDefault="00AE682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5FE136C5" w14:textId="77777777" w:rsidR="00DE64BE" w:rsidRDefault="00AE6820">
      <w:pPr>
        <w:spacing w:line="360" w:lineRule="auto"/>
        <w:jc w:val="both"/>
        <w:rPr>
          <w:rFonts w:ascii="Book Antiqua" w:hAnsi="Book Antiqua"/>
        </w:rPr>
      </w:pPr>
      <w:r>
        <w:rPr>
          <w:rFonts w:ascii="Book Antiqua" w:eastAsia="Book Antiqua" w:hAnsi="Book Antiqua" w:cs="Book Antiqua"/>
          <w:b/>
          <w:i/>
          <w:color w:val="000000"/>
        </w:rPr>
        <w:t>Chief complaints</w:t>
      </w:r>
    </w:p>
    <w:p w14:paraId="5DFF16E1"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A 74-year-old male patient suffering from abscesses and pain throughout his body for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admitted to the First Hospital of Jilin University on June 3, 2021.</w:t>
      </w:r>
    </w:p>
    <w:p w14:paraId="1E1DA47C" w14:textId="77777777" w:rsidR="00DE64BE" w:rsidRDefault="00DE64BE">
      <w:pPr>
        <w:spacing w:line="360" w:lineRule="auto"/>
        <w:jc w:val="both"/>
        <w:rPr>
          <w:rFonts w:ascii="Book Antiqua" w:hAnsi="Book Antiqua"/>
        </w:rPr>
      </w:pPr>
    </w:p>
    <w:p w14:paraId="723BEE5A" w14:textId="77777777" w:rsidR="00DE64BE" w:rsidRDefault="00AE682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033F394" w14:textId="77777777" w:rsidR="00DE64BE" w:rsidRDefault="00AE68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did not have a fever, cough, or abdominal pain during the disease. On admission, the skin on his left anterior chest, abdomen, and limbs showed red abscesses, which ranged in size from a broad bean to that of an egg. Some of the abscesses had ruptured with purulent secretions and obvious tenderness. Deep ulcers the size of 3 eggs were observed on his right upper limb and left lower limb. Furthermore, the ulcers in his right forearm even reached the muscular layer. Petechiae the size of millet grains or beans, were scattered around his lower limbs, with no signs of fading.</w:t>
      </w:r>
    </w:p>
    <w:p w14:paraId="64141210" w14:textId="77777777" w:rsidR="00DE64BE" w:rsidRDefault="00DE64BE">
      <w:pPr>
        <w:spacing w:line="360" w:lineRule="auto"/>
        <w:jc w:val="both"/>
        <w:rPr>
          <w:rFonts w:ascii="Book Antiqua" w:hAnsi="Book Antiqua"/>
        </w:rPr>
      </w:pPr>
    </w:p>
    <w:p w14:paraId="7105CA79" w14:textId="77777777" w:rsidR="00DE64BE" w:rsidRDefault="00AE682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06358A4F"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The patient suffered from left mandibular lymph node enlargement and underwent surgical incision and drainage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ago. The patient was hospitalized due to pneumonia 3 years ago.</w:t>
      </w:r>
    </w:p>
    <w:p w14:paraId="4F07A009" w14:textId="77777777" w:rsidR="00DE64BE" w:rsidRDefault="00DE64BE">
      <w:pPr>
        <w:spacing w:line="360" w:lineRule="auto"/>
        <w:jc w:val="both"/>
        <w:rPr>
          <w:rFonts w:ascii="Book Antiqua" w:hAnsi="Book Antiqua"/>
        </w:rPr>
      </w:pPr>
    </w:p>
    <w:p w14:paraId="729360F8" w14:textId="77777777" w:rsidR="00DE64BE" w:rsidRDefault="00AE682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1AFBF2EC"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lastRenderedPageBreak/>
        <w:t>The patient had no relevant personal and family history.</w:t>
      </w:r>
    </w:p>
    <w:p w14:paraId="4EA2FFB5" w14:textId="77777777" w:rsidR="00DE64BE" w:rsidRDefault="00DE64BE">
      <w:pPr>
        <w:spacing w:line="360" w:lineRule="auto"/>
        <w:jc w:val="both"/>
        <w:rPr>
          <w:rFonts w:ascii="Book Antiqua" w:hAnsi="Book Antiqua"/>
        </w:rPr>
      </w:pPr>
    </w:p>
    <w:p w14:paraId="5E389087" w14:textId="77777777" w:rsidR="00DE64BE" w:rsidRDefault="00AE6820">
      <w:pPr>
        <w:spacing w:line="360" w:lineRule="auto"/>
        <w:jc w:val="both"/>
        <w:rPr>
          <w:rFonts w:ascii="Book Antiqua" w:hAnsi="Book Antiqua"/>
        </w:rPr>
      </w:pPr>
      <w:r>
        <w:rPr>
          <w:rFonts w:ascii="Book Antiqua" w:eastAsia="Book Antiqua" w:hAnsi="Book Antiqua" w:cs="Book Antiqua"/>
          <w:b/>
          <w:i/>
          <w:color w:val="000000"/>
        </w:rPr>
        <w:t>Physical examination</w:t>
      </w:r>
    </w:p>
    <w:p w14:paraId="3B0D79B6"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Physical examination showed the following: body temperature was 36.5</w:t>
      </w:r>
      <w:r w:rsidRPr="006A2971">
        <w:rPr>
          <w:rFonts w:ascii="Book Antiqua" w:eastAsia="Book Antiqua" w:hAnsi="Book Antiqua" w:cs="Book Antiqua"/>
          <w:color w:val="000000"/>
          <w:vertAlign w:val="superscript"/>
        </w:rPr>
        <w:t>o</w:t>
      </w:r>
      <w:r>
        <w:rPr>
          <w:rFonts w:ascii="Book Antiqua" w:eastAsia="Book Antiqua" w:hAnsi="Book Antiqua" w:cs="Book Antiqua"/>
          <w:color w:val="000000"/>
        </w:rPr>
        <w:t>C, pulse rate was 70 bpm, respiratory rate was 20 breaths/min, and blood pressure was 115/54 mmHg.</w:t>
      </w:r>
    </w:p>
    <w:p w14:paraId="0F031FD3" w14:textId="77777777" w:rsidR="00DE64BE" w:rsidRDefault="00DE64BE">
      <w:pPr>
        <w:spacing w:line="360" w:lineRule="auto"/>
        <w:jc w:val="both"/>
        <w:rPr>
          <w:rFonts w:ascii="Book Antiqua" w:hAnsi="Book Antiqua"/>
        </w:rPr>
      </w:pPr>
    </w:p>
    <w:p w14:paraId="05E899ED" w14:textId="77777777" w:rsidR="00DE64BE" w:rsidRDefault="00AE682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4765DC62"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The initial laboratory examinations on admission showed the following levels: white blood cell (WBC) count was 41.96×10</w:t>
      </w:r>
      <w:r>
        <w:rPr>
          <w:rFonts w:ascii="Book Antiqua" w:eastAsia="Book Antiqua" w:hAnsi="Book Antiqua" w:cs="Book Antiqua"/>
          <w:color w:val="000000"/>
          <w:vertAlign w:val="superscript"/>
        </w:rPr>
        <w:t>9</w:t>
      </w:r>
      <w:r>
        <w:rPr>
          <w:rFonts w:ascii="Book Antiqua" w:eastAsia="Book Antiqua" w:hAnsi="Book Antiqua" w:cs="Book Antiqua"/>
          <w:color w:val="000000"/>
        </w:rPr>
        <w:t>/L, neutrophil absolute value (NE) was 37.64×10</w:t>
      </w:r>
      <w:r>
        <w:rPr>
          <w:rFonts w:ascii="Book Antiqua" w:eastAsia="Book Antiqua" w:hAnsi="Book Antiqua" w:cs="Book Antiqua"/>
          <w:color w:val="000000"/>
          <w:vertAlign w:val="superscript"/>
        </w:rPr>
        <w:t>9</w:t>
      </w:r>
      <w:r>
        <w:rPr>
          <w:rFonts w:ascii="Book Antiqua" w:eastAsia="Book Antiqua" w:hAnsi="Book Antiqua" w:cs="Book Antiqua"/>
          <w:color w:val="000000"/>
        </w:rPr>
        <w:t>/L, monocyte absolute value was 2.16×10</w:t>
      </w:r>
      <w:r>
        <w:rPr>
          <w:rFonts w:ascii="Book Antiqua" w:eastAsia="Book Antiqua" w:hAnsi="Book Antiqua" w:cs="Book Antiqua"/>
          <w:color w:val="000000"/>
          <w:vertAlign w:val="superscript"/>
        </w:rPr>
        <w:t>9</w:t>
      </w:r>
      <w:r>
        <w:rPr>
          <w:rFonts w:ascii="Book Antiqua" w:eastAsia="Book Antiqua" w:hAnsi="Book Antiqua" w:cs="Book Antiqua"/>
          <w:color w:val="000000"/>
        </w:rPr>
        <w:t>/L, red blood cell count was 2.93×10</w:t>
      </w:r>
      <w:r>
        <w:rPr>
          <w:rFonts w:ascii="Book Antiqua" w:eastAsia="Book Antiqua" w:hAnsi="Book Antiqua" w:cs="Book Antiqua"/>
          <w:color w:val="000000"/>
          <w:vertAlign w:val="superscript"/>
        </w:rPr>
        <w:t>12</w:t>
      </w:r>
      <w:r>
        <w:rPr>
          <w:rFonts w:ascii="Book Antiqua" w:eastAsia="Book Antiqua" w:hAnsi="Book Antiqua" w:cs="Book Antiqua"/>
          <w:color w:val="000000"/>
        </w:rPr>
        <w:t>/L, hemoglobin was 80 g/L, hematocrit was 0.266 L/L, red blood cell distribution width was 24.8%, and high-sensitivity C-reactive protein was 170.26 mg/L.</w:t>
      </w:r>
    </w:p>
    <w:p w14:paraId="29C479CA" w14:textId="77777777" w:rsidR="00DE64BE" w:rsidRDefault="00DE64BE">
      <w:pPr>
        <w:spacing w:line="360" w:lineRule="auto"/>
        <w:jc w:val="both"/>
        <w:rPr>
          <w:rFonts w:ascii="Book Antiqua" w:hAnsi="Book Antiqua"/>
        </w:rPr>
      </w:pPr>
    </w:p>
    <w:p w14:paraId="7180FA38" w14:textId="77777777" w:rsidR="00DE64BE" w:rsidRDefault="00AE6820">
      <w:pPr>
        <w:spacing w:line="360" w:lineRule="auto"/>
        <w:jc w:val="both"/>
        <w:rPr>
          <w:rFonts w:ascii="Book Antiqua" w:hAnsi="Book Antiqua"/>
        </w:rPr>
      </w:pPr>
      <w:r>
        <w:rPr>
          <w:rFonts w:ascii="Book Antiqua" w:eastAsia="Book Antiqua" w:hAnsi="Book Antiqua" w:cs="Book Antiqua"/>
          <w:b/>
          <w:i/>
          <w:color w:val="000000"/>
        </w:rPr>
        <w:t>Imaging examinations</w:t>
      </w:r>
    </w:p>
    <w:p w14:paraId="7C0C2D40"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Color Doppler ultrasound examinations of the body surface masses on admission showed mixed masses 75 mm × 19 mm, 58 mm × 17 mm, 17 mm × 7 mm, and 33 mm × 17 mm in size in the muscle tissues of both the right and left forearms, the posterior area of the right knee and the left leg, respectively.</w:t>
      </w:r>
    </w:p>
    <w:p w14:paraId="7A30FAA4" w14:textId="77777777" w:rsidR="00DE64BE" w:rsidRDefault="00DE64BE">
      <w:pPr>
        <w:spacing w:line="360" w:lineRule="auto"/>
        <w:jc w:val="both"/>
        <w:rPr>
          <w:rFonts w:ascii="Book Antiqua" w:hAnsi="Book Antiqua"/>
        </w:rPr>
      </w:pPr>
    </w:p>
    <w:p w14:paraId="440C524D" w14:textId="77777777" w:rsidR="00DE64BE" w:rsidRDefault="00AE6820">
      <w:pPr>
        <w:spacing w:line="360" w:lineRule="auto"/>
        <w:jc w:val="both"/>
        <w:rPr>
          <w:rFonts w:ascii="Book Antiqua" w:hAnsi="Book Antiqua"/>
        </w:rPr>
      </w:pPr>
      <w:r>
        <w:rPr>
          <w:rFonts w:ascii="Book Antiqua" w:eastAsia="Book Antiqua" w:hAnsi="Book Antiqua" w:cs="Book Antiqua"/>
          <w:b/>
          <w:caps/>
          <w:color w:val="000000"/>
          <w:u w:val="single"/>
        </w:rPr>
        <w:t>Microbiological identification of the causative agent</w:t>
      </w:r>
    </w:p>
    <w:p w14:paraId="27BE1D08"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The patient’s abscess secretions on admission day 2 and 5 were collected and cultured for general bacteria/fungi at 35</w:t>
      </w:r>
      <w:r w:rsidRPr="006A2971">
        <w:rPr>
          <w:rFonts w:ascii="Book Antiqua" w:eastAsia="Book Antiqua" w:hAnsi="Book Antiqua" w:cs="Book Antiqua"/>
          <w:color w:val="000000"/>
          <w:vertAlign w:val="superscript"/>
        </w:rPr>
        <w:t>o</w:t>
      </w:r>
      <w:r>
        <w:rPr>
          <w:rFonts w:ascii="Book Antiqua" w:eastAsia="Book Antiqua" w:hAnsi="Book Antiqua" w:cs="Book Antiqua"/>
          <w:color w:val="000000"/>
        </w:rPr>
        <w:t>C with 5% CO</w:t>
      </w:r>
      <w:r>
        <w:rPr>
          <w:rFonts w:ascii="Book Antiqua" w:eastAsia="Book Antiqua" w:hAnsi="Book Antiqua" w:cs="Book Antiqua"/>
          <w:color w:val="000000"/>
          <w:vertAlign w:val="subscript"/>
        </w:rPr>
        <w:t>2</w:t>
      </w:r>
      <w:r>
        <w:rPr>
          <w:rFonts w:ascii="Book Antiqua" w:eastAsia="Book Antiqua" w:hAnsi="Book Antiqua" w:cs="Book Antiqua"/>
          <w:color w:val="000000"/>
        </w:rPr>
        <w:t>. The bacterial culture showed positive results after 24 h, and no fungi were identified even after 72 h. The bacteria were inoculated into sheep blood and MacConkey agar plates at 37</w:t>
      </w:r>
      <w:r>
        <w:rPr>
          <w:rFonts w:ascii="Book Antiqua" w:eastAsia="Book Antiqua" w:hAnsi="Book Antiqua" w:cs="Book Antiqua"/>
          <w:color w:val="000000"/>
          <w:vertAlign w:val="superscript"/>
        </w:rPr>
        <w:t>o</w:t>
      </w:r>
      <w:r>
        <w:rPr>
          <w:rFonts w:ascii="Book Antiqua" w:eastAsia="Book Antiqua" w:hAnsi="Book Antiqua" w:cs="Book Antiqua"/>
          <w:color w:val="000000"/>
        </w:rPr>
        <w:t xml:space="preserve">C. After 36 h, yellowish, round, smooth, moist, slightly raised, and neatly edged colonies appeared on the plates. The bacteria showed a short-rod shape, arranged singly or in pairs under the microscope, and were identified as Gram-negative bacteria based on Gram staining results. Biochemical analysis showed positive results for catalase and dynamic tests, </w:t>
      </w:r>
      <w:r>
        <w:rPr>
          <w:rFonts w:ascii="Book Antiqua" w:eastAsia="Book Antiqua" w:hAnsi="Book Antiqua" w:cs="Book Antiqua"/>
          <w:color w:val="000000"/>
        </w:rPr>
        <w:lastRenderedPageBreak/>
        <w:t xml:space="preserve">and negative for oxidase and H2S tests. On admission day 2 and 9, the patient’s blood was added to BACT/ALERT FN Plus Aerobic/F and Anaerobic/F media, respectively, and was cultured in a BACT/ALERT VIRTUO automatic blood culture system. The results of Aerobic/F blood cultures were positive after 36 h, and the colony characteristics, microscopic morphology, and biochemical reactions of this bacterium were consistent with the result of pus cultures, and the results of Anaerobic/F blood cultures were negative. Blood cultures were performed again on admission day 26. The results of Aerobic/F and Anaerobic/F blood cultures were negative after 72 h. The colony and microscopic morphology of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are shown in Figure 1A.</w:t>
      </w:r>
    </w:p>
    <w:p w14:paraId="436C7334" w14:textId="77777777" w:rsidR="00DE64BE" w:rsidRDefault="00AE682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addition, the following 3 methods were used to jointly identify the bacterium in abscess secretions and blood: (1) The VITEK 2 GN cards in the VITEK 2 XL automatic microbial identification system were used for identification (98% probability), and after 4.78 h of analysis,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was identified; (2) VITEK MS mass spectrometry (99.9% probability) and MALDI-TOF-MS technology were used to identify the bacterium as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and relevant results of the mass spectrogram are shown in Figure 1B; (3) Full-length 16S rDNA sequencing was also used to identify this bacterium, and the primers 7F 1540R and 27F 1492R were used for the amplification of 16S rRNA. The PCR products were purified using the SK8255 </w:t>
      </w:r>
      <w:proofErr w:type="spellStart"/>
      <w:r>
        <w:rPr>
          <w:rFonts w:ascii="Book Antiqua" w:eastAsia="Book Antiqua" w:hAnsi="Book Antiqua" w:cs="Book Antiqua"/>
          <w:color w:val="000000"/>
        </w:rPr>
        <w:t>Ezup</w:t>
      </w:r>
      <w:proofErr w:type="spellEnd"/>
      <w:r>
        <w:rPr>
          <w:rFonts w:ascii="Book Antiqua" w:eastAsia="Book Antiqua" w:hAnsi="Book Antiqua" w:cs="Book Antiqua"/>
          <w:color w:val="000000"/>
        </w:rPr>
        <w:t xml:space="preserve"> column bacterial genomic DNA extraction kit and the sequence was determined by the Applied Biosystems 3730XL sequencer. The Ribosomal Database Project database was applied for similarity alignment against the sequence of this bacterium (NCBI Accession No. DQ513513). The sequence determination results were as follows: the length of the sequence was 1441 bp, the sequence similarity was 99% between this bacterium and </w:t>
      </w:r>
      <w:r w:rsidRPr="006A2971">
        <w:rPr>
          <w:rFonts w:ascii="Book Antiqua" w:eastAsia="Book Antiqua" w:hAnsi="Book Antiqua" w:cs="Book Antiqua"/>
          <w:i/>
          <w:color w:val="000000"/>
        </w:rPr>
        <w:t>B. gladioli</w:t>
      </w:r>
      <w:r>
        <w:rPr>
          <w:rFonts w:ascii="Book Antiqua" w:eastAsia="Book Antiqua" w:hAnsi="Book Antiqua" w:cs="Book Antiqua"/>
          <w:color w:val="000000"/>
        </w:rPr>
        <w:t>. The detailed sequence was as follows:</w:t>
      </w:r>
      <w:r>
        <w:rPr>
          <w:rFonts w:ascii="Book Antiqua" w:hAnsi="Book Antiqua"/>
          <w:lang w:eastAsia="zh-CN"/>
        </w:rPr>
        <w:t xml:space="preserve"> </w:t>
      </w:r>
      <w:r>
        <w:rPr>
          <w:rFonts w:ascii="Book Antiqua" w:eastAsia="Book Antiqua" w:hAnsi="Book Antiqua" w:cs="Book Antiqua"/>
          <w:color w:val="000000"/>
        </w:rPr>
        <w:t>TGTTTGATCCTGGCTCAGATTGAACGCTGGCGGCATGCCTTACACATGCAAGTCGAACGGCAGCACGGGTGCTTGCACCTGGTGGCGAGTGGCGAACGGGTGAGTAATACATCGGAACATGTCCTGTAGTGGGGGATAGCCCGGCGAAAGCCGGATTAATACCGCATACGATCTACGGATGAAAGCGGGGGACCTTCGGGCCTCGCGCTATAGGGTTGGCCGATGGCTGATTAGCTAGTTGGTGGGGTAAAGGCCCACCAAGGCGA</w:t>
      </w:r>
      <w:r>
        <w:rPr>
          <w:rFonts w:ascii="Book Antiqua" w:eastAsia="Book Antiqua" w:hAnsi="Book Antiqua" w:cs="Book Antiqua"/>
          <w:color w:val="000000"/>
        </w:rPr>
        <w:lastRenderedPageBreak/>
        <w:t xml:space="preserve">CGATCAGTAGCTGGTCTGAGAGGACGACCAGCCACACTGGGACTGAGACACGGCCCAGACTCCTACGGGAGGCAGCAGTGGGGAATTTTGGACAATGGGCGAAAGCCTGATCCAGCAATGCCGCGTGTGTGAAGAAGGCCTTCGGGTTGTAAAGCACTTTTGTCCGGAAAGAAATCCTGAGGGCTAATATCCTTCGGGGATGACGGTACCGGAAGAATAAGCACCGGCTAACTACGTGCCAGCAGCCGCGGTAATACGTAGGGTGCGAGCGTTAATCGGAATTACTGGGCGTAAAGCGTGCGCAGGCGGTTTGTTAAGACCGATGTGAAATCCCCGGGCTCAACCTGGGAACTGCATTGGTGACTGGCAAGCTAGAGTATGGCAGAGGGGGGTAGAATTCCACGTGTAGCAGTGAAATGCGTAGAGATGTGGAGGAATACCGATGGCGAAGGCAGCCCCCTGGGCCAATACTGACGCTCATGCACGAAAGCGTGGGGAGCAAACAGGATTAGATACCCTGGTAGTCCACGCCCTAAACGATGTCAACTAGTTGTTGGGGATTCATTTCCTTAGTAACGTAGCTAACGCGTGAAGTTGACCGCCTGGGGAGTACGGTCGCAAGATTAAAACTCAAAGGAATTGACGGGGACCCGCACAAGCGGTGGATGATGTGGATTAATTCGATGCAACGCGAAAAACCTTACCTACCCTTGACATGGTCGGAATCCTGGAGAGATCTGGGAGTGCTCGAAAGAGAACCGATACACAGGTGCTGCATGGCTGTCGTCAGCTCGTGTCGTGAGATGTTGGGTTAAGTCCCGCAACGAGCGCAACCCTTGTCCTTAGTTGCTACGCAAGAGCACTCTAGGGAGACTGCCGGTGACAAACCGGAGGAAGGTGGGGATGACGTCAAGTCCTCATGGCCCTTATGGGTAGGGCTTCACACGTCATACAATGGTCGGAACAGAGGGTCGCCAACCCGCGAGGGGGAGCTAATCCCAGAAAACCGATCGTAGTCCGGATTGCACTCTGCAACTCGAGTGCATGAAGCTGGAATCGCTAGTAATCGCGGATCAGCATGCCGCGGTGAATACGTTCCCGGGTCTTGTACACACCGCCCGTCACACCATGGGAGTGGGTTTTACCAGAAGTGGCTAGTCTAACCGCAAGGAGGA. The above three methods were combined to identify the bacterium as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The instruments and reagents used in full-length 16S rDNA sequencing were from </w:t>
      </w:r>
      <w:proofErr w:type="spellStart"/>
      <w:r>
        <w:rPr>
          <w:rFonts w:ascii="Book Antiqua" w:eastAsia="Book Antiqua" w:hAnsi="Book Antiqua" w:cs="Book Antiqua"/>
          <w:color w:val="000000"/>
        </w:rPr>
        <w:t>Sangon</w:t>
      </w:r>
      <w:proofErr w:type="spellEnd"/>
      <w:r>
        <w:rPr>
          <w:rFonts w:ascii="Book Antiqua" w:eastAsia="Book Antiqua" w:hAnsi="Book Antiqua" w:cs="Book Antiqua"/>
          <w:color w:val="000000"/>
        </w:rPr>
        <w:t xml:space="preserve"> Biotech Shanghai Co., Ltd. Instruments and reagents used in other methods were derived from </w:t>
      </w:r>
      <w:proofErr w:type="spellStart"/>
      <w:r>
        <w:rPr>
          <w:rFonts w:ascii="Book Antiqua" w:eastAsia="Book Antiqua" w:hAnsi="Book Antiqua" w:cs="Book Antiqua"/>
          <w:color w:val="000000"/>
        </w:rPr>
        <w:t>BioMérieux</w:t>
      </w:r>
      <w:proofErr w:type="spellEnd"/>
      <w:r w:rsidRPr="006A2971">
        <w:rPr>
          <w:rStyle w:val="a9"/>
          <w:sz w:val="24"/>
          <w:szCs w:val="24"/>
        </w:rPr>
        <w:t xml:space="preserve"> </w:t>
      </w:r>
      <w:r w:rsidRPr="006A2971">
        <w:rPr>
          <w:rStyle w:val="a9"/>
          <w:rFonts w:ascii="Book Antiqua" w:hAnsi="Book Antiqua"/>
          <w:sz w:val="24"/>
          <w:szCs w:val="24"/>
        </w:rPr>
        <w:t>(Lyon, France)</w:t>
      </w:r>
      <w:r>
        <w:rPr>
          <w:rFonts w:ascii="Book Antiqua" w:eastAsia="Book Antiqua" w:hAnsi="Book Antiqua" w:cs="Book Antiqua"/>
          <w:color w:val="000000"/>
        </w:rPr>
        <w:t>.</w:t>
      </w:r>
    </w:p>
    <w:p w14:paraId="328C6DAE" w14:textId="77777777" w:rsidR="00DE64BE" w:rsidRDefault="00AE682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Kirby-Bauer method was used to determine the drug sensitivity of the bacterium in abscess secretions and blood. Several colonies were picked and prepared into bacterial suspensions of 0.5 McFarland standard, and then the suspensions were </w:t>
      </w:r>
      <w:r>
        <w:rPr>
          <w:rFonts w:ascii="Book Antiqua" w:eastAsia="Book Antiqua" w:hAnsi="Book Antiqua" w:cs="Book Antiqua"/>
          <w:color w:val="000000"/>
        </w:rPr>
        <w:lastRenderedPageBreak/>
        <w:t>spread on Mueller-Hinton agar plates. The sensitive strips of trimethoprim-sulfamethoxazole (TMP-SMZ), meropenem, and minocycline from Thermo Fisher Scientific were placed on the plates. The plates were inverted after 15 min and incubated at 35</w:t>
      </w:r>
      <w:r>
        <w:rPr>
          <w:rFonts w:ascii="Book Antiqua" w:eastAsia="Book Antiqua" w:hAnsi="Book Antiqua" w:cs="Book Antiqua"/>
          <w:color w:val="000000"/>
          <w:vertAlign w:val="superscript"/>
        </w:rPr>
        <w:t>o</w:t>
      </w:r>
      <w:r>
        <w:rPr>
          <w:rFonts w:ascii="Book Antiqua" w:eastAsia="Book Antiqua" w:hAnsi="Book Antiqua" w:cs="Book Antiqua"/>
          <w:color w:val="000000"/>
        </w:rPr>
        <w:t>C for 18 h. The diameters of the bacteriostatic zones were measured. The above procedures were in line with the Clinical and Laboratory Standards Institute (CLSI) operating standards. The results of four drug sensitivity tests of abscess secretions and blood cultures are shown in Table 1.</w:t>
      </w:r>
    </w:p>
    <w:p w14:paraId="5058733E" w14:textId="77777777" w:rsidR="00DE64BE" w:rsidRDefault="00DE64BE">
      <w:pPr>
        <w:spacing w:line="360" w:lineRule="auto"/>
        <w:jc w:val="both"/>
        <w:rPr>
          <w:rFonts w:ascii="Book Antiqua" w:hAnsi="Book Antiqua"/>
        </w:rPr>
      </w:pPr>
    </w:p>
    <w:p w14:paraId="6C49F2DA" w14:textId="77777777" w:rsidR="00DE64BE" w:rsidRDefault="00AE682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BF69386"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The final diagnosis of the presented case was multiple skin abscesses associated with bacteremia due to </w:t>
      </w:r>
      <w:r w:rsidRPr="006A2971">
        <w:rPr>
          <w:rFonts w:ascii="Book Antiqua" w:eastAsia="Book Antiqua" w:hAnsi="Book Antiqua" w:cs="Book Antiqua"/>
          <w:i/>
          <w:color w:val="000000"/>
        </w:rPr>
        <w:t>B. gladioli</w:t>
      </w:r>
      <w:r>
        <w:rPr>
          <w:rFonts w:ascii="Book Antiqua" w:eastAsia="Book Antiqua" w:hAnsi="Book Antiqua" w:cs="Book Antiqua"/>
          <w:color w:val="000000"/>
        </w:rPr>
        <w:t>.</w:t>
      </w:r>
    </w:p>
    <w:p w14:paraId="6D865F1B" w14:textId="77777777" w:rsidR="00DE64BE" w:rsidRDefault="00DE64BE">
      <w:pPr>
        <w:spacing w:line="360" w:lineRule="auto"/>
        <w:jc w:val="both"/>
        <w:rPr>
          <w:rFonts w:ascii="Book Antiqua" w:hAnsi="Book Antiqua"/>
        </w:rPr>
      </w:pPr>
    </w:p>
    <w:p w14:paraId="56FB9082" w14:textId="77777777" w:rsidR="00DE64BE" w:rsidRDefault="00AE682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BE3B541"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The patient underwent 27 d of treatment, and the medications administered during hospitalization are shown in Figure 2.</w:t>
      </w:r>
    </w:p>
    <w:p w14:paraId="39AD32EA" w14:textId="77777777" w:rsidR="00DE64BE" w:rsidRDefault="00DE64BE">
      <w:pPr>
        <w:spacing w:line="360" w:lineRule="auto"/>
        <w:jc w:val="both"/>
        <w:rPr>
          <w:rFonts w:ascii="Book Antiqua" w:hAnsi="Book Antiqua"/>
        </w:rPr>
      </w:pPr>
    </w:p>
    <w:p w14:paraId="44870C9B" w14:textId="77777777" w:rsidR="00DE64BE" w:rsidRDefault="00AE682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0BFB68BC"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The patient’s multiple deep ulcers became shallower and a large amount of new granulation tissue was observed on admission day 12. On admission day 18, his skin abscesses were significantly reduced, and there were no secretions after extrusions. Auxiliary examinations showed that the absolute values of WBC and NE were normal. The changes in various indicators during hospitalization of this patient are shown in Figure 2. Most of the skin abscesses were flat on admission day 27 and the patient was discharged. He was instructed to pay attention to wound care and hygiene after discharge. He was asked to take 0.5 g meropenem intravenously 3 times/d, 0.3 g </w:t>
      </w:r>
      <w:proofErr w:type="spellStart"/>
      <w:r>
        <w:rPr>
          <w:rFonts w:ascii="Book Antiqua" w:eastAsia="Book Antiqua" w:hAnsi="Book Antiqua" w:cs="Book Antiqua"/>
          <w:color w:val="000000"/>
        </w:rPr>
        <w:t>etimicin</w:t>
      </w:r>
      <w:proofErr w:type="spellEnd"/>
      <w:r>
        <w:rPr>
          <w:rFonts w:ascii="Book Antiqua" w:eastAsia="Book Antiqua" w:hAnsi="Book Antiqua" w:cs="Book Antiqua"/>
          <w:color w:val="000000"/>
        </w:rPr>
        <w:t xml:space="preserve"> intravenously once/d, and TMP-SMZ orally twice/d (two tablets each time).</w:t>
      </w:r>
    </w:p>
    <w:p w14:paraId="46EDA048" w14:textId="77777777" w:rsidR="00DE64BE" w:rsidRDefault="00DE64BE">
      <w:pPr>
        <w:spacing w:line="360" w:lineRule="auto"/>
        <w:jc w:val="both"/>
        <w:rPr>
          <w:rFonts w:ascii="Book Antiqua" w:hAnsi="Book Antiqua"/>
        </w:rPr>
      </w:pPr>
    </w:p>
    <w:p w14:paraId="252AB589" w14:textId="77777777" w:rsidR="00DE64BE" w:rsidRDefault="00AE682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2831844"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lastRenderedPageBreak/>
        <w:t xml:space="preserve">In previous studies, all patients with abscesses caused by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infections were </w:t>
      </w:r>
      <w:proofErr w:type="gramStart"/>
      <w:r>
        <w:rPr>
          <w:rFonts w:ascii="Book Antiqua" w:eastAsia="Book Antiqua" w:hAnsi="Book Antiqua" w:cs="Book Antiqua"/>
          <w:color w:val="000000"/>
        </w:rPr>
        <w:t>local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w:t>
      </w:r>
      <w:r>
        <w:rPr>
          <w:rFonts w:ascii="Book Antiqua" w:eastAsia="Book Antiqua" w:hAnsi="Book Antiqua" w:cs="Book Antiqua"/>
          <w:color w:val="000000"/>
        </w:rPr>
        <w:t xml:space="preserve">, but multiple skin abscesses associated with bacteremia caused by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were reported for the first time. Basic information of published cases and this case is shown in Table 2.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is easily neutralized by human serum or complement factors; thus, healthy people are rarely infected with this </w:t>
      </w:r>
      <w:proofErr w:type="gramStart"/>
      <w:r>
        <w:rPr>
          <w:rFonts w:ascii="Book Antiqua" w:eastAsia="Book Antiqua" w:hAnsi="Book Antiqua" w:cs="Book Antiqua"/>
          <w:color w:val="000000"/>
        </w:rPr>
        <w:t>bacterium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This patient had a history of pneumonia, which provided the same pathological background as in the reported cases of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infections, most of which were patients with cystic fibrosis and chronic granuloma diseases, suggesting that people with underlying diseases are more susceptible to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In addition,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can also easily infect newborns with low immune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Consistent with some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3,6,8]</w:t>
      </w:r>
      <w:r>
        <w:rPr>
          <w:rFonts w:ascii="Book Antiqua" w:eastAsia="Book Antiqua" w:hAnsi="Book Antiqua" w:cs="Book Antiqua"/>
          <w:color w:val="000000"/>
        </w:rPr>
        <w:t xml:space="preserve">,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was obtained from the blood and abscess secretions of the patients. It has also been reported that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was detected in lymph nodes</w:t>
      </w:r>
      <w:r>
        <w:rPr>
          <w:rFonts w:ascii="Book Antiqua" w:eastAsia="Book Antiqua" w:hAnsi="Book Antiqua" w:cs="Book Antiqua"/>
          <w:color w:val="000000"/>
          <w:vertAlign w:val="superscript"/>
        </w:rPr>
        <w:t>[13]</w:t>
      </w:r>
      <w:r>
        <w:rPr>
          <w:rFonts w:ascii="Book Antiqua" w:eastAsia="Book Antiqua" w:hAnsi="Book Antiqua" w:cs="Book Antiqua"/>
          <w:color w:val="000000"/>
        </w:rPr>
        <w:t>, cornea</w:t>
      </w:r>
      <w:r>
        <w:rPr>
          <w:rFonts w:ascii="Book Antiqua" w:eastAsia="Book Antiqua" w:hAnsi="Book Antiqua" w:cs="Book Antiqua"/>
          <w:color w:val="000000"/>
          <w:vertAlign w:val="superscript"/>
        </w:rPr>
        <w:t>[14]</w:t>
      </w:r>
      <w:r>
        <w:rPr>
          <w:rFonts w:ascii="Book Antiqua" w:eastAsia="Book Antiqua" w:hAnsi="Book Antiqua" w:cs="Book Antiqua"/>
          <w:color w:val="000000"/>
        </w:rPr>
        <w:t>, and sputum</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therefore, it is possible to improve the detection rates of the bacterium by simultaneously examining the blood, sputum, as well as various other secretions in patients. The patient in this report had no other clinical manifestations except for skin abscesses during hospitalization, which was different from previous cases who had a fever, cough, and other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Previous studies showed that commercial tests such as the </w:t>
      </w:r>
      <w:proofErr w:type="gramStart"/>
      <w:r>
        <w:rPr>
          <w:rFonts w:ascii="Book Antiqua" w:eastAsia="Book Antiqua" w:hAnsi="Book Antiqua" w:cs="Book Antiqua"/>
          <w:color w:val="000000"/>
        </w:rPr>
        <w:t>API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or VITEK</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bacterial identification system could mistakenly identify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as </w:t>
      </w:r>
      <w:r w:rsidRPr="006A2971">
        <w:rPr>
          <w:rFonts w:ascii="Book Antiqua" w:eastAsia="Book Antiqua" w:hAnsi="Book Antiqua" w:cs="Book Antiqua"/>
          <w:i/>
          <w:color w:val="000000"/>
        </w:rPr>
        <w:t xml:space="preserve">B. </w:t>
      </w:r>
      <w:proofErr w:type="spellStart"/>
      <w:r w:rsidRPr="006A2971">
        <w:rPr>
          <w:rFonts w:ascii="Book Antiqua" w:eastAsia="Book Antiqua" w:hAnsi="Book Antiqua" w:cs="Book Antiqua"/>
          <w:i/>
          <w:color w:val="000000"/>
        </w:rPr>
        <w:t>cepacia</w:t>
      </w:r>
      <w:proofErr w:type="spellEnd"/>
      <w:r>
        <w:rPr>
          <w:rFonts w:ascii="Book Antiqua" w:eastAsia="Book Antiqua" w:hAnsi="Book Antiqua" w:cs="Book Antiqua"/>
          <w:color w:val="000000"/>
        </w:rPr>
        <w:t>. Other studies used cell fatty acid analysis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partial gene sequencing of 16S-23S rRNA</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to identify </w:t>
      </w:r>
      <w:r w:rsidRPr="006A2971">
        <w:rPr>
          <w:rFonts w:ascii="Book Antiqua" w:eastAsia="Book Antiqua" w:hAnsi="Book Antiqua" w:cs="Book Antiqua"/>
          <w:i/>
          <w:color w:val="000000"/>
        </w:rPr>
        <w:t>B. gladioli</w:t>
      </w:r>
      <w:r>
        <w:rPr>
          <w:rFonts w:ascii="Book Antiqua" w:eastAsia="Book Antiqua" w:hAnsi="Book Antiqua" w:cs="Book Antiqua"/>
          <w:color w:val="000000"/>
        </w:rPr>
        <w:t>, but the risks of misidentification always exist. In the clinical laboratory, it is important to timely and accurately identify the bacterium, which is closely related to clinical diagnosis and treatment, and carelessness may delay the diagnosis of diseases. In our laboratory, an automatic microbial identification system, MALDI-TOF MS, and full-length 16S rDNA sequencing were used to jointly identify the bacterium, which overcame the difficulties in the identification process and ensured the accuracy of the identification results.</w:t>
      </w:r>
    </w:p>
    <w:p w14:paraId="2A46DE31" w14:textId="77777777" w:rsidR="00DE64BE" w:rsidRDefault="00AE682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Drug sensitivity tests were carried out using the Kirby-Bauer method in our laboratory. However, it was difficult for the microbiology laboratory to issue the drug sensitivity reports as the CLSI did not provide the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drug sensitivity standards. </w:t>
      </w:r>
      <w:r>
        <w:rPr>
          <w:rFonts w:ascii="Book Antiqua" w:eastAsia="Book Antiqua" w:hAnsi="Book Antiqua" w:cs="Book Antiqua"/>
          <w:color w:val="000000"/>
        </w:rPr>
        <w:lastRenderedPageBreak/>
        <w:t xml:space="preserve">In previous reports, the microtiter dilution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the E-test method</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were used to test the drug sensitivity of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The results showed that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was sensitive to TMP-SMZ or meropenem. In some hospitals, patients with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infections were treated with the above two drugs, and the prognoses were good</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After treatment with TMP-SMZ and meropenem, combined with other antibacterial agents, the abscesses in our patient were reduced and finally disappeared, and the condition was well controlled. The patient has now recovered and was discharged from hospital. However, due to the differences between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environments, as well as the differences between drug sensitivity tests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drug efficacies </w:t>
      </w:r>
      <w:r>
        <w:rPr>
          <w:rFonts w:ascii="Book Antiqua" w:eastAsia="Book Antiqua" w:hAnsi="Book Antiqua" w:cs="Book Antiqua"/>
          <w:i/>
          <w:color w:val="000000"/>
        </w:rPr>
        <w:t>in vivo</w:t>
      </w:r>
      <w:r>
        <w:rPr>
          <w:rFonts w:ascii="Book Antiqua" w:eastAsia="Book Antiqua" w:hAnsi="Book Antiqua" w:cs="Book Antiqua"/>
          <w:color w:val="000000"/>
        </w:rPr>
        <w:t xml:space="preserve">, there will be antimicrobial drug failures and ineffective treatments. As reported by Quon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patients infected with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can still deteriorate and die, even after treatment with TMP-SMZ and meropenem. It has also been reported that </w:t>
      </w:r>
      <w:proofErr w:type="gramStart"/>
      <w:r>
        <w:rPr>
          <w:rFonts w:ascii="Book Antiqua" w:eastAsia="Book Antiqua" w:hAnsi="Book Antiqua" w:cs="Book Antiqua"/>
          <w:color w:val="000000"/>
        </w:rPr>
        <w:t>levofloxacin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cefazolin and gentamicin</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were effective in the treatment of patients with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infections. The above studies suggested that the treatment of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was not limited to certain drugs, and multiple factors should be considered in patients with different clinical symptoms. Nevertheless, at least five people have died due to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6,8,16,17,19]</w:t>
      </w:r>
      <w:r>
        <w:rPr>
          <w:rFonts w:ascii="Book Antiqua" w:eastAsia="Book Antiqua" w:hAnsi="Book Antiqua" w:cs="Book Antiqua"/>
          <w:color w:val="000000"/>
        </w:rPr>
        <w:t>.</w:t>
      </w:r>
    </w:p>
    <w:p w14:paraId="7BC6D072" w14:textId="77777777" w:rsidR="00DE64BE" w:rsidRDefault="00AE682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Following a literature review, it was found that the symptoms, identification methods, drug treatments, and outcomes of patients with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infections were not the same. The reasons for these differences can be summarized as follows: (1) There were differences in defenses, immune functions, and autologous flora among different populations; (2) There were also differences in the routes and quantity of bacterial invasions; (3) There were differences in the instruments and reagents for the detection and identification of bacteria; and (4) There were differences in the judgment criteria of drug sensitivity used in different laboratories.</w:t>
      </w:r>
    </w:p>
    <w:p w14:paraId="15378CAB" w14:textId="77777777" w:rsidR="00DE64BE" w:rsidRDefault="00DE64BE">
      <w:pPr>
        <w:spacing w:line="360" w:lineRule="auto"/>
        <w:jc w:val="both"/>
        <w:rPr>
          <w:rFonts w:ascii="Book Antiqua" w:hAnsi="Book Antiqua"/>
        </w:rPr>
      </w:pPr>
    </w:p>
    <w:p w14:paraId="0F1C3B4A" w14:textId="77777777" w:rsidR="00DE64BE" w:rsidRDefault="00AE682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91B3E14"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This paper reports the first case of multiple skin abscesses associated with bacteremia caused by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including the clinical features, laboratory examinations, </w:t>
      </w:r>
      <w:r>
        <w:rPr>
          <w:rFonts w:ascii="Book Antiqua" w:eastAsia="Book Antiqua" w:hAnsi="Book Antiqua" w:cs="Book Antiqua"/>
          <w:color w:val="000000"/>
        </w:rPr>
        <w:lastRenderedPageBreak/>
        <w:t xml:space="preserve">medications, and outcome. All patients with abscesses caused by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infections were analyzed retrospectively. The sensitivity and accuracy of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identification results were improved by the combined applications of three identification methods, including an automatic microbial identification system, MALDI-TOF MS, and full-length 16S rDNA sequencing. Our study provides important reference values for the clinical diagnosis and treatment of </w:t>
      </w:r>
      <w:r w:rsidRPr="006A2971">
        <w:rPr>
          <w:rFonts w:ascii="Book Antiqua" w:eastAsia="Book Antiqua" w:hAnsi="Book Antiqua" w:cs="Book Antiqua"/>
          <w:i/>
          <w:color w:val="000000"/>
        </w:rPr>
        <w:t>B. gladioli</w:t>
      </w:r>
      <w:r>
        <w:rPr>
          <w:rFonts w:ascii="Book Antiqua" w:eastAsia="Book Antiqua" w:hAnsi="Book Antiqua" w:cs="Book Antiqua"/>
          <w:color w:val="000000"/>
        </w:rPr>
        <w:t xml:space="preserve"> infections, and is beneficial for the rehabilitation of patients.</w:t>
      </w:r>
    </w:p>
    <w:p w14:paraId="352967F2" w14:textId="77777777" w:rsidR="00DE64BE" w:rsidRDefault="00DE64BE">
      <w:pPr>
        <w:spacing w:line="360" w:lineRule="auto"/>
        <w:jc w:val="both"/>
        <w:rPr>
          <w:rFonts w:ascii="Book Antiqua" w:hAnsi="Book Antiqua"/>
        </w:rPr>
      </w:pPr>
    </w:p>
    <w:p w14:paraId="10859139"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REFERENCES</w:t>
      </w:r>
    </w:p>
    <w:p w14:paraId="6F20F72B"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Christenson JC</w:t>
      </w:r>
      <w:r>
        <w:rPr>
          <w:rFonts w:ascii="Book Antiqua" w:eastAsia="Book Antiqua" w:hAnsi="Book Antiqua" w:cs="Book Antiqua"/>
          <w:color w:val="000000"/>
        </w:rPr>
        <w:t xml:space="preserve">, Welch DF, Mukwaya G, Muszynski MJ, Weaver RE, Brenner DJ. Recovery of Pseudomonas gladioli from respiratory tract specimens of patients with cystic fibrosis.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1989; </w:t>
      </w:r>
      <w:r>
        <w:rPr>
          <w:rFonts w:ascii="Book Antiqua" w:eastAsia="Book Antiqua" w:hAnsi="Book Antiqua" w:cs="Book Antiqua"/>
          <w:b/>
          <w:bCs/>
          <w:color w:val="000000"/>
        </w:rPr>
        <w:t>27</w:t>
      </w:r>
      <w:r>
        <w:rPr>
          <w:rFonts w:ascii="Book Antiqua" w:eastAsia="Book Antiqua" w:hAnsi="Book Antiqua" w:cs="Book Antiqua"/>
          <w:color w:val="000000"/>
        </w:rPr>
        <w:t>: 270-273 [PMID: 2915020 DOI: 10.1128/jcm.27.2.270-273.1989]</w:t>
      </w:r>
    </w:p>
    <w:p w14:paraId="5EB7270D"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Ross JP</w:t>
      </w:r>
      <w:r>
        <w:rPr>
          <w:rFonts w:ascii="Book Antiqua" w:eastAsia="Book Antiqua" w:hAnsi="Book Antiqua" w:cs="Book Antiqua"/>
          <w:color w:val="000000"/>
        </w:rPr>
        <w:t xml:space="preserve">, Holland SM, Gill VJ, DeCarlo ES, Gallin JI. Severe Burkholderia (Pseudomonas) gladioli infection in chronic granulomatous disease: report of two successfully treated cases.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1995; </w:t>
      </w:r>
      <w:r>
        <w:rPr>
          <w:rFonts w:ascii="Book Antiqua" w:eastAsia="Book Antiqua" w:hAnsi="Book Antiqua" w:cs="Book Antiqua"/>
          <w:b/>
          <w:bCs/>
          <w:color w:val="000000"/>
        </w:rPr>
        <w:t>21</w:t>
      </w:r>
      <w:r>
        <w:rPr>
          <w:rFonts w:ascii="Book Antiqua" w:eastAsia="Book Antiqua" w:hAnsi="Book Antiqua" w:cs="Book Antiqua"/>
          <w:color w:val="000000"/>
        </w:rPr>
        <w:t>: 1291-1293 [PMID: 8589158 DOI: 10.1093/clinids/21.5.1291]</w:t>
      </w:r>
    </w:p>
    <w:p w14:paraId="3362166F"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Hoare S</w:t>
      </w:r>
      <w:r>
        <w:rPr>
          <w:rFonts w:ascii="Book Antiqua" w:eastAsia="Book Antiqua" w:hAnsi="Book Antiqua" w:cs="Book Antiqua"/>
          <w:color w:val="000000"/>
        </w:rPr>
        <w:t xml:space="preserve">, Cant AJ. Chronic granulomatous disease presenting as severe sepsis due to Burkholderia gladioli.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1996; </w:t>
      </w:r>
      <w:r>
        <w:rPr>
          <w:rFonts w:ascii="Book Antiqua" w:eastAsia="Book Antiqua" w:hAnsi="Book Antiqua" w:cs="Book Antiqua"/>
          <w:b/>
          <w:bCs/>
          <w:color w:val="000000"/>
        </w:rPr>
        <w:t>23</w:t>
      </w:r>
      <w:r>
        <w:rPr>
          <w:rFonts w:ascii="Book Antiqua" w:eastAsia="Book Antiqua" w:hAnsi="Book Antiqua" w:cs="Book Antiqua"/>
          <w:color w:val="000000"/>
        </w:rPr>
        <w:t>: 411 [PMID: 8842296 DOI: 10.1093/clinids/23.2.411]</w:t>
      </w:r>
    </w:p>
    <w:p w14:paraId="55036BB3"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Boyanton BL Jr</w:t>
      </w:r>
      <w:r>
        <w:rPr>
          <w:rFonts w:ascii="Book Antiqua" w:eastAsia="Book Antiqua" w:hAnsi="Book Antiqua" w:cs="Book Antiqua"/>
          <w:color w:val="000000"/>
        </w:rPr>
        <w:t xml:space="preserve">, Noroski LM, Reddy H, Dishop MK, Hicks MJ, Versalovic J, Moylett EH. Burkholderia gladioli osteomyelitis in association with chronic granulomatous disease: case report and review. </w:t>
      </w:r>
      <w:r>
        <w:rPr>
          <w:rFonts w:ascii="Book Antiqua" w:eastAsia="Book Antiqua" w:hAnsi="Book Antiqua" w:cs="Book Antiqua"/>
          <w:i/>
          <w:iCs/>
          <w:color w:val="000000"/>
        </w:rPr>
        <w:t>Pediatr Infect Dis J</w:t>
      </w:r>
      <w:r>
        <w:rPr>
          <w:rFonts w:ascii="Book Antiqua" w:eastAsia="Book Antiqua" w:hAnsi="Book Antiqua" w:cs="Book Antiqua"/>
          <w:color w:val="000000"/>
        </w:rPr>
        <w:t xml:space="preserve"> 2005; </w:t>
      </w:r>
      <w:r>
        <w:rPr>
          <w:rFonts w:ascii="Book Antiqua" w:eastAsia="Book Antiqua" w:hAnsi="Book Antiqua" w:cs="Book Antiqua"/>
          <w:b/>
          <w:bCs/>
          <w:color w:val="000000"/>
        </w:rPr>
        <w:t>24</w:t>
      </w:r>
      <w:r>
        <w:rPr>
          <w:rFonts w:ascii="Book Antiqua" w:eastAsia="Book Antiqua" w:hAnsi="Book Antiqua" w:cs="Book Antiqua"/>
          <w:color w:val="000000"/>
        </w:rPr>
        <w:t>: 837-839 [PMID: 16148855 DOI: 10.1097/01.inf.0000177285.44374.dc]</w:t>
      </w:r>
    </w:p>
    <w:p w14:paraId="7F47A7E3"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Marom A</w:t>
      </w:r>
      <w:r>
        <w:rPr>
          <w:rFonts w:ascii="Book Antiqua" w:eastAsia="Book Antiqua" w:hAnsi="Book Antiqua" w:cs="Book Antiqua"/>
          <w:color w:val="000000"/>
        </w:rPr>
        <w:t xml:space="preserve">, Miron D, Wolach B, Gavrieli R, Rottem M. Burkholderia gladioli-associated facial pustulosis as a first sign of chronic granulomatous disease in a child - Case report and review. </w:t>
      </w:r>
      <w:r>
        <w:rPr>
          <w:rFonts w:ascii="Book Antiqua" w:eastAsia="Book Antiqua" w:hAnsi="Book Antiqua" w:cs="Book Antiqua"/>
          <w:i/>
          <w:iCs/>
          <w:color w:val="000000"/>
        </w:rPr>
        <w:t>Pediatr Allergy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451-453 [PMID: 29509962 DOI: 10.1111/pai.12884]</w:t>
      </w:r>
    </w:p>
    <w:p w14:paraId="7B00A4F3"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Khan SU</w:t>
      </w:r>
      <w:r>
        <w:rPr>
          <w:rFonts w:ascii="Book Antiqua" w:eastAsia="Book Antiqua" w:hAnsi="Book Antiqua" w:cs="Book Antiqua"/>
          <w:color w:val="000000"/>
        </w:rPr>
        <w:t xml:space="preserve">, Gordon SM, Stillwell PC, Kirby TJ, Arroliga AC. Empyema and bloodstream infection caused by Burkholderia gladioli in a patient with cystic fibrosis after lung transplantation. </w:t>
      </w:r>
      <w:r>
        <w:rPr>
          <w:rFonts w:ascii="Book Antiqua" w:eastAsia="Book Antiqua" w:hAnsi="Book Antiqua" w:cs="Book Antiqua"/>
          <w:i/>
          <w:iCs/>
          <w:color w:val="000000"/>
        </w:rPr>
        <w:t>Pediatr Infect Dis J</w:t>
      </w:r>
      <w:r>
        <w:rPr>
          <w:rFonts w:ascii="Book Antiqua" w:eastAsia="Book Antiqua" w:hAnsi="Book Antiqua" w:cs="Book Antiqua"/>
          <w:color w:val="000000"/>
        </w:rPr>
        <w:t xml:space="preserve"> 1996; </w:t>
      </w:r>
      <w:r>
        <w:rPr>
          <w:rFonts w:ascii="Book Antiqua" w:eastAsia="Book Antiqua" w:hAnsi="Book Antiqua" w:cs="Book Antiqua"/>
          <w:b/>
          <w:bCs/>
          <w:color w:val="000000"/>
        </w:rPr>
        <w:t>15</w:t>
      </w:r>
      <w:r>
        <w:rPr>
          <w:rFonts w:ascii="Book Antiqua" w:eastAsia="Book Antiqua" w:hAnsi="Book Antiqua" w:cs="Book Antiqua"/>
          <w:color w:val="000000"/>
        </w:rPr>
        <w:t>: 637-639 [PMID: 8823866 DOI: 10.1097/00006454-199607000-00020]</w:t>
      </w:r>
    </w:p>
    <w:p w14:paraId="62C4F749"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Jones AM</w:t>
      </w:r>
      <w:r>
        <w:rPr>
          <w:rFonts w:ascii="Book Antiqua" w:eastAsia="Book Antiqua" w:hAnsi="Book Antiqua" w:cs="Book Antiqua"/>
          <w:color w:val="000000"/>
        </w:rPr>
        <w:t xml:space="preserve">, Stanbridge TN, Isalska BJ, Dodd ME, Webb AK. Burkholderia gladioli: recurrent abscesses in a patient with cystic fibrosis.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2001; </w:t>
      </w:r>
      <w:r>
        <w:rPr>
          <w:rFonts w:ascii="Book Antiqua" w:eastAsia="Book Antiqua" w:hAnsi="Book Antiqua" w:cs="Book Antiqua"/>
          <w:b/>
          <w:bCs/>
          <w:color w:val="000000"/>
        </w:rPr>
        <w:t>42</w:t>
      </w:r>
      <w:r>
        <w:rPr>
          <w:rFonts w:ascii="Book Antiqua" w:eastAsia="Book Antiqua" w:hAnsi="Book Antiqua" w:cs="Book Antiqua"/>
          <w:color w:val="000000"/>
        </w:rPr>
        <w:t>: 69-71 [PMID: 11243758 DOI: 10.1053/jinf.2000.0770]</w:t>
      </w:r>
    </w:p>
    <w:p w14:paraId="394F92D9"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Brizendine KD</w:t>
      </w:r>
      <w:r>
        <w:rPr>
          <w:rFonts w:ascii="Book Antiqua" w:eastAsia="Book Antiqua" w:hAnsi="Book Antiqua" w:cs="Book Antiqua"/>
          <w:color w:val="000000"/>
        </w:rPr>
        <w:t xml:space="preserve">, Baddley JW, Pappas PG, Leon KJ, Rodriguez JM. Fatal Burkholderia gladioli infection misidentified as Empedobacter brevis in a lung transplant recipient with cystic fibrosis. </w:t>
      </w:r>
      <w:r>
        <w:rPr>
          <w:rFonts w:ascii="Book Antiqua" w:eastAsia="Book Antiqua" w:hAnsi="Book Antiqua" w:cs="Book Antiqua"/>
          <w:i/>
          <w:iCs/>
          <w:color w:val="000000"/>
        </w:rPr>
        <w:t>Transpl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E13-E18 [PMID: 22429703 DOI: 10.1111/j.1399-3062.2012.00726.x]</w:t>
      </w:r>
    </w:p>
    <w:p w14:paraId="3CC154D1"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Church AC</w:t>
      </w:r>
      <w:r>
        <w:rPr>
          <w:rFonts w:ascii="Book Antiqua" w:eastAsia="Book Antiqua" w:hAnsi="Book Antiqua" w:cs="Book Antiqua"/>
          <w:color w:val="000000"/>
        </w:rPr>
        <w:t xml:space="preserve">, Sivasothy P, Parmer J, Foweraker J. Mediastinal abscess after lung transplantation secondary to Burkholderia gladioli infection.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511-514 [PMID: 19416783 DOI: 10.1016/j.healun.2009.01.019]</w:t>
      </w:r>
    </w:p>
    <w:p w14:paraId="5FDFA26D"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Kennedy MP</w:t>
      </w:r>
      <w:r>
        <w:rPr>
          <w:rFonts w:ascii="Book Antiqua" w:eastAsia="Book Antiqua" w:hAnsi="Book Antiqua" w:cs="Book Antiqua"/>
          <w:color w:val="000000"/>
        </w:rPr>
        <w:t xml:space="preserve">, Coakley RD, Donaldson SH, Aris RM, Hohneker K, Wedd JP, Knowles MR, Gilligan PH, Yankaskas JR. Burkholderia gladioli: five year experience in a cystic fibrosis and lung transplantation center. </w:t>
      </w:r>
      <w:r>
        <w:rPr>
          <w:rFonts w:ascii="Book Antiqua" w:eastAsia="Book Antiqua" w:hAnsi="Book Antiqua" w:cs="Book Antiqua"/>
          <w:i/>
          <w:iCs/>
          <w:color w:val="000000"/>
        </w:rPr>
        <w:t>J Cyst Fibros</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267-273 [PMID: 17137846 DOI: 10.1016/j.jcf.2006.10.007]</w:t>
      </w:r>
    </w:p>
    <w:p w14:paraId="21671AE6"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Waseem M</w:t>
      </w:r>
      <w:r>
        <w:rPr>
          <w:rFonts w:ascii="Book Antiqua" w:eastAsia="Book Antiqua" w:hAnsi="Book Antiqua" w:cs="Book Antiqua"/>
          <w:color w:val="000000"/>
        </w:rPr>
        <w:t xml:space="preserve">, Al-Sherbeeni S, Al-Malki MH, Al-Ghamdi MS. Burkholderia gladioli associated abscess in a type 1 diabetic patient. </w:t>
      </w:r>
      <w:r>
        <w:rPr>
          <w:rFonts w:ascii="Book Antiqua" w:eastAsia="Book Antiqua" w:hAnsi="Book Antiqua" w:cs="Book Antiqua"/>
          <w:i/>
          <w:iCs/>
          <w:color w:val="000000"/>
        </w:rPr>
        <w:t>Saudi Med J</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1048-1050 [PMID: 18626540]</w:t>
      </w:r>
    </w:p>
    <w:p w14:paraId="0B7FA13B"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Choi HJ</w:t>
      </w:r>
      <w:r>
        <w:rPr>
          <w:rFonts w:ascii="Book Antiqua" w:eastAsia="Book Antiqua" w:hAnsi="Book Antiqua" w:cs="Book Antiqua"/>
          <w:color w:val="000000"/>
        </w:rPr>
        <w:t xml:space="preserve">. Pseudocyst of the neck after facial augmentation with liquid silicone injection. </w:t>
      </w:r>
      <w:r>
        <w:rPr>
          <w:rFonts w:ascii="Book Antiqua" w:eastAsia="Book Antiqua" w:hAnsi="Book Antiqua" w:cs="Book Antiqua"/>
          <w:i/>
          <w:iCs/>
          <w:color w:val="000000"/>
        </w:rPr>
        <w:t>J Craniofac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e474-e475 [PMID: 25148641 DOI: 10.1097/SCS.0000000000001125]</w:t>
      </w:r>
    </w:p>
    <w:p w14:paraId="3A590656"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Graves M</w:t>
      </w:r>
      <w:r>
        <w:rPr>
          <w:rFonts w:ascii="Book Antiqua" w:eastAsia="Book Antiqua" w:hAnsi="Book Antiqua" w:cs="Book Antiqua"/>
          <w:color w:val="000000"/>
        </w:rPr>
        <w:t xml:space="preserve">, Robin T, Chipman AM, Wong J, Khashe S, Janda JM. Four additional cases of Burkholderia gladioli infection with microbiological correlates and review.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1997; </w:t>
      </w:r>
      <w:r>
        <w:rPr>
          <w:rFonts w:ascii="Book Antiqua" w:eastAsia="Book Antiqua" w:hAnsi="Book Antiqua" w:cs="Book Antiqua"/>
          <w:b/>
          <w:bCs/>
          <w:color w:val="000000"/>
        </w:rPr>
        <w:t>25</w:t>
      </w:r>
      <w:r>
        <w:rPr>
          <w:rFonts w:ascii="Book Antiqua" w:eastAsia="Book Antiqua" w:hAnsi="Book Antiqua" w:cs="Book Antiqua"/>
          <w:color w:val="000000"/>
        </w:rPr>
        <w:t>: 838-842 [PMID: 9356798 DOI: 10.1086/515551]</w:t>
      </w:r>
    </w:p>
    <w:p w14:paraId="0454EA09"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Lestin F</w:t>
      </w:r>
      <w:r>
        <w:rPr>
          <w:rFonts w:ascii="Book Antiqua" w:eastAsia="Book Antiqua" w:hAnsi="Book Antiqua" w:cs="Book Antiqua"/>
          <w:color w:val="000000"/>
        </w:rPr>
        <w:t xml:space="preserve">, Kraak R, Podbielski A. Two cases of keratitis and corneal ulcers caused by Burkholderia gladioli.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46</w:t>
      </w:r>
      <w:r>
        <w:rPr>
          <w:rFonts w:ascii="Book Antiqua" w:eastAsia="Book Antiqua" w:hAnsi="Book Antiqua" w:cs="Book Antiqua"/>
          <w:color w:val="000000"/>
        </w:rPr>
        <w:t>: 2445-2449 [PMID: 18434558 DOI: 10.1128/JCM.02442-07]</w:t>
      </w:r>
    </w:p>
    <w:p w14:paraId="48A3181C"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Zhou F</w:t>
      </w:r>
      <w:r>
        <w:rPr>
          <w:rFonts w:ascii="Book Antiqua" w:eastAsia="Book Antiqua" w:hAnsi="Book Antiqua" w:cs="Book Antiqua"/>
          <w:color w:val="000000"/>
        </w:rPr>
        <w:t xml:space="preserve">, Ning H, Chen F, Wu W, Chen A, Zhang J. Burkholderia gladioli infection isolated from the blood cultures of newborns in the neonatal intensive care unit.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1533-1537 [PMID: 25926303 DOI: 10.1007/s10096-015-2382-1]</w:t>
      </w:r>
    </w:p>
    <w:p w14:paraId="33E0D6E5"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Wilsher ML</w:t>
      </w:r>
      <w:r>
        <w:rPr>
          <w:rFonts w:ascii="Book Antiqua" w:eastAsia="Book Antiqua" w:hAnsi="Book Antiqua" w:cs="Book Antiqua"/>
          <w:color w:val="000000"/>
        </w:rPr>
        <w:t xml:space="preserve">, Kolbe J, Morris AJ, Welch DF. Nosocomial acquisition of Burkholderia gladioli in patients with cystic fibrosis.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155</w:t>
      </w:r>
      <w:r>
        <w:rPr>
          <w:rFonts w:ascii="Book Antiqua" w:eastAsia="Book Antiqua" w:hAnsi="Book Antiqua" w:cs="Book Antiqua"/>
          <w:color w:val="000000"/>
        </w:rPr>
        <w:t>: 1436-1440 [PMID: 9105090 DOI: 10.1164/ajrccm.155.4.9105090]</w:t>
      </w:r>
    </w:p>
    <w:p w14:paraId="53A0D82C"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Quon BS</w:t>
      </w:r>
      <w:r>
        <w:rPr>
          <w:rFonts w:ascii="Book Antiqua" w:eastAsia="Book Antiqua" w:hAnsi="Book Antiqua" w:cs="Book Antiqua"/>
          <w:color w:val="000000"/>
        </w:rPr>
        <w:t xml:space="preserve">, Reid JD, Wong P, Wilcox PG, Javer A, Wilson JM, Levy RD. Burkholderia gladioli - a predictor of poor outcome in cystic fibrosis patients who receive lung transplants? A case of locally invasive rhinosinusitis and persistent bacteremia in a 36-year-old lung transplant recipient with cystic fibrosis. </w:t>
      </w:r>
      <w:r>
        <w:rPr>
          <w:rFonts w:ascii="Book Antiqua" w:eastAsia="Book Antiqua" w:hAnsi="Book Antiqua" w:cs="Book Antiqua"/>
          <w:i/>
          <w:iCs/>
          <w:color w:val="000000"/>
        </w:rPr>
        <w:t>Can Respir J</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e64-e65 [PMID: 22059186 DOI: 10.1155/2011/304179]</w:t>
      </w:r>
    </w:p>
    <w:p w14:paraId="5C91E6AD"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Tong Y</w:t>
      </w:r>
      <w:r>
        <w:rPr>
          <w:rFonts w:ascii="Book Antiqua" w:eastAsia="Book Antiqua" w:hAnsi="Book Antiqua" w:cs="Book Antiqua"/>
          <w:color w:val="000000"/>
        </w:rPr>
        <w:t xml:space="preserve">, Dou L, Wang C. Peritonitis due to Burkholderia gladioli. </w:t>
      </w:r>
      <w:r>
        <w:rPr>
          <w:rFonts w:ascii="Book Antiqua" w:eastAsia="Book Antiqua" w:hAnsi="Book Antiqua" w:cs="Book Antiqua"/>
          <w:i/>
          <w:iCs/>
          <w:color w:val="000000"/>
        </w:rPr>
        <w:t>Diagn Microbiol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174-175 [PMID: 23886791 DOI: 10.1016/j.diagmicrobio.2013.06.010]</w:t>
      </w:r>
    </w:p>
    <w:p w14:paraId="644B5AC1"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Dursun A</w:t>
      </w:r>
      <w:r>
        <w:rPr>
          <w:rFonts w:ascii="Book Antiqua" w:eastAsia="Book Antiqua" w:hAnsi="Book Antiqua" w:cs="Book Antiqua"/>
          <w:color w:val="000000"/>
        </w:rPr>
        <w:t xml:space="preserve">, Zenciroglu A, Karagol BS, Hakan N, Okumus N, Gol N, Tanir G. Burkholderia gladioli sepsis in newborns. </w:t>
      </w:r>
      <w:r>
        <w:rPr>
          <w:rFonts w:ascii="Book Antiqua" w:eastAsia="Book Antiqua" w:hAnsi="Book Antiqua" w:cs="Book Antiqua"/>
          <w:i/>
          <w:iCs/>
          <w:color w:val="000000"/>
        </w:rPr>
        <w:t>Eur J Pediatr</w:t>
      </w:r>
      <w:r>
        <w:rPr>
          <w:rFonts w:ascii="Book Antiqua" w:eastAsia="Book Antiqua" w:hAnsi="Book Antiqua" w:cs="Book Antiqua"/>
          <w:color w:val="000000"/>
        </w:rPr>
        <w:t xml:space="preserve"> 2012; </w:t>
      </w:r>
      <w:r>
        <w:rPr>
          <w:rFonts w:ascii="Book Antiqua" w:eastAsia="Book Antiqua" w:hAnsi="Book Antiqua" w:cs="Book Antiqua"/>
          <w:b/>
          <w:bCs/>
          <w:color w:val="000000"/>
        </w:rPr>
        <w:t>171</w:t>
      </w:r>
      <w:r>
        <w:rPr>
          <w:rFonts w:ascii="Book Antiqua" w:eastAsia="Book Antiqua" w:hAnsi="Book Antiqua" w:cs="Book Antiqua"/>
          <w:color w:val="000000"/>
        </w:rPr>
        <w:t>: 1503-1509 [PMID: 22648018 DOI: 10.1007/s00431-012-1756-y]</w:t>
      </w:r>
    </w:p>
    <w:p w14:paraId="39E58B22" w14:textId="77777777" w:rsidR="00DE64BE" w:rsidRDefault="00DE64BE">
      <w:pPr>
        <w:spacing w:line="360" w:lineRule="auto"/>
        <w:jc w:val="both"/>
        <w:rPr>
          <w:rFonts w:ascii="Book Antiqua" w:hAnsi="Book Antiqua"/>
        </w:rPr>
        <w:sectPr w:rsidR="00DE64BE">
          <w:footerReference w:type="default" r:id="rId10"/>
          <w:pgSz w:w="12240" w:h="15840"/>
          <w:pgMar w:top="1440" w:right="1440" w:bottom="1440" w:left="1440" w:header="720" w:footer="720" w:gutter="0"/>
          <w:cols w:space="720"/>
          <w:docGrid w:linePitch="360"/>
        </w:sectPr>
      </w:pPr>
    </w:p>
    <w:p w14:paraId="36177C35"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E04C376"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7CB6746" w14:textId="77777777" w:rsidR="00DE64BE" w:rsidRDefault="00DE64BE">
      <w:pPr>
        <w:spacing w:line="360" w:lineRule="auto"/>
        <w:jc w:val="both"/>
        <w:rPr>
          <w:rFonts w:ascii="Book Antiqua" w:hAnsi="Book Antiqua"/>
        </w:rPr>
      </w:pPr>
    </w:p>
    <w:p w14:paraId="3145C75D"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5CFE19F1" w14:textId="77777777" w:rsidR="00DE64BE" w:rsidRDefault="00DE64BE">
      <w:pPr>
        <w:spacing w:line="360" w:lineRule="auto"/>
        <w:jc w:val="both"/>
        <w:rPr>
          <w:rFonts w:ascii="Book Antiqua" w:hAnsi="Book Antiqua"/>
        </w:rPr>
      </w:pPr>
    </w:p>
    <w:p w14:paraId="1B36269E"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7743CBD" w14:textId="77777777" w:rsidR="00DE64BE" w:rsidRDefault="00DE64BE">
      <w:pPr>
        <w:spacing w:line="360" w:lineRule="auto"/>
        <w:jc w:val="both"/>
        <w:rPr>
          <w:rFonts w:ascii="Book Antiqua" w:hAnsi="Book Antiqua"/>
        </w:rPr>
      </w:pPr>
    </w:p>
    <w:p w14:paraId="114AE120" w14:textId="77777777" w:rsidR="00DE64BE" w:rsidRDefault="00AE682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AB4087" w14:textId="77777777" w:rsidR="00DE64BE" w:rsidRDefault="00DE64BE">
      <w:pPr>
        <w:spacing w:line="360" w:lineRule="auto"/>
        <w:jc w:val="both"/>
        <w:rPr>
          <w:rFonts w:ascii="Book Antiqua" w:hAnsi="Book Antiqua"/>
        </w:rPr>
      </w:pPr>
    </w:p>
    <w:p w14:paraId="44D71B7D"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B4656D7"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47E3F8A" w14:textId="77777777" w:rsidR="00DE64BE" w:rsidRDefault="00DE64BE">
      <w:pPr>
        <w:spacing w:line="360" w:lineRule="auto"/>
        <w:jc w:val="both"/>
        <w:rPr>
          <w:rFonts w:ascii="Book Antiqua" w:hAnsi="Book Antiqua"/>
        </w:rPr>
      </w:pPr>
    </w:p>
    <w:p w14:paraId="1A5844E9"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2021</w:t>
      </w:r>
    </w:p>
    <w:p w14:paraId="475865D4"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22, 2021</w:t>
      </w:r>
    </w:p>
    <w:p w14:paraId="25473EEC"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945B375" w14:textId="77777777" w:rsidR="00DE64BE" w:rsidRDefault="00DE64BE">
      <w:pPr>
        <w:spacing w:line="360" w:lineRule="auto"/>
        <w:jc w:val="both"/>
        <w:rPr>
          <w:rFonts w:ascii="Book Antiqua" w:hAnsi="Book Antiqua"/>
        </w:rPr>
      </w:pPr>
    </w:p>
    <w:p w14:paraId="42027389"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Medical laboratory technology</w:t>
      </w:r>
    </w:p>
    <w:p w14:paraId="7317150D"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78F7C19"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698A5F9"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Grade A (Excellent): 0</w:t>
      </w:r>
    </w:p>
    <w:p w14:paraId="19240199"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lastRenderedPageBreak/>
        <w:t>Grade B (Very good): B</w:t>
      </w:r>
    </w:p>
    <w:p w14:paraId="155E10A5"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Grade C (Good): C</w:t>
      </w:r>
    </w:p>
    <w:p w14:paraId="54B1370C"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Grade D (Fair): 0</w:t>
      </w:r>
    </w:p>
    <w:p w14:paraId="2D99AE89" w14:textId="77777777" w:rsidR="00DE64BE" w:rsidRDefault="00AE6820">
      <w:pPr>
        <w:spacing w:line="360" w:lineRule="auto"/>
        <w:jc w:val="both"/>
        <w:rPr>
          <w:rFonts w:ascii="Book Antiqua" w:hAnsi="Book Antiqua"/>
        </w:rPr>
      </w:pPr>
      <w:r>
        <w:rPr>
          <w:rFonts w:ascii="Book Antiqua" w:eastAsia="Book Antiqua" w:hAnsi="Book Antiqua" w:cs="Book Antiqua"/>
          <w:color w:val="000000"/>
        </w:rPr>
        <w:t>Grade E (Poor): 0</w:t>
      </w:r>
    </w:p>
    <w:p w14:paraId="7BC99C2D" w14:textId="77777777" w:rsidR="00DE64BE" w:rsidRDefault="00DE64BE">
      <w:pPr>
        <w:spacing w:line="360" w:lineRule="auto"/>
        <w:jc w:val="both"/>
        <w:rPr>
          <w:rFonts w:ascii="Book Antiqua" w:hAnsi="Book Antiqua"/>
        </w:rPr>
      </w:pPr>
    </w:p>
    <w:p w14:paraId="00796576" w14:textId="77777777" w:rsidR="00DE64BE" w:rsidRDefault="00AE68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Kung WM, Meng M</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96625F">
        <w:rPr>
          <w:rFonts w:ascii="Book Antiqua" w:eastAsia="Book Antiqua" w:hAnsi="Book Antiqua" w:cs="Book Antiqua"/>
          <w:b/>
          <w:color w:val="000000"/>
        </w:rPr>
        <w:t xml:space="preserve"> </w:t>
      </w:r>
      <w:r w:rsidR="0096625F" w:rsidRPr="0096625F">
        <w:rPr>
          <w:rFonts w:ascii="Book Antiqua" w:eastAsia="Book Antiqua" w:hAnsi="Book Antiqua" w:cs="Book Antiqua"/>
          <w:color w:val="000000"/>
        </w:rPr>
        <w:t>Liu JH</w:t>
      </w:r>
      <w:r>
        <w:rPr>
          <w:rFonts w:ascii="Book Antiqua" w:eastAsia="Book Antiqua" w:hAnsi="Book Antiqua" w:cs="Book Antiqua"/>
          <w:b/>
          <w:color w:val="000000"/>
        </w:rPr>
        <w:t xml:space="preserve"> </w:t>
      </w:r>
    </w:p>
    <w:p w14:paraId="4C35FDC3" w14:textId="77777777" w:rsidR="0096625F" w:rsidRDefault="0096625F">
      <w:pPr>
        <w:spacing w:line="360" w:lineRule="auto"/>
        <w:jc w:val="both"/>
        <w:rPr>
          <w:rFonts w:ascii="Book Antiqua" w:hAnsi="Book Antiqua"/>
        </w:rPr>
        <w:sectPr w:rsidR="0096625F">
          <w:pgSz w:w="12240" w:h="15840"/>
          <w:pgMar w:top="1440" w:right="1440" w:bottom="1440" w:left="1440" w:header="720" w:footer="720" w:gutter="0"/>
          <w:cols w:space="720"/>
          <w:docGrid w:linePitch="360"/>
        </w:sectPr>
      </w:pPr>
    </w:p>
    <w:p w14:paraId="4E550DE3"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30029FEC" w14:textId="77777777" w:rsidR="00DE64BE" w:rsidRDefault="000E7317">
      <w:pPr>
        <w:spacing w:line="360" w:lineRule="auto"/>
        <w:jc w:val="both"/>
        <w:rPr>
          <w:rFonts w:ascii="Book Antiqua" w:eastAsia="Book Antiqua" w:hAnsi="Book Antiqua" w:cs="Book Antiqua"/>
          <w:color w:val="000000"/>
        </w:rPr>
      </w:pPr>
      <w:r>
        <w:rPr>
          <w:noProof/>
          <w:lang w:eastAsia="zh-CN"/>
        </w:rPr>
        <w:drawing>
          <wp:inline distT="0" distB="0" distL="0" distR="0" wp14:anchorId="112E5AA3" wp14:editId="3A57E68C">
            <wp:extent cx="5274310" cy="357251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572510"/>
                    </a:xfrm>
                    <a:prstGeom prst="rect">
                      <a:avLst/>
                    </a:prstGeom>
                  </pic:spPr>
                </pic:pic>
              </a:graphicData>
            </a:graphic>
          </wp:inline>
        </w:drawing>
      </w:r>
    </w:p>
    <w:p w14:paraId="6FBDEE22" w14:textId="77777777" w:rsidR="00DE64BE" w:rsidRDefault="00AE6820">
      <w:pPr>
        <w:spacing w:line="360" w:lineRule="auto"/>
        <w:jc w:val="both"/>
        <w:rPr>
          <w:rFonts w:ascii="Book Antiqua" w:hAnsi="Book Antiqua"/>
        </w:rPr>
      </w:pPr>
      <w:r>
        <w:rPr>
          <w:rFonts w:ascii="Book Antiqua" w:eastAsia="Book Antiqua" w:hAnsi="Book Antiqua" w:cs="Book Antiqua"/>
          <w:b/>
          <w:color w:val="000000"/>
        </w:rPr>
        <w:t xml:space="preserve">Figure 1 The colony and microscopic morphology of </w:t>
      </w:r>
      <w:proofErr w:type="spellStart"/>
      <w:r w:rsidRPr="006A2971">
        <w:rPr>
          <w:rFonts w:ascii="Book Antiqua" w:eastAsia="Book Antiqua" w:hAnsi="Book Antiqua" w:cs="Book Antiqua"/>
          <w:b/>
          <w:i/>
          <w:color w:val="000000"/>
        </w:rPr>
        <w:t>B</w:t>
      </w:r>
      <w:r>
        <w:rPr>
          <w:rFonts w:ascii="Book Antiqua" w:eastAsia="Book Antiqua" w:hAnsi="Book Antiqua" w:cs="Book Antiqua"/>
          <w:b/>
          <w:i/>
          <w:color w:val="000000"/>
        </w:rPr>
        <w:t>urkholderia</w:t>
      </w:r>
      <w:proofErr w:type="spellEnd"/>
      <w:r w:rsidRPr="006A2971">
        <w:rPr>
          <w:rFonts w:ascii="Book Antiqua" w:eastAsia="Book Antiqua" w:hAnsi="Book Antiqua" w:cs="Book Antiqua"/>
          <w:b/>
          <w:i/>
          <w:color w:val="000000"/>
        </w:rPr>
        <w:t xml:space="preserve"> gladioli</w:t>
      </w:r>
      <w:r>
        <w:rPr>
          <w:rFonts w:ascii="Book Antiqua" w:eastAsia="Book Antiqua" w:hAnsi="Book Antiqua" w:cs="Book Antiqua"/>
          <w:b/>
          <w:color w:val="000000"/>
        </w:rPr>
        <w:t xml:space="preserve"> and the mass spectrogram.</w:t>
      </w:r>
      <w:r>
        <w:rPr>
          <w:rFonts w:ascii="Book Antiqua" w:eastAsia="Book Antiqua" w:hAnsi="Book Antiqua" w:cs="Book Antiqua"/>
          <w:color w:val="000000"/>
        </w:rPr>
        <w:t xml:space="preserve"> A: The colony and microscopic morphology of </w:t>
      </w:r>
      <w:r w:rsidRPr="006A2971">
        <w:rPr>
          <w:rFonts w:ascii="Book Antiqua" w:eastAsia="Book Antiqua" w:hAnsi="Book Antiqua" w:cs="Book Antiqua"/>
          <w:i/>
          <w:color w:val="000000"/>
        </w:rPr>
        <w:t>B. gladioli</w:t>
      </w:r>
      <w:r>
        <w:rPr>
          <w:rFonts w:ascii="Book Antiqua" w:eastAsia="Book Antiqua" w:hAnsi="Book Antiqua" w:cs="Book Antiqua"/>
          <w:color w:val="000000"/>
        </w:rPr>
        <w:t>; I: Colony growth on a blood agar plate on the first day; II: Colony growth on a blood agar plate on the second day; III: Colony growth on a blood agar plate on the third day, the arrow indicates a single colony; IV: The morphology of the colony was observed under the microscope, microscope magnification: 1000×; B: The mass spectrogram of the strain by matrix-assisted laser desorption/ionization time-of-flight mass technology.</w:t>
      </w:r>
    </w:p>
    <w:p w14:paraId="6465808A" w14:textId="77777777" w:rsidR="00DE64BE" w:rsidRDefault="00AE68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4E7CC3">
        <w:rPr>
          <w:noProof/>
          <w:lang w:eastAsia="zh-CN"/>
        </w:rPr>
        <w:lastRenderedPageBreak/>
        <w:drawing>
          <wp:inline distT="0" distB="0" distL="0" distR="0" wp14:anchorId="59345FB3" wp14:editId="494843DF">
            <wp:extent cx="5274310" cy="292862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928620"/>
                    </a:xfrm>
                    <a:prstGeom prst="rect">
                      <a:avLst/>
                    </a:prstGeom>
                  </pic:spPr>
                </pic:pic>
              </a:graphicData>
            </a:graphic>
          </wp:inline>
        </w:drawing>
      </w:r>
    </w:p>
    <w:p w14:paraId="25012772" w14:textId="77777777" w:rsidR="00DE64BE" w:rsidRDefault="00AE682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2 The changes in various indicators during hospitalization of this patient.</w:t>
      </w:r>
      <w:r>
        <w:rPr>
          <w:rFonts w:ascii="Book Antiqua" w:hAnsi="Book Antiqua" w:cs="Book Antiqua"/>
          <w:color w:val="000000"/>
          <w:lang w:eastAsia="zh-CN"/>
        </w:rPr>
        <w:t xml:space="preserve"> </w:t>
      </w:r>
      <w:r>
        <w:rPr>
          <w:rFonts w:ascii="Book Antiqua" w:eastAsia="Book Antiqua" w:hAnsi="Book Antiqua" w:cs="Book Antiqua"/>
          <w:color w:val="000000"/>
        </w:rPr>
        <w:t>Abscess size: the size of the circle represents the size of the abscess, the larger the circle is, the larger the abscess is, the five sizes of the circles represent 4 cm, 3 cm, 2 cm, 1 cm and 2 mm, respectively; Abscess secretion: the size of the circle represents the amount of abscess secretion, the larger the circle is, the more abscess secretion; NRS: Numerical rating scale, this is a numerical scale for pain, in which the number 0-10 is used to indicate the degree of pain; WBC: White blood count; NE: Neutrophil absolute value.</w:t>
      </w:r>
    </w:p>
    <w:p w14:paraId="3852F6D0" w14:textId="77777777" w:rsidR="00DE64BE" w:rsidRDefault="00AE6820">
      <w:pPr>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rPr>
        <w:lastRenderedPageBreak/>
        <w:t>Table 1</w:t>
      </w:r>
      <w:r>
        <w:rPr>
          <w:rFonts w:ascii="Book Antiqua" w:hAnsi="Book Antiqua"/>
        </w:rPr>
        <w:t xml:space="preserve"> </w:t>
      </w:r>
      <w:r>
        <w:rPr>
          <w:rFonts w:ascii="Book Antiqua" w:hAnsi="Book Antiqua"/>
          <w:b/>
          <w:bCs/>
        </w:rPr>
        <w:t xml:space="preserve">Results of four sensitivity </w:t>
      </w:r>
      <w:r w:rsidR="006E7545">
        <w:rPr>
          <w:rFonts w:ascii="Book Antiqua" w:hAnsi="Book Antiqua"/>
          <w:b/>
          <w:bCs/>
        </w:rPr>
        <w:t>tests by the Kirby-Bauer method</w:t>
      </w:r>
    </w:p>
    <w:tbl>
      <w:tblPr>
        <w:tblStyle w:val="6-61"/>
        <w:tblW w:w="5000" w:type="pct"/>
        <w:tblLook w:val="04A0" w:firstRow="1" w:lastRow="0" w:firstColumn="1" w:lastColumn="0" w:noHBand="0" w:noVBand="1"/>
      </w:tblPr>
      <w:tblGrid>
        <w:gridCol w:w="1882"/>
        <w:gridCol w:w="1638"/>
        <w:gridCol w:w="1718"/>
        <w:gridCol w:w="1485"/>
        <w:gridCol w:w="1583"/>
      </w:tblGrid>
      <w:tr w:rsidR="00DE64BE" w14:paraId="37B91F47" w14:textId="77777777" w:rsidTr="00DE64BE">
        <w:trPr>
          <w:cnfStyle w:val="100000000000" w:firstRow="1" w:lastRow="0" w:firstColumn="0" w:lastColumn="0" w:oddVBand="0" w:evenVBand="0" w:oddHBand="0"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bottom w:val="single" w:sz="4" w:space="0" w:color="auto"/>
            </w:tcBorders>
            <w:shd w:val="clear" w:color="auto" w:fill="auto"/>
          </w:tcPr>
          <w:p w14:paraId="61D35E74" w14:textId="77777777" w:rsidR="00DE64BE" w:rsidRDefault="00AE6820">
            <w:pPr>
              <w:spacing w:line="360" w:lineRule="auto"/>
              <w:jc w:val="both"/>
              <w:textAlignment w:val="top"/>
              <w:rPr>
                <w:rFonts w:ascii="Book Antiqua" w:hAnsi="Book Antiqua"/>
                <w:color w:val="000000"/>
              </w:rPr>
            </w:pPr>
            <w:r>
              <w:rPr>
                <w:rFonts w:ascii="Book Antiqua" w:hAnsi="Book Antiqua"/>
                <w:color w:val="000000"/>
              </w:rPr>
              <w:t>Diameter of inhibition zone (mm)</w:t>
            </w:r>
          </w:p>
        </w:tc>
        <w:tc>
          <w:tcPr>
            <w:tcW w:w="986" w:type="pct"/>
            <w:tcBorders>
              <w:top w:val="single" w:sz="4" w:space="0" w:color="auto"/>
              <w:bottom w:val="single" w:sz="4" w:space="0" w:color="auto"/>
            </w:tcBorders>
            <w:shd w:val="clear" w:color="auto" w:fill="auto"/>
          </w:tcPr>
          <w:p w14:paraId="04DB80A1" w14:textId="77777777" w:rsidR="00DE64BE" w:rsidRDefault="00AE6820">
            <w:pPr>
              <w:spacing w:line="360" w:lineRule="auto"/>
              <w:jc w:val="both"/>
              <w:textAlignment w:val="top"/>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Abscess secretion culture (first)</w:t>
            </w:r>
          </w:p>
        </w:tc>
        <w:tc>
          <w:tcPr>
            <w:tcW w:w="1034" w:type="pct"/>
            <w:tcBorders>
              <w:top w:val="single" w:sz="4" w:space="0" w:color="auto"/>
              <w:bottom w:val="single" w:sz="4" w:space="0" w:color="auto"/>
            </w:tcBorders>
            <w:shd w:val="clear" w:color="auto" w:fill="auto"/>
          </w:tcPr>
          <w:p w14:paraId="73E256F5" w14:textId="77777777" w:rsidR="00DE64BE" w:rsidRDefault="00AE6820">
            <w:pPr>
              <w:spacing w:line="360" w:lineRule="auto"/>
              <w:jc w:val="both"/>
              <w:textAlignment w:val="top"/>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Abscess secretion culture (second)</w:t>
            </w:r>
          </w:p>
        </w:tc>
        <w:tc>
          <w:tcPr>
            <w:tcW w:w="894" w:type="pct"/>
            <w:tcBorders>
              <w:top w:val="single" w:sz="4" w:space="0" w:color="auto"/>
              <w:bottom w:val="single" w:sz="4" w:space="0" w:color="auto"/>
            </w:tcBorders>
            <w:shd w:val="clear" w:color="auto" w:fill="auto"/>
          </w:tcPr>
          <w:p w14:paraId="4D2EF73B" w14:textId="77777777" w:rsidR="00DE64BE" w:rsidRDefault="00AE6820">
            <w:pPr>
              <w:spacing w:line="360" w:lineRule="auto"/>
              <w:jc w:val="both"/>
              <w:textAlignment w:val="top"/>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Aerobic blood culture (first)</w:t>
            </w:r>
          </w:p>
        </w:tc>
        <w:tc>
          <w:tcPr>
            <w:tcW w:w="953" w:type="pct"/>
            <w:tcBorders>
              <w:top w:val="single" w:sz="4" w:space="0" w:color="auto"/>
              <w:bottom w:val="single" w:sz="4" w:space="0" w:color="auto"/>
            </w:tcBorders>
            <w:shd w:val="clear" w:color="auto" w:fill="auto"/>
          </w:tcPr>
          <w:p w14:paraId="1DCF6096" w14:textId="77777777" w:rsidR="00DE64BE" w:rsidRDefault="00AE6820">
            <w:pPr>
              <w:spacing w:line="360" w:lineRule="auto"/>
              <w:jc w:val="both"/>
              <w:textAlignment w:val="top"/>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Aerobic blood culture (second)</w:t>
            </w:r>
          </w:p>
        </w:tc>
      </w:tr>
      <w:tr w:rsidR="00DE64BE" w14:paraId="5816B309" w14:textId="77777777" w:rsidTr="00DE64BE">
        <w:trPr>
          <w:trHeight w:val="410"/>
        </w:trPr>
        <w:tc>
          <w:tcPr>
            <w:cnfStyle w:val="001000000000" w:firstRow="0" w:lastRow="0" w:firstColumn="1" w:lastColumn="0" w:oddVBand="0" w:evenVBand="0" w:oddHBand="0" w:evenHBand="0" w:firstRowFirstColumn="0" w:firstRowLastColumn="0" w:lastRowFirstColumn="0" w:lastRowLastColumn="0"/>
            <w:tcW w:w="1133" w:type="pct"/>
            <w:tcBorders>
              <w:top w:val="single" w:sz="4" w:space="0" w:color="auto"/>
            </w:tcBorders>
            <w:shd w:val="clear" w:color="auto" w:fill="auto"/>
          </w:tcPr>
          <w:p w14:paraId="53F1B6E4" w14:textId="77777777" w:rsidR="00DE64BE" w:rsidRDefault="00AE6820">
            <w:pPr>
              <w:spacing w:line="360" w:lineRule="auto"/>
              <w:jc w:val="both"/>
              <w:textAlignment w:val="top"/>
              <w:rPr>
                <w:rFonts w:ascii="Book Antiqua" w:hAnsi="Book Antiqua"/>
                <w:color w:val="000000"/>
              </w:rPr>
            </w:pPr>
            <w:r>
              <w:rPr>
                <w:rFonts w:ascii="Book Antiqua" w:hAnsi="Book Antiqua"/>
                <w:color w:val="000000"/>
              </w:rPr>
              <w:t>TMP-SMZ</w:t>
            </w:r>
          </w:p>
        </w:tc>
        <w:tc>
          <w:tcPr>
            <w:tcW w:w="986" w:type="pct"/>
            <w:tcBorders>
              <w:top w:val="single" w:sz="4" w:space="0" w:color="auto"/>
            </w:tcBorders>
            <w:shd w:val="clear" w:color="auto" w:fill="auto"/>
          </w:tcPr>
          <w:p w14:paraId="7B022955" w14:textId="77777777" w:rsidR="00DE64BE"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36</w:t>
            </w:r>
          </w:p>
        </w:tc>
        <w:tc>
          <w:tcPr>
            <w:tcW w:w="1034" w:type="pct"/>
            <w:tcBorders>
              <w:top w:val="single" w:sz="4" w:space="0" w:color="auto"/>
            </w:tcBorders>
            <w:shd w:val="clear" w:color="auto" w:fill="auto"/>
          </w:tcPr>
          <w:p w14:paraId="1CF8A049" w14:textId="77777777" w:rsidR="00DE64BE"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36</w:t>
            </w:r>
          </w:p>
        </w:tc>
        <w:tc>
          <w:tcPr>
            <w:tcW w:w="894" w:type="pct"/>
            <w:tcBorders>
              <w:top w:val="single" w:sz="4" w:space="0" w:color="auto"/>
            </w:tcBorders>
            <w:shd w:val="clear" w:color="auto" w:fill="auto"/>
          </w:tcPr>
          <w:p w14:paraId="0929D47C" w14:textId="77777777" w:rsidR="00DE64BE"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30</w:t>
            </w:r>
          </w:p>
        </w:tc>
        <w:tc>
          <w:tcPr>
            <w:tcW w:w="953" w:type="pct"/>
            <w:tcBorders>
              <w:top w:val="single" w:sz="4" w:space="0" w:color="auto"/>
            </w:tcBorders>
            <w:shd w:val="clear" w:color="auto" w:fill="auto"/>
          </w:tcPr>
          <w:p w14:paraId="24C942DC" w14:textId="77777777" w:rsidR="00DE64BE"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26</w:t>
            </w:r>
          </w:p>
        </w:tc>
      </w:tr>
      <w:tr w:rsidR="00DE64BE" w14:paraId="69E973D1" w14:textId="77777777" w:rsidTr="00DE64BE">
        <w:trPr>
          <w:trHeight w:val="470"/>
        </w:trPr>
        <w:tc>
          <w:tcPr>
            <w:cnfStyle w:val="001000000000" w:firstRow="0" w:lastRow="0" w:firstColumn="1" w:lastColumn="0" w:oddVBand="0" w:evenVBand="0" w:oddHBand="0" w:evenHBand="0" w:firstRowFirstColumn="0" w:firstRowLastColumn="0" w:lastRowFirstColumn="0" w:lastRowLastColumn="0"/>
            <w:tcW w:w="1133" w:type="pct"/>
            <w:shd w:val="clear" w:color="auto" w:fill="auto"/>
          </w:tcPr>
          <w:p w14:paraId="79DF3430" w14:textId="77777777" w:rsidR="00DE64BE" w:rsidRDefault="00AE6820">
            <w:pPr>
              <w:spacing w:line="360" w:lineRule="auto"/>
              <w:jc w:val="both"/>
              <w:textAlignment w:val="top"/>
              <w:rPr>
                <w:rFonts w:ascii="Book Antiqua" w:hAnsi="Book Antiqua"/>
                <w:color w:val="000000"/>
              </w:rPr>
            </w:pPr>
            <w:r>
              <w:rPr>
                <w:rFonts w:ascii="Book Antiqua" w:hAnsi="Book Antiqua"/>
                <w:color w:val="000000"/>
              </w:rPr>
              <w:t>Meropenem</w:t>
            </w:r>
          </w:p>
        </w:tc>
        <w:tc>
          <w:tcPr>
            <w:tcW w:w="986" w:type="pct"/>
            <w:shd w:val="clear" w:color="auto" w:fill="auto"/>
          </w:tcPr>
          <w:p w14:paraId="02E20011" w14:textId="77777777" w:rsidR="00DE64BE"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28</w:t>
            </w:r>
          </w:p>
        </w:tc>
        <w:tc>
          <w:tcPr>
            <w:tcW w:w="1034" w:type="pct"/>
            <w:shd w:val="clear" w:color="auto" w:fill="auto"/>
          </w:tcPr>
          <w:p w14:paraId="33292B92" w14:textId="77777777" w:rsidR="00DE64BE"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27</w:t>
            </w:r>
          </w:p>
        </w:tc>
        <w:tc>
          <w:tcPr>
            <w:tcW w:w="894" w:type="pct"/>
            <w:shd w:val="clear" w:color="auto" w:fill="auto"/>
          </w:tcPr>
          <w:p w14:paraId="4D795E00" w14:textId="77777777" w:rsidR="00DE64BE"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22</w:t>
            </w:r>
          </w:p>
        </w:tc>
        <w:tc>
          <w:tcPr>
            <w:tcW w:w="953" w:type="pct"/>
            <w:shd w:val="clear" w:color="auto" w:fill="auto"/>
          </w:tcPr>
          <w:p w14:paraId="44180E4D" w14:textId="77777777" w:rsidR="00DE64BE"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25</w:t>
            </w:r>
          </w:p>
        </w:tc>
      </w:tr>
      <w:tr w:rsidR="00DE64BE" w14:paraId="492FC112" w14:textId="77777777" w:rsidTr="00DE64BE">
        <w:trPr>
          <w:trHeight w:val="420"/>
        </w:trPr>
        <w:tc>
          <w:tcPr>
            <w:cnfStyle w:val="001000000000" w:firstRow="0" w:lastRow="0" w:firstColumn="1" w:lastColumn="0" w:oddVBand="0" w:evenVBand="0" w:oddHBand="0" w:evenHBand="0" w:firstRowFirstColumn="0" w:firstRowLastColumn="0" w:lastRowFirstColumn="0" w:lastRowLastColumn="0"/>
            <w:tcW w:w="1133" w:type="pct"/>
            <w:tcBorders>
              <w:bottom w:val="single" w:sz="4" w:space="0" w:color="auto"/>
            </w:tcBorders>
            <w:shd w:val="clear" w:color="auto" w:fill="auto"/>
          </w:tcPr>
          <w:p w14:paraId="3C0CFC95" w14:textId="77777777" w:rsidR="00DE64BE" w:rsidRDefault="00AE6820">
            <w:pPr>
              <w:spacing w:line="360" w:lineRule="auto"/>
              <w:jc w:val="both"/>
              <w:textAlignment w:val="top"/>
              <w:rPr>
                <w:rFonts w:ascii="Book Antiqua" w:hAnsi="Book Antiqua"/>
                <w:color w:val="000000"/>
              </w:rPr>
            </w:pPr>
            <w:r>
              <w:rPr>
                <w:rFonts w:ascii="Book Antiqua" w:hAnsi="Book Antiqua"/>
                <w:color w:val="000000"/>
              </w:rPr>
              <w:t>Minocycline</w:t>
            </w:r>
          </w:p>
        </w:tc>
        <w:tc>
          <w:tcPr>
            <w:tcW w:w="986" w:type="pct"/>
            <w:tcBorders>
              <w:bottom w:val="single" w:sz="4" w:space="0" w:color="auto"/>
            </w:tcBorders>
            <w:shd w:val="clear" w:color="auto" w:fill="auto"/>
          </w:tcPr>
          <w:p w14:paraId="5942A9EF" w14:textId="77777777" w:rsidR="00DE64BE"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26</w:t>
            </w:r>
          </w:p>
        </w:tc>
        <w:tc>
          <w:tcPr>
            <w:tcW w:w="1034" w:type="pct"/>
            <w:tcBorders>
              <w:bottom w:val="single" w:sz="4" w:space="0" w:color="auto"/>
            </w:tcBorders>
            <w:shd w:val="clear" w:color="auto" w:fill="auto"/>
          </w:tcPr>
          <w:p w14:paraId="6D7E0C70" w14:textId="77777777" w:rsidR="00DE64BE"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27</w:t>
            </w:r>
          </w:p>
        </w:tc>
        <w:tc>
          <w:tcPr>
            <w:tcW w:w="894" w:type="pct"/>
            <w:tcBorders>
              <w:bottom w:val="single" w:sz="4" w:space="0" w:color="auto"/>
            </w:tcBorders>
            <w:shd w:val="clear" w:color="auto" w:fill="auto"/>
          </w:tcPr>
          <w:p w14:paraId="17B023FE" w14:textId="77777777" w:rsidR="00DE64BE"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22</w:t>
            </w:r>
          </w:p>
        </w:tc>
        <w:tc>
          <w:tcPr>
            <w:tcW w:w="953" w:type="pct"/>
            <w:tcBorders>
              <w:bottom w:val="single" w:sz="4" w:space="0" w:color="auto"/>
            </w:tcBorders>
            <w:shd w:val="clear" w:color="auto" w:fill="auto"/>
          </w:tcPr>
          <w:p w14:paraId="5B619220" w14:textId="77777777" w:rsidR="00DE64BE" w:rsidRDefault="00AE6820">
            <w:pPr>
              <w:spacing w:line="360" w:lineRule="auto"/>
              <w:jc w:val="both"/>
              <w:textAlignment w:val="top"/>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26</w:t>
            </w:r>
          </w:p>
        </w:tc>
      </w:tr>
    </w:tbl>
    <w:p w14:paraId="480EBB83" w14:textId="77777777" w:rsidR="00DE64BE" w:rsidRDefault="00AE6820">
      <w:pPr>
        <w:spacing w:line="360" w:lineRule="auto"/>
        <w:jc w:val="both"/>
        <w:rPr>
          <w:rFonts w:ascii="Book Antiqua" w:hAnsi="Book Antiqua"/>
          <w:lang w:eastAsia="zh-CN"/>
        </w:rPr>
      </w:pPr>
      <w:r>
        <w:rPr>
          <w:rFonts w:ascii="Book Antiqua" w:hAnsi="Book Antiqua"/>
        </w:rPr>
        <w:t>TMP-SMZ: Trimethoprim-sulfamethoxazole</w:t>
      </w:r>
      <w:r w:rsidR="006E7545">
        <w:rPr>
          <w:rFonts w:ascii="Book Antiqua" w:hAnsi="Book Antiqua" w:hint="eastAsia"/>
          <w:lang w:eastAsia="zh-CN"/>
        </w:rPr>
        <w:t>.</w:t>
      </w:r>
    </w:p>
    <w:p w14:paraId="783C609C" w14:textId="77777777" w:rsidR="00DE64BE" w:rsidRDefault="00AE6820">
      <w:pPr>
        <w:spacing w:line="360" w:lineRule="auto"/>
        <w:jc w:val="both"/>
        <w:rPr>
          <w:rFonts w:ascii="Book Antiqua" w:eastAsia="等线" w:hAnsi="Book Antiqua" w:cs="宋体"/>
          <w:b/>
          <w:bCs/>
          <w:color w:val="000000"/>
          <w:lang w:eastAsia="zh-CN"/>
        </w:rPr>
      </w:pPr>
      <w:r>
        <w:rPr>
          <w:rFonts w:ascii="Book Antiqua" w:hAnsi="Book Antiqua"/>
        </w:rPr>
        <w:br w:type="page"/>
      </w:r>
      <w:r>
        <w:rPr>
          <w:rFonts w:ascii="Book Antiqua" w:eastAsia="等线" w:hAnsi="Book Antiqua" w:cs="宋体"/>
          <w:b/>
          <w:bCs/>
          <w:color w:val="000000"/>
          <w:lang w:eastAsia="zh-CN"/>
        </w:rPr>
        <w:lastRenderedPageBreak/>
        <w:t xml:space="preserve">Table 2 Summary of cases with abscesses caused by </w:t>
      </w:r>
      <w:proofErr w:type="spellStart"/>
      <w:r w:rsidRPr="006A2971">
        <w:rPr>
          <w:rFonts w:ascii="Book Antiqua" w:eastAsia="等线" w:hAnsi="Book Antiqua" w:cs="宋体"/>
          <w:b/>
          <w:bCs/>
          <w:i/>
          <w:iCs/>
          <w:color w:val="000000"/>
          <w:lang w:eastAsia="zh-CN"/>
        </w:rPr>
        <w:t>Burkholderia</w:t>
      </w:r>
      <w:proofErr w:type="spellEnd"/>
      <w:r w:rsidRPr="006A2971">
        <w:rPr>
          <w:rFonts w:ascii="Book Antiqua" w:eastAsia="等线" w:hAnsi="Book Antiqua" w:cs="宋体"/>
          <w:b/>
          <w:bCs/>
          <w:i/>
          <w:iCs/>
          <w:color w:val="000000"/>
          <w:lang w:eastAsia="zh-CN"/>
        </w:rPr>
        <w:t xml:space="preserve"> gladioli</w:t>
      </w:r>
      <w:r>
        <w:rPr>
          <w:rFonts w:ascii="Book Antiqua" w:eastAsia="等线" w:hAnsi="Book Antiqua" w:cs="宋体"/>
          <w:b/>
          <w:bCs/>
          <w:color w:val="000000"/>
          <w:lang w:eastAsia="zh-CN"/>
        </w:rPr>
        <w:t xml:space="preserve"> infections</w:t>
      </w:r>
    </w:p>
    <w:tbl>
      <w:tblPr>
        <w:tblW w:w="0" w:type="dxa"/>
        <w:tblLayout w:type="fixed"/>
        <w:tblLook w:val="04A0" w:firstRow="1" w:lastRow="0" w:firstColumn="1" w:lastColumn="0" w:noHBand="0" w:noVBand="1"/>
      </w:tblPr>
      <w:tblGrid>
        <w:gridCol w:w="1373"/>
        <w:gridCol w:w="1488"/>
        <w:gridCol w:w="1433"/>
        <w:gridCol w:w="1626"/>
        <w:gridCol w:w="1559"/>
        <w:gridCol w:w="1418"/>
      </w:tblGrid>
      <w:tr w:rsidR="00DE64BE" w14:paraId="16BC008F" w14:textId="77777777">
        <w:trPr>
          <w:trHeight w:val="1572"/>
        </w:trPr>
        <w:tc>
          <w:tcPr>
            <w:tcW w:w="1373" w:type="dxa"/>
            <w:tcBorders>
              <w:top w:val="single" w:sz="8" w:space="0" w:color="auto"/>
              <w:left w:val="nil"/>
              <w:bottom w:val="single" w:sz="8" w:space="0" w:color="auto"/>
              <w:right w:val="nil"/>
            </w:tcBorders>
            <w:hideMark/>
          </w:tcPr>
          <w:p w14:paraId="3F534093" w14:textId="77777777" w:rsidR="00DE64BE" w:rsidRDefault="00AE682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Ref.</w:t>
            </w:r>
          </w:p>
        </w:tc>
        <w:tc>
          <w:tcPr>
            <w:tcW w:w="1488" w:type="dxa"/>
            <w:tcBorders>
              <w:top w:val="single" w:sz="8" w:space="0" w:color="auto"/>
              <w:left w:val="nil"/>
              <w:bottom w:val="single" w:sz="8" w:space="0" w:color="auto"/>
              <w:right w:val="nil"/>
            </w:tcBorders>
            <w:hideMark/>
          </w:tcPr>
          <w:p w14:paraId="77E123A3" w14:textId="77777777" w:rsidR="00DE64BE" w:rsidRDefault="00AE682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Age/gender</w:t>
            </w:r>
          </w:p>
        </w:tc>
        <w:tc>
          <w:tcPr>
            <w:tcW w:w="1433" w:type="dxa"/>
            <w:tcBorders>
              <w:top w:val="single" w:sz="8" w:space="0" w:color="auto"/>
              <w:left w:val="nil"/>
              <w:bottom w:val="single" w:sz="8" w:space="0" w:color="auto"/>
              <w:right w:val="nil"/>
            </w:tcBorders>
            <w:hideMark/>
          </w:tcPr>
          <w:p w14:paraId="1321150F" w14:textId="77777777" w:rsidR="00DE64BE" w:rsidRDefault="00AE682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Basic diseases</w:t>
            </w:r>
          </w:p>
        </w:tc>
        <w:tc>
          <w:tcPr>
            <w:tcW w:w="1626" w:type="dxa"/>
            <w:tcBorders>
              <w:top w:val="single" w:sz="8" w:space="0" w:color="auto"/>
              <w:left w:val="nil"/>
              <w:bottom w:val="single" w:sz="8" w:space="0" w:color="auto"/>
              <w:right w:val="nil"/>
            </w:tcBorders>
            <w:hideMark/>
          </w:tcPr>
          <w:p w14:paraId="7731A934" w14:textId="77777777" w:rsidR="00DE64BE" w:rsidRDefault="00AE682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Clinical features</w:t>
            </w:r>
          </w:p>
        </w:tc>
        <w:tc>
          <w:tcPr>
            <w:tcW w:w="1559" w:type="dxa"/>
            <w:tcBorders>
              <w:top w:val="single" w:sz="8" w:space="0" w:color="auto"/>
              <w:left w:val="nil"/>
              <w:bottom w:val="single" w:sz="8" w:space="0" w:color="auto"/>
              <w:right w:val="nil"/>
            </w:tcBorders>
            <w:hideMark/>
          </w:tcPr>
          <w:p w14:paraId="4735180A" w14:textId="77777777" w:rsidR="00DE64BE" w:rsidRDefault="00AE682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Medical therapy</w:t>
            </w:r>
          </w:p>
        </w:tc>
        <w:tc>
          <w:tcPr>
            <w:tcW w:w="1418" w:type="dxa"/>
            <w:tcBorders>
              <w:top w:val="single" w:sz="8" w:space="0" w:color="auto"/>
              <w:left w:val="nil"/>
              <w:bottom w:val="single" w:sz="8" w:space="0" w:color="auto"/>
              <w:right w:val="nil"/>
            </w:tcBorders>
            <w:hideMark/>
          </w:tcPr>
          <w:p w14:paraId="5AE8240D" w14:textId="77777777" w:rsidR="00DE64BE" w:rsidRDefault="00AE682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Outcome</w:t>
            </w:r>
          </w:p>
        </w:tc>
      </w:tr>
      <w:tr w:rsidR="00DE64BE" w14:paraId="3CCB7762" w14:textId="77777777">
        <w:trPr>
          <w:trHeight w:val="2184"/>
        </w:trPr>
        <w:tc>
          <w:tcPr>
            <w:tcW w:w="1373" w:type="dxa"/>
            <w:hideMark/>
          </w:tcPr>
          <w:p w14:paraId="456E2EC3"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Ross </w:t>
            </w:r>
            <w:r>
              <w:rPr>
                <w:rFonts w:ascii="Book Antiqua" w:eastAsia="等线" w:hAnsi="Book Antiqua" w:cs="宋体"/>
                <w:i/>
                <w:color w:val="000000"/>
                <w:lang w:eastAsia="zh-CN"/>
              </w:rPr>
              <w:t>et al</w:t>
            </w:r>
            <w:r>
              <w:rPr>
                <w:rFonts w:ascii="Book Antiqua" w:eastAsia="等线" w:hAnsi="Book Antiqua" w:cs="宋体"/>
                <w:bCs/>
                <w:color w:val="000000"/>
                <w:vertAlign w:val="superscript"/>
                <w:lang w:eastAsia="zh-CN"/>
              </w:rPr>
              <w:t>[2]</w:t>
            </w:r>
            <w:r>
              <w:rPr>
                <w:rFonts w:ascii="Book Antiqua" w:eastAsia="等线" w:hAnsi="Book Antiqua" w:cs="宋体"/>
                <w:color w:val="000000"/>
                <w:lang w:eastAsia="zh-CN"/>
              </w:rPr>
              <w:t>, 1995</w:t>
            </w:r>
          </w:p>
        </w:tc>
        <w:tc>
          <w:tcPr>
            <w:tcW w:w="1488" w:type="dxa"/>
            <w:hideMark/>
          </w:tcPr>
          <w:p w14:paraId="2F04CD40"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34 yr/M</w:t>
            </w:r>
          </w:p>
        </w:tc>
        <w:tc>
          <w:tcPr>
            <w:tcW w:w="1433" w:type="dxa"/>
            <w:hideMark/>
          </w:tcPr>
          <w:p w14:paraId="6642E4FE"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CGD</w:t>
            </w:r>
          </w:p>
        </w:tc>
        <w:tc>
          <w:tcPr>
            <w:tcW w:w="1626" w:type="dxa"/>
            <w:hideMark/>
          </w:tcPr>
          <w:p w14:paraId="2F57CED3"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Facial abscess and left otitis externa abscess</w:t>
            </w:r>
          </w:p>
        </w:tc>
        <w:tc>
          <w:tcPr>
            <w:tcW w:w="1559" w:type="dxa"/>
            <w:hideMark/>
          </w:tcPr>
          <w:p w14:paraId="56A6335E"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TMP-SMZ and amoxicillin/clavulanate</w:t>
            </w:r>
          </w:p>
        </w:tc>
        <w:tc>
          <w:tcPr>
            <w:tcW w:w="1418" w:type="dxa"/>
            <w:hideMark/>
          </w:tcPr>
          <w:p w14:paraId="410D7843"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Recovery</w:t>
            </w:r>
          </w:p>
        </w:tc>
      </w:tr>
      <w:tr w:rsidR="00DE64BE" w14:paraId="5308541A" w14:textId="77777777">
        <w:trPr>
          <w:trHeight w:val="2496"/>
        </w:trPr>
        <w:tc>
          <w:tcPr>
            <w:tcW w:w="1373" w:type="dxa"/>
            <w:hideMark/>
          </w:tcPr>
          <w:p w14:paraId="64AFCAA8"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Hoare </w:t>
            </w:r>
            <w:r>
              <w:rPr>
                <w:rFonts w:ascii="Book Antiqua" w:eastAsia="等线" w:hAnsi="Book Antiqua" w:cs="宋体"/>
                <w:i/>
                <w:color w:val="000000"/>
                <w:lang w:eastAsia="zh-CN"/>
              </w:rPr>
              <w:t>et al</w:t>
            </w:r>
            <w:r>
              <w:rPr>
                <w:rFonts w:ascii="Book Antiqua" w:eastAsia="等线" w:hAnsi="Book Antiqua" w:cs="宋体"/>
                <w:bCs/>
                <w:color w:val="000000"/>
                <w:vertAlign w:val="superscript"/>
                <w:lang w:eastAsia="zh-CN"/>
              </w:rPr>
              <w:t>[3]</w:t>
            </w:r>
            <w:r>
              <w:rPr>
                <w:rFonts w:ascii="Book Antiqua" w:eastAsia="等线" w:hAnsi="Book Antiqua" w:cs="宋体"/>
                <w:bCs/>
                <w:color w:val="000000"/>
                <w:lang w:eastAsia="zh-CN"/>
              </w:rPr>
              <w:t xml:space="preserve">, </w:t>
            </w:r>
            <w:r>
              <w:rPr>
                <w:rFonts w:ascii="Book Antiqua" w:eastAsia="等线" w:hAnsi="Book Antiqua" w:cs="宋体"/>
                <w:color w:val="000000"/>
                <w:lang w:eastAsia="zh-CN"/>
              </w:rPr>
              <w:t>1996</w:t>
            </w:r>
          </w:p>
        </w:tc>
        <w:tc>
          <w:tcPr>
            <w:tcW w:w="1488" w:type="dxa"/>
            <w:hideMark/>
          </w:tcPr>
          <w:p w14:paraId="46FE89FD"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 yr/M</w:t>
            </w:r>
          </w:p>
        </w:tc>
        <w:tc>
          <w:tcPr>
            <w:tcW w:w="1433" w:type="dxa"/>
            <w:hideMark/>
          </w:tcPr>
          <w:p w14:paraId="2E008B86"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CGD</w:t>
            </w:r>
          </w:p>
        </w:tc>
        <w:tc>
          <w:tcPr>
            <w:tcW w:w="1626" w:type="dxa"/>
            <w:hideMark/>
          </w:tcPr>
          <w:p w14:paraId="65F55AA3"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Necrotic abscess, bacteremia and multiple hemorrhages</w:t>
            </w:r>
          </w:p>
        </w:tc>
        <w:tc>
          <w:tcPr>
            <w:tcW w:w="1559" w:type="dxa"/>
            <w:hideMark/>
          </w:tcPr>
          <w:p w14:paraId="10A2F995"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TMP-SMZ, ciprofloxacin and gentamicin</w:t>
            </w:r>
          </w:p>
        </w:tc>
        <w:tc>
          <w:tcPr>
            <w:tcW w:w="1418" w:type="dxa"/>
            <w:hideMark/>
          </w:tcPr>
          <w:p w14:paraId="574D7EDA"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Recovery</w:t>
            </w:r>
          </w:p>
        </w:tc>
      </w:tr>
      <w:tr w:rsidR="00DE64BE" w14:paraId="27E36745" w14:textId="77777777">
        <w:trPr>
          <w:trHeight w:val="3120"/>
        </w:trPr>
        <w:tc>
          <w:tcPr>
            <w:tcW w:w="1373" w:type="dxa"/>
            <w:hideMark/>
          </w:tcPr>
          <w:p w14:paraId="018F3A4C"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Boyanton </w:t>
            </w:r>
            <w:r>
              <w:rPr>
                <w:rFonts w:ascii="Book Antiqua" w:eastAsia="等线" w:hAnsi="Book Antiqua" w:cs="宋体"/>
                <w:i/>
                <w:color w:val="000000"/>
                <w:lang w:eastAsia="zh-CN"/>
              </w:rPr>
              <w:t>et al</w:t>
            </w:r>
            <w:r>
              <w:rPr>
                <w:rFonts w:ascii="Book Antiqua" w:eastAsia="等线" w:hAnsi="Book Antiqua" w:cs="宋体"/>
                <w:bCs/>
                <w:color w:val="000000"/>
                <w:vertAlign w:val="superscript"/>
                <w:lang w:eastAsia="zh-CN"/>
              </w:rPr>
              <w:t>[4]</w:t>
            </w:r>
            <w:r>
              <w:rPr>
                <w:rFonts w:ascii="Book Antiqua" w:eastAsia="等线" w:hAnsi="Book Antiqua" w:cs="宋体"/>
                <w:bCs/>
                <w:color w:val="000000"/>
                <w:lang w:eastAsia="zh-CN"/>
              </w:rPr>
              <w:t xml:space="preserve">, </w:t>
            </w:r>
            <w:r>
              <w:rPr>
                <w:rFonts w:ascii="Book Antiqua" w:eastAsia="等线" w:hAnsi="Book Antiqua" w:cs="宋体"/>
                <w:color w:val="000000"/>
                <w:lang w:eastAsia="zh-CN"/>
              </w:rPr>
              <w:t>2005</w:t>
            </w:r>
          </w:p>
        </w:tc>
        <w:tc>
          <w:tcPr>
            <w:tcW w:w="1488" w:type="dxa"/>
            <w:hideMark/>
          </w:tcPr>
          <w:p w14:paraId="6EBC28B5"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 yr/M</w:t>
            </w:r>
          </w:p>
        </w:tc>
        <w:tc>
          <w:tcPr>
            <w:tcW w:w="1433" w:type="dxa"/>
            <w:hideMark/>
          </w:tcPr>
          <w:p w14:paraId="4372A350"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CGD</w:t>
            </w:r>
          </w:p>
        </w:tc>
        <w:tc>
          <w:tcPr>
            <w:tcW w:w="1626" w:type="dxa"/>
            <w:hideMark/>
          </w:tcPr>
          <w:p w14:paraId="1FF0074F"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Left fourth metatarsal bone abscess</w:t>
            </w:r>
          </w:p>
        </w:tc>
        <w:tc>
          <w:tcPr>
            <w:tcW w:w="1559" w:type="dxa"/>
            <w:hideMark/>
          </w:tcPr>
          <w:p w14:paraId="565533F8"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Ciprofloxacin, intravenous ticarcillin/clavulanate and gentamicin</w:t>
            </w:r>
          </w:p>
        </w:tc>
        <w:tc>
          <w:tcPr>
            <w:tcW w:w="1418" w:type="dxa"/>
            <w:hideMark/>
          </w:tcPr>
          <w:p w14:paraId="1DB79BDE"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Recovery</w:t>
            </w:r>
          </w:p>
        </w:tc>
      </w:tr>
      <w:tr w:rsidR="00DE64BE" w14:paraId="3F18FB52" w14:textId="77777777">
        <w:trPr>
          <w:trHeight w:val="2184"/>
        </w:trPr>
        <w:tc>
          <w:tcPr>
            <w:tcW w:w="1373" w:type="dxa"/>
            <w:hideMark/>
          </w:tcPr>
          <w:p w14:paraId="59FD90D1"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Marom </w:t>
            </w:r>
            <w:r>
              <w:rPr>
                <w:rFonts w:ascii="Book Antiqua" w:eastAsia="等线" w:hAnsi="Book Antiqua" w:cs="宋体"/>
                <w:i/>
                <w:color w:val="000000"/>
                <w:lang w:eastAsia="zh-CN"/>
              </w:rPr>
              <w:t>et al</w:t>
            </w:r>
            <w:r>
              <w:rPr>
                <w:rFonts w:ascii="Book Antiqua" w:eastAsia="等线" w:hAnsi="Book Antiqua" w:cs="宋体"/>
                <w:bCs/>
                <w:color w:val="000000"/>
                <w:vertAlign w:val="superscript"/>
                <w:lang w:eastAsia="zh-CN"/>
              </w:rPr>
              <w:t>[5]</w:t>
            </w:r>
            <w:r>
              <w:rPr>
                <w:rFonts w:ascii="Book Antiqua" w:eastAsia="等线" w:hAnsi="Book Antiqua" w:cs="宋体"/>
                <w:bCs/>
                <w:color w:val="000000"/>
                <w:lang w:eastAsia="zh-CN"/>
              </w:rPr>
              <w:t xml:space="preserve">, </w:t>
            </w:r>
            <w:r>
              <w:rPr>
                <w:rFonts w:ascii="Book Antiqua" w:eastAsia="等线" w:hAnsi="Book Antiqua" w:cs="宋体"/>
                <w:color w:val="000000"/>
                <w:lang w:eastAsia="zh-CN"/>
              </w:rPr>
              <w:t>2018</w:t>
            </w:r>
          </w:p>
        </w:tc>
        <w:tc>
          <w:tcPr>
            <w:tcW w:w="1488" w:type="dxa"/>
            <w:hideMark/>
          </w:tcPr>
          <w:p w14:paraId="6FA97817"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 mo/not given</w:t>
            </w:r>
          </w:p>
        </w:tc>
        <w:tc>
          <w:tcPr>
            <w:tcW w:w="1433" w:type="dxa"/>
            <w:hideMark/>
          </w:tcPr>
          <w:p w14:paraId="53710636"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CGD</w:t>
            </w:r>
          </w:p>
        </w:tc>
        <w:tc>
          <w:tcPr>
            <w:tcW w:w="1626" w:type="dxa"/>
            <w:hideMark/>
          </w:tcPr>
          <w:p w14:paraId="32082933"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Facial abscess</w:t>
            </w:r>
          </w:p>
        </w:tc>
        <w:tc>
          <w:tcPr>
            <w:tcW w:w="1559" w:type="dxa"/>
            <w:hideMark/>
          </w:tcPr>
          <w:p w14:paraId="7E214C5C"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Cefazolin, clindamycin and cephalexin</w:t>
            </w:r>
          </w:p>
        </w:tc>
        <w:tc>
          <w:tcPr>
            <w:tcW w:w="1418" w:type="dxa"/>
            <w:hideMark/>
          </w:tcPr>
          <w:p w14:paraId="5E7B6686"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Recovery</w:t>
            </w:r>
          </w:p>
        </w:tc>
      </w:tr>
      <w:tr w:rsidR="00DE64BE" w14:paraId="1B6F208D" w14:textId="77777777">
        <w:trPr>
          <w:trHeight w:val="2184"/>
        </w:trPr>
        <w:tc>
          <w:tcPr>
            <w:tcW w:w="1373" w:type="dxa"/>
            <w:hideMark/>
          </w:tcPr>
          <w:p w14:paraId="3C6E4E0F"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 xml:space="preserve">Khan </w:t>
            </w:r>
            <w:r>
              <w:rPr>
                <w:rFonts w:ascii="Book Antiqua" w:eastAsia="等线" w:hAnsi="Book Antiqua" w:cs="宋体"/>
                <w:i/>
                <w:color w:val="000000"/>
                <w:lang w:eastAsia="zh-CN"/>
              </w:rPr>
              <w:t>et al</w:t>
            </w:r>
            <w:r>
              <w:rPr>
                <w:rFonts w:ascii="Book Antiqua" w:eastAsia="等线" w:hAnsi="Book Antiqua" w:cs="宋体"/>
                <w:bCs/>
                <w:color w:val="000000"/>
                <w:vertAlign w:val="superscript"/>
                <w:lang w:eastAsia="zh-CN"/>
              </w:rPr>
              <w:t>[6]</w:t>
            </w:r>
            <w:r>
              <w:rPr>
                <w:rFonts w:ascii="Book Antiqua" w:eastAsia="等线" w:hAnsi="Book Antiqua" w:cs="宋体"/>
                <w:bCs/>
                <w:color w:val="000000"/>
                <w:lang w:eastAsia="zh-CN"/>
              </w:rPr>
              <w:t>, 1996</w:t>
            </w:r>
          </w:p>
        </w:tc>
        <w:tc>
          <w:tcPr>
            <w:tcW w:w="1488" w:type="dxa"/>
            <w:hideMark/>
          </w:tcPr>
          <w:p w14:paraId="6EB5640C"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22 yr/M</w:t>
            </w:r>
          </w:p>
        </w:tc>
        <w:tc>
          <w:tcPr>
            <w:tcW w:w="1433" w:type="dxa"/>
            <w:hideMark/>
          </w:tcPr>
          <w:p w14:paraId="3FCC0EF4"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CF</w:t>
            </w:r>
          </w:p>
        </w:tc>
        <w:tc>
          <w:tcPr>
            <w:tcW w:w="1626" w:type="dxa"/>
            <w:hideMark/>
          </w:tcPr>
          <w:p w14:paraId="12668461"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Chest wall abscess, empyema and bacteremia</w:t>
            </w:r>
          </w:p>
        </w:tc>
        <w:tc>
          <w:tcPr>
            <w:tcW w:w="1559" w:type="dxa"/>
            <w:hideMark/>
          </w:tcPr>
          <w:p w14:paraId="01F139A2"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Imipenem</w:t>
            </w:r>
          </w:p>
        </w:tc>
        <w:tc>
          <w:tcPr>
            <w:tcW w:w="1418" w:type="dxa"/>
            <w:hideMark/>
          </w:tcPr>
          <w:p w14:paraId="1E3CBEC4"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Death</w:t>
            </w:r>
          </w:p>
        </w:tc>
      </w:tr>
      <w:tr w:rsidR="00DE64BE" w14:paraId="7AFB4218" w14:textId="77777777">
        <w:trPr>
          <w:trHeight w:val="4368"/>
        </w:trPr>
        <w:tc>
          <w:tcPr>
            <w:tcW w:w="1373" w:type="dxa"/>
            <w:hideMark/>
          </w:tcPr>
          <w:p w14:paraId="1140864F"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Jones </w:t>
            </w:r>
            <w:r>
              <w:rPr>
                <w:rFonts w:ascii="Book Antiqua" w:eastAsia="等线" w:hAnsi="Book Antiqua" w:cs="宋体"/>
                <w:i/>
                <w:color w:val="000000"/>
                <w:lang w:eastAsia="zh-CN"/>
              </w:rPr>
              <w:t>et al</w:t>
            </w:r>
            <w:r>
              <w:rPr>
                <w:rFonts w:ascii="Book Antiqua" w:eastAsia="等线" w:hAnsi="Book Antiqua" w:cs="宋体"/>
                <w:bCs/>
                <w:color w:val="000000"/>
                <w:vertAlign w:val="superscript"/>
                <w:lang w:eastAsia="zh-CN"/>
              </w:rPr>
              <w:t>[7]</w:t>
            </w:r>
            <w:r>
              <w:rPr>
                <w:rFonts w:ascii="Book Antiqua" w:eastAsia="等线" w:hAnsi="Book Antiqua" w:cs="宋体"/>
                <w:color w:val="000000"/>
                <w:lang w:eastAsia="zh-CN"/>
              </w:rPr>
              <w:t>, 2001</w:t>
            </w:r>
          </w:p>
        </w:tc>
        <w:tc>
          <w:tcPr>
            <w:tcW w:w="1488" w:type="dxa"/>
            <w:hideMark/>
          </w:tcPr>
          <w:p w14:paraId="736D4A4E"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 yr/M</w:t>
            </w:r>
          </w:p>
        </w:tc>
        <w:tc>
          <w:tcPr>
            <w:tcW w:w="1433" w:type="dxa"/>
            <w:hideMark/>
          </w:tcPr>
          <w:p w14:paraId="42C888B9"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CF</w:t>
            </w:r>
          </w:p>
        </w:tc>
        <w:tc>
          <w:tcPr>
            <w:tcW w:w="1626" w:type="dxa"/>
            <w:hideMark/>
          </w:tcPr>
          <w:p w14:paraId="2231FAC0"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Recurrent abscess</w:t>
            </w:r>
          </w:p>
        </w:tc>
        <w:tc>
          <w:tcPr>
            <w:tcW w:w="1559" w:type="dxa"/>
            <w:hideMark/>
          </w:tcPr>
          <w:p w14:paraId="726D4D8C"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Piperacillin, tazocin, TMP-SMZ, meropenem, imipenem, tobramycin and ceftazidime</w:t>
            </w:r>
          </w:p>
        </w:tc>
        <w:tc>
          <w:tcPr>
            <w:tcW w:w="1418" w:type="dxa"/>
            <w:hideMark/>
          </w:tcPr>
          <w:p w14:paraId="6644DDBB"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Death</w:t>
            </w:r>
          </w:p>
        </w:tc>
      </w:tr>
      <w:tr w:rsidR="00DE64BE" w14:paraId="25D1EFA9" w14:textId="77777777">
        <w:trPr>
          <w:trHeight w:val="3432"/>
        </w:trPr>
        <w:tc>
          <w:tcPr>
            <w:tcW w:w="1373" w:type="dxa"/>
            <w:hideMark/>
          </w:tcPr>
          <w:p w14:paraId="142399E4"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Brizendine </w:t>
            </w:r>
            <w:r>
              <w:rPr>
                <w:rFonts w:ascii="Book Antiqua" w:eastAsia="等线" w:hAnsi="Book Antiqua" w:cs="宋体"/>
                <w:i/>
                <w:color w:val="000000"/>
                <w:lang w:eastAsia="zh-CN"/>
              </w:rPr>
              <w:t>et al</w:t>
            </w:r>
            <w:r>
              <w:rPr>
                <w:rFonts w:ascii="Book Antiqua" w:eastAsia="等线" w:hAnsi="Book Antiqua" w:cs="宋体"/>
                <w:bCs/>
                <w:color w:val="000000"/>
                <w:vertAlign w:val="superscript"/>
                <w:lang w:eastAsia="zh-CN"/>
              </w:rPr>
              <w:t>[8]</w:t>
            </w:r>
            <w:r>
              <w:rPr>
                <w:rFonts w:ascii="Book Antiqua" w:eastAsia="等线" w:hAnsi="Book Antiqua" w:cs="宋体"/>
                <w:color w:val="000000"/>
                <w:lang w:eastAsia="zh-CN"/>
              </w:rPr>
              <w:t>, 2012</w:t>
            </w:r>
          </w:p>
        </w:tc>
        <w:tc>
          <w:tcPr>
            <w:tcW w:w="1488" w:type="dxa"/>
            <w:hideMark/>
          </w:tcPr>
          <w:p w14:paraId="34D38D61"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39 yr/M</w:t>
            </w:r>
          </w:p>
        </w:tc>
        <w:tc>
          <w:tcPr>
            <w:tcW w:w="1433" w:type="dxa"/>
            <w:hideMark/>
          </w:tcPr>
          <w:p w14:paraId="32E39C01"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CF</w:t>
            </w:r>
          </w:p>
        </w:tc>
        <w:tc>
          <w:tcPr>
            <w:tcW w:w="1626" w:type="dxa"/>
            <w:hideMark/>
          </w:tcPr>
          <w:p w14:paraId="60E49D11"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Lung abscess, bacteremia, necrotizing pneumonia and empyema</w:t>
            </w:r>
          </w:p>
        </w:tc>
        <w:tc>
          <w:tcPr>
            <w:tcW w:w="1559" w:type="dxa"/>
            <w:hideMark/>
          </w:tcPr>
          <w:p w14:paraId="3D6A72B0"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TMP-SMZ, piperacillin/tazobactam</w:t>
            </w:r>
          </w:p>
        </w:tc>
        <w:tc>
          <w:tcPr>
            <w:tcW w:w="1418" w:type="dxa"/>
            <w:hideMark/>
          </w:tcPr>
          <w:p w14:paraId="37BE97CA"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Death</w:t>
            </w:r>
          </w:p>
        </w:tc>
      </w:tr>
      <w:tr w:rsidR="00DE64BE" w14:paraId="1AC33B2D" w14:textId="77777777">
        <w:trPr>
          <w:trHeight w:val="2184"/>
        </w:trPr>
        <w:tc>
          <w:tcPr>
            <w:tcW w:w="1373" w:type="dxa"/>
            <w:hideMark/>
          </w:tcPr>
          <w:p w14:paraId="01E3E09E"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Church </w:t>
            </w:r>
            <w:r>
              <w:rPr>
                <w:rFonts w:ascii="Book Antiqua" w:eastAsia="等线" w:hAnsi="Book Antiqua" w:cs="宋体"/>
                <w:i/>
                <w:color w:val="000000"/>
                <w:lang w:eastAsia="zh-CN"/>
              </w:rPr>
              <w:t>et al</w:t>
            </w:r>
            <w:r>
              <w:rPr>
                <w:rFonts w:ascii="Book Antiqua" w:eastAsia="等线" w:hAnsi="Book Antiqua" w:cs="宋体"/>
                <w:bCs/>
                <w:color w:val="000000"/>
                <w:vertAlign w:val="superscript"/>
                <w:lang w:eastAsia="zh-CN"/>
              </w:rPr>
              <w:t>[9]</w:t>
            </w:r>
            <w:r>
              <w:rPr>
                <w:rFonts w:ascii="Book Antiqua" w:eastAsia="等线" w:hAnsi="Book Antiqua" w:cs="宋体"/>
                <w:color w:val="000000"/>
                <w:lang w:eastAsia="zh-CN"/>
              </w:rPr>
              <w:t>, 2009</w:t>
            </w:r>
          </w:p>
        </w:tc>
        <w:tc>
          <w:tcPr>
            <w:tcW w:w="1488" w:type="dxa"/>
            <w:hideMark/>
          </w:tcPr>
          <w:p w14:paraId="1E2CC60C"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41 yr/M</w:t>
            </w:r>
          </w:p>
        </w:tc>
        <w:tc>
          <w:tcPr>
            <w:tcW w:w="1433" w:type="dxa"/>
            <w:hideMark/>
          </w:tcPr>
          <w:p w14:paraId="36B67A20"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CF</w:t>
            </w:r>
          </w:p>
        </w:tc>
        <w:tc>
          <w:tcPr>
            <w:tcW w:w="1626" w:type="dxa"/>
            <w:hideMark/>
          </w:tcPr>
          <w:p w14:paraId="1177FE36"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Mediastinal abscess</w:t>
            </w:r>
          </w:p>
        </w:tc>
        <w:tc>
          <w:tcPr>
            <w:tcW w:w="1559" w:type="dxa"/>
            <w:hideMark/>
          </w:tcPr>
          <w:p w14:paraId="43601643"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TMP-SMZ, meropenem, and ceftazidime</w:t>
            </w:r>
          </w:p>
        </w:tc>
        <w:tc>
          <w:tcPr>
            <w:tcW w:w="1418" w:type="dxa"/>
            <w:hideMark/>
          </w:tcPr>
          <w:p w14:paraId="5842EE77"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Recovery</w:t>
            </w:r>
          </w:p>
        </w:tc>
      </w:tr>
      <w:tr w:rsidR="00DE64BE" w14:paraId="46CAE7A0" w14:textId="77777777">
        <w:trPr>
          <w:trHeight w:val="936"/>
        </w:trPr>
        <w:tc>
          <w:tcPr>
            <w:tcW w:w="1373" w:type="dxa"/>
            <w:hideMark/>
          </w:tcPr>
          <w:p w14:paraId="4EC1EF0F"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Kennedy </w:t>
            </w:r>
            <w:r>
              <w:rPr>
                <w:rFonts w:ascii="Book Antiqua" w:eastAsia="等线" w:hAnsi="Book Antiqua" w:cs="宋体"/>
                <w:i/>
                <w:color w:val="000000"/>
                <w:lang w:eastAsia="zh-CN"/>
              </w:rPr>
              <w:t>et al</w:t>
            </w:r>
            <w:r>
              <w:rPr>
                <w:rFonts w:ascii="Book Antiqua" w:eastAsia="等线" w:hAnsi="Book Antiqua" w:cs="宋体"/>
                <w:bCs/>
                <w:color w:val="000000"/>
                <w:vertAlign w:val="superscript"/>
                <w:lang w:eastAsia="zh-CN"/>
              </w:rPr>
              <w:t>[10]</w:t>
            </w:r>
            <w:r>
              <w:rPr>
                <w:rFonts w:ascii="Book Antiqua" w:eastAsia="等线" w:hAnsi="Book Antiqua" w:cs="宋体"/>
                <w:color w:val="000000"/>
                <w:lang w:eastAsia="zh-CN"/>
              </w:rPr>
              <w:t>, 2007</w:t>
            </w:r>
          </w:p>
        </w:tc>
        <w:tc>
          <w:tcPr>
            <w:tcW w:w="1488" w:type="dxa"/>
            <w:hideMark/>
          </w:tcPr>
          <w:p w14:paraId="00FCF7C2"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Not given</w:t>
            </w:r>
          </w:p>
        </w:tc>
        <w:tc>
          <w:tcPr>
            <w:tcW w:w="1433" w:type="dxa"/>
            <w:hideMark/>
          </w:tcPr>
          <w:p w14:paraId="03B970C6"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CF</w:t>
            </w:r>
          </w:p>
        </w:tc>
        <w:tc>
          <w:tcPr>
            <w:tcW w:w="1626" w:type="dxa"/>
            <w:hideMark/>
          </w:tcPr>
          <w:p w14:paraId="7C27FE3F"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Mediastinal abscess</w:t>
            </w:r>
          </w:p>
        </w:tc>
        <w:tc>
          <w:tcPr>
            <w:tcW w:w="1559" w:type="dxa"/>
            <w:hideMark/>
          </w:tcPr>
          <w:p w14:paraId="2551A391"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Not given</w:t>
            </w:r>
          </w:p>
        </w:tc>
        <w:tc>
          <w:tcPr>
            <w:tcW w:w="1418" w:type="dxa"/>
            <w:hideMark/>
          </w:tcPr>
          <w:p w14:paraId="47FCC2D3"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Recovery</w:t>
            </w:r>
          </w:p>
        </w:tc>
      </w:tr>
      <w:tr w:rsidR="00DE64BE" w14:paraId="328A01E5" w14:textId="77777777">
        <w:trPr>
          <w:trHeight w:val="2496"/>
        </w:trPr>
        <w:tc>
          <w:tcPr>
            <w:tcW w:w="1373" w:type="dxa"/>
            <w:hideMark/>
          </w:tcPr>
          <w:p w14:paraId="7124D032"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 xml:space="preserve">Waseem </w:t>
            </w:r>
            <w:r>
              <w:rPr>
                <w:rFonts w:ascii="Book Antiqua" w:eastAsia="等线" w:hAnsi="Book Antiqua" w:cs="宋体"/>
                <w:i/>
                <w:color w:val="000000"/>
                <w:lang w:eastAsia="zh-CN"/>
              </w:rPr>
              <w:t>et al</w:t>
            </w:r>
            <w:r>
              <w:rPr>
                <w:rFonts w:ascii="Book Antiqua" w:eastAsia="等线" w:hAnsi="Book Antiqua" w:cs="宋体"/>
                <w:bCs/>
                <w:color w:val="000000"/>
                <w:vertAlign w:val="superscript"/>
                <w:lang w:eastAsia="zh-CN"/>
              </w:rPr>
              <w:t>[11]</w:t>
            </w:r>
            <w:r>
              <w:rPr>
                <w:rFonts w:ascii="Book Antiqua" w:eastAsia="等线" w:hAnsi="Book Antiqua" w:cs="宋体"/>
                <w:color w:val="000000"/>
                <w:lang w:eastAsia="zh-CN"/>
              </w:rPr>
              <w:t>, 2008</w:t>
            </w:r>
          </w:p>
        </w:tc>
        <w:tc>
          <w:tcPr>
            <w:tcW w:w="1488" w:type="dxa"/>
            <w:hideMark/>
          </w:tcPr>
          <w:p w14:paraId="2C53FDA9"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 yr/M</w:t>
            </w:r>
          </w:p>
        </w:tc>
        <w:tc>
          <w:tcPr>
            <w:tcW w:w="1433" w:type="dxa"/>
            <w:hideMark/>
          </w:tcPr>
          <w:p w14:paraId="2D36FAA9"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Type 1 diabetes</w:t>
            </w:r>
          </w:p>
        </w:tc>
        <w:tc>
          <w:tcPr>
            <w:tcW w:w="1626" w:type="dxa"/>
            <w:hideMark/>
          </w:tcPr>
          <w:p w14:paraId="313AFD10"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Right-sided waist abscess and diabetic ketoacidosis</w:t>
            </w:r>
          </w:p>
        </w:tc>
        <w:tc>
          <w:tcPr>
            <w:tcW w:w="1559" w:type="dxa"/>
            <w:hideMark/>
          </w:tcPr>
          <w:p w14:paraId="3F0B1638"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Levofloxacin</w:t>
            </w:r>
          </w:p>
        </w:tc>
        <w:tc>
          <w:tcPr>
            <w:tcW w:w="1418" w:type="dxa"/>
            <w:hideMark/>
          </w:tcPr>
          <w:p w14:paraId="27604028"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Recovery</w:t>
            </w:r>
          </w:p>
        </w:tc>
      </w:tr>
      <w:tr w:rsidR="00DE64BE" w14:paraId="138BB0A4" w14:textId="77777777">
        <w:trPr>
          <w:trHeight w:val="2184"/>
        </w:trPr>
        <w:tc>
          <w:tcPr>
            <w:tcW w:w="1373" w:type="dxa"/>
            <w:hideMark/>
          </w:tcPr>
          <w:p w14:paraId="73776CFA"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Choi </w:t>
            </w:r>
            <w:r>
              <w:rPr>
                <w:rFonts w:ascii="Book Antiqua" w:eastAsia="等线" w:hAnsi="Book Antiqua" w:cs="宋体"/>
                <w:i/>
                <w:color w:val="000000"/>
                <w:lang w:eastAsia="zh-CN"/>
              </w:rPr>
              <w:t>et al</w:t>
            </w:r>
            <w:r>
              <w:rPr>
                <w:rFonts w:ascii="Book Antiqua" w:eastAsia="等线" w:hAnsi="Book Antiqua" w:cs="宋体"/>
                <w:bCs/>
                <w:color w:val="000000"/>
                <w:vertAlign w:val="superscript"/>
                <w:lang w:eastAsia="zh-CN"/>
              </w:rPr>
              <w:t>[12]</w:t>
            </w:r>
            <w:r>
              <w:rPr>
                <w:rFonts w:ascii="Book Antiqua" w:eastAsia="等线" w:hAnsi="Book Antiqua" w:cs="宋体"/>
                <w:color w:val="000000"/>
                <w:lang w:eastAsia="zh-CN"/>
              </w:rPr>
              <w:t>, 2014</w:t>
            </w:r>
          </w:p>
        </w:tc>
        <w:tc>
          <w:tcPr>
            <w:tcW w:w="1488" w:type="dxa"/>
            <w:hideMark/>
          </w:tcPr>
          <w:p w14:paraId="479CBB44"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55 yr/F</w:t>
            </w:r>
          </w:p>
        </w:tc>
        <w:tc>
          <w:tcPr>
            <w:tcW w:w="1433" w:type="dxa"/>
            <w:hideMark/>
          </w:tcPr>
          <w:p w14:paraId="62C8F0B3"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w:t>
            </w:r>
          </w:p>
        </w:tc>
        <w:tc>
          <w:tcPr>
            <w:tcW w:w="1626" w:type="dxa"/>
            <w:hideMark/>
          </w:tcPr>
          <w:p w14:paraId="51C6EA6D"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Cystic neck abscess and silicone granulomas</w:t>
            </w:r>
          </w:p>
        </w:tc>
        <w:tc>
          <w:tcPr>
            <w:tcW w:w="1559" w:type="dxa"/>
            <w:hideMark/>
          </w:tcPr>
          <w:p w14:paraId="571C4AE9"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Not given</w:t>
            </w:r>
          </w:p>
        </w:tc>
        <w:tc>
          <w:tcPr>
            <w:tcW w:w="1418" w:type="dxa"/>
            <w:hideMark/>
          </w:tcPr>
          <w:p w14:paraId="7372BB63"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Recovery</w:t>
            </w:r>
          </w:p>
        </w:tc>
      </w:tr>
      <w:tr w:rsidR="00DE64BE" w14:paraId="33102A07" w14:textId="77777777">
        <w:trPr>
          <w:trHeight w:val="4692"/>
        </w:trPr>
        <w:tc>
          <w:tcPr>
            <w:tcW w:w="1373" w:type="dxa"/>
            <w:tcBorders>
              <w:top w:val="nil"/>
              <w:left w:val="nil"/>
              <w:bottom w:val="single" w:sz="8" w:space="0" w:color="auto"/>
              <w:right w:val="nil"/>
            </w:tcBorders>
            <w:hideMark/>
          </w:tcPr>
          <w:p w14:paraId="710437CD"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bCs/>
                <w:color w:val="000000"/>
                <w:lang w:eastAsia="zh-CN"/>
              </w:rPr>
              <w:t>Present report</w:t>
            </w:r>
            <w:r>
              <w:rPr>
                <w:rFonts w:ascii="Book Antiqua" w:eastAsia="等线" w:hAnsi="Book Antiqua" w:cs="宋体"/>
                <w:color w:val="000000"/>
                <w:lang w:eastAsia="zh-CN"/>
              </w:rPr>
              <w:t xml:space="preserve">: Wang YT, </w:t>
            </w:r>
            <w:r>
              <w:rPr>
                <w:rFonts w:ascii="Book Antiqua" w:eastAsia="等线" w:hAnsi="Book Antiqua" w:cs="宋体"/>
                <w:i/>
                <w:color w:val="000000"/>
                <w:lang w:eastAsia="zh-CN"/>
              </w:rPr>
              <w:t>et al</w:t>
            </w:r>
          </w:p>
        </w:tc>
        <w:tc>
          <w:tcPr>
            <w:tcW w:w="1488" w:type="dxa"/>
            <w:tcBorders>
              <w:top w:val="nil"/>
              <w:left w:val="nil"/>
              <w:bottom w:val="single" w:sz="8" w:space="0" w:color="auto"/>
              <w:right w:val="nil"/>
            </w:tcBorders>
            <w:hideMark/>
          </w:tcPr>
          <w:p w14:paraId="49DDA477"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74 yr/M</w:t>
            </w:r>
          </w:p>
        </w:tc>
        <w:tc>
          <w:tcPr>
            <w:tcW w:w="1433" w:type="dxa"/>
            <w:tcBorders>
              <w:top w:val="nil"/>
              <w:left w:val="nil"/>
              <w:bottom w:val="single" w:sz="8" w:space="0" w:color="auto"/>
              <w:right w:val="nil"/>
            </w:tcBorders>
            <w:hideMark/>
          </w:tcPr>
          <w:p w14:paraId="56FB3FC6"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Pneumonia</w:t>
            </w:r>
          </w:p>
        </w:tc>
        <w:tc>
          <w:tcPr>
            <w:tcW w:w="1626" w:type="dxa"/>
            <w:tcBorders>
              <w:top w:val="nil"/>
              <w:left w:val="nil"/>
              <w:bottom w:val="single" w:sz="8" w:space="0" w:color="auto"/>
              <w:right w:val="nil"/>
            </w:tcBorders>
            <w:hideMark/>
          </w:tcPr>
          <w:p w14:paraId="7FCA60E6"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Multiple skin abscesses and bacteremia</w:t>
            </w:r>
          </w:p>
        </w:tc>
        <w:tc>
          <w:tcPr>
            <w:tcW w:w="1559" w:type="dxa"/>
            <w:tcBorders>
              <w:top w:val="nil"/>
              <w:left w:val="nil"/>
              <w:bottom w:val="single" w:sz="8" w:space="0" w:color="auto"/>
              <w:right w:val="nil"/>
            </w:tcBorders>
            <w:hideMark/>
          </w:tcPr>
          <w:p w14:paraId="11F44CD2"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Cefoperazone, clarithromycin, doxycycline, meropenem, moxifloxacin, TMP-SMZ, and etilmicin</w:t>
            </w:r>
          </w:p>
        </w:tc>
        <w:tc>
          <w:tcPr>
            <w:tcW w:w="1418" w:type="dxa"/>
            <w:tcBorders>
              <w:top w:val="nil"/>
              <w:left w:val="nil"/>
              <w:bottom w:val="single" w:sz="8" w:space="0" w:color="auto"/>
              <w:right w:val="nil"/>
            </w:tcBorders>
            <w:hideMark/>
          </w:tcPr>
          <w:p w14:paraId="6433D21A" w14:textId="77777777" w:rsidR="00DE64BE" w:rsidRDefault="00AE682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Recovery</w:t>
            </w:r>
          </w:p>
        </w:tc>
      </w:tr>
    </w:tbl>
    <w:p w14:paraId="0E292EAE" w14:textId="77777777" w:rsidR="00DE64BE" w:rsidRDefault="00AE6820">
      <w:pPr>
        <w:spacing w:line="360" w:lineRule="auto"/>
        <w:jc w:val="both"/>
        <w:rPr>
          <w:rFonts w:ascii="Book Antiqua" w:hAnsi="Book Antiqua"/>
        </w:rPr>
      </w:pPr>
      <w:r>
        <w:rPr>
          <w:rFonts w:ascii="Book Antiqua" w:hAnsi="Book Antiqua"/>
        </w:rPr>
        <w:t>M: Male; F: Female; CGD: Chronic granulomatous disease; CF: Cystic fibrosis</w:t>
      </w:r>
      <w:r w:rsidR="004675FF">
        <w:rPr>
          <w:rFonts w:ascii="Book Antiqua" w:hAnsi="Book Antiqua"/>
        </w:rPr>
        <w:t>.</w:t>
      </w:r>
    </w:p>
    <w:p w14:paraId="5CF07E69" w14:textId="77777777" w:rsidR="00DE64BE" w:rsidRDefault="00DE64BE">
      <w:pPr>
        <w:spacing w:line="360" w:lineRule="auto"/>
        <w:jc w:val="both"/>
        <w:rPr>
          <w:rFonts w:ascii="Book Antiqua" w:hAnsi="Book Antiqua"/>
        </w:rPr>
      </w:pPr>
    </w:p>
    <w:sectPr w:rsidR="00DE64BE">
      <w:headerReference w:type="even" r:id="rId13"/>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5F90" w14:textId="77777777" w:rsidR="000375EC" w:rsidRDefault="000375EC">
      <w:r>
        <w:separator/>
      </w:r>
    </w:p>
  </w:endnote>
  <w:endnote w:type="continuationSeparator" w:id="0">
    <w:p w14:paraId="5ACAF780" w14:textId="77777777" w:rsidR="000375EC" w:rsidRDefault="0003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0159" w14:textId="77777777" w:rsidR="00DE64BE" w:rsidRDefault="00AE6820">
    <w:pPr>
      <w:pStyle w:val="a5"/>
      <w:jc w:val="right"/>
      <w:rPr>
        <w:rFonts w:ascii="Book Antiqua" w:hAnsi="Book Antiqua"/>
        <w:sz w:val="24"/>
        <w:szCs w:val="24"/>
      </w:rPr>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F39F2">
      <w:rPr>
        <w:rFonts w:ascii="Book Antiqua" w:hAnsi="Book Antiqua"/>
        <w:b/>
        <w:bCs/>
        <w:noProof/>
        <w:sz w:val="24"/>
        <w:szCs w:val="24"/>
      </w:rPr>
      <w:t>15</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F39F2">
      <w:rPr>
        <w:rFonts w:ascii="Book Antiqua" w:hAnsi="Book Antiqua"/>
        <w:b/>
        <w:bCs/>
        <w:noProof/>
        <w:sz w:val="24"/>
        <w:szCs w:val="24"/>
      </w:rPr>
      <w:t>21</w:t>
    </w:r>
    <w:r>
      <w:rPr>
        <w:rFonts w:ascii="Book Antiqua" w:hAnsi="Book Antiqua"/>
        <w:b/>
        <w:bCs/>
        <w:sz w:val="24"/>
        <w:szCs w:val="24"/>
      </w:rPr>
      <w:fldChar w:fldCharType="end"/>
    </w:r>
  </w:p>
  <w:p w14:paraId="7D156874" w14:textId="77777777" w:rsidR="00DE64BE" w:rsidRDefault="00DE64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E383" w14:textId="77777777" w:rsidR="00DE64BE" w:rsidRDefault="00AE6820">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F39F2">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F39F2">
      <w:rPr>
        <w:b/>
        <w:bCs/>
        <w:noProof/>
      </w:rPr>
      <w:t>21</w:t>
    </w:r>
    <w:r>
      <w:rPr>
        <w:b/>
        <w:bCs/>
        <w:sz w:val="24"/>
        <w:szCs w:val="24"/>
      </w:rPr>
      <w:fldChar w:fldCharType="end"/>
    </w:r>
  </w:p>
  <w:p w14:paraId="544CD8E1" w14:textId="77777777" w:rsidR="00DE64BE" w:rsidRDefault="00DE64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9CD9" w14:textId="77777777" w:rsidR="000375EC" w:rsidRDefault="000375EC">
      <w:r>
        <w:separator/>
      </w:r>
    </w:p>
  </w:footnote>
  <w:footnote w:type="continuationSeparator" w:id="0">
    <w:p w14:paraId="281930D9" w14:textId="77777777" w:rsidR="000375EC" w:rsidRDefault="0003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4914" w14:textId="77777777" w:rsidR="00DE64BE" w:rsidRDefault="00DE64B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6F23" w14:textId="77777777" w:rsidR="00DE64BE" w:rsidRDefault="00DE64BE">
    <w:pPr>
      <w:pStyle w:val="a3"/>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BE"/>
    <w:rsid w:val="000375EC"/>
    <w:rsid w:val="000E7317"/>
    <w:rsid w:val="001102DF"/>
    <w:rsid w:val="00111DA8"/>
    <w:rsid w:val="001B57A3"/>
    <w:rsid w:val="004675FF"/>
    <w:rsid w:val="004E4CD4"/>
    <w:rsid w:val="004E7CC3"/>
    <w:rsid w:val="00554496"/>
    <w:rsid w:val="005E5C94"/>
    <w:rsid w:val="006723C6"/>
    <w:rsid w:val="00696728"/>
    <w:rsid w:val="006A2971"/>
    <w:rsid w:val="006E7545"/>
    <w:rsid w:val="008C3E35"/>
    <w:rsid w:val="0096625F"/>
    <w:rsid w:val="00AE6820"/>
    <w:rsid w:val="00B47079"/>
    <w:rsid w:val="00CA0FDB"/>
    <w:rsid w:val="00DE64BE"/>
    <w:rsid w:val="00E15C5B"/>
    <w:rsid w:val="00EF39F2"/>
    <w:rsid w:val="00F65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5CA13"/>
  <w15:docId w15:val="{4E95A90B-98FB-43BC-989C-EE0F292C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widowControl w:val="0"/>
      <w:pBdr>
        <w:bottom w:val="single" w:sz="6" w:space="1" w:color="auto"/>
      </w:pBdr>
      <w:tabs>
        <w:tab w:val="center" w:pos="4153"/>
        <w:tab w:val="right" w:pos="8306"/>
      </w:tabs>
      <w:snapToGrid w:val="0"/>
      <w:jc w:val="center"/>
    </w:pPr>
    <w:rPr>
      <w:rFonts w:ascii="Calibri" w:hAnsi="Calibri" w:cs="宋体"/>
      <w:kern w:val="2"/>
      <w:sz w:val="18"/>
      <w:szCs w:val="18"/>
      <w:lang w:eastAsia="zh-CN"/>
    </w:rPr>
  </w:style>
  <w:style w:type="character" w:customStyle="1" w:styleId="a4">
    <w:name w:val="页眉 字符"/>
    <w:basedOn w:val="a0"/>
    <w:link w:val="a3"/>
    <w:rPr>
      <w:sz w:val="18"/>
      <w:szCs w:val="18"/>
    </w:rPr>
  </w:style>
  <w:style w:type="paragraph" w:styleId="a5">
    <w:name w:val="footer"/>
    <w:basedOn w:val="a"/>
    <w:link w:val="a6"/>
    <w:uiPriority w:val="99"/>
    <w:qFormat/>
    <w:pPr>
      <w:widowControl w:val="0"/>
      <w:tabs>
        <w:tab w:val="center" w:pos="4153"/>
        <w:tab w:val="right" w:pos="8306"/>
      </w:tabs>
      <w:snapToGrid w:val="0"/>
    </w:pPr>
    <w:rPr>
      <w:rFonts w:ascii="Calibri" w:hAnsi="Calibri" w:cs="宋体"/>
      <w:kern w:val="2"/>
      <w:sz w:val="18"/>
      <w:szCs w:val="18"/>
      <w:lang w:eastAsia="zh-CN"/>
    </w:rPr>
  </w:style>
  <w:style w:type="character" w:customStyle="1" w:styleId="a6">
    <w:name w:val="页脚 字符"/>
    <w:basedOn w:val="a0"/>
    <w:link w:val="a5"/>
    <w:uiPriority w:val="99"/>
    <w:rPr>
      <w:sz w:val="18"/>
      <w:szCs w:val="18"/>
    </w:rPr>
  </w:style>
  <w:style w:type="table" w:customStyle="1" w:styleId="6-61">
    <w:name w:val="清单表 6 彩色 - 着色 61"/>
    <w:basedOn w:val="a1"/>
    <w:uiPriority w:val="51"/>
    <w:qFormat/>
    <w:rPr>
      <w:color w:val="538135"/>
      <w:kern w:val="0"/>
      <w:sz w:val="20"/>
      <w:szCs w:val="20"/>
    </w:rPr>
    <w:tblPr>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a7">
    <w:name w:val="Balloon Text"/>
    <w:basedOn w:val="a"/>
    <w:link w:val="a8"/>
    <w:uiPriority w:val="99"/>
    <w:rPr>
      <w:rFonts w:ascii="Tahoma" w:hAnsi="Tahoma" w:cs="Tahoma"/>
      <w:sz w:val="16"/>
      <w:szCs w:val="16"/>
    </w:rPr>
  </w:style>
  <w:style w:type="character" w:customStyle="1" w:styleId="a8">
    <w:name w:val="批注框文本 字符"/>
    <w:basedOn w:val="a0"/>
    <w:link w:val="a7"/>
    <w:uiPriority w:val="99"/>
    <w:rPr>
      <w:rFonts w:ascii="Tahoma" w:hAnsi="Tahoma" w:cs="Tahoma"/>
      <w:kern w:val="0"/>
      <w:sz w:val="16"/>
      <w:szCs w:val="16"/>
      <w:lang w:eastAsia="en-US"/>
    </w:rPr>
  </w:style>
  <w:style w:type="character" w:styleId="a9">
    <w:name w:val="annotation reference"/>
    <w:basedOn w:val="a0"/>
    <w:uiPriority w:val="99"/>
    <w:rPr>
      <w:sz w:val="16"/>
      <w:szCs w:val="16"/>
    </w:rPr>
  </w:style>
  <w:style w:type="paragraph" w:styleId="aa">
    <w:name w:val="annotation text"/>
    <w:basedOn w:val="a"/>
    <w:link w:val="ab"/>
    <w:uiPriority w:val="99"/>
    <w:rPr>
      <w:sz w:val="20"/>
      <w:szCs w:val="20"/>
    </w:rPr>
  </w:style>
  <w:style w:type="character" w:customStyle="1" w:styleId="ab">
    <w:name w:val="批注文字 字符"/>
    <w:basedOn w:val="a0"/>
    <w:link w:val="aa"/>
    <w:uiPriority w:val="99"/>
    <w:rPr>
      <w:rFonts w:ascii="Times New Roman" w:hAnsi="Times New Roman" w:cs="Times New Roman"/>
      <w:kern w:val="0"/>
      <w:sz w:val="20"/>
      <w:szCs w:val="20"/>
      <w:lang w:eastAsia="en-US"/>
    </w:rPr>
  </w:style>
  <w:style w:type="paragraph" w:styleId="ac">
    <w:name w:val="annotation subject"/>
    <w:basedOn w:val="aa"/>
    <w:next w:val="aa"/>
    <w:link w:val="ad"/>
    <w:uiPriority w:val="99"/>
    <w:rPr>
      <w:b/>
      <w:bCs/>
    </w:rPr>
  </w:style>
  <w:style w:type="character" w:customStyle="1" w:styleId="ad">
    <w:name w:val="批注主题 字符"/>
    <w:basedOn w:val="ab"/>
    <w:link w:val="ac"/>
    <w:uiPriority w:val="99"/>
    <w:rPr>
      <w:rFonts w:ascii="Times New Roman" w:hAnsi="Times New Roman" w:cs="Times New Roman"/>
      <w:b/>
      <w:bCs/>
      <w:kern w:val="0"/>
      <w:sz w:val="20"/>
      <w:szCs w:val="20"/>
      <w:lang w:eastAsia="en-US"/>
    </w:rPr>
  </w:style>
  <w:style w:type="paragraph" w:styleId="ae">
    <w:name w:val="Revision"/>
    <w:hidden/>
    <w:uiPriority w:val="99"/>
    <w:semiHidden/>
    <w:rsid w:val="008C3E35"/>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9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5454-2D39-43B2-AF5E-912DE9CC52D7}">
  <ds:schemaRefs>
    <ds:schemaRef ds:uri="http://www.wps.cn/android/officeDocument/2013/mofficeCustomData"/>
  </ds:schemaRefs>
</ds:datastoreItem>
</file>

<file path=customXml/itemProps2.xml><?xml version="1.0" encoding="utf-8"?>
<ds:datastoreItem xmlns:ds="http://schemas.openxmlformats.org/officeDocument/2006/customXml" ds:itemID="{C642C82E-A669-4B90-B5AF-F06D13D76D99}">
  <ds:schemaRefs>
    <ds:schemaRef ds:uri="http://www.wps.cn/android/officeDocument/2013/mofficeCustomData"/>
  </ds:schemaRefs>
</ds:datastoreItem>
</file>

<file path=customXml/itemProps3.xml><?xml version="1.0" encoding="utf-8"?>
<ds:datastoreItem xmlns:ds="http://schemas.openxmlformats.org/officeDocument/2006/customXml" ds:itemID="{8388A714-59D8-40B9-BE6E-0D94984C0AB4}">
  <ds:schemaRefs>
    <ds:schemaRef ds:uri="http://www.wps.cn/android/officeDocument/2013/mofficeCustomData"/>
  </ds:schemaRefs>
</ds:datastoreItem>
</file>

<file path=customXml/itemProps4.xml><?xml version="1.0" encoding="utf-8"?>
<ds:datastoreItem xmlns:ds="http://schemas.openxmlformats.org/officeDocument/2006/customXml" ds:itemID="{F11A8A6E-43FC-4883-ADD4-F86D3E48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4220</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Liansheng Ma</cp:lastModifiedBy>
  <cp:revision>2</cp:revision>
  <dcterms:created xsi:type="dcterms:W3CDTF">2022-01-22T06:24:00Z</dcterms:created>
  <dcterms:modified xsi:type="dcterms:W3CDTF">2022-01-22T06:24:00Z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79dd89e25c6c4dd3b1605e85525f2d60</vt:lpwstr>
  </property>
</Properties>
</file>