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BF06D"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color w:val="000000"/>
        </w:rPr>
        <w:t xml:space="preserve">Name of Journal: </w:t>
      </w:r>
      <w:r w:rsidRPr="00AA35A7">
        <w:rPr>
          <w:rFonts w:ascii="Book Antiqua" w:eastAsia="Book Antiqua" w:hAnsi="Book Antiqua" w:cs="Book Antiqua"/>
          <w:i/>
          <w:color w:val="000000"/>
        </w:rPr>
        <w:t>World Journal of Diabetes</w:t>
      </w:r>
    </w:p>
    <w:p w14:paraId="2DD38128"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color w:val="000000"/>
        </w:rPr>
        <w:t xml:space="preserve">Manuscript NO: </w:t>
      </w:r>
      <w:r w:rsidRPr="00AA35A7">
        <w:rPr>
          <w:rFonts w:ascii="Book Antiqua" w:eastAsia="Book Antiqua" w:hAnsi="Book Antiqua" w:cs="Book Antiqua"/>
          <w:color w:val="000000"/>
        </w:rPr>
        <w:t>71577</w:t>
      </w:r>
    </w:p>
    <w:p w14:paraId="260EA32A"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color w:val="000000"/>
        </w:rPr>
        <w:t xml:space="preserve">Manuscript Type: </w:t>
      </w:r>
      <w:r w:rsidRPr="00AA35A7">
        <w:rPr>
          <w:rFonts w:ascii="Book Antiqua" w:eastAsia="Book Antiqua" w:hAnsi="Book Antiqua" w:cs="Book Antiqua"/>
          <w:color w:val="000000"/>
        </w:rPr>
        <w:t>ORIGINAL ARTICLE</w:t>
      </w:r>
    </w:p>
    <w:p w14:paraId="1A964E9D" w14:textId="77777777" w:rsidR="00A77B3E" w:rsidRPr="00AA35A7" w:rsidRDefault="00A77B3E" w:rsidP="00AA35A7">
      <w:pPr>
        <w:adjustRightInd w:val="0"/>
        <w:snapToGrid w:val="0"/>
        <w:spacing w:line="360" w:lineRule="auto"/>
        <w:jc w:val="both"/>
        <w:rPr>
          <w:rFonts w:ascii="Book Antiqua" w:hAnsi="Book Antiqua"/>
        </w:rPr>
      </w:pPr>
    </w:p>
    <w:p w14:paraId="13529409"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i/>
          <w:color w:val="000000"/>
        </w:rPr>
        <w:t>Retrospective Study</w:t>
      </w:r>
    </w:p>
    <w:p w14:paraId="6205DD2E"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color w:val="000000"/>
        </w:rPr>
        <w:t>Changes and significance of retinal blood oxygen saturation and oxidative stress indexes in patients with diabetic retinopathy</w:t>
      </w:r>
    </w:p>
    <w:p w14:paraId="16032B98" w14:textId="77777777" w:rsidR="00A77B3E" w:rsidRPr="00AA35A7" w:rsidRDefault="00A77B3E" w:rsidP="00AA35A7">
      <w:pPr>
        <w:adjustRightInd w:val="0"/>
        <w:snapToGrid w:val="0"/>
        <w:spacing w:line="360" w:lineRule="auto"/>
        <w:jc w:val="both"/>
        <w:rPr>
          <w:rFonts w:ascii="Book Antiqua" w:hAnsi="Book Antiqua"/>
        </w:rPr>
      </w:pPr>
    </w:p>
    <w:p w14:paraId="12AC1FB1" w14:textId="70D37F43" w:rsidR="00A77B3E" w:rsidRPr="00AA35A7" w:rsidRDefault="00A4180C" w:rsidP="00AA35A7">
      <w:pPr>
        <w:adjustRightInd w:val="0"/>
        <w:snapToGrid w:val="0"/>
        <w:spacing w:line="360" w:lineRule="auto"/>
        <w:jc w:val="both"/>
        <w:rPr>
          <w:rFonts w:ascii="Book Antiqua" w:hAnsi="Book Antiqua"/>
        </w:rPr>
      </w:pPr>
      <w:r w:rsidRPr="00AA35A7">
        <w:rPr>
          <w:rFonts w:ascii="Book Antiqua" w:eastAsia="Book Antiqua" w:hAnsi="Book Antiqua" w:cs="Book Antiqua"/>
          <w:color w:val="000000"/>
        </w:rPr>
        <w:t>W</w:t>
      </w:r>
      <w:r w:rsidRPr="00AA35A7">
        <w:rPr>
          <w:rFonts w:ascii="Book Antiqua" w:hAnsi="Book Antiqua" w:cs="Book Antiqua"/>
          <w:color w:val="000000"/>
          <w:lang w:eastAsia="zh-CN"/>
        </w:rPr>
        <w:t>ang</w:t>
      </w:r>
      <w:r w:rsidRPr="00AA35A7">
        <w:rPr>
          <w:rFonts w:ascii="Book Antiqua" w:eastAsia="Book Antiqua" w:hAnsi="Book Antiqua" w:cs="Book Antiqua"/>
          <w:color w:val="000000"/>
        </w:rPr>
        <w:t xml:space="preserve"> XL </w:t>
      </w:r>
      <w:r w:rsidRPr="00AA35A7">
        <w:rPr>
          <w:rFonts w:ascii="Book Antiqua" w:eastAsia="Book Antiqua" w:hAnsi="Book Antiqua" w:cs="Book Antiqua"/>
          <w:i/>
          <w:iCs/>
          <w:color w:val="000000"/>
        </w:rPr>
        <w:t>et al</w:t>
      </w:r>
      <w:r w:rsidRPr="00AA35A7">
        <w:rPr>
          <w:rFonts w:ascii="Book Antiqua" w:eastAsia="Book Antiqua" w:hAnsi="Book Antiqua" w:cs="Book Antiqua"/>
          <w:color w:val="000000"/>
        </w:rPr>
        <w:t xml:space="preserve">. </w:t>
      </w:r>
      <w:r w:rsidR="00361D75" w:rsidRPr="00AA35A7">
        <w:rPr>
          <w:rFonts w:ascii="Book Antiqua" w:eastAsia="Book Antiqua" w:hAnsi="Book Antiqua" w:cs="Book Antiqua"/>
          <w:color w:val="000000"/>
        </w:rPr>
        <w:t xml:space="preserve">Retinal </w:t>
      </w:r>
      <w:r w:rsidR="00DD276F" w:rsidRPr="00AA35A7">
        <w:rPr>
          <w:rFonts w:ascii="Book Antiqua" w:eastAsia="Book Antiqua" w:hAnsi="Book Antiqua" w:cs="Book Antiqua"/>
          <w:color w:val="000000"/>
        </w:rPr>
        <w:t xml:space="preserve">blood oxygen saturation and oxidative stress indexes in </w:t>
      </w:r>
      <w:r w:rsidRPr="00AA35A7">
        <w:rPr>
          <w:rFonts w:ascii="Book Antiqua" w:eastAsia="Book Antiqua" w:hAnsi="Book Antiqua" w:cs="Book Antiqua"/>
          <w:color w:val="000000"/>
        </w:rPr>
        <w:t>DR</w:t>
      </w:r>
    </w:p>
    <w:p w14:paraId="704888FD" w14:textId="77777777" w:rsidR="00A77B3E" w:rsidRPr="00AA35A7" w:rsidRDefault="00A77B3E" w:rsidP="00AA35A7">
      <w:pPr>
        <w:adjustRightInd w:val="0"/>
        <w:snapToGrid w:val="0"/>
        <w:spacing w:line="360" w:lineRule="auto"/>
        <w:jc w:val="both"/>
        <w:rPr>
          <w:rFonts w:ascii="Book Antiqua" w:hAnsi="Book Antiqua"/>
        </w:rPr>
      </w:pPr>
    </w:p>
    <w:p w14:paraId="29BC3AE3"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color w:val="000000"/>
        </w:rPr>
        <w:t>Xiao-Li Wang, Fang-Rong Cai, Yun-Xia Gao, Jian Zhang, Ming Zhang</w:t>
      </w:r>
    </w:p>
    <w:p w14:paraId="352BDC60" w14:textId="77777777" w:rsidR="00A77B3E" w:rsidRPr="00AA35A7" w:rsidRDefault="00A77B3E" w:rsidP="00AA35A7">
      <w:pPr>
        <w:adjustRightInd w:val="0"/>
        <w:snapToGrid w:val="0"/>
        <w:spacing w:line="360" w:lineRule="auto"/>
        <w:jc w:val="both"/>
        <w:rPr>
          <w:rFonts w:ascii="Book Antiqua" w:hAnsi="Book Antiqua"/>
        </w:rPr>
      </w:pPr>
    </w:p>
    <w:p w14:paraId="6EB21468" w14:textId="30388A94"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bCs/>
          <w:color w:val="000000"/>
        </w:rPr>
        <w:t xml:space="preserve">Xiao-Li Wang, Fang-Rong Cai, Jian Zhang, </w:t>
      </w:r>
      <w:r w:rsidRPr="00AA35A7">
        <w:rPr>
          <w:rFonts w:ascii="Book Antiqua" w:eastAsia="Book Antiqua" w:hAnsi="Book Antiqua" w:cs="Book Antiqua"/>
          <w:color w:val="000000"/>
        </w:rPr>
        <w:t xml:space="preserve">Department of Ophthalmology, </w:t>
      </w:r>
      <w:proofErr w:type="spellStart"/>
      <w:r w:rsidRPr="00AA35A7">
        <w:rPr>
          <w:rFonts w:ascii="Book Antiqua" w:eastAsia="Book Antiqua" w:hAnsi="Book Antiqua" w:cs="Book Antiqua"/>
          <w:color w:val="000000"/>
        </w:rPr>
        <w:t>Jianyang</w:t>
      </w:r>
      <w:proofErr w:type="spellEnd"/>
      <w:r w:rsidRPr="00AA35A7">
        <w:rPr>
          <w:rFonts w:ascii="Book Antiqua" w:eastAsia="Book Antiqua" w:hAnsi="Book Antiqua" w:cs="Book Antiqua"/>
          <w:color w:val="000000"/>
        </w:rPr>
        <w:t xml:space="preserve"> People</w:t>
      </w:r>
      <w:r w:rsidR="00361D75" w:rsidRPr="00AA35A7">
        <w:rPr>
          <w:rFonts w:ascii="Book Antiqua" w:eastAsia="Book Antiqua" w:hAnsi="Book Antiqua" w:cs="Book Antiqua"/>
          <w:color w:val="000000"/>
        </w:rPr>
        <w:t>’</w:t>
      </w:r>
      <w:r w:rsidRPr="00AA35A7">
        <w:rPr>
          <w:rFonts w:ascii="Book Antiqua" w:eastAsia="Book Antiqua" w:hAnsi="Book Antiqua" w:cs="Book Antiqua"/>
          <w:color w:val="000000"/>
        </w:rPr>
        <w:t xml:space="preserve">s Hospital of Sichuan Province, </w:t>
      </w:r>
      <w:proofErr w:type="spellStart"/>
      <w:r w:rsidRPr="00AA35A7">
        <w:rPr>
          <w:rFonts w:ascii="Book Antiqua" w:eastAsia="Book Antiqua" w:hAnsi="Book Antiqua" w:cs="Book Antiqua"/>
          <w:color w:val="000000"/>
        </w:rPr>
        <w:t>Jianyang</w:t>
      </w:r>
      <w:proofErr w:type="spellEnd"/>
      <w:r w:rsidRPr="00AA35A7">
        <w:rPr>
          <w:rFonts w:ascii="Book Antiqua" w:eastAsia="Book Antiqua" w:hAnsi="Book Antiqua" w:cs="Book Antiqua"/>
          <w:color w:val="000000"/>
        </w:rPr>
        <w:t xml:space="preserve"> 641400, Sichuan Province, China</w:t>
      </w:r>
    </w:p>
    <w:p w14:paraId="40C5C933" w14:textId="77777777" w:rsidR="00A77B3E" w:rsidRPr="00AA35A7" w:rsidRDefault="00A77B3E" w:rsidP="00AA35A7">
      <w:pPr>
        <w:adjustRightInd w:val="0"/>
        <w:snapToGrid w:val="0"/>
        <w:spacing w:line="360" w:lineRule="auto"/>
        <w:jc w:val="both"/>
        <w:rPr>
          <w:rFonts w:ascii="Book Antiqua" w:hAnsi="Book Antiqua"/>
        </w:rPr>
      </w:pPr>
    </w:p>
    <w:p w14:paraId="7EC48742"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bCs/>
          <w:color w:val="000000"/>
        </w:rPr>
        <w:t xml:space="preserve">Yun-Xia Gao, Ming Zhang, </w:t>
      </w:r>
      <w:r w:rsidRPr="00AA35A7">
        <w:rPr>
          <w:rFonts w:ascii="Book Antiqua" w:eastAsia="Book Antiqua" w:hAnsi="Book Antiqua" w:cs="Book Antiqua"/>
          <w:color w:val="000000"/>
        </w:rPr>
        <w:t>Department of Ophthalmology, West China Hospital of Sichuan University, Chengdu 610000, Sichuan Province, China</w:t>
      </w:r>
    </w:p>
    <w:p w14:paraId="5485F818" w14:textId="77777777" w:rsidR="00A77B3E" w:rsidRPr="00AA35A7" w:rsidRDefault="00A77B3E" w:rsidP="00AA35A7">
      <w:pPr>
        <w:adjustRightInd w:val="0"/>
        <w:snapToGrid w:val="0"/>
        <w:spacing w:line="360" w:lineRule="auto"/>
        <w:jc w:val="both"/>
        <w:rPr>
          <w:rFonts w:ascii="Book Antiqua" w:hAnsi="Book Antiqua"/>
        </w:rPr>
      </w:pPr>
    </w:p>
    <w:p w14:paraId="328B9A25" w14:textId="4CA7E3E1" w:rsidR="00A77B3E" w:rsidRPr="00AA35A7" w:rsidRDefault="00DD276F" w:rsidP="00AA35A7">
      <w:pPr>
        <w:adjustRightInd w:val="0"/>
        <w:snapToGrid w:val="0"/>
        <w:spacing w:line="360" w:lineRule="auto"/>
        <w:jc w:val="both"/>
        <w:rPr>
          <w:rFonts w:ascii="Book Antiqua" w:hAnsi="Book Antiqua" w:cstheme="minorHAnsi"/>
        </w:rPr>
      </w:pPr>
      <w:r w:rsidRPr="00AA35A7">
        <w:rPr>
          <w:rFonts w:ascii="Book Antiqua" w:eastAsia="Book Antiqua" w:hAnsi="Book Antiqua" w:cs="Book Antiqua"/>
          <w:b/>
          <w:bCs/>
          <w:color w:val="000000"/>
        </w:rPr>
        <w:t xml:space="preserve">Author contributions: </w:t>
      </w:r>
      <w:r w:rsidRPr="00AA35A7">
        <w:rPr>
          <w:rFonts w:ascii="Book Antiqua" w:eastAsia="Book Antiqua" w:hAnsi="Book Antiqua" w:cs="Book Antiqua"/>
          <w:color w:val="000000"/>
        </w:rPr>
        <w:t xml:space="preserve">Wang </w:t>
      </w:r>
      <w:r w:rsidR="00DB0E73" w:rsidRPr="00AA35A7">
        <w:rPr>
          <w:rFonts w:ascii="Book Antiqua" w:eastAsia="Book Antiqua" w:hAnsi="Book Antiqua" w:cs="Book Antiqua"/>
          <w:color w:val="000000"/>
        </w:rPr>
        <w:t xml:space="preserve">XL </w:t>
      </w:r>
      <w:r w:rsidRPr="00AA35A7">
        <w:rPr>
          <w:rFonts w:ascii="Book Antiqua" w:eastAsia="Book Antiqua" w:hAnsi="Book Antiqua" w:cs="Book Antiqua"/>
          <w:color w:val="000000"/>
        </w:rPr>
        <w:t xml:space="preserve">and Zhang </w:t>
      </w:r>
      <w:r w:rsidR="00DB0E73" w:rsidRPr="00AA35A7">
        <w:rPr>
          <w:rFonts w:ascii="Book Antiqua" w:eastAsia="Book Antiqua" w:hAnsi="Book Antiqua" w:cs="Book Antiqua"/>
          <w:color w:val="000000"/>
        </w:rPr>
        <w:t xml:space="preserve">M </w:t>
      </w:r>
      <w:r w:rsidRPr="00AA35A7">
        <w:rPr>
          <w:rFonts w:ascii="Book Antiqua" w:eastAsia="Book Antiqua" w:hAnsi="Book Antiqua" w:cs="Book Antiqua"/>
          <w:color w:val="000000"/>
        </w:rPr>
        <w:t>designed this retrospective study</w:t>
      </w:r>
      <w:r w:rsidR="004C7F96" w:rsidRPr="00AA35A7">
        <w:rPr>
          <w:rFonts w:ascii="Book Antiqua" w:eastAsia="Book Antiqua" w:hAnsi="Book Antiqua" w:cs="Book Antiqua"/>
          <w:color w:val="000000"/>
        </w:rPr>
        <w:t>;</w:t>
      </w:r>
      <w:r w:rsidRPr="00AA35A7">
        <w:rPr>
          <w:rFonts w:ascii="Book Antiqua" w:eastAsia="Book Antiqua" w:hAnsi="Book Antiqua" w:cs="Book Antiqua"/>
          <w:color w:val="000000"/>
        </w:rPr>
        <w:t xml:space="preserve"> Wang </w:t>
      </w:r>
      <w:r w:rsidR="00DB0E73" w:rsidRPr="00AA35A7">
        <w:rPr>
          <w:rFonts w:ascii="Book Antiqua" w:eastAsia="Book Antiqua" w:hAnsi="Book Antiqua" w:cs="Book Antiqua"/>
          <w:color w:val="000000"/>
        </w:rPr>
        <w:t xml:space="preserve">XL </w:t>
      </w:r>
      <w:r w:rsidRPr="00AA35A7">
        <w:rPr>
          <w:rFonts w:ascii="Book Antiqua" w:eastAsia="Book Antiqua" w:hAnsi="Book Antiqua" w:cs="Book Antiqua"/>
          <w:color w:val="000000"/>
        </w:rPr>
        <w:t xml:space="preserve">and Cai </w:t>
      </w:r>
      <w:r w:rsidR="00DB0E73" w:rsidRPr="00AA35A7">
        <w:rPr>
          <w:rFonts w:ascii="Book Antiqua" w:eastAsia="Book Antiqua" w:hAnsi="Book Antiqua" w:cs="Book Antiqua"/>
          <w:color w:val="000000"/>
        </w:rPr>
        <w:t xml:space="preserve">FR </w:t>
      </w:r>
      <w:r w:rsidRPr="00AA35A7">
        <w:rPr>
          <w:rFonts w:ascii="Book Antiqua" w:eastAsia="Book Antiqua" w:hAnsi="Book Antiqua" w:cs="Book Antiqua"/>
          <w:color w:val="000000"/>
        </w:rPr>
        <w:t xml:space="preserve">wrote </w:t>
      </w:r>
      <w:r w:rsidR="004D6912" w:rsidRPr="00AA35A7">
        <w:rPr>
          <w:rFonts w:ascii="Book Antiqua" w:eastAsia="Book Antiqua" w:hAnsi="Book Antiqua" w:cs="Book Antiqua"/>
          <w:color w:val="000000"/>
        </w:rPr>
        <w:t>the</w:t>
      </w:r>
      <w:r w:rsidRPr="00AA35A7">
        <w:rPr>
          <w:rFonts w:ascii="Book Antiqua" w:eastAsia="Book Antiqua" w:hAnsi="Book Antiqua" w:cs="Book Antiqua"/>
          <w:color w:val="000000"/>
        </w:rPr>
        <w:t xml:space="preserve"> </w:t>
      </w:r>
      <w:r w:rsidR="004D6912" w:rsidRPr="00AA35A7">
        <w:rPr>
          <w:rFonts w:ascii="Book Antiqua" w:eastAsia="Book Antiqua" w:hAnsi="Book Antiqua" w:cs="Book Antiqua"/>
          <w:color w:val="000000"/>
        </w:rPr>
        <w:t>manuscript</w:t>
      </w:r>
      <w:r w:rsidRPr="00AA35A7">
        <w:rPr>
          <w:rFonts w:ascii="Book Antiqua" w:eastAsia="Book Antiqua" w:hAnsi="Book Antiqua" w:cs="Book Antiqua"/>
          <w:color w:val="000000"/>
        </w:rPr>
        <w:t>; Wang</w:t>
      </w:r>
      <w:r w:rsidR="00DB0E73" w:rsidRPr="00AA35A7">
        <w:rPr>
          <w:rFonts w:ascii="Book Antiqua" w:eastAsia="Book Antiqua" w:hAnsi="Book Antiqua" w:cs="Book Antiqua"/>
          <w:color w:val="000000"/>
        </w:rPr>
        <w:t xml:space="preserve"> XL</w:t>
      </w:r>
      <w:r w:rsidRPr="00AA35A7">
        <w:rPr>
          <w:rFonts w:ascii="Book Antiqua" w:eastAsia="Book Antiqua" w:hAnsi="Book Antiqua" w:cs="Book Antiqua"/>
          <w:color w:val="000000"/>
        </w:rPr>
        <w:t>, Cai</w:t>
      </w:r>
      <w:r w:rsidR="00DB0E73" w:rsidRPr="00AA35A7">
        <w:rPr>
          <w:rFonts w:ascii="Book Antiqua" w:eastAsia="Book Antiqua" w:hAnsi="Book Antiqua" w:cs="Book Antiqua"/>
          <w:color w:val="000000"/>
        </w:rPr>
        <w:t xml:space="preserve"> FR</w:t>
      </w:r>
      <w:r w:rsidRPr="00AA35A7">
        <w:rPr>
          <w:rFonts w:ascii="Book Antiqua" w:eastAsia="Book Antiqua" w:hAnsi="Book Antiqua" w:cs="Book Antiqua"/>
          <w:color w:val="000000"/>
        </w:rPr>
        <w:t xml:space="preserve">, Gao </w:t>
      </w:r>
      <w:r w:rsidR="00DB0E73" w:rsidRPr="00AA35A7">
        <w:rPr>
          <w:rFonts w:ascii="Book Antiqua" w:eastAsia="Book Antiqua" w:hAnsi="Book Antiqua" w:cs="Book Antiqua"/>
          <w:color w:val="000000"/>
        </w:rPr>
        <w:t xml:space="preserve">YX </w:t>
      </w:r>
      <w:r w:rsidRPr="00AA35A7">
        <w:rPr>
          <w:rFonts w:ascii="Book Antiqua" w:eastAsia="Book Antiqua" w:hAnsi="Book Antiqua" w:cs="Book Antiqua"/>
          <w:color w:val="000000"/>
        </w:rPr>
        <w:t xml:space="preserve">and Zhang </w:t>
      </w:r>
      <w:r w:rsidR="00DB0E73" w:rsidRPr="00AA35A7">
        <w:rPr>
          <w:rFonts w:ascii="Book Antiqua" w:eastAsia="Book Antiqua" w:hAnsi="Book Antiqua" w:cs="Book Antiqua"/>
          <w:color w:val="000000"/>
        </w:rPr>
        <w:t xml:space="preserve">J </w:t>
      </w:r>
      <w:r w:rsidRPr="00AA35A7">
        <w:rPr>
          <w:rFonts w:ascii="Book Antiqua" w:eastAsia="Book Antiqua" w:hAnsi="Book Antiqua" w:cs="Book Antiqua"/>
          <w:color w:val="000000"/>
        </w:rPr>
        <w:t>were responsible for sorting the data</w:t>
      </w:r>
      <w:r w:rsidR="00C02EEE" w:rsidRPr="00AA35A7">
        <w:rPr>
          <w:rFonts w:ascii="Book Antiqua" w:eastAsia="SimSun" w:hAnsi="Book Antiqua" w:cs="SimSun"/>
          <w:color w:val="000000"/>
          <w:lang w:eastAsia="zh-CN"/>
        </w:rPr>
        <w:t xml:space="preserve">; and </w:t>
      </w:r>
      <w:r w:rsidR="00C02EEE" w:rsidRPr="00AA35A7">
        <w:rPr>
          <w:rFonts w:ascii="Book Antiqua" w:hAnsi="Book Antiqua" w:cstheme="minorHAnsi"/>
        </w:rPr>
        <w:t>all authors approved the final version of the article.</w:t>
      </w:r>
    </w:p>
    <w:p w14:paraId="30A546B9" w14:textId="77777777" w:rsidR="00A77B3E" w:rsidRPr="00AA35A7" w:rsidRDefault="00A77B3E" w:rsidP="00AA35A7">
      <w:pPr>
        <w:adjustRightInd w:val="0"/>
        <w:snapToGrid w:val="0"/>
        <w:spacing w:line="360" w:lineRule="auto"/>
        <w:jc w:val="both"/>
        <w:rPr>
          <w:rFonts w:ascii="Book Antiqua" w:hAnsi="Book Antiqua"/>
        </w:rPr>
      </w:pPr>
    </w:p>
    <w:p w14:paraId="4F96F369" w14:textId="359FDE33"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bCs/>
          <w:color w:val="000000"/>
        </w:rPr>
        <w:t xml:space="preserve">Corresponding author: Ming Zhang, MD, Chief Doctor, </w:t>
      </w:r>
      <w:r w:rsidRPr="00AA35A7">
        <w:rPr>
          <w:rFonts w:ascii="Book Antiqua" w:eastAsia="Book Antiqua" w:hAnsi="Book Antiqua" w:cs="Book Antiqua"/>
          <w:color w:val="000000"/>
        </w:rPr>
        <w:t xml:space="preserve">Department of Ophthalmology, West China Hospital of Sichuan University, No. 37 </w:t>
      </w:r>
      <w:proofErr w:type="spellStart"/>
      <w:r w:rsidRPr="00AA35A7">
        <w:rPr>
          <w:rFonts w:ascii="Book Antiqua" w:eastAsia="Book Antiqua" w:hAnsi="Book Antiqua" w:cs="Book Antiqua"/>
          <w:color w:val="000000"/>
        </w:rPr>
        <w:t>Guoxiang</w:t>
      </w:r>
      <w:proofErr w:type="spellEnd"/>
      <w:r w:rsidRPr="00AA35A7">
        <w:rPr>
          <w:rFonts w:ascii="Book Antiqua" w:eastAsia="Book Antiqua" w:hAnsi="Book Antiqua" w:cs="Book Antiqua"/>
          <w:color w:val="000000"/>
        </w:rPr>
        <w:t xml:space="preserve"> Lane, Chengdu 610000, Sichuan Province, China. mingzhangdoctor@163.com</w:t>
      </w:r>
    </w:p>
    <w:p w14:paraId="6D04D291" w14:textId="77777777" w:rsidR="00A77B3E" w:rsidRPr="00AA35A7" w:rsidRDefault="00A77B3E" w:rsidP="00AA35A7">
      <w:pPr>
        <w:adjustRightInd w:val="0"/>
        <w:snapToGrid w:val="0"/>
        <w:spacing w:line="360" w:lineRule="auto"/>
        <w:jc w:val="both"/>
        <w:rPr>
          <w:rFonts w:ascii="Book Antiqua" w:hAnsi="Book Antiqua"/>
        </w:rPr>
      </w:pPr>
    </w:p>
    <w:p w14:paraId="6D0EF331"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bCs/>
          <w:color w:val="000000"/>
        </w:rPr>
        <w:t xml:space="preserve">Received: </w:t>
      </w:r>
      <w:r w:rsidRPr="00AA35A7">
        <w:rPr>
          <w:rFonts w:ascii="Book Antiqua" w:eastAsia="Book Antiqua" w:hAnsi="Book Antiqua" w:cs="Book Antiqua"/>
          <w:color w:val="000000"/>
        </w:rPr>
        <w:t>December 13, 2021</w:t>
      </w:r>
    </w:p>
    <w:p w14:paraId="71949C01" w14:textId="5BD70F5C"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bCs/>
          <w:color w:val="000000"/>
        </w:rPr>
        <w:t xml:space="preserve">Revised: </w:t>
      </w:r>
      <w:r w:rsidR="00292707" w:rsidRPr="00AA35A7">
        <w:rPr>
          <w:rFonts w:ascii="Book Antiqua" w:eastAsia="Book Antiqua" w:hAnsi="Book Antiqua" w:cs="Book Antiqua"/>
          <w:color w:val="000000"/>
        </w:rPr>
        <w:t>January 28, 2022</w:t>
      </w:r>
    </w:p>
    <w:p w14:paraId="6D31C048" w14:textId="18F3BAB6"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bCs/>
          <w:color w:val="000000"/>
        </w:rPr>
        <w:t xml:space="preserve">Accepted: </w:t>
      </w:r>
      <w:ins w:id="0" w:author="Liansheng" w:date="2022-04-28T06:44:00Z">
        <w:r w:rsidR="00086382" w:rsidRPr="00086382">
          <w:rPr>
            <w:rFonts w:ascii="Book Antiqua" w:eastAsia="Book Antiqua" w:hAnsi="Book Antiqua" w:cs="Book Antiqua"/>
            <w:b/>
            <w:bCs/>
            <w:color w:val="000000"/>
          </w:rPr>
          <w:t>April 28, 2022</w:t>
        </w:r>
      </w:ins>
    </w:p>
    <w:p w14:paraId="28AA75FB"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bCs/>
          <w:color w:val="000000"/>
        </w:rPr>
        <w:lastRenderedPageBreak/>
        <w:t xml:space="preserve">Published online: </w:t>
      </w:r>
    </w:p>
    <w:p w14:paraId="384D6093" w14:textId="77777777" w:rsidR="00CF4CE0" w:rsidRPr="00AA35A7" w:rsidRDefault="00CF4CE0" w:rsidP="00AA35A7">
      <w:pPr>
        <w:adjustRightInd w:val="0"/>
        <w:snapToGrid w:val="0"/>
        <w:spacing w:line="360" w:lineRule="auto"/>
        <w:jc w:val="both"/>
        <w:rPr>
          <w:rFonts w:ascii="Book Antiqua" w:eastAsia="Book Antiqua" w:hAnsi="Book Antiqua" w:cs="Book Antiqua"/>
          <w:b/>
          <w:color w:val="000000"/>
        </w:rPr>
      </w:pPr>
    </w:p>
    <w:p w14:paraId="18581E3E" w14:textId="77777777" w:rsidR="00CF4CE0" w:rsidRPr="00AA35A7" w:rsidRDefault="00CF4CE0" w:rsidP="00AA35A7">
      <w:pPr>
        <w:adjustRightInd w:val="0"/>
        <w:snapToGrid w:val="0"/>
        <w:spacing w:line="360" w:lineRule="auto"/>
        <w:jc w:val="both"/>
        <w:rPr>
          <w:rFonts w:ascii="Book Antiqua" w:eastAsia="Book Antiqua" w:hAnsi="Book Antiqua" w:cs="Book Antiqua"/>
          <w:b/>
          <w:color w:val="000000"/>
        </w:rPr>
      </w:pPr>
    </w:p>
    <w:p w14:paraId="07B778B9" w14:textId="0B7EBE53"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color w:val="000000"/>
        </w:rPr>
        <w:t>Abstract</w:t>
      </w:r>
    </w:p>
    <w:p w14:paraId="249F0223"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color w:val="000000"/>
        </w:rPr>
        <w:t>BACKGROUND</w:t>
      </w:r>
    </w:p>
    <w:p w14:paraId="0321C3A6" w14:textId="59E5BEC4"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color w:val="000000"/>
        </w:rPr>
        <w:t>Diabetic retinopathy (DR) is a diabetic complication that can severely affect the patients’ vision, eventually leading to blindness. DR is the most important manifestation of diabetic micro</w:t>
      </w:r>
      <w:r w:rsidR="00C02EEE" w:rsidRPr="00AA35A7">
        <w:rPr>
          <w:rFonts w:ascii="Book Antiqua" w:eastAsia="Book Antiqua" w:hAnsi="Book Antiqua" w:cs="Book Antiqua"/>
          <w:color w:val="000000"/>
        </w:rPr>
        <w:t>-</w:t>
      </w:r>
      <w:r w:rsidRPr="00AA35A7">
        <w:rPr>
          <w:rFonts w:ascii="Book Antiqua" w:eastAsia="Book Antiqua" w:hAnsi="Book Antiqua" w:cs="Book Antiqua"/>
          <w:color w:val="000000"/>
        </w:rPr>
        <w:t xml:space="preserve">vasculopathy and is mainly related to the course of diabetes and the degree of blood glucose control, while the age of diabetes onset, sex, and type of diabetes have little influence on it. </w:t>
      </w:r>
    </w:p>
    <w:p w14:paraId="415B5CFE" w14:textId="77777777" w:rsidR="00A77B3E" w:rsidRPr="00AA35A7" w:rsidRDefault="00A77B3E" w:rsidP="00AA35A7">
      <w:pPr>
        <w:adjustRightInd w:val="0"/>
        <w:snapToGrid w:val="0"/>
        <w:spacing w:line="360" w:lineRule="auto"/>
        <w:jc w:val="both"/>
        <w:rPr>
          <w:rFonts w:ascii="Book Antiqua" w:hAnsi="Book Antiqua"/>
        </w:rPr>
      </w:pPr>
    </w:p>
    <w:p w14:paraId="690B6420"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color w:val="000000"/>
        </w:rPr>
        <w:t>AIM</w:t>
      </w:r>
    </w:p>
    <w:p w14:paraId="750D0706"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color w:val="000000"/>
        </w:rPr>
        <w:t>To explore the changes in blood oxygen saturation and oxidative stress indices of retinal vessels in patients with DR.</w:t>
      </w:r>
    </w:p>
    <w:p w14:paraId="0FD3647F" w14:textId="77777777" w:rsidR="00A77B3E" w:rsidRPr="00AA35A7" w:rsidRDefault="00A77B3E" w:rsidP="00AA35A7">
      <w:pPr>
        <w:adjustRightInd w:val="0"/>
        <w:snapToGrid w:val="0"/>
        <w:spacing w:line="360" w:lineRule="auto"/>
        <w:jc w:val="both"/>
        <w:rPr>
          <w:rFonts w:ascii="Book Antiqua" w:hAnsi="Book Antiqua"/>
        </w:rPr>
      </w:pPr>
    </w:p>
    <w:p w14:paraId="3BC32498"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color w:val="000000"/>
        </w:rPr>
        <w:t>METHODS</w:t>
      </w:r>
    </w:p>
    <w:p w14:paraId="485FA77F" w14:textId="5A5A0814"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color w:val="000000"/>
        </w:rPr>
        <w:t xml:space="preserve">In total, 94 patients (94 eyes) with DR (DR group) diagnosed at </w:t>
      </w:r>
      <w:proofErr w:type="spellStart"/>
      <w:r w:rsidRPr="00AA35A7">
        <w:rPr>
          <w:rFonts w:ascii="Book Antiqua" w:eastAsia="Book Antiqua" w:hAnsi="Book Antiqua" w:cs="Book Antiqua"/>
          <w:color w:val="000000"/>
        </w:rPr>
        <w:t>Jianyang</w:t>
      </w:r>
      <w:proofErr w:type="spellEnd"/>
      <w:r w:rsidRPr="00AA35A7">
        <w:rPr>
          <w:rFonts w:ascii="Book Antiqua" w:eastAsia="Book Antiqua" w:hAnsi="Book Antiqua" w:cs="Book Antiqua"/>
          <w:color w:val="000000"/>
        </w:rPr>
        <w:t xml:space="preserve"> people</w:t>
      </w:r>
      <w:r w:rsidR="009803F3" w:rsidRPr="00AA35A7">
        <w:rPr>
          <w:rFonts w:ascii="Book Antiqua" w:eastAsia="Book Antiqua" w:hAnsi="Book Antiqua" w:cs="Book Antiqua"/>
          <w:color w:val="000000"/>
        </w:rPr>
        <w:t>’</w:t>
      </w:r>
      <w:r w:rsidRPr="00AA35A7">
        <w:rPr>
          <w:rFonts w:ascii="Book Antiqua" w:eastAsia="Book Antiqua" w:hAnsi="Book Antiqua" w:cs="Book Antiqua"/>
          <w:color w:val="000000"/>
        </w:rPr>
        <w:t xml:space="preserve">s Hospital between March 2019 and June 2020, and 100 volunteers (100 eyes) (control group) without eye diseases, were included in this study. Arterial and venous blood oxygen saturation, retinal arteriovenous vessel diameter, and serum oxidative stress indicators in the two groups were compared. Based on the stage of the disease, the DR group was divided into the simple DR and proliferative DR groups for stratified analysis. </w:t>
      </w:r>
    </w:p>
    <w:p w14:paraId="18A98988" w14:textId="77777777" w:rsidR="00A77B3E" w:rsidRPr="00AA35A7" w:rsidRDefault="00A77B3E" w:rsidP="00AA35A7">
      <w:pPr>
        <w:adjustRightInd w:val="0"/>
        <w:snapToGrid w:val="0"/>
        <w:spacing w:line="360" w:lineRule="auto"/>
        <w:jc w:val="both"/>
        <w:rPr>
          <w:rFonts w:ascii="Book Antiqua" w:hAnsi="Book Antiqua"/>
        </w:rPr>
      </w:pPr>
    </w:p>
    <w:p w14:paraId="3B0DEA71"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color w:val="000000"/>
        </w:rPr>
        <w:t>RESULTS</w:t>
      </w:r>
    </w:p>
    <w:p w14:paraId="1FE7C832" w14:textId="2B5A86CA"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color w:val="000000"/>
        </w:rPr>
        <w:t>The oxygen saturation of the retinal vessels in the DR group was significantly higher than that in the control group (</w:t>
      </w:r>
      <w:r w:rsidRPr="00AA35A7">
        <w:rPr>
          <w:rFonts w:ascii="Book Antiqua" w:eastAsia="Book Antiqua" w:hAnsi="Book Antiqua" w:cs="Book Antiqua"/>
          <w:i/>
          <w:iCs/>
          <w:color w:val="000000"/>
        </w:rPr>
        <w:t>P</w:t>
      </w:r>
      <w:r w:rsidR="00AB21E0" w:rsidRPr="00AA35A7">
        <w:rPr>
          <w:rFonts w:ascii="Book Antiqua" w:eastAsia="Book Antiqua" w:hAnsi="Book Antiqua" w:cs="Book Antiqua"/>
          <w:color w:val="000000"/>
        </w:rPr>
        <w:t xml:space="preserve"> </w:t>
      </w:r>
      <w:r w:rsidR="00040D83" w:rsidRPr="00AA35A7">
        <w:rPr>
          <w:rFonts w:ascii="Book Antiqua" w:eastAsia="Book Antiqua" w:hAnsi="Book Antiqua" w:cs="Book Antiqua"/>
          <w:color w:val="000000"/>
        </w:rPr>
        <w:t>&lt;</w:t>
      </w:r>
      <w:r w:rsidR="00AB21E0" w:rsidRPr="00AA35A7">
        <w:rPr>
          <w:rFonts w:ascii="Book Antiqua" w:eastAsia="Book Antiqua" w:hAnsi="Book Antiqua" w:cs="Book Antiqua"/>
          <w:color w:val="000000"/>
        </w:rPr>
        <w:t xml:space="preserve"> </w:t>
      </w:r>
      <w:r w:rsidRPr="00AA35A7">
        <w:rPr>
          <w:rFonts w:ascii="Book Antiqua" w:eastAsia="Book Antiqua" w:hAnsi="Book Antiqua" w:cs="Book Antiqua"/>
          <w:color w:val="000000"/>
        </w:rPr>
        <w:t xml:space="preserve">0.05). The retinal vessel diameters between the DR and control groups were not significantly different. The serum malondialdehyde (MDA) and 8-hydroxydehydroguanosine (8-OHdG) levels in the DR group were </w:t>
      </w:r>
      <w:r w:rsidRPr="00AA35A7">
        <w:rPr>
          <w:rFonts w:ascii="Book Antiqua" w:eastAsia="Book Antiqua" w:hAnsi="Book Antiqua" w:cs="Book Antiqua"/>
          <w:color w:val="000000"/>
        </w:rPr>
        <w:lastRenderedPageBreak/>
        <w:t>significantly higher than those in the control group (</w:t>
      </w:r>
      <w:r w:rsidRPr="00AA35A7">
        <w:rPr>
          <w:rFonts w:ascii="Book Antiqua" w:eastAsia="Book Antiqua" w:hAnsi="Book Antiqua" w:cs="Book Antiqua"/>
          <w:i/>
          <w:iCs/>
          <w:color w:val="000000"/>
        </w:rPr>
        <w:t>P</w:t>
      </w:r>
      <w:r w:rsidR="00AB21E0" w:rsidRPr="00AA35A7">
        <w:rPr>
          <w:rFonts w:ascii="Book Antiqua" w:eastAsia="Book Antiqua" w:hAnsi="Book Antiqua" w:cs="Book Antiqua"/>
          <w:color w:val="000000"/>
        </w:rPr>
        <w:t xml:space="preserve"> &lt; </w:t>
      </w:r>
      <w:r w:rsidRPr="00AA35A7">
        <w:rPr>
          <w:rFonts w:ascii="Book Antiqua" w:eastAsia="Book Antiqua" w:hAnsi="Book Antiqua" w:cs="Book Antiqua"/>
          <w:color w:val="000000"/>
        </w:rPr>
        <w:t>0.05). The serum superoxide dismutase (SOD) and reduced glutathione (GSH) levels in the DR group were significantly lower than those in the control group (</w:t>
      </w:r>
      <w:r w:rsidRPr="00AA35A7">
        <w:rPr>
          <w:rFonts w:ascii="Book Antiqua" w:eastAsia="Book Antiqua" w:hAnsi="Book Antiqua" w:cs="Book Antiqua"/>
          <w:i/>
          <w:iCs/>
          <w:color w:val="000000"/>
        </w:rPr>
        <w:t>P</w:t>
      </w:r>
      <w:r w:rsidR="00AB21E0" w:rsidRPr="00AA35A7">
        <w:rPr>
          <w:rFonts w:ascii="Book Antiqua" w:eastAsia="Book Antiqua" w:hAnsi="Book Antiqua" w:cs="Book Antiqua"/>
          <w:color w:val="000000"/>
        </w:rPr>
        <w:t xml:space="preserve"> </w:t>
      </w:r>
      <w:r w:rsidR="00040D83" w:rsidRPr="00AA35A7">
        <w:rPr>
          <w:rFonts w:ascii="Book Antiqua" w:eastAsia="Book Antiqua" w:hAnsi="Book Antiqua" w:cs="Book Antiqua"/>
          <w:color w:val="000000"/>
        </w:rPr>
        <w:t>&lt;</w:t>
      </w:r>
      <w:r w:rsidR="00AB21E0" w:rsidRPr="00AA35A7">
        <w:rPr>
          <w:rFonts w:ascii="Book Antiqua" w:eastAsia="Book Antiqua" w:hAnsi="Book Antiqua" w:cs="Book Antiqua"/>
          <w:color w:val="000000"/>
        </w:rPr>
        <w:t xml:space="preserve"> </w:t>
      </w:r>
      <w:r w:rsidRPr="00AA35A7">
        <w:rPr>
          <w:rFonts w:ascii="Book Antiqua" w:eastAsia="Book Antiqua" w:hAnsi="Book Antiqua" w:cs="Book Antiqua"/>
          <w:color w:val="000000"/>
        </w:rPr>
        <w:t>0.05). The oxygen saturation of the retinal vessels in the patients with proliferative DR was significantly higher than that in the patients with simple DR (</w:t>
      </w:r>
      <w:r w:rsidRPr="00AA35A7">
        <w:rPr>
          <w:rFonts w:ascii="Book Antiqua" w:eastAsia="Book Antiqua" w:hAnsi="Book Antiqua" w:cs="Book Antiqua"/>
          <w:i/>
          <w:iCs/>
          <w:color w:val="000000"/>
        </w:rPr>
        <w:t>P</w:t>
      </w:r>
      <w:r w:rsidR="00AB21E0" w:rsidRPr="00AA35A7">
        <w:rPr>
          <w:rFonts w:ascii="Book Antiqua" w:eastAsia="Book Antiqua" w:hAnsi="Book Antiqua" w:cs="Book Antiqua"/>
          <w:color w:val="000000"/>
        </w:rPr>
        <w:t xml:space="preserve"> </w:t>
      </w:r>
      <w:r w:rsidR="00040D83" w:rsidRPr="00AA35A7">
        <w:rPr>
          <w:rFonts w:ascii="Book Antiqua" w:eastAsia="Book Antiqua" w:hAnsi="Book Antiqua" w:cs="Book Antiqua"/>
          <w:color w:val="000000"/>
        </w:rPr>
        <w:t>&lt;</w:t>
      </w:r>
      <w:r w:rsidR="00AB21E0" w:rsidRPr="00AA35A7">
        <w:rPr>
          <w:rFonts w:ascii="Book Antiqua" w:eastAsia="Book Antiqua" w:hAnsi="Book Antiqua" w:cs="Book Antiqua"/>
          <w:color w:val="000000"/>
        </w:rPr>
        <w:t xml:space="preserve"> </w:t>
      </w:r>
      <w:r w:rsidRPr="00AA35A7">
        <w:rPr>
          <w:rFonts w:ascii="Book Antiqua" w:eastAsia="Book Antiqua" w:hAnsi="Book Antiqua" w:cs="Book Antiqua"/>
          <w:color w:val="000000"/>
        </w:rPr>
        <w:t>0.05). The retinal vessel diameter in patients with proliferative DR was not significantly different from that of patients with simple DR (</w:t>
      </w:r>
      <w:r w:rsidRPr="00AA35A7">
        <w:rPr>
          <w:rFonts w:ascii="Book Antiqua" w:eastAsia="Book Antiqua" w:hAnsi="Book Antiqua" w:cs="Book Antiqua"/>
          <w:i/>
          <w:iCs/>
          <w:color w:val="000000"/>
        </w:rPr>
        <w:t>P</w:t>
      </w:r>
      <w:r w:rsidR="00AB21E0" w:rsidRPr="00AA35A7">
        <w:rPr>
          <w:rFonts w:ascii="Book Antiqua" w:eastAsia="Book Antiqua" w:hAnsi="Book Antiqua" w:cs="Book Antiqua"/>
          <w:color w:val="000000"/>
        </w:rPr>
        <w:t xml:space="preserve"> </w:t>
      </w:r>
      <w:r w:rsidRPr="00AA35A7">
        <w:rPr>
          <w:rFonts w:ascii="Book Antiqua" w:eastAsia="Book Antiqua" w:hAnsi="Book Antiqua" w:cs="Book Antiqua"/>
          <w:color w:val="000000"/>
        </w:rPr>
        <w:t>&gt;</w:t>
      </w:r>
      <w:r w:rsidR="00AB21E0" w:rsidRPr="00AA35A7">
        <w:rPr>
          <w:rFonts w:ascii="Book Antiqua" w:eastAsia="Book Antiqua" w:hAnsi="Book Antiqua" w:cs="Book Antiqua"/>
          <w:color w:val="000000"/>
        </w:rPr>
        <w:t xml:space="preserve"> </w:t>
      </w:r>
      <w:r w:rsidRPr="00AA35A7">
        <w:rPr>
          <w:rFonts w:ascii="Book Antiqua" w:eastAsia="Book Antiqua" w:hAnsi="Book Antiqua" w:cs="Book Antiqua"/>
          <w:color w:val="000000"/>
        </w:rPr>
        <w:t>0.05). Serum MDA and 8-OHdG levels in patients with proliferative DR were significantly higher than those in patients with simple DR (</w:t>
      </w:r>
      <w:r w:rsidRPr="00AA35A7">
        <w:rPr>
          <w:rFonts w:ascii="Book Antiqua" w:eastAsia="Book Antiqua" w:hAnsi="Book Antiqua" w:cs="Book Antiqua"/>
          <w:i/>
          <w:iCs/>
          <w:color w:val="000000"/>
        </w:rPr>
        <w:t>P</w:t>
      </w:r>
      <w:r w:rsidR="00AB21E0" w:rsidRPr="00AA35A7">
        <w:rPr>
          <w:rFonts w:ascii="Book Antiqua" w:eastAsia="Book Antiqua" w:hAnsi="Book Antiqua" w:cs="Book Antiqua"/>
          <w:color w:val="000000"/>
        </w:rPr>
        <w:t xml:space="preserve"> </w:t>
      </w:r>
      <w:r w:rsidR="00DB3FF7" w:rsidRPr="00AA35A7">
        <w:rPr>
          <w:rFonts w:ascii="Book Antiqua" w:eastAsia="Book Antiqua" w:hAnsi="Book Antiqua" w:cs="Book Antiqua"/>
          <w:color w:val="000000"/>
        </w:rPr>
        <w:t>&lt;</w:t>
      </w:r>
      <w:r w:rsidR="00AB21E0" w:rsidRPr="00AA35A7">
        <w:rPr>
          <w:rFonts w:ascii="Book Antiqua" w:eastAsia="Book Antiqua" w:hAnsi="Book Antiqua" w:cs="Book Antiqua"/>
          <w:color w:val="000000"/>
        </w:rPr>
        <w:t xml:space="preserve"> </w:t>
      </w:r>
      <w:r w:rsidRPr="00AA35A7">
        <w:rPr>
          <w:rFonts w:ascii="Book Antiqua" w:eastAsia="Book Antiqua" w:hAnsi="Book Antiqua" w:cs="Book Antiqua"/>
          <w:color w:val="000000"/>
        </w:rPr>
        <w:t>0.05). Serum SOD and GSH levels in patients with proliferative DR were significantly lower than those in patients with simple DR (</w:t>
      </w:r>
      <w:r w:rsidRPr="00AA35A7">
        <w:rPr>
          <w:rFonts w:ascii="Book Antiqua" w:eastAsia="Book Antiqua" w:hAnsi="Book Antiqua" w:cs="Book Antiqua"/>
          <w:i/>
          <w:iCs/>
          <w:color w:val="000000"/>
        </w:rPr>
        <w:t>P</w:t>
      </w:r>
      <w:r w:rsidR="00AB21E0" w:rsidRPr="00AA35A7">
        <w:rPr>
          <w:rFonts w:ascii="Book Antiqua" w:eastAsia="Book Antiqua" w:hAnsi="Book Antiqua" w:cs="Book Antiqua"/>
          <w:color w:val="000000"/>
        </w:rPr>
        <w:t xml:space="preserve"> </w:t>
      </w:r>
      <w:r w:rsidR="00DB3FF7" w:rsidRPr="00AA35A7">
        <w:rPr>
          <w:rFonts w:ascii="Book Antiqua" w:eastAsia="Book Antiqua" w:hAnsi="Book Antiqua" w:cs="Book Antiqua"/>
          <w:color w:val="000000"/>
        </w:rPr>
        <w:t>&lt;</w:t>
      </w:r>
      <w:r w:rsidR="00AB21E0" w:rsidRPr="00AA35A7">
        <w:rPr>
          <w:rFonts w:ascii="Book Antiqua" w:eastAsia="Book Antiqua" w:hAnsi="Book Antiqua" w:cs="Book Antiqua"/>
          <w:color w:val="000000"/>
        </w:rPr>
        <w:t xml:space="preserve"> </w:t>
      </w:r>
      <w:r w:rsidRPr="00AA35A7">
        <w:rPr>
          <w:rFonts w:ascii="Book Antiqua" w:eastAsia="Book Antiqua" w:hAnsi="Book Antiqua" w:cs="Book Antiqua"/>
          <w:color w:val="000000"/>
        </w:rPr>
        <w:t>0.05).</w:t>
      </w:r>
    </w:p>
    <w:p w14:paraId="19F7E329" w14:textId="77777777" w:rsidR="00A77B3E" w:rsidRPr="00AA35A7" w:rsidRDefault="00A77B3E" w:rsidP="00AA35A7">
      <w:pPr>
        <w:adjustRightInd w:val="0"/>
        <w:snapToGrid w:val="0"/>
        <w:spacing w:line="360" w:lineRule="auto"/>
        <w:jc w:val="both"/>
        <w:rPr>
          <w:rFonts w:ascii="Book Antiqua" w:hAnsi="Book Antiqua"/>
        </w:rPr>
      </w:pPr>
    </w:p>
    <w:p w14:paraId="55D249D3"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color w:val="000000"/>
        </w:rPr>
        <w:t>CONCLUSION</w:t>
      </w:r>
    </w:p>
    <w:p w14:paraId="7F670AC0"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color w:val="000000"/>
        </w:rPr>
        <w:t>Increased blood oxygen saturation of retinal arteries and veins and increased oxidative stress damage in patients with DR may be associated with decreased retinal capillary permeability and arterial oxygen dispersion, possibly reflecting the patient’s condition.</w:t>
      </w:r>
    </w:p>
    <w:p w14:paraId="2F14658E" w14:textId="77777777" w:rsidR="00A77B3E" w:rsidRPr="00AA35A7" w:rsidRDefault="00A77B3E" w:rsidP="00AA35A7">
      <w:pPr>
        <w:adjustRightInd w:val="0"/>
        <w:snapToGrid w:val="0"/>
        <w:spacing w:line="360" w:lineRule="auto"/>
        <w:jc w:val="both"/>
        <w:rPr>
          <w:rFonts w:ascii="Book Antiqua" w:hAnsi="Book Antiqua"/>
        </w:rPr>
      </w:pPr>
    </w:p>
    <w:p w14:paraId="3C88D187" w14:textId="22237FDF"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bCs/>
          <w:color w:val="000000"/>
        </w:rPr>
        <w:t xml:space="preserve">Key Words: </w:t>
      </w:r>
      <w:r w:rsidRPr="00AA35A7">
        <w:rPr>
          <w:rFonts w:ascii="Book Antiqua" w:eastAsia="Book Antiqua" w:hAnsi="Book Antiqua" w:cs="Book Antiqua"/>
          <w:color w:val="000000"/>
        </w:rPr>
        <w:t xml:space="preserve">Diabetes; Retinopathy; </w:t>
      </w:r>
      <w:r w:rsidR="0074369D" w:rsidRPr="00AA35A7">
        <w:rPr>
          <w:rFonts w:ascii="Book Antiqua" w:eastAsia="Book Antiqua" w:hAnsi="Book Antiqua" w:cs="Book Antiqua"/>
          <w:color w:val="000000"/>
        </w:rPr>
        <w:t xml:space="preserve">Diabetic retinopathy; </w:t>
      </w:r>
      <w:r w:rsidRPr="00AA35A7">
        <w:rPr>
          <w:rFonts w:ascii="Book Antiqua" w:eastAsia="Book Antiqua" w:hAnsi="Book Antiqua" w:cs="Book Antiqua"/>
          <w:color w:val="000000"/>
        </w:rPr>
        <w:t>Blood oxygen saturation; Oxidative stress</w:t>
      </w:r>
    </w:p>
    <w:p w14:paraId="67DAF2D2" w14:textId="77777777" w:rsidR="00A77B3E" w:rsidRPr="00AA35A7" w:rsidRDefault="00A77B3E" w:rsidP="00AA35A7">
      <w:pPr>
        <w:adjustRightInd w:val="0"/>
        <w:snapToGrid w:val="0"/>
        <w:spacing w:line="360" w:lineRule="auto"/>
        <w:jc w:val="both"/>
        <w:rPr>
          <w:rFonts w:ascii="Book Antiqua" w:hAnsi="Book Antiqua"/>
        </w:rPr>
      </w:pPr>
    </w:p>
    <w:p w14:paraId="55A246C4"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color w:val="000000"/>
        </w:rPr>
        <w:t xml:space="preserve">Wang XL, Cai FR, Gao YX, Zhang J, Zhang M. Changes and significance of retinal blood oxygen saturation and oxidative stress indexes in patients with diabetic retinopathy. </w:t>
      </w:r>
      <w:r w:rsidRPr="00AA35A7">
        <w:rPr>
          <w:rFonts w:ascii="Book Antiqua" w:eastAsia="Book Antiqua" w:hAnsi="Book Antiqua" w:cs="Book Antiqua"/>
          <w:i/>
          <w:iCs/>
          <w:color w:val="000000"/>
        </w:rPr>
        <w:t>World J Diabetes</w:t>
      </w:r>
      <w:r w:rsidRPr="00AA35A7">
        <w:rPr>
          <w:rFonts w:ascii="Book Antiqua" w:eastAsia="Book Antiqua" w:hAnsi="Book Antiqua" w:cs="Book Antiqua"/>
          <w:color w:val="000000"/>
        </w:rPr>
        <w:t xml:space="preserve"> 2022; In press</w:t>
      </w:r>
    </w:p>
    <w:p w14:paraId="4D81BD4C" w14:textId="77777777" w:rsidR="00A77B3E" w:rsidRPr="00AA35A7" w:rsidRDefault="00A77B3E" w:rsidP="00AA35A7">
      <w:pPr>
        <w:adjustRightInd w:val="0"/>
        <w:snapToGrid w:val="0"/>
        <w:spacing w:line="360" w:lineRule="auto"/>
        <w:jc w:val="both"/>
        <w:rPr>
          <w:rFonts w:ascii="Book Antiqua" w:hAnsi="Book Antiqua"/>
        </w:rPr>
      </w:pPr>
    </w:p>
    <w:p w14:paraId="0547DC43"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bCs/>
          <w:color w:val="000000"/>
        </w:rPr>
        <w:t xml:space="preserve">Core Tip: </w:t>
      </w:r>
      <w:r w:rsidRPr="00AA35A7">
        <w:rPr>
          <w:rFonts w:ascii="Book Antiqua" w:eastAsia="Book Antiqua" w:hAnsi="Book Antiqua" w:cs="Book Antiqua"/>
          <w:color w:val="000000"/>
        </w:rPr>
        <w:t xml:space="preserve">Diabetic retinopathy (DR) is a complication of diabetes. Studies have shown that retinal blood oxygen saturation and oxidative stress are closely associated with hypoxic-ischemic injury of retinal tissues caused by DR. Although DR treatment has improved in recent years, the long-term prognosis for late DR is not optimistic, and effective methods are needed to prevent DR from deteriorating in the later stages. Therefore, determining the incidence of DR and establishing its early diagnosis are </w:t>
      </w:r>
      <w:r w:rsidRPr="00AA35A7">
        <w:rPr>
          <w:rFonts w:ascii="Book Antiqua" w:eastAsia="Book Antiqua" w:hAnsi="Book Antiqua" w:cs="Book Antiqua"/>
          <w:color w:val="000000"/>
        </w:rPr>
        <w:lastRenderedPageBreak/>
        <w:t>considered clinically important. Our study monitored and analyzed retinal blood vessels, reflecting changes in serum biological indicators of blood oxygen saturation and oxidative stress levels in patients with DR, to determine the patient’s condition, thus improving the existing diagnosis and treatment methods and developing new methods for the treatment of serious complications of diabetes and subsequently ameliorating the cure rate of patients.</w:t>
      </w:r>
    </w:p>
    <w:p w14:paraId="30D9AD0A" w14:textId="77777777" w:rsidR="00A77B3E" w:rsidRPr="00AA35A7" w:rsidRDefault="00A77B3E" w:rsidP="00AA35A7">
      <w:pPr>
        <w:adjustRightInd w:val="0"/>
        <w:snapToGrid w:val="0"/>
        <w:spacing w:line="360" w:lineRule="auto"/>
        <w:jc w:val="both"/>
        <w:rPr>
          <w:rFonts w:ascii="Book Antiqua" w:hAnsi="Book Antiqua"/>
        </w:rPr>
      </w:pPr>
    </w:p>
    <w:p w14:paraId="14982AF8" w14:textId="77777777" w:rsidR="0039636B" w:rsidRPr="00AA35A7" w:rsidRDefault="0039636B" w:rsidP="00AA35A7">
      <w:pPr>
        <w:adjustRightInd w:val="0"/>
        <w:snapToGrid w:val="0"/>
        <w:spacing w:line="360" w:lineRule="auto"/>
        <w:jc w:val="both"/>
        <w:rPr>
          <w:rFonts w:ascii="Book Antiqua" w:eastAsia="Book Antiqua" w:hAnsi="Book Antiqua" w:cs="Book Antiqua"/>
          <w:b/>
          <w:caps/>
          <w:color w:val="000000"/>
          <w:u w:val="single"/>
        </w:rPr>
      </w:pPr>
    </w:p>
    <w:p w14:paraId="29D0230A" w14:textId="30C870B2"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caps/>
          <w:color w:val="000000"/>
          <w:u w:val="single"/>
        </w:rPr>
        <w:t>INTRODUCTION</w:t>
      </w:r>
    </w:p>
    <w:p w14:paraId="35262FA2" w14:textId="77777777" w:rsidR="0039636B"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color w:val="000000"/>
        </w:rPr>
        <w:t xml:space="preserve">Diabetic retinopathy (DR) is one of the main complications of diabetes and includes ophthalmic and microvascular lesions caused by abnormal insulin metabolism in patients with diabetes. This can lead to impaired ocular nutrition and visual function, which, in turn, can lead to adult </w:t>
      </w:r>
      <w:proofErr w:type="gramStart"/>
      <w:r w:rsidRPr="00AA35A7">
        <w:rPr>
          <w:rFonts w:ascii="Book Antiqua" w:eastAsia="Book Antiqua" w:hAnsi="Book Antiqua" w:cs="Book Antiqua"/>
          <w:color w:val="000000"/>
        </w:rPr>
        <w:t>blindness</w:t>
      </w:r>
      <w:r w:rsidRPr="00AA35A7">
        <w:rPr>
          <w:rFonts w:ascii="Book Antiqua" w:eastAsia="Book Antiqua" w:hAnsi="Book Antiqua" w:cs="Book Antiqua"/>
          <w:color w:val="000000"/>
          <w:vertAlign w:val="superscript"/>
        </w:rPr>
        <w:t>[</w:t>
      </w:r>
      <w:proofErr w:type="gramEnd"/>
      <w:r w:rsidRPr="00AA35A7">
        <w:rPr>
          <w:rFonts w:ascii="Book Antiqua" w:eastAsia="Book Antiqua" w:hAnsi="Book Antiqua" w:cs="Book Antiqua"/>
          <w:color w:val="000000"/>
          <w:vertAlign w:val="superscript"/>
        </w:rPr>
        <w:t>1,2]</w:t>
      </w:r>
      <w:r w:rsidRPr="00AA35A7">
        <w:rPr>
          <w:rFonts w:ascii="Book Antiqua" w:eastAsia="Book Antiqua" w:hAnsi="Book Antiqua" w:cs="Book Antiqua"/>
          <w:color w:val="000000"/>
        </w:rPr>
        <w:t xml:space="preserve">, making DR one of the main causes of vision impairment and blindness globally. The incidence of retinal complications can increase with disease duration. Over time, up to 50% of people with type 1 diabetes and 30% of people with type 2 diabetes may potentially develop visually threatening retinal changes, with symptoms that are not evident during the early </w:t>
      </w:r>
      <w:proofErr w:type="gramStart"/>
      <w:r w:rsidRPr="00AA35A7">
        <w:rPr>
          <w:rFonts w:ascii="Book Antiqua" w:eastAsia="Book Antiqua" w:hAnsi="Book Antiqua" w:cs="Book Antiqua"/>
          <w:color w:val="000000"/>
        </w:rPr>
        <w:t>stage</w:t>
      </w:r>
      <w:r w:rsidRPr="00AA35A7">
        <w:rPr>
          <w:rFonts w:ascii="Book Antiqua" w:eastAsia="Book Antiqua" w:hAnsi="Book Antiqua" w:cs="Book Antiqua"/>
          <w:color w:val="000000"/>
          <w:vertAlign w:val="superscript"/>
        </w:rPr>
        <w:t>[</w:t>
      </w:r>
      <w:proofErr w:type="gramEnd"/>
      <w:r w:rsidRPr="00AA35A7">
        <w:rPr>
          <w:rFonts w:ascii="Book Antiqua" w:eastAsia="Book Antiqua" w:hAnsi="Book Antiqua" w:cs="Book Antiqua"/>
          <w:color w:val="000000"/>
          <w:vertAlign w:val="superscript"/>
        </w:rPr>
        <w:t>3,4]</w:t>
      </w:r>
      <w:r w:rsidRPr="00AA35A7">
        <w:rPr>
          <w:rFonts w:ascii="Book Antiqua" w:eastAsia="Book Antiqua" w:hAnsi="Book Antiqua" w:cs="Book Antiqua"/>
          <w:color w:val="000000"/>
        </w:rPr>
        <w:t xml:space="preserve">. High blood glucose level, hypertension, renal disease, and hyperlipidemia are all typical diseases associated with diabetes, which are related to the pathogenesis of DR. Moreover, in diabetes, the pathological cascade of blood vessel injury can be caused by high blood glucose level and the related oxidative </w:t>
      </w:r>
      <w:proofErr w:type="gramStart"/>
      <w:r w:rsidRPr="00AA35A7">
        <w:rPr>
          <w:rFonts w:ascii="Book Antiqua" w:eastAsia="Book Antiqua" w:hAnsi="Book Antiqua" w:cs="Book Antiqua"/>
          <w:color w:val="000000"/>
        </w:rPr>
        <w:t>stress</w:t>
      </w:r>
      <w:r w:rsidRPr="00AA35A7">
        <w:rPr>
          <w:rFonts w:ascii="Book Antiqua" w:eastAsia="Book Antiqua" w:hAnsi="Book Antiqua" w:cs="Book Antiqua"/>
          <w:color w:val="000000"/>
          <w:vertAlign w:val="superscript"/>
        </w:rPr>
        <w:t>[</w:t>
      </w:r>
      <w:proofErr w:type="gramEnd"/>
      <w:r w:rsidRPr="00AA35A7">
        <w:rPr>
          <w:rFonts w:ascii="Book Antiqua" w:eastAsia="Book Antiqua" w:hAnsi="Book Antiqua" w:cs="Book Antiqua"/>
          <w:color w:val="000000"/>
          <w:vertAlign w:val="superscript"/>
        </w:rPr>
        <w:t>5]</w:t>
      </w:r>
      <w:r w:rsidRPr="00AA35A7">
        <w:rPr>
          <w:rFonts w:ascii="Book Antiqua" w:eastAsia="Book Antiqua" w:hAnsi="Book Antiqua" w:cs="Book Antiqua"/>
          <w:color w:val="000000"/>
        </w:rPr>
        <w:t xml:space="preserve">. Due to the subsequent vascular wall interference, the permeability of the blood-retinal barrier is disrupted, which leads to hypoxia and eventually, retinal nutrition degeneration and photoreceptor cell death. The subsequent progression of retinopathy leads to retinal neovascularization, vitreous hemorrhage, and fibrous tissue formation in the preretinal hemorrhage </w:t>
      </w:r>
      <w:proofErr w:type="gramStart"/>
      <w:r w:rsidRPr="00AA35A7">
        <w:rPr>
          <w:rFonts w:ascii="Book Antiqua" w:eastAsia="Book Antiqua" w:hAnsi="Book Antiqua" w:cs="Book Antiqua"/>
          <w:color w:val="000000"/>
        </w:rPr>
        <w:t>focus</w:t>
      </w:r>
      <w:r w:rsidRPr="00AA35A7">
        <w:rPr>
          <w:rFonts w:ascii="Book Antiqua" w:eastAsia="Book Antiqua" w:hAnsi="Book Antiqua" w:cs="Book Antiqua"/>
          <w:color w:val="000000"/>
          <w:vertAlign w:val="superscript"/>
        </w:rPr>
        <w:t>[</w:t>
      </w:r>
      <w:proofErr w:type="gramEnd"/>
      <w:r w:rsidRPr="00AA35A7">
        <w:rPr>
          <w:rFonts w:ascii="Book Antiqua" w:eastAsia="Book Antiqua" w:hAnsi="Book Antiqua" w:cs="Book Antiqua"/>
          <w:color w:val="000000"/>
          <w:vertAlign w:val="superscript"/>
        </w:rPr>
        <w:t>6]</w:t>
      </w:r>
      <w:r w:rsidRPr="00AA35A7">
        <w:rPr>
          <w:rFonts w:ascii="Book Antiqua" w:eastAsia="Book Antiqua" w:hAnsi="Book Antiqua" w:cs="Book Antiqua"/>
          <w:color w:val="000000"/>
        </w:rPr>
        <w:t xml:space="preserve">. Although the treatment for DR has improved in recent years, the long-term prognosis for late DR remains poor, and it is necessary to determine effective ways to prevent progression of DR in the later stages. Further, despite the transparency regarding the pathogenesis and treatment of DR in recent years, several questions remain </w:t>
      </w:r>
      <w:r w:rsidRPr="00AA35A7">
        <w:rPr>
          <w:rFonts w:ascii="Book Antiqua" w:eastAsia="Book Antiqua" w:hAnsi="Book Antiqua" w:cs="Book Antiqua"/>
          <w:color w:val="000000"/>
        </w:rPr>
        <w:lastRenderedPageBreak/>
        <w:t>unanswered. Currently, most DR treatments are mainly focused on the later stage, failing to address the early, potentially reversible stage of the disease; moreover, patients in the late stage have more complications. Therefore, determining the incidence of DR and establishing its early diagnosis have important prognostic and scientific values, which may help to improve the existing methods and provide new methods for the diagnosis and treatment of diabetes with severe complications.</w:t>
      </w:r>
    </w:p>
    <w:p w14:paraId="282D4D67" w14:textId="11A67DAB" w:rsidR="00A77B3E" w:rsidRPr="00AA35A7" w:rsidRDefault="00DD276F" w:rsidP="00AA35A7">
      <w:pPr>
        <w:adjustRightInd w:val="0"/>
        <w:snapToGrid w:val="0"/>
        <w:spacing w:line="360" w:lineRule="auto"/>
        <w:ind w:firstLineChars="100" w:firstLine="240"/>
        <w:jc w:val="both"/>
        <w:rPr>
          <w:rFonts w:ascii="Book Antiqua" w:hAnsi="Book Antiqua"/>
        </w:rPr>
      </w:pPr>
      <w:r w:rsidRPr="00AA35A7">
        <w:rPr>
          <w:rFonts w:ascii="Book Antiqua" w:eastAsia="Book Antiqua" w:hAnsi="Book Antiqua" w:cs="Book Antiqua"/>
          <w:color w:val="000000"/>
        </w:rPr>
        <w:t xml:space="preserve">According to recent </w:t>
      </w:r>
      <w:proofErr w:type="gramStart"/>
      <w:r w:rsidRPr="00AA35A7">
        <w:rPr>
          <w:rFonts w:ascii="Book Antiqua" w:eastAsia="Book Antiqua" w:hAnsi="Book Antiqua" w:cs="Book Antiqua"/>
          <w:color w:val="000000"/>
        </w:rPr>
        <w:t>studies</w:t>
      </w:r>
      <w:r w:rsidRPr="00AA35A7">
        <w:rPr>
          <w:rFonts w:ascii="Book Antiqua" w:eastAsia="Book Antiqua" w:hAnsi="Book Antiqua" w:cs="Book Antiqua"/>
          <w:color w:val="000000"/>
          <w:vertAlign w:val="superscript"/>
        </w:rPr>
        <w:t>[</w:t>
      </w:r>
      <w:proofErr w:type="gramEnd"/>
      <w:r w:rsidRPr="00AA35A7">
        <w:rPr>
          <w:rFonts w:ascii="Book Antiqua" w:eastAsia="Book Antiqua" w:hAnsi="Book Antiqua" w:cs="Book Antiqua"/>
          <w:color w:val="000000"/>
          <w:vertAlign w:val="superscript"/>
        </w:rPr>
        <w:t>7-9]</w:t>
      </w:r>
      <w:r w:rsidRPr="00AA35A7">
        <w:rPr>
          <w:rFonts w:ascii="Book Antiqua" w:eastAsia="Book Antiqua" w:hAnsi="Book Antiqua" w:cs="Book Antiqua"/>
          <w:color w:val="000000"/>
        </w:rPr>
        <w:t xml:space="preserve">, hypoxic-ischemic injury of retinal tissues caused by diabetic microangiopathy is closely associated with retinal blood oxygen saturation. Retinal blood oxygen saturation is associated with disease severity and is significantly higher in patients with DR than in normal individuals. The human retina, an energy-demanding organ that is particularly sensitive to reactive oxygen species and lipid peroxides, is rich in polyunsaturated fatty acids and free radicals/reactive oxygen species. Studies have suggested that oxidative stress is an important pathogenic mechanism of diabetic complications caused by hyperglycemia, and the incidence of DR is associated with high oxidative stress in the body and the accompanying oxidative </w:t>
      </w:r>
      <w:proofErr w:type="gramStart"/>
      <w:r w:rsidRPr="00AA35A7">
        <w:rPr>
          <w:rFonts w:ascii="Book Antiqua" w:eastAsia="Book Antiqua" w:hAnsi="Book Antiqua" w:cs="Book Antiqua"/>
          <w:color w:val="000000"/>
        </w:rPr>
        <w:t>damage</w:t>
      </w:r>
      <w:r w:rsidR="0039636B" w:rsidRPr="00AA35A7">
        <w:rPr>
          <w:rFonts w:ascii="Book Antiqua" w:eastAsia="Book Antiqua" w:hAnsi="Book Antiqua" w:cs="Book Antiqua"/>
          <w:color w:val="000000"/>
          <w:vertAlign w:val="superscript"/>
        </w:rPr>
        <w:t>[</w:t>
      </w:r>
      <w:proofErr w:type="gramEnd"/>
      <w:r w:rsidR="0039636B" w:rsidRPr="00AA35A7">
        <w:rPr>
          <w:rFonts w:ascii="Book Antiqua" w:eastAsia="Book Antiqua" w:hAnsi="Book Antiqua" w:cs="Book Antiqua"/>
          <w:color w:val="000000"/>
          <w:vertAlign w:val="superscript"/>
        </w:rPr>
        <w:t>10,11]</w:t>
      </w:r>
      <w:r w:rsidRPr="00AA35A7">
        <w:rPr>
          <w:rFonts w:ascii="Book Antiqua" w:eastAsia="Book Antiqua" w:hAnsi="Book Antiqua" w:cs="Book Antiqua"/>
          <w:color w:val="000000"/>
        </w:rPr>
        <w:t>. Biomarkers are biochemical indicators that can be used to mark changes in the structure or function of systems, organs, tissues, and cells. Effective biomarkers have been used for the diagnosis and classification of various diseases, including diabetes and diabetic microangiopathy. Serum malondialdehyde (MDA), 8-hydroxydehydroguanosine (8-OHdG), superoxide dismutase (SOD), and reduced glutathione (GSH) are common indicators of clinical oxidative stress. Currently, studies assessing the correlation between changes in blood oxygen saturation, oxidative stress markers, and risk of DR are limited. Therefore, our study mainly aimed to explore and discuss the changes in blood oxygen saturation and oxidative stress markers in patients with DR to reflect their condition to a certain extent, and for the early detection and treatment of patients, thus, improving the cure rate of patients.</w:t>
      </w:r>
    </w:p>
    <w:p w14:paraId="6CFF3631" w14:textId="77777777" w:rsidR="00A77B3E" w:rsidRPr="00AA35A7" w:rsidRDefault="00A77B3E" w:rsidP="00AA35A7">
      <w:pPr>
        <w:adjustRightInd w:val="0"/>
        <w:snapToGrid w:val="0"/>
        <w:spacing w:line="360" w:lineRule="auto"/>
        <w:jc w:val="both"/>
        <w:rPr>
          <w:rFonts w:ascii="Book Antiqua" w:hAnsi="Book Antiqua"/>
        </w:rPr>
      </w:pPr>
    </w:p>
    <w:p w14:paraId="15CEE479"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caps/>
          <w:color w:val="000000"/>
          <w:u w:val="single"/>
        </w:rPr>
        <w:t>MATERIALS AND METHODS</w:t>
      </w:r>
    </w:p>
    <w:p w14:paraId="3D1FB45F"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bCs/>
          <w:i/>
          <w:iCs/>
          <w:color w:val="000000"/>
        </w:rPr>
        <w:t>Data</w:t>
      </w:r>
    </w:p>
    <w:p w14:paraId="6F3D285D" w14:textId="77777777" w:rsidR="00213CD0"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color w:val="000000"/>
        </w:rPr>
        <w:lastRenderedPageBreak/>
        <w:t xml:space="preserve">A total of 94 patients (94 eyes) with DR (DR group) diagnosed at </w:t>
      </w:r>
      <w:proofErr w:type="spellStart"/>
      <w:r w:rsidRPr="00AA35A7">
        <w:rPr>
          <w:rFonts w:ascii="Book Antiqua" w:eastAsia="Book Antiqua" w:hAnsi="Book Antiqua" w:cs="Book Antiqua"/>
          <w:color w:val="000000"/>
        </w:rPr>
        <w:t>Jianyang</w:t>
      </w:r>
      <w:proofErr w:type="spellEnd"/>
      <w:r w:rsidRPr="00AA35A7">
        <w:rPr>
          <w:rFonts w:ascii="Book Antiqua" w:eastAsia="Book Antiqua" w:hAnsi="Book Antiqua" w:cs="Book Antiqua"/>
          <w:color w:val="000000"/>
        </w:rPr>
        <w:t xml:space="preserve"> people</w:t>
      </w:r>
      <w:r w:rsidR="0039636B" w:rsidRPr="00AA35A7">
        <w:rPr>
          <w:rFonts w:ascii="Book Antiqua" w:eastAsia="Book Antiqua" w:hAnsi="Book Antiqua" w:cs="Book Antiqua"/>
          <w:color w:val="000000"/>
        </w:rPr>
        <w:t>’</w:t>
      </w:r>
      <w:r w:rsidRPr="00AA35A7">
        <w:rPr>
          <w:rFonts w:ascii="Book Antiqua" w:eastAsia="Book Antiqua" w:hAnsi="Book Antiqua" w:cs="Book Antiqua"/>
          <w:color w:val="000000"/>
        </w:rPr>
        <w:t>s Hospital between March 2019 and June 2020, and 100 volunteers (100 eyes) (control group) without eye diseases, were included in this study. The inclusion criteria comprised: patients (1) with DR aged 48–79 years</w:t>
      </w:r>
      <w:r w:rsidR="00213CD0" w:rsidRPr="00AA35A7">
        <w:rPr>
          <w:rFonts w:ascii="Book Antiqua" w:eastAsia="Book Antiqua" w:hAnsi="Book Antiqua" w:cs="Book Antiqua"/>
          <w:color w:val="000000"/>
        </w:rPr>
        <w:t>;</w:t>
      </w:r>
      <w:r w:rsidRPr="00AA35A7">
        <w:rPr>
          <w:rFonts w:ascii="Book Antiqua" w:eastAsia="Book Antiqua" w:hAnsi="Book Antiqua" w:cs="Book Antiqua"/>
          <w:color w:val="000000"/>
        </w:rPr>
        <w:t xml:space="preserve"> and (2) who met the diagnostic criteria of DR, as established by Practical Ophthalmology (3</w:t>
      </w:r>
      <w:r w:rsidRPr="00AA35A7">
        <w:rPr>
          <w:rFonts w:ascii="Book Antiqua" w:eastAsia="Book Antiqua" w:hAnsi="Book Antiqua" w:cs="Book Antiqua"/>
          <w:color w:val="000000"/>
          <w:vertAlign w:val="superscript"/>
        </w:rPr>
        <w:t>rd</w:t>
      </w:r>
      <w:r w:rsidR="00AB7568" w:rsidRPr="00AA35A7">
        <w:rPr>
          <w:rFonts w:ascii="Book Antiqua" w:eastAsia="Book Antiqua" w:hAnsi="Book Antiqua" w:cs="Book Antiqua"/>
          <w:color w:val="000000"/>
        </w:rPr>
        <w:t xml:space="preserve"> </w:t>
      </w:r>
      <w:proofErr w:type="gramStart"/>
      <w:r w:rsidRPr="00AA35A7">
        <w:rPr>
          <w:rFonts w:ascii="Book Antiqua" w:eastAsia="Book Antiqua" w:hAnsi="Book Antiqua" w:cs="Book Antiqua"/>
          <w:color w:val="000000"/>
        </w:rPr>
        <w:t>Edition)</w:t>
      </w:r>
      <w:r w:rsidRPr="00AA35A7">
        <w:rPr>
          <w:rFonts w:ascii="Book Antiqua" w:eastAsia="Book Antiqua" w:hAnsi="Book Antiqua" w:cs="Book Antiqua"/>
          <w:color w:val="000000"/>
          <w:vertAlign w:val="superscript"/>
        </w:rPr>
        <w:t>[</w:t>
      </w:r>
      <w:proofErr w:type="gramEnd"/>
      <w:r w:rsidRPr="00AA35A7">
        <w:rPr>
          <w:rFonts w:ascii="Book Antiqua" w:eastAsia="Book Antiqua" w:hAnsi="Book Antiqua" w:cs="Book Antiqua"/>
          <w:color w:val="000000"/>
          <w:vertAlign w:val="superscript"/>
        </w:rPr>
        <w:t>12]</w:t>
      </w:r>
      <w:r w:rsidRPr="00AA35A7">
        <w:rPr>
          <w:rFonts w:ascii="Book Antiqua" w:eastAsia="Book Antiqua" w:hAnsi="Book Antiqua" w:cs="Book Antiqua"/>
          <w:color w:val="000000"/>
        </w:rPr>
        <w:t>. The exclusion criteria comprised: patients (1) with eye infection</w:t>
      </w:r>
      <w:r w:rsidR="00213CD0" w:rsidRPr="00AA35A7">
        <w:rPr>
          <w:rFonts w:ascii="Book Antiqua" w:eastAsia="Book Antiqua" w:hAnsi="Book Antiqua" w:cs="Book Antiqua"/>
          <w:color w:val="000000"/>
        </w:rPr>
        <w:t>;</w:t>
      </w:r>
      <w:r w:rsidRPr="00AA35A7">
        <w:rPr>
          <w:rFonts w:ascii="Book Antiqua" w:eastAsia="Book Antiqua" w:hAnsi="Book Antiqua" w:cs="Book Antiqua"/>
          <w:color w:val="000000"/>
        </w:rPr>
        <w:t xml:space="preserve"> (2) cataract</w:t>
      </w:r>
      <w:r w:rsidR="00213CD0" w:rsidRPr="00AA35A7">
        <w:rPr>
          <w:rFonts w:ascii="Book Antiqua" w:eastAsia="Book Antiqua" w:hAnsi="Book Antiqua" w:cs="Book Antiqua"/>
          <w:color w:val="000000"/>
        </w:rPr>
        <w:t>;</w:t>
      </w:r>
      <w:r w:rsidRPr="00AA35A7">
        <w:rPr>
          <w:rFonts w:ascii="Book Antiqua" w:eastAsia="Book Antiqua" w:hAnsi="Book Antiqua" w:cs="Book Antiqua"/>
          <w:color w:val="000000"/>
        </w:rPr>
        <w:t xml:space="preserve"> (3) glaucoma</w:t>
      </w:r>
      <w:r w:rsidR="00213CD0" w:rsidRPr="00AA35A7">
        <w:rPr>
          <w:rFonts w:ascii="Book Antiqua" w:eastAsia="Book Antiqua" w:hAnsi="Book Antiqua" w:cs="Book Antiqua"/>
          <w:color w:val="000000"/>
        </w:rPr>
        <w:t>;</w:t>
      </w:r>
      <w:r w:rsidRPr="00AA35A7">
        <w:rPr>
          <w:rFonts w:ascii="Book Antiqua" w:eastAsia="Book Antiqua" w:hAnsi="Book Antiqua" w:cs="Book Antiqua"/>
          <w:color w:val="000000"/>
        </w:rPr>
        <w:t xml:space="preserve"> (4) high myopia or hyperopia</w:t>
      </w:r>
      <w:r w:rsidR="00213CD0" w:rsidRPr="00AA35A7">
        <w:rPr>
          <w:rFonts w:ascii="Book Antiqua" w:eastAsia="Book Antiqua" w:hAnsi="Book Antiqua" w:cs="Book Antiqua"/>
          <w:color w:val="000000"/>
        </w:rPr>
        <w:t>;</w:t>
      </w:r>
      <w:r w:rsidRPr="00AA35A7">
        <w:rPr>
          <w:rFonts w:ascii="Book Antiqua" w:eastAsia="Book Antiqua" w:hAnsi="Book Antiqua" w:cs="Book Antiqua"/>
          <w:color w:val="000000"/>
        </w:rPr>
        <w:t xml:space="preserve"> (5) acute myocardial infarction</w:t>
      </w:r>
      <w:r w:rsidR="00213CD0" w:rsidRPr="00AA35A7">
        <w:rPr>
          <w:rFonts w:ascii="Book Antiqua" w:eastAsia="Book Antiqua" w:hAnsi="Book Antiqua" w:cs="Book Antiqua"/>
          <w:color w:val="000000"/>
        </w:rPr>
        <w:t>;</w:t>
      </w:r>
      <w:r w:rsidRPr="00AA35A7">
        <w:rPr>
          <w:rFonts w:ascii="Book Antiqua" w:eastAsia="Book Antiqua" w:hAnsi="Book Antiqua" w:cs="Book Antiqua"/>
          <w:color w:val="000000"/>
        </w:rPr>
        <w:t xml:space="preserve"> and (6) diseases of the blood system and autoimmune diseases. Based on the formation of retinal neovascularization, DR was divided into proliferative and non-proliferative DR.</w:t>
      </w:r>
    </w:p>
    <w:p w14:paraId="52E3850D" w14:textId="77777777" w:rsidR="00213CD0" w:rsidRPr="00AA35A7" w:rsidRDefault="00DD276F" w:rsidP="00AA35A7">
      <w:pPr>
        <w:adjustRightInd w:val="0"/>
        <w:snapToGrid w:val="0"/>
        <w:spacing w:line="360" w:lineRule="auto"/>
        <w:ind w:firstLineChars="100" w:firstLine="240"/>
        <w:jc w:val="both"/>
        <w:rPr>
          <w:rFonts w:ascii="Book Antiqua" w:hAnsi="Book Antiqua"/>
        </w:rPr>
      </w:pPr>
      <w:r w:rsidRPr="00AA35A7">
        <w:rPr>
          <w:rFonts w:ascii="Book Antiqua" w:eastAsia="Book Antiqua" w:hAnsi="Book Antiqua" w:cs="Book Antiqua"/>
          <w:color w:val="000000"/>
        </w:rPr>
        <w:t xml:space="preserve">Fundus vessel findings were confirmed by fundus fluorescein angiography (FFA). The control group consisted of volunteers with normal fundus and FFA findings. </w:t>
      </w:r>
    </w:p>
    <w:p w14:paraId="002D0060" w14:textId="3D6B0344" w:rsidR="00A77B3E" w:rsidRPr="00AA35A7" w:rsidRDefault="00DD276F" w:rsidP="00AA35A7">
      <w:pPr>
        <w:adjustRightInd w:val="0"/>
        <w:snapToGrid w:val="0"/>
        <w:spacing w:line="360" w:lineRule="auto"/>
        <w:ind w:firstLineChars="100" w:firstLine="240"/>
        <w:jc w:val="both"/>
        <w:rPr>
          <w:rFonts w:ascii="Book Antiqua" w:eastAsia="Book Antiqua" w:hAnsi="Book Antiqua" w:cs="Book Antiqua"/>
          <w:color w:val="000000"/>
        </w:rPr>
      </w:pPr>
      <w:r w:rsidRPr="00AA35A7">
        <w:rPr>
          <w:rFonts w:ascii="Book Antiqua" w:eastAsia="Book Antiqua" w:hAnsi="Book Antiqua" w:cs="Book Antiqua"/>
          <w:color w:val="000000"/>
        </w:rPr>
        <w:t>The study bidding document and related materials were used after the medical ethics committee approved this study and decided the disease release. Informed consent was signed by patients and their families before the implementation of the study.</w:t>
      </w:r>
    </w:p>
    <w:p w14:paraId="6A1D94CD" w14:textId="77777777" w:rsidR="00213CD0" w:rsidRPr="00AA35A7" w:rsidRDefault="00213CD0" w:rsidP="00AA35A7">
      <w:pPr>
        <w:adjustRightInd w:val="0"/>
        <w:snapToGrid w:val="0"/>
        <w:spacing w:line="360" w:lineRule="auto"/>
        <w:jc w:val="both"/>
        <w:rPr>
          <w:rFonts w:ascii="Book Antiqua" w:hAnsi="Book Antiqua"/>
        </w:rPr>
      </w:pPr>
    </w:p>
    <w:p w14:paraId="59741F31"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bCs/>
          <w:i/>
          <w:iCs/>
          <w:color w:val="000000"/>
        </w:rPr>
        <w:t>Measurement of oxygen saturation of retinal vessels</w:t>
      </w:r>
    </w:p>
    <w:p w14:paraId="56DD7D1B" w14:textId="59B4BEDA" w:rsidR="00A77B3E" w:rsidRPr="00AA35A7" w:rsidRDefault="00DD276F" w:rsidP="00AA35A7">
      <w:pPr>
        <w:adjustRightInd w:val="0"/>
        <w:snapToGrid w:val="0"/>
        <w:spacing w:line="360" w:lineRule="auto"/>
        <w:jc w:val="both"/>
        <w:rPr>
          <w:rFonts w:ascii="Book Antiqua" w:eastAsia="Book Antiqua" w:hAnsi="Book Antiqua" w:cs="Book Antiqua"/>
          <w:color w:val="000000"/>
        </w:rPr>
      </w:pPr>
      <w:r w:rsidRPr="00AA35A7">
        <w:rPr>
          <w:rFonts w:ascii="Book Antiqua" w:eastAsia="Book Antiqua" w:hAnsi="Book Antiqua" w:cs="Book Antiqua"/>
          <w:color w:val="000000"/>
        </w:rPr>
        <w:t>The OXYMAP T1 non-invasive retinal oxygen saturation analyzer was used to measure the retinal dynamic venous oxygen saturation of all participants before and after treatment. All the test operations were performed by the same technician; the test was repeated three times, and the average value was recorded.</w:t>
      </w:r>
    </w:p>
    <w:p w14:paraId="060A8A4A" w14:textId="77777777" w:rsidR="00213CD0" w:rsidRPr="00AA35A7" w:rsidRDefault="00213CD0" w:rsidP="00AA35A7">
      <w:pPr>
        <w:adjustRightInd w:val="0"/>
        <w:snapToGrid w:val="0"/>
        <w:spacing w:line="360" w:lineRule="auto"/>
        <w:jc w:val="both"/>
        <w:rPr>
          <w:rFonts w:ascii="Book Antiqua" w:hAnsi="Book Antiqua"/>
        </w:rPr>
      </w:pPr>
    </w:p>
    <w:p w14:paraId="0A156907"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bCs/>
          <w:i/>
          <w:iCs/>
          <w:color w:val="000000"/>
        </w:rPr>
        <w:t>Measurement of retinal blood vessel diameter</w:t>
      </w:r>
    </w:p>
    <w:p w14:paraId="7ECD0418" w14:textId="77777777" w:rsidR="00213CD0"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color w:val="000000"/>
        </w:rPr>
        <w:t xml:space="preserve">We administered tropicamide and waited for 5 min for pupil dilation, following which, an APS-B fundus color camera (Chongqing </w:t>
      </w:r>
      <w:proofErr w:type="spellStart"/>
      <w:r w:rsidRPr="00AA35A7">
        <w:rPr>
          <w:rFonts w:ascii="Book Antiqua" w:eastAsia="Book Antiqua" w:hAnsi="Book Antiqua" w:cs="Book Antiqua"/>
          <w:color w:val="000000"/>
        </w:rPr>
        <w:t>Kanghua</w:t>
      </w:r>
      <w:proofErr w:type="spellEnd"/>
      <w:r w:rsidRPr="00AA35A7">
        <w:rPr>
          <w:rFonts w:ascii="Book Antiqua" w:eastAsia="Book Antiqua" w:hAnsi="Book Antiqua" w:cs="Book Antiqua"/>
          <w:color w:val="000000"/>
        </w:rPr>
        <w:t xml:space="preserve"> Technology Co., Ltd.) was used to obtain 300-field fundus photos of the posterior pole of each eye. A 2.5-cm diameter circle was drawn with the center of the optic disc as the center. Two concentric circles (0.5- and 1.0-cm diameters, respectively) were then drawn from the edge of optic disc. The superior temporal and inferior retinal arteriovenous diameters intersecting the two concentric circles were measured twice at each measuring point.</w:t>
      </w:r>
    </w:p>
    <w:p w14:paraId="4D858D8D" w14:textId="77777777" w:rsidR="00213CD0" w:rsidRPr="00AA35A7" w:rsidRDefault="00213CD0" w:rsidP="00AA35A7">
      <w:pPr>
        <w:adjustRightInd w:val="0"/>
        <w:snapToGrid w:val="0"/>
        <w:spacing w:line="360" w:lineRule="auto"/>
        <w:jc w:val="both"/>
        <w:rPr>
          <w:rFonts w:ascii="Book Antiqua" w:hAnsi="Book Antiqua"/>
        </w:rPr>
      </w:pPr>
    </w:p>
    <w:p w14:paraId="084B74BA" w14:textId="1A230BBA"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bCs/>
          <w:i/>
          <w:iCs/>
          <w:color w:val="000000"/>
        </w:rPr>
        <w:t>Measurement of serum oxidative stress indicators</w:t>
      </w:r>
    </w:p>
    <w:p w14:paraId="51C9BC4A"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color w:val="000000"/>
        </w:rPr>
        <w:t xml:space="preserve">Serum MDA, 8-OHdG, SOD, and GSH levels were evaluated as follows: After maintaining 1 </w:t>
      </w:r>
      <w:proofErr w:type="spellStart"/>
      <w:r w:rsidRPr="00AA35A7">
        <w:rPr>
          <w:rFonts w:ascii="Book Antiqua" w:eastAsia="Book Antiqua" w:hAnsi="Book Antiqua" w:cs="Book Antiqua"/>
          <w:color w:val="000000"/>
        </w:rPr>
        <w:t>wk</w:t>
      </w:r>
      <w:proofErr w:type="spellEnd"/>
      <w:r w:rsidRPr="00AA35A7">
        <w:rPr>
          <w:rFonts w:ascii="Book Antiqua" w:eastAsia="Book Antiqua" w:hAnsi="Book Antiqua" w:cs="Book Antiqua"/>
          <w:color w:val="000000"/>
        </w:rPr>
        <w:t xml:space="preserve"> of glucose stability, a 5-mL fasting venous blood sample was collected from the patients with type 2 diabetes mellitus and from the control group on the next morning. Serum separation was performed at 3000 r/min. SOD level was measured using the xanthine oxidase method, MDA level was measured using the </w:t>
      </w:r>
      <w:proofErr w:type="spellStart"/>
      <w:r w:rsidRPr="00AA35A7">
        <w:rPr>
          <w:rFonts w:ascii="Book Antiqua" w:eastAsia="Book Antiqua" w:hAnsi="Book Antiqua" w:cs="Book Antiqua"/>
          <w:color w:val="000000"/>
        </w:rPr>
        <w:t>thiobarbital</w:t>
      </w:r>
      <w:proofErr w:type="spellEnd"/>
      <w:r w:rsidRPr="00AA35A7">
        <w:rPr>
          <w:rFonts w:ascii="Book Antiqua" w:eastAsia="Book Antiqua" w:hAnsi="Book Antiqua" w:cs="Book Antiqua"/>
          <w:color w:val="000000"/>
        </w:rPr>
        <w:t xml:space="preserve"> method, and GSH level was measured using the </w:t>
      </w:r>
      <w:proofErr w:type="spellStart"/>
      <w:r w:rsidRPr="00AA35A7">
        <w:rPr>
          <w:rFonts w:ascii="Book Antiqua" w:eastAsia="Book Antiqua" w:hAnsi="Book Antiqua" w:cs="Book Antiqua"/>
          <w:color w:val="000000"/>
        </w:rPr>
        <w:t>dithiobarbital</w:t>
      </w:r>
      <w:proofErr w:type="spellEnd"/>
      <w:r w:rsidRPr="00AA35A7">
        <w:rPr>
          <w:rFonts w:ascii="Book Antiqua" w:eastAsia="Book Antiqua" w:hAnsi="Book Antiqua" w:cs="Book Antiqua"/>
          <w:color w:val="000000"/>
        </w:rPr>
        <w:t xml:space="preserve"> colorimetric method. A competitive inhibition enzyme-linked immunosorbent assay was used to measure the 8-OHdG level. The kit was purchased from </w:t>
      </w:r>
      <w:proofErr w:type="spellStart"/>
      <w:r w:rsidRPr="00AA35A7">
        <w:rPr>
          <w:rFonts w:ascii="Book Antiqua" w:eastAsia="Book Antiqua" w:hAnsi="Book Antiqua" w:cs="Book Antiqua"/>
          <w:color w:val="000000"/>
        </w:rPr>
        <w:t>Trevigen</w:t>
      </w:r>
      <w:proofErr w:type="spellEnd"/>
      <w:r w:rsidRPr="00AA35A7">
        <w:rPr>
          <w:rFonts w:ascii="Book Antiqua" w:eastAsia="Book Antiqua" w:hAnsi="Book Antiqua" w:cs="Book Antiqua"/>
          <w:color w:val="000000"/>
        </w:rPr>
        <w:t xml:space="preserve"> (USA), and the procedure was performed strictly in accordance with the kit instructions.</w:t>
      </w:r>
    </w:p>
    <w:p w14:paraId="2AFA42DC" w14:textId="77777777" w:rsidR="00213CD0" w:rsidRPr="00AA35A7" w:rsidRDefault="00213CD0" w:rsidP="00AA35A7">
      <w:pPr>
        <w:adjustRightInd w:val="0"/>
        <w:snapToGrid w:val="0"/>
        <w:spacing w:line="360" w:lineRule="auto"/>
        <w:jc w:val="both"/>
        <w:rPr>
          <w:rFonts w:ascii="Book Antiqua" w:eastAsia="Book Antiqua" w:hAnsi="Book Antiqua" w:cs="Book Antiqua"/>
          <w:b/>
          <w:bCs/>
          <w:i/>
          <w:iCs/>
          <w:color w:val="000000"/>
        </w:rPr>
      </w:pPr>
    </w:p>
    <w:p w14:paraId="43494FFB" w14:textId="17942FCB"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bCs/>
          <w:i/>
          <w:iCs/>
          <w:color w:val="000000"/>
        </w:rPr>
        <w:t>Statistical analysis</w:t>
      </w:r>
    </w:p>
    <w:p w14:paraId="6E8E15A4" w14:textId="24BE6F6A"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color w:val="000000"/>
        </w:rPr>
        <w:t>The measurement indices of the patients in this study, such as retinal artery and retinal vein oxygen saturation, age, body mass index, and serum MDA and 8-OHdG levels, were in line with approximate normal distribution or normal distribution, based on the P-P plot and Q-Q plot, and expressed as</w:t>
      </w:r>
      <w:r w:rsidR="00213CD0" w:rsidRPr="00AA35A7">
        <w:rPr>
          <w:rFonts w:ascii="Book Antiqua" w:eastAsia="Book Antiqua" w:hAnsi="Book Antiqua" w:cs="Book Antiqua"/>
          <w:color w:val="000000"/>
        </w:rPr>
        <w:t xml:space="preserve"> mean</w:t>
      </w:r>
      <w:r w:rsidR="00AA35A7">
        <w:rPr>
          <w:rFonts w:ascii="Book Antiqua" w:eastAsia="Book Antiqua" w:hAnsi="Book Antiqua" w:cs="Book Antiqua"/>
          <w:color w:val="000000"/>
        </w:rPr>
        <w:t xml:space="preserve"> ± </w:t>
      </w:r>
      <w:r w:rsidR="00213CD0" w:rsidRPr="00AA35A7">
        <w:rPr>
          <w:rFonts w:ascii="Book Antiqua" w:eastAsia="Book Antiqua" w:hAnsi="Book Antiqua" w:cs="Book Antiqua"/>
          <w:color w:val="000000"/>
        </w:rPr>
        <w:t>SD</w:t>
      </w:r>
      <w:r w:rsidRPr="00AA35A7">
        <w:rPr>
          <w:rFonts w:ascii="Book Antiqua" w:eastAsia="Book Antiqua" w:hAnsi="Book Antiqua" w:cs="Book Antiqua"/>
          <w:color w:val="000000"/>
        </w:rPr>
        <w:t>. Enumeration data are expressed as percentage. The</w:t>
      </w:r>
      <w:r w:rsidR="009F5AE0" w:rsidRPr="00AA35A7">
        <w:rPr>
          <w:rFonts w:ascii="Book Antiqua" w:eastAsia="Book Antiqua" w:hAnsi="Book Antiqua" w:cs="Book Antiqua"/>
          <w:color w:val="000000"/>
        </w:rPr>
        <w:t xml:space="preserve"> </w:t>
      </w:r>
      <w:r w:rsidR="00213CD0" w:rsidRPr="00AA35A7">
        <w:rPr>
          <w:rFonts w:ascii="Book Antiqua" w:eastAsia="Book Antiqua" w:hAnsi="Book Antiqua" w:cs="Book Antiqua"/>
          <w:i/>
          <w:iCs/>
          <w:color w:val="000000"/>
        </w:rPr>
        <w:t>χ</w:t>
      </w:r>
      <w:r w:rsidR="00213CD0" w:rsidRPr="00AA35A7">
        <w:rPr>
          <w:rFonts w:ascii="Book Antiqua" w:eastAsia="Book Antiqua" w:hAnsi="Book Antiqua" w:cs="Book Antiqua"/>
          <w:color w:val="000000"/>
          <w:vertAlign w:val="superscript"/>
        </w:rPr>
        <w:t>2</w:t>
      </w:r>
      <w:r w:rsidRPr="00AA35A7">
        <w:rPr>
          <w:rFonts w:ascii="Book Antiqua" w:eastAsia="Book Antiqua" w:hAnsi="Book Antiqua" w:cs="Book Antiqua"/>
          <w:color w:val="000000"/>
        </w:rPr>
        <w:t xml:space="preserve"> test was used for sex comparison. Professional Statistical Package for the Social Sciences software version 21.0 software was used for data processing, and the test significance level was set at an α value of 0.05.</w:t>
      </w:r>
    </w:p>
    <w:p w14:paraId="5BE11D07" w14:textId="77777777" w:rsidR="00A77B3E" w:rsidRPr="00AA35A7" w:rsidRDefault="00A77B3E" w:rsidP="00AA35A7">
      <w:pPr>
        <w:adjustRightInd w:val="0"/>
        <w:snapToGrid w:val="0"/>
        <w:spacing w:line="360" w:lineRule="auto"/>
        <w:jc w:val="both"/>
        <w:rPr>
          <w:rFonts w:ascii="Book Antiqua" w:hAnsi="Book Antiqua"/>
        </w:rPr>
      </w:pPr>
    </w:p>
    <w:p w14:paraId="66237779"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caps/>
          <w:color w:val="000000"/>
          <w:u w:val="single"/>
        </w:rPr>
        <w:t>RESULTS</w:t>
      </w:r>
    </w:p>
    <w:p w14:paraId="79AB464E"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bCs/>
          <w:i/>
          <w:iCs/>
          <w:color w:val="000000"/>
        </w:rPr>
        <w:t>Baseline data of the study subjects</w:t>
      </w:r>
    </w:p>
    <w:p w14:paraId="3AB50703" w14:textId="25B1E71E"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color w:val="000000"/>
        </w:rPr>
        <w:t>Baseline data, including age, sex, affected side distribution, hypertension, and diabetes in the DR and control groups were collected and analyzed; the two groups had good equilibrium and comparability (</w:t>
      </w:r>
      <w:r w:rsidRPr="00AA35A7">
        <w:rPr>
          <w:rFonts w:ascii="Book Antiqua" w:eastAsia="Book Antiqua" w:hAnsi="Book Antiqua" w:cs="Book Antiqua"/>
          <w:i/>
          <w:iCs/>
          <w:color w:val="000000"/>
        </w:rPr>
        <w:t>P</w:t>
      </w:r>
      <w:r w:rsidR="002B6544" w:rsidRPr="00AA35A7">
        <w:rPr>
          <w:rFonts w:ascii="Book Antiqua" w:eastAsia="Book Antiqua" w:hAnsi="Book Antiqua" w:cs="Book Antiqua"/>
          <w:color w:val="000000"/>
        </w:rPr>
        <w:t xml:space="preserve"> </w:t>
      </w:r>
      <w:r w:rsidRPr="00AA35A7">
        <w:rPr>
          <w:rFonts w:ascii="Book Antiqua" w:eastAsia="Book Antiqua" w:hAnsi="Book Antiqua" w:cs="Book Antiqua"/>
          <w:color w:val="000000"/>
        </w:rPr>
        <w:t>&gt;</w:t>
      </w:r>
      <w:r w:rsidR="002B6544" w:rsidRPr="00AA35A7">
        <w:rPr>
          <w:rFonts w:ascii="Book Antiqua" w:eastAsia="Book Antiqua" w:hAnsi="Book Antiqua" w:cs="Book Antiqua"/>
          <w:color w:val="000000"/>
        </w:rPr>
        <w:t xml:space="preserve"> </w:t>
      </w:r>
      <w:r w:rsidRPr="00AA35A7">
        <w:rPr>
          <w:rFonts w:ascii="Book Antiqua" w:eastAsia="Book Antiqua" w:hAnsi="Book Antiqua" w:cs="Book Antiqua"/>
          <w:color w:val="000000"/>
        </w:rPr>
        <w:t>0.05), and all patients in the two groups had good equilibrium (Table 1).</w:t>
      </w:r>
    </w:p>
    <w:p w14:paraId="4DDACE7D" w14:textId="77777777" w:rsidR="00A77B3E" w:rsidRPr="00AA35A7" w:rsidRDefault="00A77B3E" w:rsidP="00AA35A7">
      <w:pPr>
        <w:adjustRightInd w:val="0"/>
        <w:snapToGrid w:val="0"/>
        <w:spacing w:line="360" w:lineRule="auto"/>
        <w:jc w:val="both"/>
        <w:rPr>
          <w:rFonts w:ascii="Book Antiqua" w:hAnsi="Book Antiqua"/>
        </w:rPr>
      </w:pPr>
    </w:p>
    <w:p w14:paraId="2A7A5119" w14:textId="77777777" w:rsidR="002B6544"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bCs/>
          <w:i/>
          <w:iCs/>
          <w:color w:val="000000"/>
        </w:rPr>
        <w:t>Comparison of retinal artery and venous oxygen saturation in the two groups</w:t>
      </w:r>
    </w:p>
    <w:p w14:paraId="01FCAE86" w14:textId="78D9AAEA"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color w:val="000000"/>
        </w:rPr>
        <w:lastRenderedPageBreak/>
        <w:t>The retinal artery and venous oxygen saturation in the DR group were 95.70</w:t>
      </w:r>
      <w:r w:rsidR="00AA35A7">
        <w:rPr>
          <w:rFonts w:ascii="Book Antiqua" w:eastAsia="Book Antiqua" w:hAnsi="Book Antiqua" w:cs="Book Antiqua"/>
          <w:color w:val="000000"/>
        </w:rPr>
        <w:t xml:space="preserve"> ± </w:t>
      </w:r>
      <w:r w:rsidRPr="00AA35A7">
        <w:rPr>
          <w:rFonts w:ascii="Book Antiqua" w:eastAsia="Book Antiqua" w:hAnsi="Book Antiqua" w:cs="Book Antiqua"/>
          <w:color w:val="000000"/>
        </w:rPr>
        <w:t>5.20% and 63.50</w:t>
      </w:r>
      <w:r w:rsidR="00AA35A7">
        <w:rPr>
          <w:rFonts w:ascii="Book Antiqua" w:eastAsia="Book Antiqua" w:hAnsi="Book Antiqua" w:cs="Book Antiqua"/>
          <w:color w:val="000000"/>
        </w:rPr>
        <w:t xml:space="preserve"> ± </w:t>
      </w:r>
      <w:r w:rsidRPr="00AA35A7">
        <w:rPr>
          <w:rFonts w:ascii="Book Antiqua" w:eastAsia="Book Antiqua" w:hAnsi="Book Antiqua" w:cs="Book Antiqua"/>
          <w:color w:val="000000"/>
        </w:rPr>
        <w:t>4.41%, respectively, which were significantly higher than those in the control group (92.63</w:t>
      </w:r>
      <w:r w:rsidR="00AA35A7">
        <w:rPr>
          <w:rFonts w:ascii="Book Antiqua" w:eastAsia="Book Antiqua" w:hAnsi="Book Antiqua" w:cs="Book Antiqua"/>
          <w:color w:val="000000"/>
        </w:rPr>
        <w:t xml:space="preserve"> ± </w:t>
      </w:r>
      <w:r w:rsidRPr="00AA35A7">
        <w:rPr>
          <w:rFonts w:ascii="Book Antiqua" w:eastAsia="Book Antiqua" w:hAnsi="Book Antiqua" w:cs="Book Antiqua"/>
          <w:color w:val="000000"/>
        </w:rPr>
        <w:t>4.50% and 60.83</w:t>
      </w:r>
      <w:r w:rsidR="00AA35A7">
        <w:rPr>
          <w:rFonts w:ascii="Book Antiqua" w:eastAsia="Book Antiqua" w:hAnsi="Book Antiqua" w:cs="Book Antiqua"/>
          <w:color w:val="000000"/>
        </w:rPr>
        <w:t xml:space="preserve"> ± </w:t>
      </w:r>
      <w:r w:rsidRPr="00AA35A7">
        <w:rPr>
          <w:rFonts w:ascii="Book Antiqua" w:eastAsia="Book Antiqua" w:hAnsi="Book Antiqua" w:cs="Book Antiqua"/>
          <w:color w:val="000000"/>
        </w:rPr>
        <w:t>3.72%, respectively) (</w:t>
      </w:r>
      <w:r w:rsidRPr="00AA35A7">
        <w:rPr>
          <w:rFonts w:ascii="Book Antiqua" w:eastAsia="Book Antiqua" w:hAnsi="Book Antiqua" w:cs="Book Antiqua"/>
          <w:i/>
          <w:iCs/>
          <w:color w:val="000000"/>
        </w:rPr>
        <w:t>t</w:t>
      </w:r>
      <w:r w:rsidRPr="00AA35A7">
        <w:rPr>
          <w:rFonts w:ascii="Book Antiqua" w:eastAsia="Book Antiqua" w:hAnsi="Book Antiqua" w:cs="Book Antiqua"/>
          <w:color w:val="000000"/>
        </w:rPr>
        <w:t xml:space="preserve">-values, 4.405 and 4.568, respectively; </w:t>
      </w:r>
      <w:r w:rsidRPr="00AA35A7">
        <w:rPr>
          <w:rFonts w:ascii="Book Antiqua" w:eastAsia="Book Antiqua" w:hAnsi="Book Antiqua" w:cs="Book Antiqua"/>
          <w:i/>
          <w:iCs/>
          <w:color w:val="000000"/>
        </w:rPr>
        <w:t>P</w:t>
      </w:r>
      <w:r w:rsidR="002B6544" w:rsidRPr="00AA35A7">
        <w:rPr>
          <w:rFonts w:ascii="Book Antiqua" w:eastAsia="Book Antiqua" w:hAnsi="Book Antiqua" w:cs="Book Antiqua"/>
          <w:color w:val="000000"/>
        </w:rPr>
        <w:t xml:space="preserve"> </w:t>
      </w:r>
      <w:r w:rsidRPr="00AA35A7">
        <w:rPr>
          <w:rFonts w:ascii="Book Antiqua" w:eastAsia="Book Antiqua" w:hAnsi="Book Antiqua" w:cs="Book Antiqua"/>
          <w:color w:val="000000"/>
        </w:rPr>
        <w:t>&lt;</w:t>
      </w:r>
      <w:r w:rsidR="002B6544" w:rsidRPr="00AA35A7">
        <w:rPr>
          <w:rFonts w:ascii="Book Antiqua" w:eastAsia="Book Antiqua" w:hAnsi="Book Antiqua" w:cs="Book Antiqua"/>
          <w:color w:val="000000"/>
        </w:rPr>
        <w:t xml:space="preserve"> </w:t>
      </w:r>
      <w:r w:rsidRPr="00AA35A7">
        <w:rPr>
          <w:rFonts w:ascii="Book Antiqua" w:eastAsia="Book Antiqua" w:hAnsi="Book Antiqua" w:cs="Book Antiqua"/>
          <w:color w:val="000000"/>
        </w:rPr>
        <w:t>0.05) (Figure 1</w:t>
      </w:r>
      <w:r w:rsidR="00061786" w:rsidRPr="00AA35A7">
        <w:rPr>
          <w:rFonts w:ascii="Book Antiqua" w:eastAsia="Book Antiqua" w:hAnsi="Book Antiqua" w:cs="Book Antiqua"/>
          <w:color w:val="000000"/>
        </w:rPr>
        <w:t>A</w:t>
      </w:r>
      <w:r w:rsidRPr="00AA35A7">
        <w:rPr>
          <w:rFonts w:ascii="Book Antiqua" w:eastAsia="Book Antiqua" w:hAnsi="Book Antiqua" w:cs="Book Antiqua"/>
          <w:color w:val="000000"/>
        </w:rPr>
        <w:t>).</w:t>
      </w:r>
    </w:p>
    <w:p w14:paraId="55BFE9B3" w14:textId="77777777" w:rsidR="00A77B3E" w:rsidRPr="00AA35A7" w:rsidRDefault="00A77B3E" w:rsidP="00AA35A7">
      <w:pPr>
        <w:adjustRightInd w:val="0"/>
        <w:snapToGrid w:val="0"/>
        <w:spacing w:line="360" w:lineRule="auto"/>
        <w:jc w:val="both"/>
        <w:rPr>
          <w:rFonts w:ascii="Book Antiqua" w:hAnsi="Book Antiqua"/>
        </w:rPr>
      </w:pPr>
    </w:p>
    <w:p w14:paraId="7E16C7BB" w14:textId="77777777" w:rsidR="002B6544"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bCs/>
          <w:i/>
          <w:iCs/>
          <w:color w:val="000000"/>
        </w:rPr>
        <w:t>Comparison of the retinal artery and vein diameters in the two groups</w:t>
      </w:r>
    </w:p>
    <w:p w14:paraId="36F7CD22" w14:textId="5D60453C"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color w:val="000000"/>
        </w:rPr>
        <w:t>The diameters of the retinal arteries and veins were 12.06</w:t>
      </w:r>
      <w:r w:rsidR="00AA35A7">
        <w:rPr>
          <w:rFonts w:ascii="Book Antiqua" w:eastAsia="Book Antiqua" w:hAnsi="Book Antiqua" w:cs="Book Antiqua"/>
          <w:color w:val="000000"/>
        </w:rPr>
        <w:t xml:space="preserve"> ± </w:t>
      </w:r>
      <w:r w:rsidRPr="00AA35A7">
        <w:rPr>
          <w:rFonts w:ascii="Book Antiqua" w:eastAsia="Book Antiqua" w:hAnsi="Book Antiqua" w:cs="Book Antiqua"/>
          <w:color w:val="000000"/>
        </w:rPr>
        <w:t>2.15 pixels and 15.83</w:t>
      </w:r>
      <w:r w:rsidR="00AA35A7">
        <w:rPr>
          <w:rFonts w:ascii="Book Antiqua" w:eastAsia="Book Antiqua" w:hAnsi="Book Antiqua" w:cs="Book Antiqua"/>
          <w:color w:val="000000"/>
        </w:rPr>
        <w:t xml:space="preserve"> ± </w:t>
      </w:r>
      <w:r w:rsidRPr="00AA35A7">
        <w:rPr>
          <w:rFonts w:ascii="Book Antiqua" w:eastAsia="Book Antiqua" w:hAnsi="Book Antiqua" w:cs="Book Antiqua"/>
          <w:color w:val="000000"/>
        </w:rPr>
        <w:t>3.56 pixels in the DR group and 11.80</w:t>
      </w:r>
      <w:r w:rsidR="00AA35A7">
        <w:rPr>
          <w:rFonts w:ascii="Book Antiqua" w:eastAsia="Book Antiqua" w:hAnsi="Book Antiqua" w:cs="Book Antiqua"/>
          <w:color w:val="000000"/>
        </w:rPr>
        <w:t xml:space="preserve"> ± </w:t>
      </w:r>
      <w:r w:rsidRPr="00AA35A7">
        <w:rPr>
          <w:rFonts w:ascii="Book Antiqua" w:eastAsia="Book Antiqua" w:hAnsi="Book Antiqua" w:cs="Book Antiqua"/>
          <w:color w:val="000000"/>
        </w:rPr>
        <w:t>2.07 pixels and 15.27</w:t>
      </w:r>
      <w:r w:rsidR="00AA35A7">
        <w:rPr>
          <w:rFonts w:ascii="Book Antiqua" w:eastAsia="Book Antiqua" w:hAnsi="Book Antiqua" w:cs="Book Antiqua"/>
          <w:color w:val="000000"/>
        </w:rPr>
        <w:t xml:space="preserve"> ± </w:t>
      </w:r>
      <w:r w:rsidRPr="00AA35A7">
        <w:rPr>
          <w:rFonts w:ascii="Book Antiqua" w:eastAsia="Book Antiqua" w:hAnsi="Book Antiqua" w:cs="Book Antiqua"/>
          <w:color w:val="000000"/>
        </w:rPr>
        <w:t>3.30 pixels in the control group, respectively. The difference was not statistically significant (</w:t>
      </w:r>
      <w:r w:rsidRPr="00AA35A7">
        <w:rPr>
          <w:rFonts w:ascii="Book Antiqua" w:eastAsia="Book Antiqua" w:hAnsi="Book Antiqua" w:cs="Book Antiqua"/>
          <w:i/>
          <w:iCs/>
          <w:color w:val="000000"/>
        </w:rPr>
        <w:t>t</w:t>
      </w:r>
      <w:r w:rsidRPr="00AA35A7">
        <w:rPr>
          <w:rFonts w:ascii="Book Antiqua" w:eastAsia="Book Antiqua" w:hAnsi="Book Antiqua" w:cs="Book Antiqua"/>
          <w:color w:val="000000"/>
        </w:rPr>
        <w:t xml:space="preserve">-values, 0.858 and 1.137, respectively; </w:t>
      </w:r>
      <w:r w:rsidRPr="00AA35A7">
        <w:rPr>
          <w:rFonts w:ascii="Book Antiqua" w:eastAsia="Book Antiqua" w:hAnsi="Book Antiqua" w:cs="Book Antiqua"/>
          <w:i/>
          <w:iCs/>
          <w:color w:val="000000"/>
        </w:rPr>
        <w:t>P</w:t>
      </w:r>
      <w:r w:rsidR="002B6544" w:rsidRPr="00AA35A7">
        <w:rPr>
          <w:rFonts w:ascii="Book Antiqua" w:eastAsia="Book Antiqua" w:hAnsi="Book Antiqua" w:cs="Book Antiqua"/>
          <w:color w:val="000000"/>
        </w:rPr>
        <w:t xml:space="preserve"> </w:t>
      </w:r>
      <w:r w:rsidRPr="00AA35A7">
        <w:rPr>
          <w:rFonts w:ascii="Book Antiqua" w:eastAsia="Book Antiqua" w:hAnsi="Book Antiqua" w:cs="Book Antiqua"/>
          <w:color w:val="000000"/>
        </w:rPr>
        <w:t>&gt;</w:t>
      </w:r>
      <w:r w:rsidR="002B6544" w:rsidRPr="00AA35A7">
        <w:rPr>
          <w:rFonts w:ascii="Book Antiqua" w:eastAsia="Book Antiqua" w:hAnsi="Book Antiqua" w:cs="Book Antiqua"/>
          <w:color w:val="000000"/>
        </w:rPr>
        <w:t xml:space="preserve"> </w:t>
      </w:r>
      <w:r w:rsidRPr="00AA35A7">
        <w:rPr>
          <w:rFonts w:ascii="Book Antiqua" w:eastAsia="Book Antiqua" w:hAnsi="Book Antiqua" w:cs="Book Antiqua"/>
          <w:color w:val="000000"/>
        </w:rPr>
        <w:t xml:space="preserve">0.05) (Figure </w:t>
      </w:r>
      <w:r w:rsidR="00061786" w:rsidRPr="00AA35A7">
        <w:rPr>
          <w:rFonts w:ascii="Book Antiqua" w:eastAsia="Book Antiqua" w:hAnsi="Book Antiqua" w:cs="Book Antiqua"/>
          <w:color w:val="000000"/>
        </w:rPr>
        <w:t>1B</w:t>
      </w:r>
      <w:r w:rsidRPr="00AA35A7">
        <w:rPr>
          <w:rFonts w:ascii="Book Antiqua" w:eastAsia="Book Antiqua" w:hAnsi="Book Antiqua" w:cs="Book Antiqua"/>
          <w:color w:val="000000"/>
        </w:rPr>
        <w:t>).</w:t>
      </w:r>
    </w:p>
    <w:p w14:paraId="5B856352" w14:textId="77777777" w:rsidR="00A77B3E" w:rsidRPr="00AA35A7" w:rsidRDefault="00A77B3E" w:rsidP="00AA35A7">
      <w:pPr>
        <w:adjustRightInd w:val="0"/>
        <w:snapToGrid w:val="0"/>
        <w:spacing w:line="360" w:lineRule="auto"/>
        <w:jc w:val="both"/>
        <w:rPr>
          <w:rFonts w:ascii="Book Antiqua" w:hAnsi="Book Antiqua"/>
        </w:rPr>
      </w:pPr>
    </w:p>
    <w:p w14:paraId="2740360E"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bCs/>
          <w:i/>
          <w:iCs/>
          <w:color w:val="000000"/>
        </w:rPr>
        <w:t>Comparison of serum oxidative stress indicators between the two groups</w:t>
      </w:r>
    </w:p>
    <w:p w14:paraId="656674D3" w14:textId="7C949E3D"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color w:val="000000"/>
        </w:rPr>
        <w:t>Serum MDA and 8-OHdG levels in the DR group were significantly higher than those in the control group (</w:t>
      </w:r>
      <w:r w:rsidRPr="00AA35A7">
        <w:rPr>
          <w:rFonts w:ascii="Book Antiqua" w:eastAsia="Book Antiqua" w:hAnsi="Book Antiqua" w:cs="Book Antiqua"/>
          <w:i/>
          <w:iCs/>
          <w:color w:val="000000"/>
        </w:rPr>
        <w:t>P</w:t>
      </w:r>
      <w:r w:rsidR="002B6544" w:rsidRPr="00AA35A7">
        <w:rPr>
          <w:rFonts w:ascii="Book Antiqua" w:eastAsia="Book Antiqua" w:hAnsi="Book Antiqua" w:cs="Book Antiqua"/>
          <w:color w:val="000000"/>
        </w:rPr>
        <w:t xml:space="preserve"> </w:t>
      </w:r>
      <w:r w:rsidRPr="00AA35A7">
        <w:rPr>
          <w:rFonts w:ascii="Book Antiqua" w:eastAsia="Book Antiqua" w:hAnsi="Book Antiqua" w:cs="Book Antiqua"/>
          <w:color w:val="000000"/>
        </w:rPr>
        <w:t>&lt;</w:t>
      </w:r>
      <w:r w:rsidR="002B6544" w:rsidRPr="00AA35A7">
        <w:rPr>
          <w:rFonts w:ascii="Book Antiqua" w:eastAsia="Book Antiqua" w:hAnsi="Book Antiqua" w:cs="Book Antiqua"/>
          <w:color w:val="000000"/>
        </w:rPr>
        <w:t xml:space="preserve"> </w:t>
      </w:r>
      <w:r w:rsidRPr="00AA35A7">
        <w:rPr>
          <w:rFonts w:ascii="Book Antiqua" w:eastAsia="Book Antiqua" w:hAnsi="Book Antiqua" w:cs="Book Antiqua"/>
          <w:color w:val="000000"/>
        </w:rPr>
        <w:t>0.05). Compared with the control group, patients in the DR group had a significantly more aggravated oxidative stress injury (Table 2).</w:t>
      </w:r>
    </w:p>
    <w:p w14:paraId="269CB645" w14:textId="77777777" w:rsidR="00A77B3E" w:rsidRPr="00AA35A7" w:rsidRDefault="00A77B3E" w:rsidP="00AA35A7">
      <w:pPr>
        <w:adjustRightInd w:val="0"/>
        <w:snapToGrid w:val="0"/>
        <w:spacing w:line="360" w:lineRule="auto"/>
        <w:jc w:val="both"/>
        <w:rPr>
          <w:rFonts w:ascii="Book Antiqua" w:hAnsi="Book Antiqua"/>
        </w:rPr>
      </w:pPr>
    </w:p>
    <w:p w14:paraId="650932F5"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bCs/>
          <w:i/>
          <w:iCs/>
          <w:color w:val="000000"/>
        </w:rPr>
        <w:t>Comparison of retinal artery and venous oxygen saturation in patients with different diabetic retinopathy (DR) stages</w:t>
      </w:r>
    </w:p>
    <w:p w14:paraId="2CF4BC31" w14:textId="354D5CE2"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color w:val="000000"/>
        </w:rPr>
        <w:t>In patients with proliferative DR, the retinal artery and venous oxygen saturation were 94.00</w:t>
      </w:r>
      <w:r w:rsidR="00AA35A7">
        <w:rPr>
          <w:rFonts w:ascii="Book Antiqua" w:eastAsia="Book Antiqua" w:hAnsi="Book Antiqua" w:cs="Book Antiqua"/>
          <w:color w:val="000000"/>
        </w:rPr>
        <w:t xml:space="preserve"> ± </w:t>
      </w:r>
      <w:r w:rsidRPr="00AA35A7">
        <w:rPr>
          <w:rFonts w:ascii="Book Antiqua" w:eastAsia="Book Antiqua" w:hAnsi="Book Antiqua" w:cs="Book Antiqua"/>
          <w:color w:val="000000"/>
        </w:rPr>
        <w:t>4.95% and 61.80</w:t>
      </w:r>
      <w:r w:rsidR="00AA35A7">
        <w:rPr>
          <w:rFonts w:ascii="Book Antiqua" w:eastAsia="Book Antiqua" w:hAnsi="Book Antiqua" w:cs="Book Antiqua"/>
          <w:color w:val="000000"/>
        </w:rPr>
        <w:t xml:space="preserve"> ± </w:t>
      </w:r>
      <w:r w:rsidRPr="00AA35A7">
        <w:rPr>
          <w:rFonts w:ascii="Book Antiqua" w:eastAsia="Book Antiqua" w:hAnsi="Book Antiqua" w:cs="Book Antiqua"/>
          <w:color w:val="000000"/>
        </w:rPr>
        <w:t>4.17%, respectively, which were significantly lower than those in patients with simple DR (98.21</w:t>
      </w:r>
      <w:r w:rsidR="00AA35A7">
        <w:rPr>
          <w:rFonts w:ascii="Book Antiqua" w:eastAsia="Book Antiqua" w:hAnsi="Book Antiqua" w:cs="Book Antiqua"/>
          <w:color w:val="000000"/>
        </w:rPr>
        <w:t xml:space="preserve"> ± </w:t>
      </w:r>
      <w:r w:rsidRPr="00AA35A7">
        <w:rPr>
          <w:rFonts w:ascii="Book Antiqua" w:eastAsia="Book Antiqua" w:hAnsi="Book Antiqua" w:cs="Book Antiqua"/>
          <w:color w:val="000000"/>
        </w:rPr>
        <w:t>5.13% and 66.01</w:t>
      </w:r>
      <w:r w:rsidR="00AA35A7">
        <w:rPr>
          <w:rFonts w:ascii="Book Antiqua" w:eastAsia="Book Antiqua" w:hAnsi="Book Antiqua" w:cs="Book Antiqua"/>
          <w:color w:val="000000"/>
        </w:rPr>
        <w:t xml:space="preserve"> ± </w:t>
      </w:r>
      <w:r w:rsidRPr="00AA35A7">
        <w:rPr>
          <w:rFonts w:ascii="Book Antiqua" w:eastAsia="Book Antiqua" w:hAnsi="Book Antiqua" w:cs="Book Antiqua"/>
          <w:color w:val="000000"/>
        </w:rPr>
        <w:t>4.28%, respectively) (</w:t>
      </w:r>
      <w:r w:rsidRPr="00AA35A7">
        <w:rPr>
          <w:rFonts w:ascii="Book Antiqua" w:eastAsia="Book Antiqua" w:hAnsi="Book Antiqua" w:cs="Book Antiqua"/>
          <w:i/>
          <w:iCs/>
          <w:color w:val="000000"/>
        </w:rPr>
        <w:t>t</w:t>
      </w:r>
      <w:r w:rsidRPr="00AA35A7">
        <w:rPr>
          <w:rFonts w:ascii="Book Antiqua" w:eastAsia="Book Antiqua" w:hAnsi="Book Antiqua" w:cs="Book Antiqua"/>
          <w:color w:val="000000"/>
        </w:rPr>
        <w:t xml:space="preserve">-values, −3.988 and −4.753, respectively; </w:t>
      </w:r>
      <w:r w:rsidRPr="00AA35A7">
        <w:rPr>
          <w:rFonts w:ascii="Book Antiqua" w:eastAsia="Book Antiqua" w:hAnsi="Book Antiqua" w:cs="Book Antiqua"/>
          <w:i/>
          <w:iCs/>
          <w:color w:val="000000"/>
        </w:rPr>
        <w:t>P</w:t>
      </w:r>
      <w:r w:rsidR="002B6544" w:rsidRPr="00AA35A7">
        <w:rPr>
          <w:rFonts w:ascii="Book Antiqua" w:eastAsia="Book Antiqua" w:hAnsi="Book Antiqua" w:cs="Book Antiqua"/>
          <w:color w:val="000000"/>
        </w:rPr>
        <w:t xml:space="preserve"> </w:t>
      </w:r>
      <w:r w:rsidRPr="00AA35A7">
        <w:rPr>
          <w:rFonts w:ascii="Book Antiqua" w:eastAsia="Book Antiqua" w:hAnsi="Book Antiqua" w:cs="Book Antiqua"/>
          <w:color w:val="000000"/>
        </w:rPr>
        <w:t>&lt;</w:t>
      </w:r>
      <w:r w:rsidR="002B6544" w:rsidRPr="00AA35A7">
        <w:rPr>
          <w:rFonts w:ascii="Book Antiqua" w:eastAsia="Book Antiqua" w:hAnsi="Book Antiqua" w:cs="Book Antiqua"/>
          <w:color w:val="000000"/>
        </w:rPr>
        <w:t xml:space="preserve"> </w:t>
      </w:r>
      <w:r w:rsidRPr="00AA35A7">
        <w:rPr>
          <w:rFonts w:ascii="Book Antiqua" w:eastAsia="Book Antiqua" w:hAnsi="Book Antiqua" w:cs="Book Antiqua"/>
          <w:color w:val="000000"/>
        </w:rPr>
        <w:t xml:space="preserve">0.05) (Figure </w:t>
      </w:r>
      <w:r w:rsidR="00061786" w:rsidRPr="00AA35A7">
        <w:rPr>
          <w:rFonts w:ascii="Book Antiqua" w:eastAsia="Book Antiqua" w:hAnsi="Book Antiqua" w:cs="Book Antiqua"/>
          <w:color w:val="000000"/>
        </w:rPr>
        <w:t>2A</w:t>
      </w:r>
      <w:r w:rsidRPr="00AA35A7">
        <w:rPr>
          <w:rFonts w:ascii="Book Antiqua" w:eastAsia="Book Antiqua" w:hAnsi="Book Antiqua" w:cs="Book Antiqua"/>
          <w:color w:val="000000"/>
        </w:rPr>
        <w:t>).</w:t>
      </w:r>
    </w:p>
    <w:p w14:paraId="43E47FD0" w14:textId="77777777" w:rsidR="00A77B3E" w:rsidRPr="00AA35A7" w:rsidRDefault="00A77B3E" w:rsidP="00AA35A7">
      <w:pPr>
        <w:adjustRightInd w:val="0"/>
        <w:snapToGrid w:val="0"/>
        <w:spacing w:line="360" w:lineRule="auto"/>
        <w:jc w:val="both"/>
        <w:rPr>
          <w:rFonts w:ascii="Book Antiqua" w:hAnsi="Book Antiqua"/>
        </w:rPr>
      </w:pPr>
    </w:p>
    <w:p w14:paraId="30082A80"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bCs/>
          <w:i/>
          <w:iCs/>
          <w:color w:val="000000"/>
        </w:rPr>
        <w:t>Comparison of the retinal artery and vein diameters in patients with different DR stages</w:t>
      </w:r>
    </w:p>
    <w:p w14:paraId="277CA1AF" w14:textId="5BEDA3BB" w:rsidR="002B6544"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color w:val="000000"/>
        </w:rPr>
        <w:t>The retinal artery and vein diameters were 12.22</w:t>
      </w:r>
      <w:r w:rsidR="00AA35A7">
        <w:rPr>
          <w:rFonts w:ascii="Book Antiqua" w:eastAsia="Book Antiqua" w:hAnsi="Book Antiqua" w:cs="Book Antiqua"/>
          <w:color w:val="000000"/>
        </w:rPr>
        <w:t xml:space="preserve"> ± </w:t>
      </w:r>
      <w:r w:rsidRPr="00AA35A7">
        <w:rPr>
          <w:rFonts w:ascii="Book Antiqua" w:eastAsia="Book Antiqua" w:hAnsi="Book Antiqua" w:cs="Book Antiqua"/>
          <w:color w:val="000000"/>
        </w:rPr>
        <w:t>1.98 pixels and 16.17</w:t>
      </w:r>
      <w:r w:rsidR="00AA35A7">
        <w:rPr>
          <w:rFonts w:ascii="Book Antiqua" w:eastAsia="Book Antiqua" w:hAnsi="Book Antiqua" w:cs="Book Antiqua"/>
          <w:color w:val="000000"/>
        </w:rPr>
        <w:t xml:space="preserve"> ± </w:t>
      </w:r>
      <w:r w:rsidRPr="00AA35A7">
        <w:rPr>
          <w:rFonts w:ascii="Book Antiqua" w:eastAsia="Book Antiqua" w:hAnsi="Book Antiqua" w:cs="Book Antiqua"/>
          <w:color w:val="000000"/>
        </w:rPr>
        <w:t>3.18 pixels, respectively, in the proliferative DR group, and 11.95</w:t>
      </w:r>
      <w:r w:rsidR="00AA35A7">
        <w:rPr>
          <w:rFonts w:ascii="Book Antiqua" w:eastAsia="Book Antiqua" w:hAnsi="Book Antiqua" w:cs="Book Antiqua"/>
          <w:color w:val="000000"/>
        </w:rPr>
        <w:t xml:space="preserve"> ± </w:t>
      </w:r>
      <w:r w:rsidRPr="00AA35A7">
        <w:rPr>
          <w:rFonts w:ascii="Book Antiqua" w:eastAsia="Book Antiqua" w:hAnsi="Book Antiqua" w:cs="Book Antiqua"/>
          <w:color w:val="000000"/>
        </w:rPr>
        <w:t>2.04 pixels and 15.60</w:t>
      </w:r>
      <w:r w:rsidR="00AA35A7">
        <w:rPr>
          <w:rFonts w:ascii="Book Antiqua" w:eastAsia="Book Antiqua" w:hAnsi="Book Antiqua" w:cs="Book Antiqua"/>
          <w:color w:val="000000"/>
        </w:rPr>
        <w:t xml:space="preserve"> ± </w:t>
      </w:r>
      <w:r w:rsidRPr="00AA35A7">
        <w:rPr>
          <w:rFonts w:ascii="Book Antiqua" w:eastAsia="Book Antiqua" w:hAnsi="Book Antiqua" w:cs="Book Antiqua"/>
          <w:color w:val="000000"/>
        </w:rPr>
        <w:t>3.38 pixels, respectively, in the simple DR group. The difference was not statistically significant (</w:t>
      </w:r>
      <w:r w:rsidRPr="00AA35A7">
        <w:rPr>
          <w:rFonts w:ascii="Book Antiqua" w:eastAsia="Book Antiqua" w:hAnsi="Book Antiqua" w:cs="Book Antiqua"/>
          <w:i/>
          <w:iCs/>
          <w:color w:val="000000"/>
        </w:rPr>
        <w:t>t</w:t>
      </w:r>
      <w:r w:rsidRPr="00AA35A7">
        <w:rPr>
          <w:rFonts w:ascii="Book Antiqua" w:eastAsia="Book Antiqua" w:hAnsi="Book Antiqua" w:cs="Book Antiqua"/>
          <w:color w:val="000000"/>
        </w:rPr>
        <w:t xml:space="preserve">-values, −0.637 and −0.822, respectively; </w:t>
      </w:r>
      <w:r w:rsidRPr="00AA35A7">
        <w:rPr>
          <w:rFonts w:ascii="Book Antiqua" w:eastAsia="Book Antiqua" w:hAnsi="Book Antiqua" w:cs="Book Antiqua"/>
          <w:i/>
          <w:iCs/>
          <w:color w:val="000000"/>
        </w:rPr>
        <w:t>P</w:t>
      </w:r>
      <w:r w:rsidR="002B6544" w:rsidRPr="00AA35A7">
        <w:rPr>
          <w:rFonts w:ascii="Book Antiqua" w:eastAsia="Book Antiqua" w:hAnsi="Book Antiqua" w:cs="Book Antiqua"/>
          <w:color w:val="000000"/>
        </w:rPr>
        <w:t xml:space="preserve"> </w:t>
      </w:r>
      <w:r w:rsidRPr="00AA35A7">
        <w:rPr>
          <w:rFonts w:ascii="Book Antiqua" w:eastAsia="Book Antiqua" w:hAnsi="Book Antiqua" w:cs="Book Antiqua"/>
          <w:color w:val="000000"/>
        </w:rPr>
        <w:t>&gt;</w:t>
      </w:r>
      <w:r w:rsidR="002B6544" w:rsidRPr="00AA35A7">
        <w:rPr>
          <w:rFonts w:ascii="Book Antiqua" w:eastAsia="Book Antiqua" w:hAnsi="Book Antiqua" w:cs="Book Antiqua"/>
          <w:color w:val="000000"/>
        </w:rPr>
        <w:t xml:space="preserve"> </w:t>
      </w:r>
      <w:r w:rsidRPr="00AA35A7">
        <w:rPr>
          <w:rFonts w:ascii="Book Antiqua" w:eastAsia="Book Antiqua" w:hAnsi="Book Antiqua" w:cs="Book Antiqua"/>
          <w:color w:val="000000"/>
        </w:rPr>
        <w:t xml:space="preserve">0.05) (Figure </w:t>
      </w:r>
      <w:r w:rsidR="00061786" w:rsidRPr="00AA35A7">
        <w:rPr>
          <w:rFonts w:ascii="Book Antiqua" w:eastAsia="Book Antiqua" w:hAnsi="Book Antiqua" w:cs="Book Antiqua"/>
          <w:color w:val="000000"/>
        </w:rPr>
        <w:t>2B</w:t>
      </w:r>
      <w:r w:rsidRPr="00AA35A7">
        <w:rPr>
          <w:rFonts w:ascii="Book Antiqua" w:eastAsia="Book Antiqua" w:hAnsi="Book Antiqua" w:cs="Book Antiqua"/>
          <w:color w:val="000000"/>
        </w:rPr>
        <w:t>).</w:t>
      </w:r>
    </w:p>
    <w:p w14:paraId="625A636B" w14:textId="77777777" w:rsidR="002B6544" w:rsidRPr="00AA35A7" w:rsidRDefault="002B6544" w:rsidP="00AA35A7">
      <w:pPr>
        <w:adjustRightInd w:val="0"/>
        <w:snapToGrid w:val="0"/>
        <w:spacing w:line="360" w:lineRule="auto"/>
        <w:jc w:val="both"/>
        <w:rPr>
          <w:rFonts w:ascii="Book Antiqua" w:hAnsi="Book Antiqua"/>
        </w:rPr>
      </w:pPr>
    </w:p>
    <w:p w14:paraId="2324434B" w14:textId="73536BC5"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bCs/>
          <w:i/>
          <w:iCs/>
          <w:color w:val="000000"/>
        </w:rPr>
        <w:t>Comparison of serum oxidative stress indices in patients with different DR stages</w:t>
      </w:r>
    </w:p>
    <w:p w14:paraId="41364A1F" w14:textId="54BDDD85"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color w:val="000000"/>
        </w:rPr>
        <w:t>Serum MDA and 8-OHdG levels in patients with proliferative DR were significantly higher than those in patients with simple DR (</w:t>
      </w:r>
      <w:r w:rsidRPr="00AA35A7">
        <w:rPr>
          <w:rFonts w:ascii="Book Antiqua" w:eastAsia="Book Antiqua" w:hAnsi="Book Antiqua" w:cs="Book Antiqua"/>
          <w:i/>
          <w:iCs/>
          <w:color w:val="000000"/>
        </w:rPr>
        <w:t>P</w:t>
      </w:r>
      <w:r w:rsidR="008C21A2" w:rsidRPr="00AA35A7">
        <w:rPr>
          <w:rFonts w:ascii="Book Antiqua" w:eastAsia="Book Antiqua" w:hAnsi="Book Antiqua" w:cs="Book Antiqua"/>
          <w:color w:val="000000"/>
        </w:rPr>
        <w:t xml:space="preserve"> </w:t>
      </w:r>
      <w:r w:rsidRPr="00AA35A7">
        <w:rPr>
          <w:rFonts w:ascii="Book Antiqua" w:eastAsia="Book Antiqua" w:hAnsi="Book Antiqua" w:cs="Book Antiqua"/>
          <w:color w:val="000000"/>
        </w:rPr>
        <w:t>&lt;</w:t>
      </w:r>
      <w:r w:rsidR="008C21A2" w:rsidRPr="00AA35A7">
        <w:rPr>
          <w:rFonts w:ascii="Book Antiqua" w:eastAsia="Book Antiqua" w:hAnsi="Book Antiqua" w:cs="Book Antiqua"/>
          <w:color w:val="000000"/>
        </w:rPr>
        <w:t xml:space="preserve"> </w:t>
      </w:r>
      <w:r w:rsidRPr="00AA35A7">
        <w:rPr>
          <w:rFonts w:ascii="Book Antiqua" w:eastAsia="Book Antiqua" w:hAnsi="Book Antiqua" w:cs="Book Antiqua"/>
          <w:color w:val="000000"/>
        </w:rPr>
        <w:t>0.05). Serum SOD and GSH levels in patients with proliferative DR were significantly lower than those in patients with simple DR (</w:t>
      </w:r>
      <w:r w:rsidRPr="00AA35A7">
        <w:rPr>
          <w:rFonts w:ascii="Book Antiqua" w:eastAsia="Book Antiqua" w:hAnsi="Book Antiqua" w:cs="Book Antiqua"/>
          <w:i/>
          <w:iCs/>
          <w:color w:val="000000"/>
        </w:rPr>
        <w:t>P</w:t>
      </w:r>
      <w:r w:rsidR="008C21A2" w:rsidRPr="00AA35A7">
        <w:rPr>
          <w:rFonts w:ascii="Book Antiqua" w:eastAsia="Book Antiqua" w:hAnsi="Book Antiqua" w:cs="Book Antiqua"/>
          <w:color w:val="000000"/>
        </w:rPr>
        <w:t xml:space="preserve"> </w:t>
      </w:r>
      <w:r w:rsidRPr="00AA35A7">
        <w:rPr>
          <w:rFonts w:ascii="Book Antiqua" w:eastAsia="Book Antiqua" w:hAnsi="Book Antiqua" w:cs="Book Antiqua"/>
          <w:color w:val="000000"/>
        </w:rPr>
        <w:t>&lt;</w:t>
      </w:r>
      <w:r w:rsidR="008C21A2" w:rsidRPr="00AA35A7">
        <w:rPr>
          <w:rFonts w:ascii="Book Antiqua" w:eastAsia="Book Antiqua" w:hAnsi="Book Antiqua" w:cs="Book Antiqua"/>
          <w:color w:val="000000"/>
        </w:rPr>
        <w:t xml:space="preserve"> </w:t>
      </w:r>
      <w:r w:rsidRPr="00AA35A7">
        <w:rPr>
          <w:rFonts w:ascii="Book Antiqua" w:eastAsia="Book Antiqua" w:hAnsi="Book Antiqua" w:cs="Book Antiqua"/>
          <w:color w:val="000000"/>
        </w:rPr>
        <w:t>0.05) (Table 3).</w:t>
      </w:r>
    </w:p>
    <w:p w14:paraId="5AC651BD" w14:textId="77777777" w:rsidR="00A77B3E" w:rsidRPr="00AA35A7" w:rsidRDefault="00A77B3E" w:rsidP="00AA35A7">
      <w:pPr>
        <w:adjustRightInd w:val="0"/>
        <w:snapToGrid w:val="0"/>
        <w:spacing w:line="360" w:lineRule="auto"/>
        <w:jc w:val="both"/>
        <w:rPr>
          <w:rFonts w:ascii="Book Antiqua" w:hAnsi="Book Antiqua"/>
        </w:rPr>
      </w:pPr>
    </w:p>
    <w:p w14:paraId="053AAEA2"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bCs/>
          <w:i/>
          <w:iCs/>
          <w:color w:val="000000"/>
        </w:rPr>
        <w:t>Retinal color images of typical cases</w:t>
      </w:r>
    </w:p>
    <w:p w14:paraId="374A30B4" w14:textId="587A00EC" w:rsidR="00A77B3E" w:rsidRPr="00AA35A7" w:rsidRDefault="00344796" w:rsidP="00AA35A7">
      <w:pPr>
        <w:adjustRightInd w:val="0"/>
        <w:snapToGrid w:val="0"/>
        <w:spacing w:line="360" w:lineRule="auto"/>
        <w:jc w:val="both"/>
        <w:rPr>
          <w:rFonts w:ascii="Book Antiqua" w:hAnsi="Book Antiqua"/>
        </w:rPr>
      </w:pPr>
      <w:r w:rsidRPr="00AA35A7">
        <w:rPr>
          <w:rFonts w:ascii="Book Antiqua" w:eastAsia="Book Antiqua" w:hAnsi="Book Antiqua" w:cs="Book Antiqua"/>
          <w:color w:val="000000"/>
        </w:rPr>
        <w:t xml:space="preserve">The results of retinal color images of different subjects were </w:t>
      </w:r>
      <w:r w:rsidR="00DD276F" w:rsidRPr="00AA35A7">
        <w:rPr>
          <w:rFonts w:ascii="Book Antiqua" w:eastAsia="Book Antiqua" w:hAnsi="Book Antiqua" w:cs="Book Antiqua"/>
          <w:color w:val="000000"/>
        </w:rPr>
        <w:t xml:space="preserve">shown in the </w:t>
      </w:r>
      <w:r w:rsidRPr="00AA35A7">
        <w:rPr>
          <w:rFonts w:ascii="Book Antiqua" w:eastAsia="Book Antiqua" w:hAnsi="Book Antiqua" w:cs="Book Antiqua"/>
          <w:color w:val="000000"/>
        </w:rPr>
        <w:t xml:space="preserve">Figure </w:t>
      </w:r>
      <w:r w:rsidR="00061786" w:rsidRPr="00AA35A7">
        <w:rPr>
          <w:rFonts w:ascii="Book Antiqua" w:eastAsia="Book Antiqua" w:hAnsi="Book Antiqua" w:cs="Book Antiqua"/>
          <w:color w:val="000000"/>
        </w:rPr>
        <w:t>3</w:t>
      </w:r>
      <w:r w:rsidR="00DD276F" w:rsidRPr="00AA35A7">
        <w:rPr>
          <w:rFonts w:ascii="Book Antiqua" w:eastAsia="Book Antiqua" w:hAnsi="Book Antiqua" w:cs="Book Antiqua"/>
          <w:color w:val="000000"/>
        </w:rPr>
        <w:t>.</w:t>
      </w:r>
    </w:p>
    <w:p w14:paraId="343B378B" w14:textId="77777777" w:rsidR="00A77B3E" w:rsidRPr="00AA35A7" w:rsidRDefault="00A77B3E" w:rsidP="00AA35A7">
      <w:pPr>
        <w:adjustRightInd w:val="0"/>
        <w:snapToGrid w:val="0"/>
        <w:spacing w:line="360" w:lineRule="auto"/>
        <w:jc w:val="both"/>
        <w:rPr>
          <w:rFonts w:ascii="Book Antiqua" w:hAnsi="Book Antiqua"/>
        </w:rPr>
      </w:pPr>
    </w:p>
    <w:p w14:paraId="5ECE9447"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caps/>
          <w:color w:val="000000"/>
          <w:u w:val="single"/>
        </w:rPr>
        <w:t>DISCUSSION</w:t>
      </w:r>
    </w:p>
    <w:p w14:paraId="361B5E41" w14:textId="2050FAA3"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color w:val="000000"/>
        </w:rPr>
        <w:t xml:space="preserve">DR is the most common and severe blood vessel complication in diabetes, and its incidence has been increasing annually. Progression of DR from the non-proliferative stage to the proliferative stage can lead to irreversible visual damage, which is an important cause of blindness in the patient. The pathogenesis of DR is complex, and the main pathological changes include changes in the intraocular environment caused by abnormal blood vessel proliferation, resulting in retinal tissue hypoxic-ischemic </w:t>
      </w:r>
      <w:proofErr w:type="gramStart"/>
      <w:r w:rsidRPr="00AA35A7">
        <w:rPr>
          <w:rFonts w:ascii="Book Antiqua" w:eastAsia="Book Antiqua" w:hAnsi="Book Antiqua" w:cs="Book Antiqua"/>
          <w:color w:val="000000"/>
        </w:rPr>
        <w:t>injury</w:t>
      </w:r>
      <w:r w:rsidRPr="00AA35A7">
        <w:rPr>
          <w:rFonts w:ascii="Book Antiqua" w:eastAsia="Book Antiqua" w:hAnsi="Book Antiqua" w:cs="Book Antiqua"/>
          <w:color w:val="000000"/>
          <w:vertAlign w:val="superscript"/>
        </w:rPr>
        <w:t>[</w:t>
      </w:r>
      <w:proofErr w:type="gramEnd"/>
      <w:r w:rsidRPr="00AA35A7">
        <w:rPr>
          <w:rFonts w:ascii="Book Antiqua" w:eastAsia="Book Antiqua" w:hAnsi="Book Antiqua" w:cs="Book Antiqua"/>
          <w:color w:val="000000"/>
          <w:vertAlign w:val="superscript"/>
        </w:rPr>
        <w:t>13,14]</w:t>
      </w:r>
      <w:r w:rsidRPr="00AA35A7">
        <w:rPr>
          <w:rFonts w:ascii="Book Antiqua" w:eastAsia="Book Antiqua" w:hAnsi="Book Antiqua" w:cs="Book Antiqua"/>
          <w:color w:val="000000"/>
        </w:rPr>
        <w:t>.</w:t>
      </w:r>
    </w:p>
    <w:p w14:paraId="5D9220F8" w14:textId="77777777" w:rsidR="00F46AAC" w:rsidRPr="00AA35A7" w:rsidRDefault="00DD276F" w:rsidP="00AA35A7">
      <w:pPr>
        <w:adjustRightInd w:val="0"/>
        <w:snapToGrid w:val="0"/>
        <w:spacing w:line="360" w:lineRule="auto"/>
        <w:ind w:firstLine="420"/>
        <w:jc w:val="both"/>
        <w:rPr>
          <w:rFonts w:ascii="Book Antiqua" w:hAnsi="Book Antiqua"/>
        </w:rPr>
      </w:pPr>
      <w:r w:rsidRPr="00AA35A7">
        <w:rPr>
          <w:rFonts w:ascii="Book Antiqua" w:eastAsia="Book Antiqua" w:hAnsi="Book Antiqua" w:cs="Book Antiqua"/>
          <w:color w:val="000000"/>
        </w:rPr>
        <w:t xml:space="preserve">Our study showed that the oxygen saturation of the retinal artery and retinal vein in the DR group was significantly higher than that in the control group. This can be explained by the reduced retinal oxygen consumption in DR. Considering these results, more in-depth and reliable studies on retinal oxygen consumption in DR should be conducted in the future. Furthermore, in this study, the retinal artery and retinal vein oxygen saturation of patients with proliferative DR was significantly higher than that of patients with simple DR. Some </w:t>
      </w:r>
      <w:proofErr w:type="gramStart"/>
      <w:r w:rsidRPr="00AA35A7">
        <w:rPr>
          <w:rFonts w:ascii="Book Antiqua" w:eastAsia="Book Antiqua" w:hAnsi="Book Antiqua" w:cs="Book Antiqua"/>
          <w:color w:val="000000"/>
        </w:rPr>
        <w:t>researchers</w:t>
      </w:r>
      <w:r w:rsidRPr="00AA35A7">
        <w:rPr>
          <w:rFonts w:ascii="Book Antiqua" w:eastAsia="Book Antiqua" w:hAnsi="Book Antiqua" w:cs="Book Antiqua"/>
          <w:color w:val="000000"/>
          <w:vertAlign w:val="superscript"/>
        </w:rPr>
        <w:t>[</w:t>
      </w:r>
      <w:proofErr w:type="gramEnd"/>
      <w:r w:rsidRPr="00AA35A7">
        <w:rPr>
          <w:rFonts w:ascii="Book Antiqua" w:eastAsia="Book Antiqua" w:hAnsi="Book Antiqua" w:cs="Book Antiqua"/>
          <w:color w:val="000000"/>
          <w:vertAlign w:val="superscript"/>
        </w:rPr>
        <w:t>15-17]</w:t>
      </w:r>
      <w:r w:rsidR="00F46AAC" w:rsidRPr="00AA35A7">
        <w:rPr>
          <w:rFonts w:ascii="Book Antiqua" w:eastAsia="Book Antiqua" w:hAnsi="Book Antiqua" w:cs="Book Antiqua"/>
          <w:color w:val="000000"/>
        </w:rPr>
        <w:t xml:space="preserve"> </w:t>
      </w:r>
      <w:r w:rsidRPr="00AA35A7">
        <w:rPr>
          <w:rFonts w:ascii="Book Antiqua" w:eastAsia="Book Antiqua" w:hAnsi="Book Antiqua" w:cs="Book Antiqua"/>
          <w:color w:val="000000"/>
        </w:rPr>
        <w:t xml:space="preserve">used a device similar to the one used in this study to evaluate the main arteries and veins around the retinal optic disc and showed that blood oxygen saturation increased with the severity of DR, which was consistent with our results. Due to retinal hypoxic-ischemic injury, oxygen accumulates in retinal arteries and veins, and blood oxygen saturation increases, leading to </w:t>
      </w:r>
      <w:r w:rsidRPr="00AA35A7">
        <w:rPr>
          <w:rFonts w:ascii="Book Antiqua" w:eastAsia="Book Antiqua" w:hAnsi="Book Antiqua" w:cs="Book Antiqua"/>
          <w:color w:val="000000"/>
        </w:rPr>
        <w:lastRenderedPageBreak/>
        <w:t xml:space="preserve">insufficient retinal blood perfusion and oxygen supply. Simultaneously, oxygen free radicals and related cytokines in the body infiltrate the blood-retinal barrier, acting on retinal blood vessels, which also induces retinal tissue </w:t>
      </w:r>
      <w:proofErr w:type="gramStart"/>
      <w:r w:rsidRPr="00AA35A7">
        <w:rPr>
          <w:rFonts w:ascii="Book Antiqua" w:eastAsia="Book Antiqua" w:hAnsi="Book Antiqua" w:cs="Book Antiqua"/>
          <w:color w:val="000000"/>
        </w:rPr>
        <w:t>damage</w:t>
      </w:r>
      <w:r w:rsidRPr="00AA35A7">
        <w:rPr>
          <w:rFonts w:ascii="Book Antiqua" w:eastAsia="Book Antiqua" w:hAnsi="Book Antiqua" w:cs="Book Antiqua"/>
          <w:color w:val="000000"/>
          <w:vertAlign w:val="superscript"/>
        </w:rPr>
        <w:t>[</w:t>
      </w:r>
      <w:proofErr w:type="gramEnd"/>
      <w:r w:rsidRPr="00AA35A7">
        <w:rPr>
          <w:rFonts w:ascii="Book Antiqua" w:eastAsia="Book Antiqua" w:hAnsi="Book Antiqua" w:cs="Book Antiqua"/>
          <w:color w:val="000000"/>
          <w:vertAlign w:val="superscript"/>
        </w:rPr>
        <w:t>18]</w:t>
      </w:r>
      <w:r w:rsidRPr="00AA35A7">
        <w:rPr>
          <w:rFonts w:ascii="Book Antiqua" w:eastAsia="Book Antiqua" w:hAnsi="Book Antiqua" w:cs="Book Antiqua"/>
          <w:color w:val="000000"/>
        </w:rPr>
        <w:t>.</w:t>
      </w:r>
    </w:p>
    <w:p w14:paraId="324867FC" w14:textId="77777777" w:rsidR="00AC713B" w:rsidRPr="00AA35A7" w:rsidRDefault="00F46AAC" w:rsidP="00AA35A7">
      <w:pPr>
        <w:adjustRightInd w:val="0"/>
        <w:snapToGrid w:val="0"/>
        <w:spacing w:line="360" w:lineRule="auto"/>
        <w:ind w:firstLineChars="100" w:firstLine="240"/>
        <w:jc w:val="both"/>
        <w:rPr>
          <w:rFonts w:ascii="Book Antiqua" w:hAnsi="Book Antiqua"/>
        </w:rPr>
      </w:pPr>
      <w:r w:rsidRPr="00AA35A7">
        <w:rPr>
          <w:rFonts w:ascii="Book Antiqua" w:hAnsi="Book Antiqua"/>
        </w:rPr>
        <w:t xml:space="preserve">Some </w:t>
      </w:r>
      <w:proofErr w:type="gramStart"/>
      <w:r w:rsidRPr="00AA35A7">
        <w:rPr>
          <w:rFonts w:ascii="Book Antiqua" w:eastAsia="Book Antiqua" w:hAnsi="Book Antiqua" w:cs="Book Antiqua"/>
          <w:color w:val="000000"/>
        </w:rPr>
        <w:t>researchers</w:t>
      </w:r>
      <w:r w:rsidR="00DD276F" w:rsidRPr="00AA35A7">
        <w:rPr>
          <w:rFonts w:ascii="Book Antiqua" w:eastAsia="Book Antiqua" w:hAnsi="Book Antiqua" w:cs="Book Antiqua"/>
          <w:color w:val="000000"/>
          <w:vertAlign w:val="superscript"/>
        </w:rPr>
        <w:t>[</w:t>
      </w:r>
      <w:proofErr w:type="gramEnd"/>
      <w:r w:rsidR="00DD276F" w:rsidRPr="00AA35A7">
        <w:rPr>
          <w:rFonts w:ascii="Book Antiqua" w:eastAsia="Book Antiqua" w:hAnsi="Book Antiqua" w:cs="Book Antiqua"/>
          <w:color w:val="000000"/>
          <w:vertAlign w:val="superscript"/>
        </w:rPr>
        <w:t>19-21]</w:t>
      </w:r>
      <w:r w:rsidR="00DD276F" w:rsidRPr="00AA35A7">
        <w:rPr>
          <w:rFonts w:ascii="Book Antiqua" w:eastAsia="Book Antiqua" w:hAnsi="Book Antiqua" w:cs="Book Antiqua"/>
          <w:color w:val="000000"/>
        </w:rPr>
        <w:t xml:space="preserve"> have used a variety of methods to measure the retinal vessel diameter in DR. In this study, there was no statistically significant difference in the diameter of the retinal artery and vein between the DR and control groups, or in the diameter of the retinal artery and vein between patients with proliferative DR and patients with simple DR. However, although the difference was not significant, it can be observed that the diameter of the retinal arteriovenous vessels in the DR group showed an upward trend compared with those in the control group, which is consistent with the results of most previous studies. However, the exact mechanism associated with the increase in retinal vessel diameter in DR remains unclear, which may be related to the obstruction of blood flow in small vessels caused by high blood glucose level and hypoxia. Moreover, retinal inflammation may also affect the diameter of the retinal arteries and veins.</w:t>
      </w:r>
    </w:p>
    <w:p w14:paraId="47C3A253" w14:textId="77777777" w:rsidR="00AC713B" w:rsidRPr="00AA35A7" w:rsidRDefault="00DD276F" w:rsidP="00AA35A7">
      <w:pPr>
        <w:adjustRightInd w:val="0"/>
        <w:snapToGrid w:val="0"/>
        <w:spacing w:line="360" w:lineRule="auto"/>
        <w:ind w:firstLineChars="100" w:firstLine="240"/>
        <w:jc w:val="both"/>
        <w:rPr>
          <w:rFonts w:ascii="Book Antiqua" w:hAnsi="Book Antiqua"/>
        </w:rPr>
      </w:pPr>
      <w:r w:rsidRPr="00AA35A7">
        <w:rPr>
          <w:rFonts w:ascii="Book Antiqua" w:eastAsia="Book Antiqua" w:hAnsi="Book Antiqua" w:cs="Book Antiqua"/>
          <w:color w:val="000000"/>
        </w:rPr>
        <w:t xml:space="preserve">Oxidative stress is not only an important factor in diabetes but also a key risk factor for DR. 8-OHdG is a biomarker for oxidative </w:t>
      </w:r>
      <w:proofErr w:type="gramStart"/>
      <w:r w:rsidRPr="00AA35A7">
        <w:rPr>
          <w:rFonts w:ascii="Book Antiqua" w:eastAsia="Book Antiqua" w:hAnsi="Book Antiqua" w:cs="Book Antiqua"/>
          <w:color w:val="000000"/>
        </w:rPr>
        <w:t>stress</w:t>
      </w:r>
      <w:r w:rsidRPr="00AA35A7">
        <w:rPr>
          <w:rFonts w:ascii="Book Antiqua" w:eastAsia="Book Antiqua" w:hAnsi="Book Antiqua" w:cs="Book Antiqua"/>
          <w:color w:val="000000"/>
          <w:vertAlign w:val="superscript"/>
        </w:rPr>
        <w:t>[</w:t>
      </w:r>
      <w:proofErr w:type="gramEnd"/>
      <w:r w:rsidRPr="00AA35A7">
        <w:rPr>
          <w:rFonts w:ascii="Book Antiqua" w:eastAsia="Book Antiqua" w:hAnsi="Book Antiqua" w:cs="Book Antiqua"/>
          <w:color w:val="000000"/>
          <w:vertAlign w:val="superscript"/>
        </w:rPr>
        <w:t>22]</w:t>
      </w:r>
      <w:r w:rsidRPr="00AA35A7">
        <w:rPr>
          <w:rFonts w:ascii="Book Antiqua" w:eastAsia="Book Antiqua" w:hAnsi="Book Antiqua" w:cs="Book Antiqua"/>
          <w:color w:val="000000"/>
        </w:rPr>
        <w:t xml:space="preserve">. MDA is one of the final products of the peroxidation reaction between oxygen free radicals and unsaturated fatty acids in the cell membrane, which can indirectly reflect the content of oxygen free radicals and the degree of oxidative </w:t>
      </w:r>
      <w:proofErr w:type="gramStart"/>
      <w:r w:rsidRPr="00AA35A7">
        <w:rPr>
          <w:rFonts w:ascii="Book Antiqua" w:eastAsia="Book Antiqua" w:hAnsi="Book Antiqua" w:cs="Book Antiqua"/>
          <w:color w:val="000000"/>
        </w:rPr>
        <w:t>damage</w:t>
      </w:r>
      <w:r w:rsidRPr="00AA35A7">
        <w:rPr>
          <w:rFonts w:ascii="Book Antiqua" w:eastAsia="Book Antiqua" w:hAnsi="Book Antiqua" w:cs="Book Antiqua"/>
          <w:color w:val="000000"/>
          <w:vertAlign w:val="superscript"/>
        </w:rPr>
        <w:t>[</w:t>
      </w:r>
      <w:proofErr w:type="gramEnd"/>
      <w:r w:rsidRPr="00AA35A7">
        <w:rPr>
          <w:rFonts w:ascii="Book Antiqua" w:eastAsia="Book Antiqua" w:hAnsi="Book Antiqua" w:cs="Book Antiqua"/>
          <w:color w:val="000000"/>
          <w:vertAlign w:val="superscript"/>
        </w:rPr>
        <w:t>23]</w:t>
      </w:r>
      <w:r w:rsidRPr="00AA35A7">
        <w:rPr>
          <w:rFonts w:ascii="Book Antiqua" w:eastAsia="Book Antiqua" w:hAnsi="Book Antiqua" w:cs="Book Antiqua"/>
          <w:color w:val="000000"/>
        </w:rPr>
        <w:t xml:space="preserve">. 8-OHdG and MDA are currently recognized as sensitive indicators for assessing oxidative stress. Due to their function and structure, nerve cells have higher oxygen supply requirements and are more sensitive to peroxide </w:t>
      </w:r>
      <w:proofErr w:type="gramStart"/>
      <w:r w:rsidRPr="00AA35A7">
        <w:rPr>
          <w:rFonts w:ascii="Book Antiqua" w:eastAsia="Book Antiqua" w:hAnsi="Book Antiqua" w:cs="Book Antiqua"/>
          <w:color w:val="000000"/>
        </w:rPr>
        <w:t>damage</w:t>
      </w:r>
      <w:r w:rsidRPr="00AA35A7">
        <w:rPr>
          <w:rFonts w:ascii="Book Antiqua" w:eastAsia="Book Antiqua" w:hAnsi="Book Antiqua" w:cs="Book Antiqua"/>
          <w:color w:val="000000"/>
          <w:vertAlign w:val="superscript"/>
        </w:rPr>
        <w:t>[</w:t>
      </w:r>
      <w:proofErr w:type="gramEnd"/>
      <w:r w:rsidRPr="00AA35A7">
        <w:rPr>
          <w:rFonts w:ascii="Book Antiqua" w:eastAsia="Book Antiqua" w:hAnsi="Book Antiqua" w:cs="Book Antiqua"/>
          <w:color w:val="000000"/>
          <w:vertAlign w:val="superscript"/>
        </w:rPr>
        <w:t>24]</w:t>
      </w:r>
      <w:r w:rsidRPr="00AA35A7">
        <w:rPr>
          <w:rFonts w:ascii="Book Antiqua" w:eastAsia="Book Antiqua" w:hAnsi="Book Antiqua" w:cs="Book Antiqua"/>
          <w:color w:val="000000"/>
        </w:rPr>
        <w:t xml:space="preserve">. SOD and GSH are strong reducing agents in the body and can directly reduce oxidants, thus, reducing oxidative stress </w:t>
      </w:r>
      <w:proofErr w:type="gramStart"/>
      <w:r w:rsidRPr="00AA35A7">
        <w:rPr>
          <w:rFonts w:ascii="Book Antiqua" w:eastAsia="Book Antiqua" w:hAnsi="Book Antiqua" w:cs="Book Antiqua"/>
          <w:color w:val="000000"/>
        </w:rPr>
        <w:t>damage</w:t>
      </w:r>
      <w:r w:rsidRPr="00AA35A7">
        <w:rPr>
          <w:rFonts w:ascii="Book Antiqua" w:eastAsia="Book Antiqua" w:hAnsi="Book Antiqua" w:cs="Book Antiqua"/>
          <w:color w:val="000000"/>
          <w:vertAlign w:val="superscript"/>
        </w:rPr>
        <w:t>[</w:t>
      </w:r>
      <w:proofErr w:type="gramEnd"/>
      <w:r w:rsidRPr="00AA35A7">
        <w:rPr>
          <w:rFonts w:ascii="Book Antiqua" w:eastAsia="Book Antiqua" w:hAnsi="Book Antiqua" w:cs="Book Antiqua"/>
          <w:color w:val="000000"/>
          <w:vertAlign w:val="superscript"/>
        </w:rPr>
        <w:t>25]</w:t>
      </w:r>
      <w:r w:rsidRPr="00AA35A7">
        <w:rPr>
          <w:rFonts w:ascii="Book Antiqua" w:eastAsia="Book Antiqua" w:hAnsi="Book Antiqua" w:cs="Book Antiqua"/>
          <w:color w:val="000000"/>
        </w:rPr>
        <w:t xml:space="preserve">. Therefore, the content of SOD and GSH can reflect the ability of the body to resist oxidative stress. The results of this study showed that the serum MDA and 8-OHdG levels in the DR group were significantly higher than those in the control group, and the serum SOD and GSH levels were significantly lower in the DR group than those in the control group, suggesting that the oxidative stress level of patients with DR increased with the increase in the </w:t>
      </w:r>
      <w:r w:rsidRPr="00AA35A7">
        <w:rPr>
          <w:rFonts w:ascii="Book Antiqua" w:eastAsia="Book Antiqua" w:hAnsi="Book Antiqua" w:cs="Book Antiqua"/>
          <w:color w:val="000000"/>
        </w:rPr>
        <w:lastRenderedPageBreak/>
        <w:t>degree of retinopathy. Therefore, oxidative stress may be involved in the incidence of DR, and high oxidative stress level may be a risk factor for the incidence of DR. Furthermore, the serum MDA and 8-OHdG levels in patients with proliferative DR were higher than those of patients with simple DR, and serum SOD and GSH levels were lower in patients with proliferative DR than those in patients with simple DR, indicating that oxidative stress increased significantly with the progression of the disease and retinopathy. Therefore, early simultaneous use of antioxidant stress and anti-inflammatory therapy may be more effective in delaying and treating DR.</w:t>
      </w:r>
    </w:p>
    <w:p w14:paraId="5D3E70E9" w14:textId="4806CBC2" w:rsidR="00A77B3E" w:rsidRPr="00AA35A7" w:rsidRDefault="00DD276F" w:rsidP="00AA35A7">
      <w:pPr>
        <w:adjustRightInd w:val="0"/>
        <w:snapToGrid w:val="0"/>
        <w:spacing w:line="360" w:lineRule="auto"/>
        <w:ind w:firstLineChars="100" w:firstLine="240"/>
        <w:jc w:val="both"/>
        <w:rPr>
          <w:rFonts w:ascii="Book Antiqua" w:hAnsi="Book Antiqua"/>
        </w:rPr>
      </w:pPr>
      <w:r w:rsidRPr="00AA35A7">
        <w:rPr>
          <w:rFonts w:ascii="Book Antiqua" w:eastAsia="Book Antiqua" w:hAnsi="Book Antiqua" w:cs="Book Antiqua"/>
          <w:color w:val="000000"/>
        </w:rPr>
        <w:t xml:space="preserve">Based on the findings of existing </w:t>
      </w:r>
      <w:proofErr w:type="gramStart"/>
      <w:r w:rsidRPr="00AA35A7">
        <w:rPr>
          <w:rFonts w:ascii="Book Antiqua" w:eastAsia="Book Antiqua" w:hAnsi="Book Antiqua" w:cs="Book Antiqua"/>
          <w:color w:val="000000"/>
        </w:rPr>
        <w:t>studies</w:t>
      </w:r>
      <w:r w:rsidRPr="00AA35A7">
        <w:rPr>
          <w:rFonts w:ascii="Book Antiqua" w:eastAsia="Book Antiqua" w:hAnsi="Book Antiqua" w:cs="Book Antiqua"/>
          <w:color w:val="000000"/>
          <w:vertAlign w:val="superscript"/>
        </w:rPr>
        <w:t>[</w:t>
      </w:r>
      <w:proofErr w:type="gramEnd"/>
      <w:r w:rsidRPr="00AA35A7">
        <w:rPr>
          <w:rFonts w:ascii="Book Antiqua" w:eastAsia="Book Antiqua" w:hAnsi="Book Antiqua" w:cs="Book Antiqua"/>
          <w:color w:val="000000"/>
          <w:vertAlign w:val="superscript"/>
        </w:rPr>
        <w:t>26-30]</w:t>
      </w:r>
      <w:r w:rsidRPr="00AA35A7">
        <w:rPr>
          <w:rFonts w:ascii="Book Antiqua" w:eastAsia="Book Antiqua" w:hAnsi="Book Antiqua" w:cs="Book Antiqua"/>
          <w:color w:val="000000"/>
        </w:rPr>
        <w:t>, this study compared serum oxidative stress and blood oxygen saturation indices of patients at different DR stages and simultaneously measured the retinal vessel diameter to explore the exact mechanism of oxidative stress-induced DR and to provide a valuable basis for the clinical diagnosis and treatment of patients with DR. However, it should be noted that the average age of the patients with DR in this study was relatively old, and our sample size was small. However, age, sex, and other factors have little impact on the retinal vascular oxygen saturation and retinal vessel diameter; therefore, we do not expect a large experimental deviation associated with these factors in our study.</w:t>
      </w:r>
    </w:p>
    <w:p w14:paraId="3F7E863E" w14:textId="77777777" w:rsidR="00A77B3E" w:rsidRPr="00AA35A7" w:rsidRDefault="00A77B3E" w:rsidP="00AA35A7">
      <w:pPr>
        <w:adjustRightInd w:val="0"/>
        <w:snapToGrid w:val="0"/>
        <w:spacing w:line="360" w:lineRule="auto"/>
        <w:jc w:val="both"/>
        <w:rPr>
          <w:rFonts w:ascii="Book Antiqua" w:hAnsi="Book Antiqua"/>
        </w:rPr>
      </w:pPr>
    </w:p>
    <w:p w14:paraId="73F0CC11"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caps/>
          <w:color w:val="000000"/>
          <w:u w:val="single"/>
        </w:rPr>
        <w:t>CONCLUSION</w:t>
      </w:r>
    </w:p>
    <w:p w14:paraId="77D19651"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color w:val="000000"/>
        </w:rPr>
        <w:t>In conclusion, increased blood oxygen saturation of retinal arteries and veins and increased oxidative stress damage in patients with DR may be associated with decreased retinal capillary permeability and arterial oxygen dispersion, and may reflect the patient’s condition to a certain extent.</w:t>
      </w:r>
    </w:p>
    <w:p w14:paraId="3E80A23A" w14:textId="77777777" w:rsidR="00A77B3E" w:rsidRPr="00AA35A7" w:rsidRDefault="00A77B3E" w:rsidP="00AA35A7">
      <w:pPr>
        <w:adjustRightInd w:val="0"/>
        <w:snapToGrid w:val="0"/>
        <w:spacing w:line="360" w:lineRule="auto"/>
        <w:jc w:val="both"/>
        <w:rPr>
          <w:rFonts w:ascii="Book Antiqua" w:hAnsi="Book Antiqua"/>
        </w:rPr>
      </w:pPr>
    </w:p>
    <w:p w14:paraId="67DC6E33"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caps/>
          <w:color w:val="000000"/>
          <w:u w:val="single"/>
        </w:rPr>
        <w:t>ARTICLE HIGHLIGHTS</w:t>
      </w:r>
    </w:p>
    <w:p w14:paraId="0E7C8049"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i/>
          <w:color w:val="000000"/>
        </w:rPr>
        <w:t>Research background</w:t>
      </w:r>
    </w:p>
    <w:p w14:paraId="59521742" w14:textId="08A0AC01" w:rsidR="00A77B3E" w:rsidRPr="00AA35A7" w:rsidRDefault="00AC713B" w:rsidP="00AA35A7">
      <w:pPr>
        <w:adjustRightInd w:val="0"/>
        <w:snapToGrid w:val="0"/>
        <w:spacing w:line="360" w:lineRule="auto"/>
        <w:jc w:val="both"/>
        <w:rPr>
          <w:rFonts w:ascii="Book Antiqua" w:hAnsi="Book Antiqua"/>
        </w:rPr>
      </w:pPr>
      <w:r w:rsidRPr="00AA35A7">
        <w:rPr>
          <w:rFonts w:ascii="Book Antiqua" w:eastAsia="Book Antiqua" w:hAnsi="Book Antiqua" w:cs="Book Antiqua"/>
          <w:color w:val="000000"/>
        </w:rPr>
        <w:t>Diabetic retinopathy (</w:t>
      </w:r>
      <w:r w:rsidR="00DD276F" w:rsidRPr="00AA35A7">
        <w:rPr>
          <w:rFonts w:ascii="Book Antiqua" w:eastAsia="Book Antiqua" w:hAnsi="Book Antiqua" w:cs="Book Antiqua"/>
          <w:color w:val="000000"/>
        </w:rPr>
        <w:t>DR</w:t>
      </w:r>
      <w:r w:rsidRPr="00AA35A7">
        <w:rPr>
          <w:rFonts w:ascii="Book Antiqua" w:eastAsia="Book Antiqua" w:hAnsi="Book Antiqua" w:cs="Book Antiqua"/>
          <w:color w:val="000000"/>
        </w:rPr>
        <w:t>)</w:t>
      </w:r>
      <w:r w:rsidR="00DD276F" w:rsidRPr="00AA35A7">
        <w:rPr>
          <w:rFonts w:ascii="Book Antiqua" w:eastAsia="Book Antiqua" w:hAnsi="Book Antiqua" w:cs="Book Antiqua"/>
          <w:color w:val="000000"/>
        </w:rPr>
        <w:t xml:space="preserve"> is the most important manifestation of diabetic micro</w:t>
      </w:r>
      <w:r w:rsidR="00C02EEE" w:rsidRPr="00AA35A7">
        <w:rPr>
          <w:rFonts w:ascii="Book Antiqua" w:eastAsia="Book Antiqua" w:hAnsi="Book Antiqua" w:cs="Book Antiqua"/>
          <w:color w:val="000000"/>
        </w:rPr>
        <w:t>-</w:t>
      </w:r>
      <w:r w:rsidR="00DD276F" w:rsidRPr="00AA35A7">
        <w:rPr>
          <w:rFonts w:ascii="Book Antiqua" w:eastAsia="Book Antiqua" w:hAnsi="Book Antiqua" w:cs="Book Antiqua"/>
          <w:color w:val="000000"/>
        </w:rPr>
        <w:t xml:space="preserve">vasculopathy and is mainly related to the course of diabetes and the degree of blood </w:t>
      </w:r>
      <w:r w:rsidR="00DD276F" w:rsidRPr="00AA35A7">
        <w:rPr>
          <w:rFonts w:ascii="Book Antiqua" w:eastAsia="Book Antiqua" w:hAnsi="Book Antiqua" w:cs="Book Antiqua"/>
          <w:color w:val="000000"/>
        </w:rPr>
        <w:lastRenderedPageBreak/>
        <w:t xml:space="preserve">glucose control, while the age of diabetes onset, sex, and type of diabetes have little influence on it. </w:t>
      </w:r>
    </w:p>
    <w:p w14:paraId="3D53154B" w14:textId="77777777" w:rsidR="00A77B3E" w:rsidRPr="00AA35A7" w:rsidRDefault="00A77B3E" w:rsidP="00AA35A7">
      <w:pPr>
        <w:adjustRightInd w:val="0"/>
        <w:snapToGrid w:val="0"/>
        <w:spacing w:line="360" w:lineRule="auto"/>
        <w:jc w:val="both"/>
        <w:rPr>
          <w:rFonts w:ascii="Book Antiqua" w:hAnsi="Book Antiqua"/>
        </w:rPr>
      </w:pPr>
    </w:p>
    <w:p w14:paraId="3764C1AD"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i/>
          <w:color w:val="000000"/>
        </w:rPr>
        <w:t>Research motivation</w:t>
      </w:r>
    </w:p>
    <w:p w14:paraId="2F66E51D" w14:textId="5C59511A" w:rsidR="00A77B3E" w:rsidRPr="00AA35A7" w:rsidRDefault="00AC713B" w:rsidP="00AA35A7">
      <w:pPr>
        <w:adjustRightInd w:val="0"/>
        <w:snapToGrid w:val="0"/>
        <w:spacing w:line="360" w:lineRule="auto"/>
        <w:jc w:val="both"/>
        <w:rPr>
          <w:rFonts w:ascii="Book Antiqua" w:hAnsi="Book Antiqua"/>
        </w:rPr>
      </w:pPr>
      <w:r w:rsidRPr="00AA35A7">
        <w:rPr>
          <w:rFonts w:ascii="Book Antiqua" w:eastAsia="Book Antiqua" w:hAnsi="Book Antiqua" w:cs="Book Antiqua"/>
          <w:color w:val="000000"/>
        </w:rPr>
        <w:t xml:space="preserve">This study </w:t>
      </w:r>
      <w:r w:rsidR="00DD276F" w:rsidRPr="00AA35A7">
        <w:rPr>
          <w:rFonts w:ascii="Book Antiqua" w:eastAsia="Book Antiqua" w:hAnsi="Book Antiqua" w:cs="Book Antiqua"/>
          <w:color w:val="000000"/>
        </w:rPr>
        <w:t>explore</w:t>
      </w:r>
      <w:r w:rsidRPr="00AA35A7">
        <w:rPr>
          <w:rFonts w:ascii="Book Antiqua" w:eastAsia="Book Antiqua" w:hAnsi="Book Antiqua" w:cs="Book Antiqua"/>
          <w:color w:val="000000"/>
        </w:rPr>
        <w:t>d</w:t>
      </w:r>
      <w:r w:rsidR="00DD276F" w:rsidRPr="00AA35A7">
        <w:rPr>
          <w:rFonts w:ascii="Book Antiqua" w:eastAsia="Book Antiqua" w:hAnsi="Book Antiqua" w:cs="Book Antiqua"/>
          <w:color w:val="000000"/>
        </w:rPr>
        <w:t xml:space="preserve"> the relationship between the changes of retinal arterial and venous oxygen saturation and oxidative stress injury and retinal capillary permeability and arterial oxygen diffusion, and whether it can reflect the patient</w:t>
      </w:r>
      <w:r w:rsidRPr="00AA35A7">
        <w:rPr>
          <w:rFonts w:ascii="Book Antiqua" w:eastAsia="Book Antiqua" w:hAnsi="Book Antiqua" w:cs="Book Antiqua"/>
          <w:color w:val="000000"/>
        </w:rPr>
        <w:t>’</w:t>
      </w:r>
      <w:r w:rsidR="00DD276F" w:rsidRPr="00AA35A7">
        <w:rPr>
          <w:rFonts w:ascii="Book Antiqua" w:eastAsia="Book Antiqua" w:hAnsi="Book Antiqua" w:cs="Book Antiqua"/>
          <w:color w:val="000000"/>
        </w:rPr>
        <w:t>s condition.</w:t>
      </w:r>
    </w:p>
    <w:p w14:paraId="19704628" w14:textId="77777777" w:rsidR="00A77B3E" w:rsidRPr="00AA35A7" w:rsidRDefault="00A77B3E" w:rsidP="00AA35A7">
      <w:pPr>
        <w:adjustRightInd w:val="0"/>
        <w:snapToGrid w:val="0"/>
        <w:spacing w:line="360" w:lineRule="auto"/>
        <w:jc w:val="both"/>
        <w:rPr>
          <w:rFonts w:ascii="Book Antiqua" w:hAnsi="Book Antiqua"/>
        </w:rPr>
      </w:pPr>
    </w:p>
    <w:p w14:paraId="03401DFD"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i/>
          <w:color w:val="000000"/>
        </w:rPr>
        <w:t>Research objectives</w:t>
      </w:r>
    </w:p>
    <w:p w14:paraId="4DCB21E4" w14:textId="12DD153F" w:rsidR="00A77B3E" w:rsidRPr="00AA35A7" w:rsidRDefault="00AC713B" w:rsidP="00AA35A7">
      <w:pPr>
        <w:adjustRightInd w:val="0"/>
        <w:snapToGrid w:val="0"/>
        <w:spacing w:line="360" w:lineRule="auto"/>
        <w:jc w:val="both"/>
        <w:rPr>
          <w:rFonts w:ascii="Book Antiqua" w:hAnsi="Book Antiqua"/>
        </w:rPr>
      </w:pPr>
      <w:r w:rsidRPr="00AA35A7">
        <w:rPr>
          <w:rFonts w:ascii="Book Antiqua" w:eastAsia="Book Antiqua" w:hAnsi="Book Antiqua" w:cs="Book Antiqua"/>
          <w:color w:val="000000"/>
        </w:rPr>
        <w:t>The study aimed t</w:t>
      </w:r>
      <w:r w:rsidR="00DD276F" w:rsidRPr="00AA35A7">
        <w:rPr>
          <w:rFonts w:ascii="Book Antiqua" w:eastAsia="Book Antiqua" w:hAnsi="Book Antiqua" w:cs="Book Antiqua"/>
          <w:color w:val="000000"/>
        </w:rPr>
        <w:t>o explore the effective monitoring index to effectively reflect the condition of patients with diabetic retinopathy.</w:t>
      </w:r>
    </w:p>
    <w:p w14:paraId="04DFFD67" w14:textId="77777777" w:rsidR="00A77B3E" w:rsidRPr="00AA35A7" w:rsidRDefault="00A77B3E" w:rsidP="00AA35A7">
      <w:pPr>
        <w:adjustRightInd w:val="0"/>
        <w:snapToGrid w:val="0"/>
        <w:spacing w:line="360" w:lineRule="auto"/>
        <w:jc w:val="both"/>
        <w:rPr>
          <w:rFonts w:ascii="Book Antiqua" w:hAnsi="Book Antiqua"/>
        </w:rPr>
      </w:pPr>
    </w:p>
    <w:p w14:paraId="20090D2B"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i/>
          <w:color w:val="000000"/>
        </w:rPr>
        <w:t>Research methods</w:t>
      </w:r>
    </w:p>
    <w:p w14:paraId="164AFFAB" w14:textId="3F8B3D5C" w:rsidR="00A77B3E" w:rsidRPr="00AA35A7" w:rsidRDefault="00AC713B" w:rsidP="00AA35A7">
      <w:pPr>
        <w:adjustRightInd w:val="0"/>
        <w:snapToGrid w:val="0"/>
        <w:spacing w:line="360" w:lineRule="auto"/>
        <w:jc w:val="both"/>
        <w:rPr>
          <w:rFonts w:ascii="Book Antiqua" w:hAnsi="Book Antiqua"/>
        </w:rPr>
      </w:pPr>
      <w:r w:rsidRPr="00AA35A7">
        <w:rPr>
          <w:rFonts w:ascii="Book Antiqua" w:eastAsia="Book Antiqua" w:hAnsi="Book Antiqua" w:cs="Book Antiqua"/>
          <w:color w:val="000000"/>
        </w:rPr>
        <w:t xml:space="preserve">Total </w:t>
      </w:r>
      <w:r w:rsidR="00DD276F" w:rsidRPr="00AA35A7">
        <w:rPr>
          <w:rFonts w:ascii="Book Antiqua" w:eastAsia="Book Antiqua" w:hAnsi="Book Antiqua" w:cs="Book Antiqua"/>
          <w:color w:val="000000"/>
        </w:rPr>
        <w:t>94 patients (94 eyes) with DR (DR group) and 100 volunteers (100 eyes) (control group) without eye diseases, were included in this study. Arterial and venous blood oxygen saturation, retinal arteriovenous vessel diameter, and serum oxidative stress indicators in the two groups were compared. Based on the stage of the disease, the DR group was divided into the simple DR and proliferative DR groups for stratified analysis.</w:t>
      </w:r>
    </w:p>
    <w:p w14:paraId="563EFCD1" w14:textId="77777777" w:rsidR="00A77B3E" w:rsidRPr="00AA35A7" w:rsidRDefault="00A77B3E" w:rsidP="00AA35A7">
      <w:pPr>
        <w:adjustRightInd w:val="0"/>
        <w:snapToGrid w:val="0"/>
        <w:spacing w:line="360" w:lineRule="auto"/>
        <w:jc w:val="both"/>
        <w:rPr>
          <w:rFonts w:ascii="Book Antiqua" w:hAnsi="Book Antiqua"/>
        </w:rPr>
      </w:pPr>
    </w:p>
    <w:p w14:paraId="4975B285"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i/>
          <w:color w:val="000000"/>
        </w:rPr>
        <w:t>Research results</w:t>
      </w:r>
    </w:p>
    <w:p w14:paraId="434E74EE" w14:textId="0F91E569"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color w:val="000000"/>
        </w:rPr>
        <w:t>The oxygen saturation of the retinal vessels in the DR group was significantly higher than that in the control group. The retinal vessel diameters between the DR and control groups were not significantly different. The oxygen saturation of the retinal vessels in the patients with proliferative DR was significantly higher than that in the patients with simple DR. The retinal vessel diameter in patients with proliferative DR was not significantly different from that of patients with simple DR.</w:t>
      </w:r>
    </w:p>
    <w:p w14:paraId="33E8956B" w14:textId="77777777" w:rsidR="00A77B3E" w:rsidRPr="00AA35A7" w:rsidRDefault="00A77B3E" w:rsidP="00AA35A7">
      <w:pPr>
        <w:adjustRightInd w:val="0"/>
        <w:snapToGrid w:val="0"/>
        <w:spacing w:line="360" w:lineRule="auto"/>
        <w:jc w:val="both"/>
        <w:rPr>
          <w:rFonts w:ascii="Book Antiqua" w:hAnsi="Book Antiqua"/>
        </w:rPr>
      </w:pPr>
    </w:p>
    <w:p w14:paraId="7CB9043B"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i/>
          <w:color w:val="000000"/>
        </w:rPr>
        <w:t>Research conclusions</w:t>
      </w:r>
    </w:p>
    <w:p w14:paraId="60E44DE2"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color w:val="000000"/>
        </w:rPr>
        <w:lastRenderedPageBreak/>
        <w:t>Increased blood oxygen saturation of retinal arteries and veins and increased oxidative stress damage in patients with DR may be associated with decreased retinal capillary permeability and arterial oxygen dispersion, possibly reflecting the patient’s condition.</w:t>
      </w:r>
    </w:p>
    <w:p w14:paraId="318CBA15" w14:textId="77777777" w:rsidR="00A77B3E" w:rsidRPr="00AA35A7" w:rsidRDefault="00A77B3E" w:rsidP="00AA35A7">
      <w:pPr>
        <w:adjustRightInd w:val="0"/>
        <w:snapToGrid w:val="0"/>
        <w:spacing w:line="360" w:lineRule="auto"/>
        <w:jc w:val="both"/>
        <w:rPr>
          <w:rFonts w:ascii="Book Antiqua" w:hAnsi="Book Antiqua"/>
        </w:rPr>
      </w:pPr>
    </w:p>
    <w:p w14:paraId="7ECB8F71"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i/>
          <w:color w:val="000000"/>
        </w:rPr>
        <w:t>Research perspectives</w:t>
      </w:r>
    </w:p>
    <w:p w14:paraId="624ADDC1" w14:textId="4934F9FA" w:rsidR="00A77B3E" w:rsidRPr="00AA35A7" w:rsidRDefault="00AC713B" w:rsidP="00AA35A7">
      <w:pPr>
        <w:adjustRightInd w:val="0"/>
        <w:snapToGrid w:val="0"/>
        <w:spacing w:line="360" w:lineRule="auto"/>
        <w:jc w:val="both"/>
        <w:rPr>
          <w:rFonts w:ascii="Book Antiqua" w:hAnsi="Book Antiqua"/>
        </w:rPr>
      </w:pPr>
      <w:r w:rsidRPr="00AA35A7">
        <w:rPr>
          <w:rFonts w:ascii="Book Antiqua" w:eastAsia="Book Antiqua" w:hAnsi="Book Antiqua" w:cs="Book Antiqua"/>
          <w:color w:val="000000"/>
        </w:rPr>
        <w:t xml:space="preserve">Large </w:t>
      </w:r>
      <w:r w:rsidR="00DD276F" w:rsidRPr="00AA35A7">
        <w:rPr>
          <w:rFonts w:ascii="Book Antiqua" w:eastAsia="Book Antiqua" w:hAnsi="Book Antiqua" w:cs="Book Antiqua"/>
          <w:color w:val="000000"/>
        </w:rPr>
        <w:t xml:space="preserve">sample </w:t>
      </w:r>
      <w:r w:rsidRPr="00AA35A7">
        <w:rPr>
          <w:rFonts w:ascii="Book Antiqua" w:eastAsia="Book Antiqua" w:hAnsi="Book Antiqua" w:cs="Book Antiqua"/>
          <w:color w:val="000000"/>
        </w:rPr>
        <w:t xml:space="preserve">studies should be performed in the </w:t>
      </w:r>
      <w:r w:rsidR="00DD276F" w:rsidRPr="00AA35A7">
        <w:rPr>
          <w:rFonts w:ascii="Book Antiqua" w:eastAsia="Book Antiqua" w:hAnsi="Book Antiqua" w:cs="Book Antiqua"/>
          <w:color w:val="000000"/>
        </w:rPr>
        <w:t>further.</w:t>
      </w:r>
    </w:p>
    <w:p w14:paraId="6D2A311E" w14:textId="77777777" w:rsidR="00A77B3E" w:rsidRPr="00AA35A7" w:rsidRDefault="00A77B3E" w:rsidP="00AA35A7">
      <w:pPr>
        <w:adjustRightInd w:val="0"/>
        <w:snapToGrid w:val="0"/>
        <w:spacing w:line="360" w:lineRule="auto"/>
        <w:jc w:val="both"/>
        <w:rPr>
          <w:rFonts w:ascii="Book Antiqua" w:hAnsi="Book Antiqua"/>
        </w:rPr>
      </w:pPr>
    </w:p>
    <w:p w14:paraId="57327A3D" w14:textId="7A11E3BA" w:rsidR="00AC713B" w:rsidRPr="00AA35A7" w:rsidRDefault="00DD276F" w:rsidP="00AA35A7">
      <w:pPr>
        <w:adjustRightInd w:val="0"/>
        <w:snapToGrid w:val="0"/>
        <w:spacing w:line="360" w:lineRule="auto"/>
        <w:jc w:val="both"/>
        <w:rPr>
          <w:rFonts w:ascii="Book Antiqua" w:eastAsia="Book Antiqua" w:hAnsi="Book Antiqua" w:cs="Book Antiqua"/>
          <w:b/>
          <w:color w:val="000000"/>
        </w:rPr>
      </w:pPr>
      <w:r w:rsidRPr="00AA35A7">
        <w:rPr>
          <w:rFonts w:ascii="Book Antiqua" w:eastAsia="Book Antiqua" w:hAnsi="Book Antiqua" w:cs="Book Antiqua"/>
          <w:b/>
          <w:color w:val="000000"/>
        </w:rPr>
        <w:t>REFERENCES</w:t>
      </w:r>
    </w:p>
    <w:p w14:paraId="268B02E0" w14:textId="77777777" w:rsidR="00846109" w:rsidRPr="00AA35A7" w:rsidRDefault="00846109" w:rsidP="00AA35A7">
      <w:pPr>
        <w:adjustRightInd w:val="0"/>
        <w:snapToGrid w:val="0"/>
        <w:spacing w:line="360" w:lineRule="auto"/>
        <w:jc w:val="both"/>
        <w:rPr>
          <w:rFonts w:ascii="Book Antiqua" w:hAnsi="Book Antiqua"/>
        </w:rPr>
      </w:pPr>
      <w:r w:rsidRPr="00AA35A7">
        <w:rPr>
          <w:rFonts w:ascii="Book Antiqua" w:hAnsi="Book Antiqua"/>
        </w:rPr>
        <w:t xml:space="preserve">1 </w:t>
      </w:r>
      <w:proofErr w:type="spellStart"/>
      <w:r w:rsidRPr="00AA35A7">
        <w:rPr>
          <w:rFonts w:ascii="Book Antiqua" w:hAnsi="Book Antiqua"/>
          <w:b/>
          <w:bCs/>
        </w:rPr>
        <w:t>Yau</w:t>
      </w:r>
      <w:proofErr w:type="spellEnd"/>
      <w:r w:rsidRPr="00AA35A7">
        <w:rPr>
          <w:rFonts w:ascii="Book Antiqua" w:hAnsi="Book Antiqua"/>
          <w:b/>
          <w:bCs/>
        </w:rPr>
        <w:t xml:space="preserve"> JW</w:t>
      </w:r>
      <w:r w:rsidRPr="00AA35A7">
        <w:rPr>
          <w:rFonts w:ascii="Book Antiqua" w:hAnsi="Book Antiqua"/>
        </w:rPr>
        <w:t xml:space="preserve">, Rogers SL, Kawasaki R, Lamoureux EL, Kowalski JW, </w:t>
      </w:r>
      <w:proofErr w:type="spellStart"/>
      <w:r w:rsidRPr="00AA35A7">
        <w:rPr>
          <w:rFonts w:ascii="Book Antiqua" w:hAnsi="Book Antiqua"/>
        </w:rPr>
        <w:t>Bek</w:t>
      </w:r>
      <w:proofErr w:type="spellEnd"/>
      <w:r w:rsidRPr="00AA35A7">
        <w:rPr>
          <w:rFonts w:ascii="Book Antiqua" w:hAnsi="Book Antiqua"/>
        </w:rPr>
        <w:t xml:space="preserve"> T, Chen SJ, Dekker JM, Fletcher A, </w:t>
      </w:r>
      <w:proofErr w:type="spellStart"/>
      <w:r w:rsidRPr="00AA35A7">
        <w:rPr>
          <w:rFonts w:ascii="Book Antiqua" w:hAnsi="Book Antiqua"/>
        </w:rPr>
        <w:t>Grauslund</w:t>
      </w:r>
      <w:proofErr w:type="spellEnd"/>
      <w:r w:rsidRPr="00AA35A7">
        <w:rPr>
          <w:rFonts w:ascii="Book Antiqua" w:hAnsi="Book Antiqua"/>
        </w:rPr>
        <w:t xml:space="preserve"> J, Haffner S, Hamman RF, Ikram MK, Kayama T, Klein BE, Klein R, Krishnaiah S, </w:t>
      </w:r>
      <w:proofErr w:type="spellStart"/>
      <w:r w:rsidRPr="00AA35A7">
        <w:rPr>
          <w:rFonts w:ascii="Book Antiqua" w:hAnsi="Book Antiqua"/>
        </w:rPr>
        <w:t>Mayurasakorn</w:t>
      </w:r>
      <w:proofErr w:type="spellEnd"/>
      <w:r w:rsidRPr="00AA35A7">
        <w:rPr>
          <w:rFonts w:ascii="Book Antiqua" w:hAnsi="Book Antiqua"/>
        </w:rPr>
        <w:t xml:space="preserve"> K, O'Hare JP, Orchard TJ, Porta M, Rema M, Roy MS, Sharma T, Shaw J, Taylor H, </w:t>
      </w:r>
      <w:proofErr w:type="spellStart"/>
      <w:r w:rsidRPr="00AA35A7">
        <w:rPr>
          <w:rFonts w:ascii="Book Antiqua" w:hAnsi="Book Antiqua"/>
        </w:rPr>
        <w:t>Tielsch</w:t>
      </w:r>
      <w:proofErr w:type="spellEnd"/>
      <w:r w:rsidRPr="00AA35A7">
        <w:rPr>
          <w:rFonts w:ascii="Book Antiqua" w:hAnsi="Book Antiqua"/>
        </w:rPr>
        <w:t xml:space="preserve"> JM, Varma R, Wang JJ, Wang N, West S, Xu L, Yasuda M, Zhang X, Mitchell P, Wong TY; Meta-Analysis for Eye Disease (META-EYE) Study Group. Global prevalence and major risk factors of diabetic retinopathy. </w:t>
      </w:r>
      <w:r w:rsidRPr="00AA35A7">
        <w:rPr>
          <w:rFonts w:ascii="Book Antiqua" w:hAnsi="Book Antiqua"/>
          <w:i/>
          <w:iCs/>
        </w:rPr>
        <w:t>Diabetes Care</w:t>
      </w:r>
      <w:r w:rsidRPr="00AA35A7">
        <w:rPr>
          <w:rFonts w:ascii="Book Antiqua" w:hAnsi="Book Antiqua"/>
        </w:rPr>
        <w:t xml:space="preserve"> 2012; </w:t>
      </w:r>
      <w:r w:rsidRPr="00AA35A7">
        <w:rPr>
          <w:rFonts w:ascii="Book Antiqua" w:hAnsi="Book Antiqua"/>
          <w:b/>
          <w:bCs/>
        </w:rPr>
        <w:t>35</w:t>
      </w:r>
      <w:r w:rsidRPr="00AA35A7">
        <w:rPr>
          <w:rFonts w:ascii="Book Antiqua" w:hAnsi="Book Antiqua"/>
        </w:rPr>
        <w:t>: 556-564 [PMID: 22301125 DOI: 10.2337/dc11-1909]</w:t>
      </w:r>
    </w:p>
    <w:p w14:paraId="3DFA1E9F" w14:textId="77777777" w:rsidR="00846109" w:rsidRPr="00AA35A7" w:rsidRDefault="00846109" w:rsidP="00AA35A7">
      <w:pPr>
        <w:adjustRightInd w:val="0"/>
        <w:snapToGrid w:val="0"/>
        <w:spacing w:line="360" w:lineRule="auto"/>
        <w:jc w:val="both"/>
        <w:rPr>
          <w:rFonts w:ascii="Book Antiqua" w:hAnsi="Book Antiqua"/>
        </w:rPr>
      </w:pPr>
      <w:r w:rsidRPr="00AA35A7">
        <w:rPr>
          <w:rFonts w:ascii="Book Antiqua" w:hAnsi="Book Antiqua"/>
        </w:rPr>
        <w:t xml:space="preserve">2 </w:t>
      </w:r>
      <w:r w:rsidRPr="00AA35A7">
        <w:rPr>
          <w:rFonts w:ascii="Book Antiqua" w:hAnsi="Book Antiqua"/>
          <w:b/>
          <w:bCs/>
        </w:rPr>
        <w:t>Safi H</w:t>
      </w:r>
      <w:r w:rsidRPr="00AA35A7">
        <w:rPr>
          <w:rFonts w:ascii="Book Antiqua" w:hAnsi="Book Antiqua"/>
        </w:rPr>
        <w:t xml:space="preserve">, Safi S, </w:t>
      </w:r>
      <w:proofErr w:type="spellStart"/>
      <w:r w:rsidRPr="00AA35A7">
        <w:rPr>
          <w:rFonts w:ascii="Book Antiqua" w:hAnsi="Book Antiqua"/>
        </w:rPr>
        <w:t>Hafezi</w:t>
      </w:r>
      <w:proofErr w:type="spellEnd"/>
      <w:r w:rsidRPr="00AA35A7">
        <w:rPr>
          <w:rFonts w:ascii="Book Antiqua" w:hAnsi="Book Antiqua"/>
        </w:rPr>
        <w:t xml:space="preserve">-Moghadam A, </w:t>
      </w:r>
      <w:proofErr w:type="spellStart"/>
      <w:r w:rsidRPr="00AA35A7">
        <w:rPr>
          <w:rFonts w:ascii="Book Antiqua" w:hAnsi="Book Antiqua"/>
        </w:rPr>
        <w:t>Ahmadieh</w:t>
      </w:r>
      <w:proofErr w:type="spellEnd"/>
      <w:r w:rsidRPr="00AA35A7">
        <w:rPr>
          <w:rFonts w:ascii="Book Antiqua" w:hAnsi="Book Antiqua"/>
        </w:rPr>
        <w:t xml:space="preserve"> H. Early detection of diabetic retinopathy. </w:t>
      </w:r>
      <w:proofErr w:type="spellStart"/>
      <w:r w:rsidRPr="00AA35A7">
        <w:rPr>
          <w:rFonts w:ascii="Book Antiqua" w:hAnsi="Book Antiqua"/>
          <w:i/>
          <w:iCs/>
        </w:rPr>
        <w:t>Surv</w:t>
      </w:r>
      <w:proofErr w:type="spellEnd"/>
      <w:r w:rsidRPr="00AA35A7">
        <w:rPr>
          <w:rFonts w:ascii="Book Antiqua" w:hAnsi="Book Antiqua"/>
          <w:i/>
          <w:iCs/>
        </w:rPr>
        <w:t xml:space="preserve"> </w:t>
      </w:r>
      <w:proofErr w:type="spellStart"/>
      <w:r w:rsidRPr="00AA35A7">
        <w:rPr>
          <w:rFonts w:ascii="Book Antiqua" w:hAnsi="Book Antiqua"/>
          <w:i/>
          <w:iCs/>
        </w:rPr>
        <w:t>Ophthalmol</w:t>
      </w:r>
      <w:proofErr w:type="spellEnd"/>
      <w:r w:rsidRPr="00AA35A7">
        <w:rPr>
          <w:rFonts w:ascii="Book Antiqua" w:hAnsi="Book Antiqua"/>
        </w:rPr>
        <w:t xml:space="preserve"> 2018; </w:t>
      </w:r>
      <w:r w:rsidRPr="00AA35A7">
        <w:rPr>
          <w:rFonts w:ascii="Book Antiqua" w:hAnsi="Book Antiqua"/>
          <w:b/>
          <w:bCs/>
        </w:rPr>
        <w:t>63</w:t>
      </w:r>
      <w:r w:rsidRPr="00AA35A7">
        <w:rPr>
          <w:rFonts w:ascii="Book Antiqua" w:hAnsi="Book Antiqua"/>
        </w:rPr>
        <w:t>: 601-608 [PMID: 29679616 DOI: 10.1016/j.survophthal.2018.04.003]</w:t>
      </w:r>
    </w:p>
    <w:p w14:paraId="3F758C09" w14:textId="77777777" w:rsidR="00846109" w:rsidRPr="00AA35A7" w:rsidRDefault="00846109" w:rsidP="00AA35A7">
      <w:pPr>
        <w:adjustRightInd w:val="0"/>
        <w:snapToGrid w:val="0"/>
        <w:spacing w:line="360" w:lineRule="auto"/>
        <w:jc w:val="both"/>
        <w:rPr>
          <w:rFonts w:ascii="Book Antiqua" w:hAnsi="Book Antiqua"/>
        </w:rPr>
      </w:pPr>
      <w:r w:rsidRPr="00AA35A7">
        <w:rPr>
          <w:rFonts w:ascii="Book Antiqua" w:hAnsi="Book Antiqua"/>
        </w:rPr>
        <w:t xml:space="preserve">3 </w:t>
      </w:r>
      <w:r w:rsidRPr="00AA35A7">
        <w:rPr>
          <w:rFonts w:ascii="Book Antiqua" w:hAnsi="Book Antiqua"/>
          <w:b/>
          <w:bCs/>
        </w:rPr>
        <w:t>Lechner J</w:t>
      </w:r>
      <w:r w:rsidRPr="00AA35A7">
        <w:rPr>
          <w:rFonts w:ascii="Book Antiqua" w:hAnsi="Book Antiqua"/>
        </w:rPr>
        <w:t xml:space="preserve">, O'Leary OE, Stitt AW. The pathology associated with diabetic retinopathy. </w:t>
      </w:r>
      <w:r w:rsidRPr="00AA35A7">
        <w:rPr>
          <w:rFonts w:ascii="Book Antiqua" w:hAnsi="Book Antiqua"/>
          <w:i/>
          <w:iCs/>
        </w:rPr>
        <w:t>Vision Res</w:t>
      </w:r>
      <w:r w:rsidRPr="00AA35A7">
        <w:rPr>
          <w:rFonts w:ascii="Book Antiqua" w:hAnsi="Book Antiqua"/>
        </w:rPr>
        <w:t xml:space="preserve"> 2017; </w:t>
      </w:r>
      <w:r w:rsidRPr="00AA35A7">
        <w:rPr>
          <w:rFonts w:ascii="Book Antiqua" w:hAnsi="Book Antiqua"/>
          <w:b/>
          <w:bCs/>
        </w:rPr>
        <w:t>139</w:t>
      </w:r>
      <w:r w:rsidRPr="00AA35A7">
        <w:rPr>
          <w:rFonts w:ascii="Book Antiqua" w:hAnsi="Book Antiqua"/>
        </w:rPr>
        <w:t>: 7-14 [PMID: 28412095 DOI: 10.1016/j.visres.2017.04.003]</w:t>
      </w:r>
    </w:p>
    <w:p w14:paraId="1B89F9AE" w14:textId="77777777" w:rsidR="00846109" w:rsidRPr="00AA35A7" w:rsidRDefault="00846109" w:rsidP="00AA35A7">
      <w:pPr>
        <w:adjustRightInd w:val="0"/>
        <w:snapToGrid w:val="0"/>
        <w:spacing w:line="360" w:lineRule="auto"/>
        <w:jc w:val="both"/>
        <w:rPr>
          <w:rFonts w:ascii="Book Antiqua" w:hAnsi="Book Antiqua"/>
        </w:rPr>
      </w:pPr>
      <w:r w:rsidRPr="00AA35A7">
        <w:rPr>
          <w:rFonts w:ascii="Book Antiqua" w:hAnsi="Book Antiqua"/>
        </w:rPr>
        <w:t xml:space="preserve">4 </w:t>
      </w:r>
      <w:proofErr w:type="spellStart"/>
      <w:r w:rsidRPr="00AA35A7">
        <w:rPr>
          <w:rFonts w:ascii="Book Antiqua" w:hAnsi="Book Antiqua"/>
          <w:b/>
          <w:bCs/>
        </w:rPr>
        <w:t>Qiu</w:t>
      </w:r>
      <w:proofErr w:type="spellEnd"/>
      <w:r w:rsidRPr="00AA35A7">
        <w:rPr>
          <w:rFonts w:ascii="Book Antiqua" w:hAnsi="Book Antiqua"/>
          <w:b/>
          <w:bCs/>
        </w:rPr>
        <w:t xml:space="preserve"> X</w:t>
      </w:r>
      <w:r w:rsidRPr="00AA35A7">
        <w:rPr>
          <w:rFonts w:ascii="Book Antiqua" w:hAnsi="Book Antiqua"/>
        </w:rPr>
        <w:t xml:space="preserve">, Wang X, Hong P, Liu M, Wen Q, Chen Q. Retinal blood oxygen saturation and vascular endothelial growth factor-A in early diabetic retinopathy: A protocol for systematic review and meta-analysis. </w:t>
      </w:r>
      <w:r w:rsidRPr="00AA35A7">
        <w:rPr>
          <w:rFonts w:ascii="Book Antiqua" w:hAnsi="Book Antiqua"/>
          <w:i/>
          <w:iCs/>
        </w:rPr>
        <w:t>Medicine (Baltimore)</w:t>
      </w:r>
      <w:r w:rsidRPr="00AA35A7">
        <w:rPr>
          <w:rFonts w:ascii="Book Antiqua" w:hAnsi="Book Antiqua"/>
        </w:rPr>
        <w:t xml:space="preserve"> 2020; </w:t>
      </w:r>
      <w:r w:rsidRPr="00AA35A7">
        <w:rPr>
          <w:rFonts w:ascii="Book Antiqua" w:hAnsi="Book Antiqua"/>
          <w:b/>
          <w:bCs/>
        </w:rPr>
        <w:t>99</w:t>
      </w:r>
      <w:r w:rsidRPr="00AA35A7">
        <w:rPr>
          <w:rFonts w:ascii="Book Antiqua" w:hAnsi="Book Antiqua"/>
        </w:rPr>
        <w:t>: e20562 [PMID: 32541481 DOI: 10.1097/MD.0000000000020562]</w:t>
      </w:r>
    </w:p>
    <w:p w14:paraId="173C5BD5" w14:textId="77777777" w:rsidR="00846109" w:rsidRPr="00AA35A7" w:rsidRDefault="00846109" w:rsidP="00AA35A7">
      <w:pPr>
        <w:adjustRightInd w:val="0"/>
        <w:snapToGrid w:val="0"/>
        <w:spacing w:line="360" w:lineRule="auto"/>
        <w:jc w:val="both"/>
        <w:rPr>
          <w:rFonts w:ascii="Book Antiqua" w:hAnsi="Book Antiqua"/>
        </w:rPr>
      </w:pPr>
      <w:r w:rsidRPr="00AA35A7">
        <w:rPr>
          <w:rFonts w:ascii="Book Antiqua" w:hAnsi="Book Antiqua"/>
        </w:rPr>
        <w:t xml:space="preserve">5 </w:t>
      </w:r>
      <w:proofErr w:type="spellStart"/>
      <w:r w:rsidRPr="00AA35A7">
        <w:rPr>
          <w:rFonts w:ascii="Book Antiqua" w:hAnsi="Book Antiqua"/>
          <w:b/>
          <w:bCs/>
        </w:rPr>
        <w:t>Bek</w:t>
      </w:r>
      <w:proofErr w:type="spellEnd"/>
      <w:r w:rsidRPr="00AA35A7">
        <w:rPr>
          <w:rFonts w:ascii="Book Antiqua" w:hAnsi="Book Antiqua"/>
          <w:b/>
          <w:bCs/>
        </w:rPr>
        <w:t xml:space="preserve"> T</w:t>
      </w:r>
      <w:r w:rsidRPr="00AA35A7">
        <w:rPr>
          <w:rFonts w:ascii="Book Antiqua" w:hAnsi="Book Antiqua"/>
        </w:rPr>
        <w:t xml:space="preserve">, </w:t>
      </w:r>
      <w:proofErr w:type="spellStart"/>
      <w:r w:rsidRPr="00AA35A7">
        <w:rPr>
          <w:rFonts w:ascii="Book Antiqua" w:hAnsi="Book Antiqua"/>
        </w:rPr>
        <w:t>Stefánsson</w:t>
      </w:r>
      <w:proofErr w:type="spellEnd"/>
      <w:r w:rsidRPr="00AA35A7">
        <w:rPr>
          <w:rFonts w:ascii="Book Antiqua" w:hAnsi="Book Antiqua"/>
        </w:rPr>
        <w:t xml:space="preserve"> E, </w:t>
      </w:r>
      <w:proofErr w:type="spellStart"/>
      <w:r w:rsidRPr="00AA35A7">
        <w:rPr>
          <w:rFonts w:ascii="Book Antiqua" w:hAnsi="Book Antiqua"/>
        </w:rPr>
        <w:t>Hardarson</w:t>
      </w:r>
      <w:proofErr w:type="spellEnd"/>
      <w:r w:rsidRPr="00AA35A7">
        <w:rPr>
          <w:rFonts w:ascii="Book Antiqua" w:hAnsi="Book Antiqua"/>
        </w:rPr>
        <w:t xml:space="preserve"> SH. Retinal oxygen saturation is an independent risk factor for the severity of diabetic retinopathy. </w:t>
      </w:r>
      <w:r w:rsidRPr="00AA35A7">
        <w:rPr>
          <w:rFonts w:ascii="Book Antiqua" w:hAnsi="Book Antiqua"/>
          <w:i/>
          <w:iCs/>
        </w:rPr>
        <w:t xml:space="preserve">Br J </w:t>
      </w:r>
      <w:proofErr w:type="spellStart"/>
      <w:r w:rsidRPr="00AA35A7">
        <w:rPr>
          <w:rFonts w:ascii="Book Antiqua" w:hAnsi="Book Antiqua"/>
          <w:i/>
          <w:iCs/>
        </w:rPr>
        <w:t>Ophthalmol</w:t>
      </w:r>
      <w:proofErr w:type="spellEnd"/>
      <w:r w:rsidRPr="00AA35A7">
        <w:rPr>
          <w:rFonts w:ascii="Book Antiqua" w:hAnsi="Book Antiqua"/>
        </w:rPr>
        <w:t xml:space="preserve"> 2019; </w:t>
      </w:r>
      <w:r w:rsidRPr="00AA35A7">
        <w:rPr>
          <w:rFonts w:ascii="Book Antiqua" w:hAnsi="Book Antiqua"/>
          <w:b/>
          <w:bCs/>
        </w:rPr>
        <w:t>103</w:t>
      </w:r>
      <w:r w:rsidRPr="00AA35A7">
        <w:rPr>
          <w:rFonts w:ascii="Book Antiqua" w:hAnsi="Book Antiqua"/>
        </w:rPr>
        <w:t>: 1167-1172 [PMID: 30337331 DOI: 10.1136/bjophthalmol-2018-312764]</w:t>
      </w:r>
    </w:p>
    <w:p w14:paraId="019BC922" w14:textId="77777777" w:rsidR="00846109" w:rsidRPr="00AA35A7" w:rsidRDefault="00846109" w:rsidP="00AA35A7">
      <w:pPr>
        <w:adjustRightInd w:val="0"/>
        <w:snapToGrid w:val="0"/>
        <w:spacing w:line="360" w:lineRule="auto"/>
        <w:jc w:val="both"/>
        <w:rPr>
          <w:rFonts w:ascii="Book Antiqua" w:hAnsi="Book Antiqua"/>
        </w:rPr>
      </w:pPr>
      <w:r w:rsidRPr="00AA35A7">
        <w:rPr>
          <w:rFonts w:ascii="Book Antiqua" w:hAnsi="Book Antiqua"/>
        </w:rPr>
        <w:t xml:space="preserve">6 </w:t>
      </w:r>
      <w:r w:rsidRPr="00AA35A7">
        <w:rPr>
          <w:rFonts w:ascii="Book Antiqua" w:hAnsi="Book Antiqua"/>
          <w:b/>
          <w:bCs/>
        </w:rPr>
        <w:t>Mandal LK</w:t>
      </w:r>
      <w:r w:rsidRPr="00AA35A7">
        <w:rPr>
          <w:rFonts w:ascii="Book Antiqua" w:hAnsi="Book Antiqua"/>
        </w:rPr>
        <w:t xml:space="preserve">, </w:t>
      </w:r>
      <w:proofErr w:type="spellStart"/>
      <w:r w:rsidRPr="00AA35A7">
        <w:rPr>
          <w:rFonts w:ascii="Book Antiqua" w:hAnsi="Book Antiqua"/>
        </w:rPr>
        <w:t>Choudhuri</w:t>
      </w:r>
      <w:proofErr w:type="spellEnd"/>
      <w:r w:rsidRPr="00AA35A7">
        <w:rPr>
          <w:rFonts w:ascii="Book Antiqua" w:hAnsi="Book Antiqua"/>
        </w:rPr>
        <w:t xml:space="preserve"> S, Dutta D, Mitra B, Kundu S, Chowdhury IH, Sen A, Chatterjee M, Bhattacharya B. Oxidative stress-associated </w:t>
      </w:r>
      <w:proofErr w:type="spellStart"/>
      <w:r w:rsidRPr="00AA35A7">
        <w:rPr>
          <w:rFonts w:ascii="Book Antiqua" w:hAnsi="Book Antiqua"/>
        </w:rPr>
        <w:t>neuroretinal</w:t>
      </w:r>
      <w:proofErr w:type="spellEnd"/>
      <w:r w:rsidRPr="00AA35A7">
        <w:rPr>
          <w:rFonts w:ascii="Book Antiqua" w:hAnsi="Book Antiqua"/>
        </w:rPr>
        <w:t xml:space="preserve"> dysfunction and </w:t>
      </w:r>
      <w:proofErr w:type="spellStart"/>
      <w:r w:rsidRPr="00AA35A7">
        <w:rPr>
          <w:rFonts w:ascii="Book Antiqua" w:hAnsi="Book Antiqua"/>
        </w:rPr>
        <w:lastRenderedPageBreak/>
        <w:t>nitrosative</w:t>
      </w:r>
      <w:proofErr w:type="spellEnd"/>
      <w:r w:rsidRPr="00AA35A7">
        <w:rPr>
          <w:rFonts w:ascii="Book Antiqua" w:hAnsi="Book Antiqua"/>
        </w:rPr>
        <w:t xml:space="preserve"> stress in diabetic retinopathy. </w:t>
      </w:r>
      <w:r w:rsidRPr="00AA35A7">
        <w:rPr>
          <w:rFonts w:ascii="Book Antiqua" w:hAnsi="Book Antiqua"/>
          <w:i/>
          <w:iCs/>
        </w:rPr>
        <w:t>Can J Diabetes</w:t>
      </w:r>
      <w:r w:rsidRPr="00AA35A7">
        <w:rPr>
          <w:rFonts w:ascii="Book Antiqua" w:hAnsi="Book Antiqua"/>
        </w:rPr>
        <w:t xml:space="preserve"> 2013; </w:t>
      </w:r>
      <w:r w:rsidRPr="00AA35A7">
        <w:rPr>
          <w:rFonts w:ascii="Book Antiqua" w:hAnsi="Book Antiqua"/>
          <w:b/>
          <w:bCs/>
        </w:rPr>
        <w:t>37</w:t>
      </w:r>
      <w:r w:rsidRPr="00AA35A7">
        <w:rPr>
          <w:rFonts w:ascii="Book Antiqua" w:hAnsi="Book Antiqua"/>
        </w:rPr>
        <w:t>: 401-407 [PMID: 24321721 DOI: 10.1016/j.jcjd.2013.05.004]</w:t>
      </w:r>
    </w:p>
    <w:p w14:paraId="507FCD28" w14:textId="77777777" w:rsidR="00846109" w:rsidRPr="00AA35A7" w:rsidRDefault="00846109" w:rsidP="00AA35A7">
      <w:pPr>
        <w:adjustRightInd w:val="0"/>
        <w:snapToGrid w:val="0"/>
        <w:spacing w:line="360" w:lineRule="auto"/>
        <w:jc w:val="both"/>
        <w:rPr>
          <w:rFonts w:ascii="Book Antiqua" w:hAnsi="Book Antiqua"/>
        </w:rPr>
      </w:pPr>
      <w:r w:rsidRPr="00AA35A7">
        <w:rPr>
          <w:rFonts w:ascii="Book Antiqua" w:hAnsi="Book Antiqua"/>
        </w:rPr>
        <w:t xml:space="preserve">7 </w:t>
      </w:r>
      <w:proofErr w:type="spellStart"/>
      <w:r w:rsidRPr="00AA35A7">
        <w:rPr>
          <w:rFonts w:ascii="Book Antiqua" w:hAnsi="Book Antiqua"/>
          <w:b/>
          <w:bCs/>
        </w:rPr>
        <w:t>Lv</w:t>
      </w:r>
      <w:proofErr w:type="spellEnd"/>
      <w:r w:rsidRPr="00AA35A7">
        <w:rPr>
          <w:rFonts w:ascii="Book Antiqua" w:hAnsi="Book Antiqua"/>
          <w:b/>
          <w:bCs/>
        </w:rPr>
        <w:t xml:space="preserve"> X</w:t>
      </w:r>
      <w:r w:rsidRPr="00AA35A7">
        <w:rPr>
          <w:rFonts w:ascii="Book Antiqua" w:hAnsi="Book Antiqua"/>
        </w:rPr>
        <w:t xml:space="preserve">, Ran X, Chen X, Luo T, Hu J, Wang Y, Liu Z, Zhen Q, Liu X, Zheng L, Tang Y, Zhao Q, Han S, Zhou Y, Luo W, Yang L, Li Q, Wang Z. Early-onset type 2 diabetes: A high-risk factor for proliferative diabetic retinopathy (PDR) in patients with microalbuminuria. </w:t>
      </w:r>
      <w:r w:rsidRPr="00AA35A7">
        <w:rPr>
          <w:rFonts w:ascii="Book Antiqua" w:hAnsi="Book Antiqua"/>
          <w:i/>
          <w:iCs/>
        </w:rPr>
        <w:t>Medicine (Baltimore)</w:t>
      </w:r>
      <w:r w:rsidRPr="00AA35A7">
        <w:rPr>
          <w:rFonts w:ascii="Book Antiqua" w:hAnsi="Book Antiqua"/>
        </w:rPr>
        <w:t xml:space="preserve"> 2020; </w:t>
      </w:r>
      <w:r w:rsidRPr="00AA35A7">
        <w:rPr>
          <w:rFonts w:ascii="Book Antiqua" w:hAnsi="Book Antiqua"/>
          <w:b/>
          <w:bCs/>
        </w:rPr>
        <w:t>99</w:t>
      </w:r>
      <w:r w:rsidRPr="00AA35A7">
        <w:rPr>
          <w:rFonts w:ascii="Book Antiqua" w:hAnsi="Book Antiqua"/>
        </w:rPr>
        <w:t>: e20189 [PMID: 32384512 DOI: 10.1097/MD.0000000000020189]</w:t>
      </w:r>
    </w:p>
    <w:p w14:paraId="51EE4D06" w14:textId="77777777" w:rsidR="00846109" w:rsidRPr="00AA35A7" w:rsidRDefault="00846109" w:rsidP="00AA35A7">
      <w:pPr>
        <w:adjustRightInd w:val="0"/>
        <w:snapToGrid w:val="0"/>
        <w:spacing w:line="360" w:lineRule="auto"/>
        <w:jc w:val="both"/>
        <w:rPr>
          <w:rFonts w:ascii="Book Antiqua" w:hAnsi="Book Antiqua"/>
        </w:rPr>
      </w:pPr>
      <w:r w:rsidRPr="00AA35A7">
        <w:rPr>
          <w:rFonts w:ascii="Book Antiqua" w:hAnsi="Book Antiqua"/>
        </w:rPr>
        <w:t xml:space="preserve">8 </w:t>
      </w:r>
      <w:proofErr w:type="spellStart"/>
      <w:r w:rsidRPr="00AA35A7">
        <w:rPr>
          <w:rFonts w:ascii="Book Antiqua" w:hAnsi="Book Antiqua"/>
          <w:b/>
          <w:bCs/>
        </w:rPr>
        <w:t>Hardarson</w:t>
      </w:r>
      <w:proofErr w:type="spellEnd"/>
      <w:r w:rsidRPr="00AA35A7">
        <w:rPr>
          <w:rFonts w:ascii="Book Antiqua" w:hAnsi="Book Antiqua"/>
          <w:b/>
          <w:bCs/>
        </w:rPr>
        <w:t xml:space="preserve"> SH</w:t>
      </w:r>
      <w:r w:rsidRPr="00AA35A7">
        <w:rPr>
          <w:rFonts w:ascii="Book Antiqua" w:hAnsi="Book Antiqua"/>
        </w:rPr>
        <w:t xml:space="preserve">, </w:t>
      </w:r>
      <w:proofErr w:type="spellStart"/>
      <w:r w:rsidRPr="00AA35A7">
        <w:rPr>
          <w:rFonts w:ascii="Book Antiqua" w:hAnsi="Book Antiqua"/>
        </w:rPr>
        <w:t>Stefánsson</w:t>
      </w:r>
      <w:proofErr w:type="spellEnd"/>
      <w:r w:rsidRPr="00AA35A7">
        <w:rPr>
          <w:rFonts w:ascii="Book Antiqua" w:hAnsi="Book Antiqua"/>
        </w:rPr>
        <w:t xml:space="preserve"> E. Retinal oxygen saturation is altered in diabetic retinopathy. </w:t>
      </w:r>
      <w:r w:rsidRPr="00AA35A7">
        <w:rPr>
          <w:rFonts w:ascii="Book Antiqua" w:hAnsi="Book Antiqua"/>
          <w:i/>
          <w:iCs/>
        </w:rPr>
        <w:t xml:space="preserve">Br J </w:t>
      </w:r>
      <w:proofErr w:type="spellStart"/>
      <w:r w:rsidRPr="00AA35A7">
        <w:rPr>
          <w:rFonts w:ascii="Book Antiqua" w:hAnsi="Book Antiqua"/>
          <w:i/>
          <w:iCs/>
        </w:rPr>
        <w:t>Ophthalmol</w:t>
      </w:r>
      <w:proofErr w:type="spellEnd"/>
      <w:r w:rsidRPr="00AA35A7">
        <w:rPr>
          <w:rFonts w:ascii="Book Antiqua" w:hAnsi="Book Antiqua"/>
        </w:rPr>
        <w:t xml:space="preserve"> 2012; </w:t>
      </w:r>
      <w:r w:rsidRPr="00AA35A7">
        <w:rPr>
          <w:rFonts w:ascii="Book Antiqua" w:hAnsi="Book Antiqua"/>
          <w:b/>
          <w:bCs/>
        </w:rPr>
        <w:t>96</w:t>
      </w:r>
      <w:r w:rsidRPr="00AA35A7">
        <w:rPr>
          <w:rFonts w:ascii="Book Antiqua" w:hAnsi="Book Antiqua"/>
        </w:rPr>
        <w:t>: 560-563 [PMID: 22080478 DOI: 10.1136/bjophthalmol-2011-300640]</w:t>
      </w:r>
    </w:p>
    <w:p w14:paraId="3E0DCE26" w14:textId="77777777" w:rsidR="00846109" w:rsidRPr="00AA35A7" w:rsidRDefault="00846109" w:rsidP="00AA35A7">
      <w:pPr>
        <w:adjustRightInd w:val="0"/>
        <w:snapToGrid w:val="0"/>
        <w:spacing w:line="360" w:lineRule="auto"/>
        <w:jc w:val="both"/>
        <w:rPr>
          <w:rFonts w:ascii="Book Antiqua" w:hAnsi="Book Antiqua"/>
        </w:rPr>
      </w:pPr>
      <w:r w:rsidRPr="00AA35A7">
        <w:rPr>
          <w:rFonts w:ascii="Book Antiqua" w:hAnsi="Book Antiqua"/>
        </w:rPr>
        <w:t xml:space="preserve">9 </w:t>
      </w:r>
      <w:proofErr w:type="spellStart"/>
      <w:r w:rsidRPr="00AA35A7">
        <w:rPr>
          <w:rFonts w:ascii="Book Antiqua" w:hAnsi="Book Antiqua"/>
          <w:b/>
          <w:bCs/>
        </w:rPr>
        <w:t>Shikama</w:t>
      </w:r>
      <w:proofErr w:type="spellEnd"/>
      <w:r w:rsidRPr="00AA35A7">
        <w:rPr>
          <w:rFonts w:ascii="Book Antiqua" w:hAnsi="Book Antiqua"/>
          <w:b/>
          <w:bCs/>
        </w:rPr>
        <w:t xml:space="preserve"> M</w:t>
      </w:r>
      <w:r w:rsidRPr="00AA35A7">
        <w:rPr>
          <w:rFonts w:ascii="Book Antiqua" w:hAnsi="Book Antiqua"/>
        </w:rPr>
        <w:t xml:space="preserve">, </w:t>
      </w:r>
      <w:proofErr w:type="spellStart"/>
      <w:r w:rsidRPr="00AA35A7">
        <w:rPr>
          <w:rFonts w:ascii="Book Antiqua" w:hAnsi="Book Antiqua"/>
        </w:rPr>
        <w:t>Sonoda</w:t>
      </w:r>
      <w:proofErr w:type="spellEnd"/>
      <w:r w:rsidRPr="00AA35A7">
        <w:rPr>
          <w:rFonts w:ascii="Book Antiqua" w:hAnsi="Book Antiqua"/>
        </w:rPr>
        <w:t xml:space="preserve"> N, Morimoto A, Suga S, Tajima T, </w:t>
      </w:r>
      <w:proofErr w:type="spellStart"/>
      <w:r w:rsidRPr="00AA35A7">
        <w:rPr>
          <w:rFonts w:ascii="Book Antiqua" w:hAnsi="Book Antiqua"/>
        </w:rPr>
        <w:t>Kozawa</w:t>
      </w:r>
      <w:proofErr w:type="spellEnd"/>
      <w:r w:rsidRPr="00AA35A7">
        <w:rPr>
          <w:rFonts w:ascii="Book Antiqua" w:hAnsi="Book Antiqua"/>
        </w:rPr>
        <w:t xml:space="preserve"> J, Maeda N, </w:t>
      </w:r>
      <w:proofErr w:type="spellStart"/>
      <w:r w:rsidRPr="00AA35A7">
        <w:rPr>
          <w:rFonts w:ascii="Book Antiqua" w:hAnsi="Book Antiqua"/>
        </w:rPr>
        <w:t>Otsuki</w:t>
      </w:r>
      <w:proofErr w:type="spellEnd"/>
      <w:r w:rsidRPr="00AA35A7">
        <w:rPr>
          <w:rFonts w:ascii="Book Antiqua" w:hAnsi="Book Antiqua"/>
        </w:rPr>
        <w:t xml:space="preserve"> M, Matsuoka TA, Shimomura I, Ohno Y. Association of crossing capillaries in the finger nailfold with diabetic retinopathy in type 2 diabetes mellitus. </w:t>
      </w:r>
      <w:r w:rsidRPr="00AA35A7">
        <w:rPr>
          <w:rFonts w:ascii="Book Antiqua" w:hAnsi="Book Antiqua"/>
          <w:i/>
          <w:iCs/>
        </w:rPr>
        <w:t xml:space="preserve">J Diabetes </w:t>
      </w:r>
      <w:proofErr w:type="spellStart"/>
      <w:r w:rsidRPr="00AA35A7">
        <w:rPr>
          <w:rFonts w:ascii="Book Antiqua" w:hAnsi="Book Antiqua"/>
          <w:i/>
          <w:iCs/>
        </w:rPr>
        <w:t>Investig</w:t>
      </w:r>
      <w:proofErr w:type="spellEnd"/>
      <w:r w:rsidRPr="00AA35A7">
        <w:rPr>
          <w:rFonts w:ascii="Book Antiqua" w:hAnsi="Book Antiqua"/>
        </w:rPr>
        <w:t xml:space="preserve"> 2021; </w:t>
      </w:r>
      <w:r w:rsidRPr="00AA35A7">
        <w:rPr>
          <w:rFonts w:ascii="Book Antiqua" w:hAnsi="Book Antiqua"/>
          <w:b/>
          <w:bCs/>
        </w:rPr>
        <w:t>12</w:t>
      </w:r>
      <w:r w:rsidRPr="00AA35A7">
        <w:rPr>
          <w:rFonts w:ascii="Book Antiqua" w:hAnsi="Book Antiqua"/>
        </w:rPr>
        <w:t>: 1007-1014 [PMID: 33070436 DOI: 10.1111/jdi.13444]</w:t>
      </w:r>
    </w:p>
    <w:p w14:paraId="32AA6205" w14:textId="77777777" w:rsidR="00846109" w:rsidRPr="00AA35A7" w:rsidRDefault="00846109" w:rsidP="00AA35A7">
      <w:pPr>
        <w:adjustRightInd w:val="0"/>
        <w:snapToGrid w:val="0"/>
        <w:spacing w:line="360" w:lineRule="auto"/>
        <w:jc w:val="both"/>
        <w:rPr>
          <w:rFonts w:ascii="Book Antiqua" w:hAnsi="Book Antiqua"/>
        </w:rPr>
      </w:pPr>
      <w:r w:rsidRPr="00AA35A7">
        <w:rPr>
          <w:rFonts w:ascii="Book Antiqua" w:hAnsi="Book Antiqua"/>
        </w:rPr>
        <w:t xml:space="preserve">10 </w:t>
      </w:r>
      <w:proofErr w:type="spellStart"/>
      <w:r w:rsidRPr="00AA35A7">
        <w:rPr>
          <w:rFonts w:ascii="Book Antiqua" w:hAnsi="Book Antiqua"/>
          <w:b/>
          <w:bCs/>
        </w:rPr>
        <w:t>Keilani</w:t>
      </w:r>
      <w:proofErr w:type="spellEnd"/>
      <w:r w:rsidRPr="00AA35A7">
        <w:rPr>
          <w:rFonts w:ascii="Book Antiqua" w:hAnsi="Book Antiqua"/>
          <w:b/>
          <w:bCs/>
        </w:rPr>
        <w:t xml:space="preserve"> C</w:t>
      </w:r>
      <w:r w:rsidRPr="00AA35A7">
        <w:rPr>
          <w:rFonts w:ascii="Book Antiqua" w:hAnsi="Book Antiqua"/>
        </w:rPr>
        <w:t xml:space="preserve">, </w:t>
      </w:r>
      <w:proofErr w:type="spellStart"/>
      <w:r w:rsidRPr="00AA35A7">
        <w:rPr>
          <w:rFonts w:ascii="Book Antiqua" w:hAnsi="Book Antiqua"/>
        </w:rPr>
        <w:t>Halalchi</w:t>
      </w:r>
      <w:proofErr w:type="spellEnd"/>
      <w:r w:rsidRPr="00AA35A7">
        <w:rPr>
          <w:rFonts w:ascii="Book Antiqua" w:hAnsi="Book Antiqua"/>
        </w:rPr>
        <w:t xml:space="preserve"> A, </w:t>
      </w:r>
      <w:proofErr w:type="spellStart"/>
      <w:r w:rsidRPr="00AA35A7">
        <w:rPr>
          <w:rFonts w:ascii="Book Antiqua" w:hAnsi="Book Antiqua"/>
        </w:rPr>
        <w:t>Wakpi</w:t>
      </w:r>
      <w:proofErr w:type="spellEnd"/>
      <w:r w:rsidRPr="00AA35A7">
        <w:rPr>
          <w:rFonts w:ascii="Book Antiqua" w:hAnsi="Book Antiqua"/>
        </w:rPr>
        <w:t xml:space="preserve"> </w:t>
      </w:r>
      <w:proofErr w:type="spellStart"/>
      <w:r w:rsidRPr="00AA35A7">
        <w:rPr>
          <w:rFonts w:ascii="Book Antiqua" w:hAnsi="Book Antiqua"/>
        </w:rPr>
        <w:t>Djeugue</w:t>
      </w:r>
      <w:proofErr w:type="spellEnd"/>
      <w:r w:rsidRPr="00AA35A7">
        <w:rPr>
          <w:rFonts w:ascii="Book Antiqua" w:hAnsi="Book Antiqua"/>
        </w:rPr>
        <w:t xml:space="preserve"> D, Regis A, </w:t>
      </w:r>
      <w:proofErr w:type="spellStart"/>
      <w:r w:rsidRPr="00AA35A7">
        <w:rPr>
          <w:rFonts w:ascii="Book Antiqua" w:hAnsi="Book Antiqua"/>
        </w:rPr>
        <w:t>Abada</w:t>
      </w:r>
      <w:proofErr w:type="spellEnd"/>
      <w:r w:rsidRPr="00AA35A7">
        <w:rPr>
          <w:rFonts w:ascii="Book Antiqua" w:hAnsi="Book Antiqua"/>
        </w:rPr>
        <w:t xml:space="preserve"> S. Retinal oximetry during treatment of retinal vein occlusion by ranibizumab in patients with high blood pressure and dyslipidemia. </w:t>
      </w:r>
      <w:r w:rsidRPr="00AA35A7">
        <w:rPr>
          <w:rFonts w:ascii="Book Antiqua" w:hAnsi="Book Antiqua"/>
          <w:i/>
          <w:iCs/>
        </w:rPr>
        <w:t xml:space="preserve">J Fr </w:t>
      </w:r>
      <w:proofErr w:type="spellStart"/>
      <w:r w:rsidRPr="00AA35A7">
        <w:rPr>
          <w:rFonts w:ascii="Book Antiqua" w:hAnsi="Book Antiqua"/>
          <w:i/>
          <w:iCs/>
        </w:rPr>
        <w:t>Ophtalmol</w:t>
      </w:r>
      <w:proofErr w:type="spellEnd"/>
      <w:r w:rsidRPr="00AA35A7">
        <w:rPr>
          <w:rFonts w:ascii="Book Antiqua" w:hAnsi="Book Antiqua"/>
        </w:rPr>
        <w:t xml:space="preserve"> 2016; </w:t>
      </w:r>
      <w:r w:rsidRPr="00AA35A7">
        <w:rPr>
          <w:rFonts w:ascii="Book Antiqua" w:hAnsi="Book Antiqua"/>
          <w:b/>
          <w:bCs/>
        </w:rPr>
        <w:t>39</w:t>
      </w:r>
      <w:r w:rsidRPr="00AA35A7">
        <w:rPr>
          <w:rFonts w:ascii="Book Antiqua" w:hAnsi="Book Antiqua"/>
        </w:rPr>
        <w:t>: 816-821 [PMID: 27865689 DOI: 10.1016/j.jfo.2016.08.007]</w:t>
      </w:r>
    </w:p>
    <w:p w14:paraId="4D7F27F7" w14:textId="77777777" w:rsidR="00846109" w:rsidRPr="00AA35A7" w:rsidRDefault="00846109" w:rsidP="00AA35A7">
      <w:pPr>
        <w:adjustRightInd w:val="0"/>
        <w:snapToGrid w:val="0"/>
        <w:spacing w:line="360" w:lineRule="auto"/>
        <w:jc w:val="both"/>
        <w:rPr>
          <w:rFonts w:ascii="Book Antiqua" w:hAnsi="Book Antiqua"/>
        </w:rPr>
      </w:pPr>
      <w:r w:rsidRPr="00AA35A7">
        <w:rPr>
          <w:rFonts w:ascii="Book Antiqua" w:hAnsi="Book Antiqua"/>
        </w:rPr>
        <w:t xml:space="preserve">11 </w:t>
      </w:r>
      <w:r w:rsidRPr="00AA35A7">
        <w:rPr>
          <w:rFonts w:ascii="Book Antiqua" w:hAnsi="Book Antiqua"/>
          <w:b/>
          <w:bCs/>
        </w:rPr>
        <w:t>Hao H</w:t>
      </w:r>
      <w:r w:rsidRPr="00AA35A7">
        <w:rPr>
          <w:rFonts w:ascii="Book Antiqua" w:hAnsi="Book Antiqua"/>
        </w:rPr>
        <w:t xml:space="preserve">, </w:t>
      </w:r>
      <w:proofErr w:type="spellStart"/>
      <w:r w:rsidRPr="00AA35A7">
        <w:rPr>
          <w:rFonts w:ascii="Book Antiqua" w:hAnsi="Book Antiqua"/>
        </w:rPr>
        <w:t>Sasongko</w:t>
      </w:r>
      <w:proofErr w:type="spellEnd"/>
      <w:r w:rsidRPr="00AA35A7">
        <w:rPr>
          <w:rFonts w:ascii="Book Antiqua" w:hAnsi="Book Antiqua"/>
        </w:rPr>
        <w:t xml:space="preserve"> MB, Wong TY, Che </w:t>
      </w:r>
      <w:proofErr w:type="spellStart"/>
      <w:r w:rsidRPr="00AA35A7">
        <w:rPr>
          <w:rFonts w:ascii="Book Antiqua" w:hAnsi="Book Antiqua"/>
        </w:rPr>
        <w:t>Azemin</w:t>
      </w:r>
      <w:proofErr w:type="spellEnd"/>
      <w:r w:rsidRPr="00AA35A7">
        <w:rPr>
          <w:rFonts w:ascii="Book Antiqua" w:hAnsi="Book Antiqua"/>
        </w:rPr>
        <w:t xml:space="preserve"> MZ, </w:t>
      </w:r>
      <w:proofErr w:type="spellStart"/>
      <w:r w:rsidRPr="00AA35A7">
        <w:rPr>
          <w:rFonts w:ascii="Book Antiqua" w:hAnsi="Book Antiqua"/>
        </w:rPr>
        <w:t>Aliahmad</w:t>
      </w:r>
      <w:proofErr w:type="spellEnd"/>
      <w:r w:rsidRPr="00AA35A7">
        <w:rPr>
          <w:rFonts w:ascii="Book Antiqua" w:hAnsi="Book Antiqua"/>
        </w:rPr>
        <w:t xml:space="preserve"> B, Hodgson L, Kawasaki R, Cheung CY, Wang JJ, Kumar DK. Does retinal vascular geometry vary with cardiac cycle? </w:t>
      </w:r>
      <w:r w:rsidRPr="00AA35A7">
        <w:rPr>
          <w:rFonts w:ascii="Book Antiqua" w:hAnsi="Book Antiqua"/>
          <w:i/>
          <w:iCs/>
        </w:rPr>
        <w:t xml:space="preserve">Invest </w:t>
      </w:r>
      <w:proofErr w:type="spellStart"/>
      <w:r w:rsidRPr="00AA35A7">
        <w:rPr>
          <w:rFonts w:ascii="Book Antiqua" w:hAnsi="Book Antiqua"/>
          <w:i/>
          <w:iCs/>
        </w:rPr>
        <w:t>Ophthalmol</w:t>
      </w:r>
      <w:proofErr w:type="spellEnd"/>
      <w:r w:rsidRPr="00AA35A7">
        <w:rPr>
          <w:rFonts w:ascii="Book Antiqua" w:hAnsi="Book Antiqua"/>
          <w:i/>
          <w:iCs/>
        </w:rPr>
        <w:t xml:space="preserve"> Vis Sci</w:t>
      </w:r>
      <w:r w:rsidRPr="00AA35A7">
        <w:rPr>
          <w:rFonts w:ascii="Book Antiqua" w:hAnsi="Book Antiqua"/>
        </w:rPr>
        <w:t xml:space="preserve"> 2012; </w:t>
      </w:r>
      <w:r w:rsidRPr="00AA35A7">
        <w:rPr>
          <w:rFonts w:ascii="Book Antiqua" w:hAnsi="Book Antiqua"/>
          <w:b/>
          <w:bCs/>
        </w:rPr>
        <w:t>53</w:t>
      </w:r>
      <w:r w:rsidRPr="00AA35A7">
        <w:rPr>
          <w:rFonts w:ascii="Book Antiqua" w:hAnsi="Book Antiqua"/>
        </w:rPr>
        <w:t>: 5799-5805 [PMID: 22836773 DOI: 10.1167/iovs.11-9326]</w:t>
      </w:r>
    </w:p>
    <w:p w14:paraId="222D19E1" w14:textId="77777777" w:rsidR="00846109" w:rsidRPr="00AA35A7" w:rsidRDefault="00846109" w:rsidP="00AA35A7">
      <w:pPr>
        <w:adjustRightInd w:val="0"/>
        <w:snapToGrid w:val="0"/>
        <w:spacing w:line="360" w:lineRule="auto"/>
        <w:jc w:val="both"/>
        <w:rPr>
          <w:rFonts w:ascii="Book Antiqua" w:hAnsi="Book Antiqua"/>
        </w:rPr>
      </w:pPr>
      <w:r w:rsidRPr="00AA35A7">
        <w:rPr>
          <w:rFonts w:ascii="Book Antiqua" w:hAnsi="Book Antiqua"/>
        </w:rPr>
        <w:t xml:space="preserve">12 </w:t>
      </w:r>
      <w:proofErr w:type="spellStart"/>
      <w:r w:rsidRPr="00AA35A7">
        <w:rPr>
          <w:rFonts w:ascii="Book Antiqua" w:hAnsi="Book Antiqua"/>
          <w:b/>
          <w:bCs/>
        </w:rPr>
        <w:t>Prum</w:t>
      </w:r>
      <w:proofErr w:type="spellEnd"/>
      <w:r w:rsidRPr="00AA35A7">
        <w:rPr>
          <w:rFonts w:ascii="Book Antiqua" w:hAnsi="Book Antiqua"/>
          <w:b/>
          <w:bCs/>
        </w:rPr>
        <w:t xml:space="preserve"> BE Jr</w:t>
      </w:r>
      <w:r w:rsidRPr="00AA35A7">
        <w:rPr>
          <w:rFonts w:ascii="Book Antiqua" w:hAnsi="Book Antiqua"/>
        </w:rPr>
        <w:t xml:space="preserve">, Rosenberg LF, </w:t>
      </w:r>
      <w:proofErr w:type="spellStart"/>
      <w:r w:rsidRPr="00AA35A7">
        <w:rPr>
          <w:rFonts w:ascii="Book Antiqua" w:hAnsi="Book Antiqua"/>
        </w:rPr>
        <w:t>Gedde</w:t>
      </w:r>
      <w:proofErr w:type="spellEnd"/>
      <w:r w:rsidRPr="00AA35A7">
        <w:rPr>
          <w:rFonts w:ascii="Book Antiqua" w:hAnsi="Book Antiqua"/>
        </w:rPr>
        <w:t xml:space="preserve"> SJ, Mansberger SL, Stein JD, </w:t>
      </w:r>
      <w:proofErr w:type="spellStart"/>
      <w:r w:rsidRPr="00AA35A7">
        <w:rPr>
          <w:rFonts w:ascii="Book Antiqua" w:hAnsi="Book Antiqua"/>
        </w:rPr>
        <w:t>Moroi</w:t>
      </w:r>
      <w:proofErr w:type="spellEnd"/>
      <w:r w:rsidRPr="00AA35A7">
        <w:rPr>
          <w:rFonts w:ascii="Book Antiqua" w:hAnsi="Book Antiqua"/>
        </w:rPr>
        <w:t xml:space="preserve"> SE, Herndon LW Jr, Lim MC, Williams RD. Primary Open-Angle Glaucoma Preferred Practice </w:t>
      </w:r>
      <w:proofErr w:type="gramStart"/>
      <w:r w:rsidRPr="00AA35A7">
        <w:rPr>
          <w:rFonts w:ascii="Book Antiqua" w:hAnsi="Book Antiqua"/>
        </w:rPr>
        <w:t>Pattern(</w:t>
      </w:r>
      <w:proofErr w:type="gramEnd"/>
      <w:r w:rsidRPr="00AA35A7">
        <w:rPr>
          <w:rFonts w:ascii="Book Antiqua" w:hAnsi="Book Antiqua"/>
        </w:rPr>
        <w:t xml:space="preserve">®) Guidelines. </w:t>
      </w:r>
      <w:r w:rsidRPr="00AA35A7">
        <w:rPr>
          <w:rFonts w:ascii="Book Antiqua" w:hAnsi="Book Antiqua"/>
          <w:i/>
          <w:iCs/>
        </w:rPr>
        <w:t>Ophthalmology</w:t>
      </w:r>
      <w:r w:rsidRPr="00AA35A7">
        <w:rPr>
          <w:rFonts w:ascii="Book Antiqua" w:hAnsi="Book Antiqua"/>
        </w:rPr>
        <w:t xml:space="preserve"> 2016; </w:t>
      </w:r>
      <w:r w:rsidRPr="00AA35A7">
        <w:rPr>
          <w:rFonts w:ascii="Book Antiqua" w:hAnsi="Book Antiqua"/>
          <w:b/>
          <w:bCs/>
        </w:rPr>
        <w:t>123</w:t>
      </w:r>
      <w:r w:rsidRPr="00AA35A7">
        <w:rPr>
          <w:rFonts w:ascii="Book Antiqua" w:hAnsi="Book Antiqua"/>
        </w:rPr>
        <w:t>: P41-P111 [PMID: 26581556 DOI: 10.1016/j.ophtha.2015.10.053]</w:t>
      </w:r>
    </w:p>
    <w:p w14:paraId="37469CD6" w14:textId="77777777" w:rsidR="00846109" w:rsidRPr="00AA35A7" w:rsidRDefault="00846109" w:rsidP="00AA35A7">
      <w:pPr>
        <w:adjustRightInd w:val="0"/>
        <w:snapToGrid w:val="0"/>
        <w:spacing w:line="360" w:lineRule="auto"/>
        <w:jc w:val="both"/>
        <w:rPr>
          <w:rFonts w:ascii="Book Antiqua" w:hAnsi="Book Antiqua"/>
        </w:rPr>
      </w:pPr>
      <w:r w:rsidRPr="00AA35A7">
        <w:rPr>
          <w:rFonts w:ascii="Book Antiqua" w:hAnsi="Book Antiqua"/>
        </w:rPr>
        <w:t xml:space="preserve">13 </w:t>
      </w:r>
      <w:proofErr w:type="spellStart"/>
      <w:r w:rsidRPr="00AA35A7">
        <w:rPr>
          <w:rFonts w:ascii="Book Antiqua" w:hAnsi="Book Antiqua"/>
          <w:b/>
          <w:bCs/>
        </w:rPr>
        <w:t>Bek</w:t>
      </w:r>
      <w:proofErr w:type="spellEnd"/>
      <w:r w:rsidRPr="00AA35A7">
        <w:rPr>
          <w:rFonts w:ascii="Book Antiqua" w:hAnsi="Book Antiqua"/>
          <w:b/>
          <w:bCs/>
        </w:rPr>
        <w:t xml:space="preserve"> T</w:t>
      </w:r>
      <w:r w:rsidRPr="00AA35A7">
        <w:rPr>
          <w:rFonts w:ascii="Book Antiqua" w:hAnsi="Book Antiqua"/>
        </w:rPr>
        <w:t xml:space="preserve">. Diameter Changes of Retinal Vessels in Diabetic Retinopathy. </w:t>
      </w:r>
      <w:proofErr w:type="spellStart"/>
      <w:r w:rsidRPr="00AA35A7">
        <w:rPr>
          <w:rFonts w:ascii="Book Antiqua" w:hAnsi="Book Antiqua"/>
          <w:i/>
          <w:iCs/>
        </w:rPr>
        <w:t>Curr</w:t>
      </w:r>
      <w:proofErr w:type="spellEnd"/>
      <w:r w:rsidRPr="00AA35A7">
        <w:rPr>
          <w:rFonts w:ascii="Book Antiqua" w:hAnsi="Book Antiqua"/>
          <w:i/>
          <w:iCs/>
        </w:rPr>
        <w:t xml:space="preserve"> Diab Rep</w:t>
      </w:r>
      <w:r w:rsidRPr="00AA35A7">
        <w:rPr>
          <w:rFonts w:ascii="Book Antiqua" w:hAnsi="Book Antiqua"/>
        </w:rPr>
        <w:t xml:space="preserve"> 2017; </w:t>
      </w:r>
      <w:r w:rsidRPr="00AA35A7">
        <w:rPr>
          <w:rFonts w:ascii="Book Antiqua" w:hAnsi="Book Antiqua"/>
          <w:b/>
          <w:bCs/>
        </w:rPr>
        <w:t>17</w:t>
      </w:r>
      <w:r w:rsidRPr="00AA35A7">
        <w:rPr>
          <w:rFonts w:ascii="Book Antiqua" w:hAnsi="Book Antiqua"/>
        </w:rPr>
        <w:t>: 82 [PMID: 28791532 DOI: 10.1007/s11892-017-0909-9]</w:t>
      </w:r>
    </w:p>
    <w:p w14:paraId="2AFB9E40" w14:textId="77777777" w:rsidR="00846109" w:rsidRPr="00AA35A7" w:rsidRDefault="00846109" w:rsidP="00AA35A7">
      <w:pPr>
        <w:adjustRightInd w:val="0"/>
        <w:snapToGrid w:val="0"/>
        <w:spacing w:line="360" w:lineRule="auto"/>
        <w:jc w:val="both"/>
        <w:rPr>
          <w:rFonts w:ascii="Book Antiqua" w:hAnsi="Book Antiqua"/>
        </w:rPr>
      </w:pPr>
      <w:r w:rsidRPr="00AA35A7">
        <w:rPr>
          <w:rFonts w:ascii="Book Antiqua" w:hAnsi="Book Antiqua"/>
        </w:rPr>
        <w:lastRenderedPageBreak/>
        <w:t xml:space="preserve">14 </w:t>
      </w:r>
      <w:proofErr w:type="spellStart"/>
      <w:r w:rsidRPr="00AA35A7">
        <w:rPr>
          <w:rFonts w:ascii="Book Antiqua" w:hAnsi="Book Antiqua"/>
          <w:b/>
          <w:bCs/>
        </w:rPr>
        <w:t>Unoki</w:t>
      </w:r>
      <w:proofErr w:type="spellEnd"/>
      <w:r w:rsidRPr="00AA35A7">
        <w:rPr>
          <w:rFonts w:ascii="Book Antiqua" w:hAnsi="Book Antiqua"/>
          <w:b/>
          <w:bCs/>
        </w:rPr>
        <w:t xml:space="preserve"> N</w:t>
      </w:r>
      <w:r w:rsidRPr="00AA35A7">
        <w:rPr>
          <w:rFonts w:ascii="Book Antiqua" w:hAnsi="Book Antiqua"/>
        </w:rPr>
        <w:t xml:space="preserve">, </w:t>
      </w:r>
      <w:proofErr w:type="spellStart"/>
      <w:r w:rsidRPr="00AA35A7">
        <w:rPr>
          <w:rFonts w:ascii="Book Antiqua" w:hAnsi="Book Antiqua"/>
        </w:rPr>
        <w:t>Nishijima</w:t>
      </w:r>
      <w:proofErr w:type="spellEnd"/>
      <w:r w:rsidRPr="00AA35A7">
        <w:rPr>
          <w:rFonts w:ascii="Book Antiqua" w:hAnsi="Book Antiqua"/>
        </w:rPr>
        <w:t xml:space="preserve"> K, Sakamoto A, Kita M, Watanabe D, </w:t>
      </w:r>
      <w:proofErr w:type="spellStart"/>
      <w:r w:rsidRPr="00AA35A7">
        <w:rPr>
          <w:rFonts w:ascii="Book Antiqua" w:hAnsi="Book Antiqua"/>
        </w:rPr>
        <w:t>Hangai</w:t>
      </w:r>
      <w:proofErr w:type="spellEnd"/>
      <w:r w:rsidRPr="00AA35A7">
        <w:rPr>
          <w:rFonts w:ascii="Book Antiqua" w:hAnsi="Book Antiqua"/>
        </w:rPr>
        <w:t xml:space="preserve"> M, Kimura T, Kawagoe N, </w:t>
      </w:r>
      <w:proofErr w:type="spellStart"/>
      <w:r w:rsidRPr="00AA35A7">
        <w:rPr>
          <w:rFonts w:ascii="Book Antiqua" w:hAnsi="Book Antiqua"/>
        </w:rPr>
        <w:t>Ohta</w:t>
      </w:r>
      <w:proofErr w:type="spellEnd"/>
      <w:r w:rsidRPr="00AA35A7">
        <w:rPr>
          <w:rFonts w:ascii="Book Antiqua" w:hAnsi="Book Antiqua"/>
        </w:rPr>
        <w:t xml:space="preserve"> M, Yoshimura N. Retinal sensitivity loss and structural disturbance in areas of capillary nonperfusion of eyes with diabetic retinopathy. </w:t>
      </w:r>
      <w:r w:rsidRPr="00AA35A7">
        <w:rPr>
          <w:rFonts w:ascii="Book Antiqua" w:hAnsi="Book Antiqua"/>
          <w:i/>
          <w:iCs/>
        </w:rPr>
        <w:t xml:space="preserve">Am J </w:t>
      </w:r>
      <w:proofErr w:type="spellStart"/>
      <w:r w:rsidRPr="00AA35A7">
        <w:rPr>
          <w:rFonts w:ascii="Book Antiqua" w:hAnsi="Book Antiqua"/>
          <w:i/>
          <w:iCs/>
        </w:rPr>
        <w:t>Ophthalmol</w:t>
      </w:r>
      <w:proofErr w:type="spellEnd"/>
      <w:r w:rsidRPr="00AA35A7">
        <w:rPr>
          <w:rFonts w:ascii="Book Antiqua" w:hAnsi="Book Antiqua"/>
        </w:rPr>
        <w:t xml:space="preserve"> 2007; </w:t>
      </w:r>
      <w:r w:rsidRPr="00AA35A7">
        <w:rPr>
          <w:rFonts w:ascii="Book Antiqua" w:hAnsi="Book Antiqua"/>
          <w:b/>
          <w:bCs/>
        </w:rPr>
        <w:t>144</w:t>
      </w:r>
      <w:r w:rsidRPr="00AA35A7">
        <w:rPr>
          <w:rFonts w:ascii="Book Antiqua" w:hAnsi="Book Antiqua"/>
        </w:rPr>
        <w:t>: 755-760 [PMID: 17868632 DOI: 10.1016/j.ajo.2007.07.011]</w:t>
      </w:r>
    </w:p>
    <w:p w14:paraId="11F2D54B" w14:textId="77777777" w:rsidR="00846109" w:rsidRPr="00AA35A7" w:rsidRDefault="00846109" w:rsidP="00AA35A7">
      <w:pPr>
        <w:adjustRightInd w:val="0"/>
        <w:snapToGrid w:val="0"/>
        <w:spacing w:line="360" w:lineRule="auto"/>
        <w:jc w:val="both"/>
        <w:rPr>
          <w:rFonts w:ascii="Book Antiqua" w:hAnsi="Book Antiqua"/>
        </w:rPr>
      </w:pPr>
      <w:r w:rsidRPr="00AA35A7">
        <w:rPr>
          <w:rFonts w:ascii="Book Antiqua" w:hAnsi="Book Antiqua"/>
        </w:rPr>
        <w:t xml:space="preserve">15 </w:t>
      </w:r>
      <w:r w:rsidRPr="00AA35A7">
        <w:rPr>
          <w:rFonts w:ascii="Book Antiqua" w:hAnsi="Book Antiqua"/>
          <w:b/>
          <w:bCs/>
        </w:rPr>
        <w:t>Orlando G</w:t>
      </w:r>
      <w:r w:rsidRPr="00AA35A7">
        <w:rPr>
          <w:rFonts w:ascii="Book Antiqua" w:hAnsi="Book Antiqua"/>
        </w:rPr>
        <w:t xml:space="preserve">, </w:t>
      </w:r>
      <w:proofErr w:type="spellStart"/>
      <w:r w:rsidRPr="00AA35A7">
        <w:rPr>
          <w:rFonts w:ascii="Book Antiqua" w:hAnsi="Book Antiqua"/>
        </w:rPr>
        <w:t>Sacchetti</w:t>
      </w:r>
      <w:proofErr w:type="spellEnd"/>
      <w:r w:rsidRPr="00AA35A7">
        <w:rPr>
          <w:rFonts w:ascii="Book Antiqua" w:hAnsi="Book Antiqua"/>
        </w:rPr>
        <w:t xml:space="preserve"> M, </w:t>
      </w:r>
      <w:proofErr w:type="spellStart"/>
      <w:r w:rsidRPr="00AA35A7">
        <w:rPr>
          <w:rFonts w:ascii="Book Antiqua" w:hAnsi="Book Antiqua"/>
        </w:rPr>
        <w:t>D'Errico</w:t>
      </w:r>
      <w:proofErr w:type="spellEnd"/>
      <w:r w:rsidRPr="00AA35A7">
        <w:rPr>
          <w:rFonts w:ascii="Book Antiqua" w:hAnsi="Book Antiqua"/>
        </w:rPr>
        <w:t xml:space="preserve"> V, </w:t>
      </w:r>
      <w:proofErr w:type="spellStart"/>
      <w:r w:rsidRPr="00AA35A7">
        <w:rPr>
          <w:rFonts w:ascii="Book Antiqua" w:hAnsi="Book Antiqua"/>
        </w:rPr>
        <w:t>Haxhi</w:t>
      </w:r>
      <w:proofErr w:type="spellEnd"/>
      <w:r w:rsidRPr="00AA35A7">
        <w:rPr>
          <w:rFonts w:ascii="Book Antiqua" w:hAnsi="Book Antiqua"/>
        </w:rPr>
        <w:t xml:space="preserve"> J, </w:t>
      </w:r>
      <w:proofErr w:type="spellStart"/>
      <w:r w:rsidRPr="00AA35A7">
        <w:rPr>
          <w:rFonts w:ascii="Book Antiqua" w:hAnsi="Book Antiqua"/>
        </w:rPr>
        <w:t>Rapisarda</w:t>
      </w:r>
      <w:proofErr w:type="spellEnd"/>
      <w:r w:rsidRPr="00AA35A7">
        <w:rPr>
          <w:rFonts w:ascii="Book Antiqua" w:hAnsi="Book Antiqua"/>
        </w:rPr>
        <w:t xml:space="preserve"> G, Pugliese G, </w:t>
      </w:r>
      <w:proofErr w:type="spellStart"/>
      <w:r w:rsidRPr="00AA35A7">
        <w:rPr>
          <w:rFonts w:ascii="Book Antiqua" w:hAnsi="Book Antiqua"/>
        </w:rPr>
        <w:t>Balducci</w:t>
      </w:r>
      <w:proofErr w:type="spellEnd"/>
      <w:r w:rsidRPr="00AA35A7">
        <w:rPr>
          <w:rFonts w:ascii="Book Antiqua" w:hAnsi="Book Antiqua"/>
        </w:rPr>
        <w:t xml:space="preserve"> S. Muscle fatigability in patients with type 2 diabetes: relation with long-term complications. </w:t>
      </w:r>
      <w:r w:rsidRPr="00AA35A7">
        <w:rPr>
          <w:rFonts w:ascii="Book Antiqua" w:hAnsi="Book Antiqua"/>
          <w:i/>
          <w:iCs/>
        </w:rPr>
        <w:t xml:space="preserve">Diabetes </w:t>
      </w:r>
      <w:proofErr w:type="spellStart"/>
      <w:r w:rsidRPr="00AA35A7">
        <w:rPr>
          <w:rFonts w:ascii="Book Antiqua" w:hAnsi="Book Antiqua"/>
          <w:i/>
          <w:iCs/>
        </w:rPr>
        <w:t>Metab</w:t>
      </w:r>
      <w:proofErr w:type="spellEnd"/>
      <w:r w:rsidRPr="00AA35A7">
        <w:rPr>
          <w:rFonts w:ascii="Book Antiqua" w:hAnsi="Book Antiqua"/>
          <w:i/>
          <w:iCs/>
        </w:rPr>
        <w:t xml:space="preserve"> Res Rev</w:t>
      </w:r>
      <w:r w:rsidRPr="00AA35A7">
        <w:rPr>
          <w:rFonts w:ascii="Book Antiqua" w:hAnsi="Book Antiqua"/>
        </w:rPr>
        <w:t xml:space="preserve"> 2020; </w:t>
      </w:r>
      <w:r w:rsidRPr="00AA35A7">
        <w:rPr>
          <w:rFonts w:ascii="Book Antiqua" w:hAnsi="Book Antiqua"/>
          <w:b/>
          <w:bCs/>
        </w:rPr>
        <w:t>36</w:t>
      </w:r>
      <w:r w:rsidRPr="00AA35A7">
        <w:rPr>
          <w:rFonts w:ascii="Book Antiqua" w:hAnsi="Book Antiqua"/>
        </w:rPr>
        <w:t>: e3231 [PMID: 31670895 DOI: 10.1002/dmrr.3231]</w:t>
      </w:r>
    </w:p>
    <w:p w14:paraId="2BED6222" w14:textId="77777777" w:rsidR="00846109" w:rsidRPr="00AA35A7" w:rsidRDefault="00846109" w:rsidP="00AA35A7">
      <w:pPr>
        <w:adjustRightInd w:val="0"/>
        <w:snapToGrid w:val="0"/>
        <w:spacing w:line="360" w:lineRule="auto"/>
        <w:jc w:val="both"/>
        <w:rPr>
          <w:rFonts w:ascii="Book Antiqua" w:hAnsi="Book Antiqua"/>
        </w:rPr>
      </w:pPr>
      <w:r w:rsidRPr="00AA35A7">
        <w:rPr>
          <w:rFonts w:ascii="Book Antiqua" w:hAnsi="Book Antiqua"/>
        </w:rPr>
        <w:t xml:space="preserve">16 </w:t>
      </w:r>
      <w:proofErr w:type="spellStart"/>
      <w:r w:rsidRPr="00AA35A7">
        <w:rPr>
          <w:rFonts w:ascii="Book Antiqua" w:hAnsi="Book Antiqua"/>
          <w:b/>
          <w:bCs/>
        </w:rPr>
        <w:t>Simó-Servat</w:t>
      </w:r>
      <w:proofErr w:type="spellEnd"/>
      <w:r w:rsidRPr="00AA35A7">
        <w:rPr>
          <w:rFonts w:ascii="Book Antiqua" w:hAnsi="Book Antiqua"/>
          <w:b/>
          <w:bCs/>
        </w:rPr>
        <w:t xml:space="preserve"> O</w:t>
      </w:r>
      <w:r w:rsidRPr="00AA35A7">
        <w:rPr>
          <w:rFonts w:ascii="Book Antiqua" w:hAnsi="Book Antiqua"/>
        </w:rPr>
        <w:t xml:space="preserve">, Hernández C, </w:t>
      </w:r>
      <w:proofErr w:type="spellStart"/>
      <w:r w:rsidRPr="00AA35A7">
        <w:rPr>
          <w:rFonts w:ascii="Book Antiqua" w:hAnsi="Book Antiqua"/>
        </w:rPr>
        <w:t>Simó</w:t>
      </w:r>
      <w:proofErr w:type="spellEnd"/>
      <w:r w:rsidRPr="00AA35A7">
        <w:rPr>
          <w:rFonts w:ascii="Book Antiqua" w:hAnsi="Book Antiqua"/>
        </w:rPr>
        <w:t xml:space="preserve"> R. Diabetic Retinopathy in the Context of Patients with Diabetes. </w:t>
      </w:r>
      <w:r w:rsidRPr="00AA35A7">
        <w:rPr>
          <w:rFonts w:ascii="Book Antiqua" w:hAnsi="Book Antiqua"/>
          <w:i/>
          <w:iCs/>
        </w:rPr>
        <w:t>Ophthalmic Res</w:t>
      </w:r>
      <w:r w:rsidRPr="00AA35A7">
        <w:rPr>
          <w:rFonts w:ascii="Book Antiqua" w:hAnsi="Book Antiqua"/>
        </w:rPr>
        <w:t xml:space="preserve"> 2019; </w:t>
      </w:r>
      <w:r w:rsidRPr="00AA35A7">
        <w:rPr>
          <w:rFonts w:ascii="Book Antiqua" w:hAnsi="Book Antiqua"/>
          <w:b/>
          <w:bCs/>
        </w:rPr>
        <w:t>62</w:t>
      </w:r>
      <w:r w:rsidRPr="00AA35A7">
        <w:rPr>
          <w:rFonts w:ascii="Book Antiqua" w:hAnsi="Book Antiqua"/>
        </w:rPr>
        <w:t>: 211-217 [PMID: 31129667 DOI: 10.1159/000499541]</w:t>
      </w:r>
    </w:p>
    <w:p w14:paraId="4CDA7B8E" w14:textId="77777777" w:rsidR="00846109" w:rsidRPr="00AA35A7" w:rsidRDefault="00846109" w:rsidP="00AA35A7">
      <w:pPr>
        <w:adjustRightInd w:val="0"/>
        <w:snapToGrid w:val="0"/>
        <w:spacing w:line="360" w:lineRule="auto"/>
        <w:jc w:val="both"/>
        <w:rPr>
          <w:rFonts w:ascii="Book Antiqua" w:hAnsi="Book Antiqua"/>
        </w:rPr>
      </w:pPr>
      <w:r w:rsidRPr="00AA35A7">
        <w:rPr>
          <w:rFonts w:ascii="Book Antiqua" w:hAnsi="Book Antiqua"/>
        </w:rPr>
        <w:t xml:space="preserve">17 </w:t>
      </w:r>
      <w:r w:rsidRPr="00AA35A7">
        <w:rPr>
          <w:rFonts w:ascii="Book Antiqua" w:hAnsi="Book Antiqua"/>
          <w:b/>
          <w:bCs/>
        </w:rPr>
        <w:t>Browning DJ</w:t>
      </w:r>
      <w:r w:rsidRPr="00AA35A7">
        <w:rPr>
          <w:rFonts w:ascii="Book Antiqua" w:hAnsi="Book Antiqua"/>
        </w:rPr>
        <w:t xml:space="preserve">, Stewart MW, Lee C. Diabetic macular edema: Evidence-based management. </w:t>
      </w:r>
      <w:r w:rsidRPr="00AA35A7">
        <w:rPr>
          <w:rFonts w:ascii="Book Antiqua" w:hAnsi="Book Antiqua"/>
          <w:i/>
          <w:iCs/>
        </w:rPr>
        <w:t xml:space="preserve">Indian J </w:t>
      </w:r>
      <w:proofErr w:type="spellStart"/>
      <w:r w:rsidRPr="00AA35A7">
        <w:rPr>
          <w:rFonts w:ascii="Book Antiqua" w:hAnsi="Book Antiqua"/>
          <w:i/>
          <w:iCs/>
        </w:rPr>
        <w:t>Ophthalmol</w:t>
      </w:r>
      <w:proofErr w:type="spellEnd"/>
      <w:r w:rsidRPr="00AA35A7">
        <w:rPr>
          <w:rFonts w:ascii="Book Antiqua" w:hAnsi="Book Antiqua"/>
        </w:rPr>
        <w:t xml:space="preserve"> 2018; </w:t>
      </w:r>
      <w:r w:rsidRPr="00AA35A7">
        <w:rPr>
          <w:rFonts w:ascii="Book Antiqua" w:hAnsi="Book Antiqua"/>
          <w:b/>
          <w:bCs/>
        </w:rPr>
        <w:t>66</w:t>
      </w:r>
      <w:r w:rsidRPr="00AA35A7">
        <w:rPr>
          <w:rFonts w:ascii="Book Antiqua" w:hAnsi="Book Antiqua"/>
        </w:rPr>
        <w:t>: 1736-1750 [PMID: 30451174 DOI: 10.4103/ijo.IJO_1240_18]</w:t>
      </w:r>
    </w:p>
    <w:p w14:paraId="74C2E22E" w14:textId="77777777" w:rsidR="00846109" w:rsidRPr="00AA35A7" w:rsidRDefault="00846109" w:rsidP="00AA35A7">
      <w:pPr>
        <w:adjustRightInd w:val="0"/>
        <w:snapToGrid w:val="0"/>
        <w:spacing w:line="360" w:lineRule="auto"/>
        <w:jc w:val="both"/>
        <w:rPr>
          <w:rFonts w:ascii="Book Antiqua" w:hAnsi="Book Antiqua"/>
        </w:rPr>
      </w:pPr>
      <w:r w:rsidRPr="00AA35A7">
        <w:rPr>
          <w:rFonts w:ascii="Book Antiqua" w:hAnsi="Book Antiqua"/>
        </w:rPr>
        <w:t xml:space="preserve">18 </w:t>
      </w:r>
      <w:r w:rsidRPr="00AA35A7">
        <w:rPr>
          <w:rFonts w:ascii="Book Antiqua" w:hAnsi="Book Antiqua"/>
          <w:b/>
          <w:bCs/>
        </w:rPr>
        <w:t>Saw M</w:t>
      </w:r>
      <w:r w:rsidRPr="00AA35A7">
        <w:rPr>
          <w:rFonts w:ascii="Book Antiqua" w:hAnsi="Book Antiqua"/>
        </w:rPr>
        <w:t>, Wong VW, Ho IV, Liew G. New anti-</w:t>
      </w:r>
      <w:proofErr w:type="spellStart"/>
      <w:r w:rsidRPr="00AA35A7">
        <w:rPr>
          <w:rFonts w:ascii="Book Antiqua" w:hAnsi="Book Antiqua"/>
        </w:rPr>
        <w:t>hyperglycaemic</w:t>
      </w:r>
      <w:proofErr w:type="spellEnd"/>
      <w:r w:rsidRPr="00AA35A7">
        <w:rPr>
          <w:rFonts w:ascii="Book Antiqua" w:hAnsi="Book Antiqua"/>
        </w:rPr>
        <w:t xml:space="preserve"> agents for type 2 diabetes and their effects on diabetic retinopathy. </w:t>
      </w:r>
      <w:r w:rsidRPr="00AA35A7">
        <w:rPr>
          <w:rFonts w:ascii="Book Antiqua" w:hAnsi="Book Antiqua"/>
          <w:i/>
          <w:iCs/>
        </w:rPr>
        <w:t>Eye (</w:t>
      </w:r>
      <w:proofErr w:type="spellStart"/>
      <w:r w:rsidRPr="00AA35A7">
        <w:rPr>
          <w:rFonts w:ascii="Book Antiqua" w:hAnsi="Book Antiqua"/>
          <w:i/>
          <w:iCs/>
        </w:rPr>
        <w:t>Lond</w:t>
      </w:r>
      <w:proofErr w:type="spellEnd"/>
      <w:r w:rsidRPr="00AA35A7">
        <w:rPr>
          <w:rFonts w:ascii="Book Antiqua" w:hAnsi="Book Antiqua"/>
          <w:i/>
          <w:iCs/>
        </w:rPr>
        <w:t>)</w:t>
      </w:r>
      <w:r w:rsidRPr="00AA35A7">
        <w:rPr>
          <w:rFonts w:ascii="Book Antiqua" w:hAnsi="Book Antiqua"/>
        </w:rPr>
        <w:t xml:space="preserve"> 2019; </w:t>
      </w:r>
      <w:r w:rsidRPr="00AA35A7">
        <w:rPr>
          <w:rFonts w:ascii="Book Antiqua" w:hAnsi="Book Antiqua"/>
          <w:b/>
          <w:bCs/>
        </w:rPr>
        <w:t>33</w:t>
      </w:r>
      <w:r w:rsidRPr="00AA35A7">
        <w:rPr>
          <w:rFonts w:ascii="Book Antiqua" w:hAnsi="Book Antiqua"/>
        </w:rPr>
        <w:t>: 1842-1851 [PMID: 31227789 DOI: 10.1038/s41433-019-0494-z]</w:t>
      </w:r>
    </w:p>
    <w:p w14:paraId="736BF89E" w14:textId="77777777" w:rsidR="00846109" w:rsidRPr="00AA35A7" w:rsidRDefault="00846109" w:rsidP="00AA35A7">
      <w:pPr>
        <w:adjustRightInd w:val="0"/>
        <w:snapToGrid w:val="0"/>
        <w:spacing w:line="360" w:lineRule="auto"/>
        <w:jc w:val="both"/>
        <w:rPr>
          <w:rFonts w:ascii="Book Antiqua" w:hAnsi="Book Antiqua"/>
        </w:rPr>
      </w:pPr>
      <w:r w:rsidRPr="00AA35A7">
        <w:rPr>
          <w:rFonts w:ascii="Book Antiqua" w:hAnsi="Book Antiqua"/>
        </w:rPr>
        <w:t xml:space="preserve">19 </w:t>
      </w:r>
      <w:r w:rsidRPr="00AA35A7">
        <w:rPr>
          <w:rFonts w:ascii="Book Antiqua" w:hAnsi="Book Antiqua"/>
          <w:b/>
          <w:bCs/>
        </w:rPr>
        <w:t>Voigt M</w:t>
      </w:r>
      <w:r w:rsidRPr="00AA35A7">
        <w:rPr>
          <w:rFonts w:ascii="Book Antiqua" w:hAnsi="Book Antiqua"/>
        </w:rPr>
        <w:t xml:space="preserve">, Schmidt S, Lehmann T, Köhler B, </w:t>
      </w:r>
      <w:proofErr w:type="spellStart"/>
      <w:r w:rsidRPr="00AA35A7">
        <w:rPr>
          <w:rFonts w:ascii="Book Antiqua" w:hAnsi="Book Antiqua"/>
        </w:rPr>
        <w:t>Kloos</w:t>
      </w:r>
      <w:proofErr w:type="spellEnd"/>
      <w:r w:rsidRPr="00AA35A7">
        <w:rPr>
          <w:rFonts w:ascii="Book Antiqua" w:hAnsi="Book Antiqua"/>
        </w:rPr>
        <w:t xml:space="preserve"> C, Voigt UA, </w:t>
      </w:r>
      <w:proofErr w:type="spellStart"/>
      <w:r w:rsidRPr="00AA35A7">
        <w:rPr>
          <w:rFonts w:ascii="Book Antiqua" w:hAnsi="Book Antiqua"/>
        </w:rPr>
        <w:t>Meller</w:t>
      </w:r>
      <w:proofErr w:type="spellEnd"/>
      <w:r w:rsidRPr="00AA35A7">
        <w:rPr>
          <w:rFonts w:ascii="Book Antiqua" w:hAnsi="Book Antiqua"/>
        </w:rPr>
        <w:t xml:space="preserve"> D, Wolf G, Müller UA, Müller N. Prevalence and Progression Rate of Diabetic Retinopathy in Type 2 Diabetes Patients in Correlation with the Duration of Diabetes. </w:t>
      </w:r>
      <w:r w:rsidRPr="00AA35A7">
        <w:rPr>
          <w:rFonts w:ascii="Book Antiqua" w:hAnsi="Book Antiqua"/>
          <w:i/>
          <w:iCs/>
        </w:rPr>
        <w:t>Exp Clin Endocrinol Diabetes</w:t>
      </w:r>
      <w:r w:rsidRPr="00AA35A7">
        <w:rPr>
          <w:rFonts w:ascii="Book Antiqua" w:hAnsi="Book Antiqua"/>
        </w:rPr>
        <w:t xml:space="preserve"> 2018; </w:t>
      </w:r>
      <w:r w:rsidRPr="00AA35A7">
        <w:rPr>
          <w:rFonts w:ascii="Book Antiqua" w:hAnsi="Book Antiqua"/>
          <w:b/>
          <w:bCs/>
        </w:rPr>
        <w:t>126</w:t>
      </w:r>
      <w:r w:rsidRPr="00AA35A7">
        <w:rPr>
          <w:rFonts w:ascii="Book Antiqua" w:hAnsi="Book Antiqua"/>
        </w:rPr>
        <w:t>: 570-576 [PMID: 29183104 DOI: 10.1055/s-0043-120570]</w:t>
      </w:r>
    </w:p>
    <w:p w14:paraId="102DB39F" w14:textId="77777777" w:rsidR="00846109" w:rsidRPr="00AA35A7" w:rsidRDefault="00846109" w:rsidP="00AA35A7">
      <w:pPr>
        <w:adjustRightInd w:val="0"/>
        <w:snapToGrid w:val="0"/>
        <w:spacing w:line="360" w:lineRule="auto"/>
        <w:jc w:val="both"/>
        <w:rPr>
          <w:rFonts w:ascii="Book Antiqua" w:hAnsi="Book Antiqua"/>
        </w:rPr>
      </w:pPr>
      <w:r w:rsidRPr="00AA35A7">
        <w:rPr>
          <w:rFonts w:ascii="Book Antiqua" w:hAnsi="Book Antiqua"/>
        </w:rPr>
        <w:t xml:space="preserve">20 </w:t>
      </w:r>
      <w:proofErr w:type="spellStart"/>
      <w:r w:rsidRPr="00AA35A7">
        <w:rPr>
          <w:rFonts w:ascii="Book Antiqua" w:hAnsi="Book Antiqua"/>
          <w:b/>
          <w:bCs/>
        </w:rPr>
        <w:t>Sabanayagam</w:t>
      </w:r>
      <w:proofErr w:type="spellEnd"/>
      <w:r w:rsidRPr="00AA35A7">
        <w:rPr>
          <w:rFonts w:ascii="Book Antiqua" w:hAnsi="Book Antiqua"/>
          <w:b/>
          <w:bCs/>
        </w:rPr>
        <w:t xml:space="preserve"> C</w:t>
      </w:r>
      <w:r w:rsidRPr="00AA35A7">
        <w:rPr>
          <w:rFonts w:ascii="Book Antiqua" w:hAnsi="Book Antiqua"/>
        </w:rPr>
        <w:t xml:space="preserve">, Banu R, Chee ML, Lee R, Wang YX, Tan G, Jonas JB, Lamoureux EL, Cheng CY, Klein BEK, Mitchell P, Klein R, Cheung CMG, Wong TY. Incidence and progression of diabetic retinopathy: a systematic review. </w:t>
      </w:r>
      <w:r w:rsidRPr="00AA35A7">
        <w:rPr>
          <w:rFonts w:ascii="Book Antiqua" w:hAnsi="Book Antiqua"/>
          <w:i/>
          <w:iCs/>
        </w:rPr>
        <w:t>Lancet Diabetes Endocrinol</w:t>
      </w:r>
      <w:r w:rsidRPr="00AA35A7">
        <w:rPr>
          <w:rFonts w:ascii="Book Antiqua" w:hAnsi="Book Antiqua"/>
        </w:rPr>
        <w:t xml:space="preserve"> 2019; </w:t>
      </w:r>
      <w:r w:rsidRPr="00AA35A7">
        <w:rPr>
          <w:rFonts w:ascii="Book Antiqua" w:hAnsi="Book Antiqua"/>
          <w:b/>
          <w:bCs/>
        </w:rPr>
        <w:t>7</w:t>
      </w:r>
      <w:r w:rsidRPr="00AA35A7">
        <w:rPr>
          <w:rFonts w:ascii="Book Antiqua" w:hAnsi="Book Antiqua"/>
        </w:rPr>
        <w:t>: 140-149 [PMID: 30005958 DOI: 10.1016/S2213-8587(18)30128-1]</w:t>
      </w:r>
    </w:p>
    <w:p w14:paraId="445095BB" w14:textId="77777777" w:rsidR="00846109" w:rsidRPr="00AA35A7" w:rsidRDefault="00846109" w:rsidP="00AA35A7">
      <w:pPr>
        <w:adjustRightInd w:val="0"/>
        <w:snapToGrid w:val="0"/>
        <w:spacing w:line="360" w:lineRule="auto"/>
        <w:jc w:val="both"/>
        <w:rPr>
          <w:rFonts w:ascii="Book Antiqua" w:hAnsi="Book Antiqua"/>
        </w:rPr>
      </w:pPr>
      <w:r w:rsidRPr="00AA35A7">
        <w:rPr>
          <w:rFonts w:ascii="Book Antiqua" w:hAnsi="Book Antiqua"/>
        </w:rPr>
        <w:t xml:space="preserve">21 </w:t>
      </w:r>
      <w:r w:rsidRPr="00AA35A7">
        <w:rPr>
          <w:rFonts w:ascii="Book Antiqua" w:hAnsi="Book Antiqua"/>
          <w:b/>
          <w:bCs/>
        </w:rPr>
        <w:t>van der Heijden AA</w:t>
      </w:r>
      <w:r w:rsidRPr="00AA35A7">
        <w:rPr>
          <w:rFonts w:ascii="Book Antiqua" w:hAnsi="Book Antiqua"/>
        </w:rPr>
        <w:t xml:space="preserve">, Abramoff MD, </w:t>
      </w:r>
      <w:proofErr w:type="spellStart"/>
      <w:r w:rsidRPr="00AA35A7">
        <w:rPr>
          <w:rFonts w:ascii="Book Antiqua" w:hAnsi="Book Antiqua"/>
        </w:rPr>
        <w:t>Verbraak</w:t>
      </w:r>
      <w:proofErr w:type="spellEnd"/>
      <w:r w:rsidRPr="00AA35A7">
        <w:rPr>
          <w:rFonts w:ascii="Book Antiqua" w:hAnsi="Book Antiqua"/>
        </w:rPr>
        <w:t xml:space="preserve"> F, van Hecke MV, </w:t>
      </w:r>
      <w:proofErr w:type="spellStart"/>
      <w:r w:rsidRPr="00AA35A7">
        <w:rPr>
          <w:rFonts w:ascii="Book Antiqua" w:hAnsi="Book Antiqua"/>
        </w:rPr>
        <w:t>Liem</w:t>
      </w:r>
      <w:proofErr w:type="spellEnd"/>
      <w:r w:rsidRPr="00AA35A7">
        <w:rPr>
          <w:rFonts w:ascii="Book Antiqua" w:hAnsi="Book Antiqua"/>
        </w:rPr>
        <w:t xml:space="preserve"> A, </w:t>
      </w:r>
      <w:proofErr w:type="spellStart"/>
      <w:r w:rsidRPr="00AA35A7">
        <w:rPr>
          <w:rFonts w:ascii="Book Antiqua" w:hAnsi="Book Antiqua"/>
        </w:rPr>
        <w:t>Nijpels</w:t>
      </w:r>
      <w:proofErr w:type="spellEnd"/>
      <w:r w:rsidRPr="00AA35A7">
        <w:rPr>
          <w:rFonts w:ascii="Book Antiqua" w:hAnsi="Book Antiqua"/>
        </w:rPr>
        <w:t xml:space="preserve"> G. Validation of automated screening for referable diabetic retinopathy with the </w:t>
      </w:r>
      <w:proofErr w:type="spellStart"/>
      <w:r w:rsidRPr="00AA35A7">
        <w:rPr>
          <w:rFonts w:ascii="Book Antiqua" w:hAnsi="Book Antiqua"/>
        </w:rPr>
        <w:t>IDx</w:t>
      </w:r>
      <w:proofErr w:type="spellEnd"/>
      <w:r w:rsidRPr="00AA35A7">
        <w:rPr>
          <w:rFonts w:ascii="Book Antiqua" w:hAnsi="Book Antiqua"/>
        </w:rPr>
        <w:t xml:space="preserve">-DR device in the Hoorn Diabetes Care System. </w:t>
      </w:r>
      <w:r w:rsidRPr="00AA35A7">
        <w:rPr>
          <w:rFonts w:ascii="Book Antiqua" w:hAnsi="Book Antiqua"/>
          <w:i/>
          <w:iCs/>
        </w:rPr>
        <w:t xml:space="preserve">Acta </w:t>
      </w:r>
      <w:proofErr w:type="spellStart"/>
      <w:r w:rsidRPr="00AA35A7">
        <w:rPr>
          <w:rFonts w:ascii="Book Antiqua" w:hAnsi="Book Antiqua"/>
          <w:i/>
          <w:iCs/>
        </w:rPr>
        <w:t>Ophthalmol</w:t>
      </w:r>
      <w:proofErr w:type="spellEnd"/>
      <w:r w:rsidRPr="00AA35A7">
        <w:rPr>
          <w:rFonts w:ascii="Book Antiqua" w:hAnsi="Book Antiqua"/>
        </w:rPr>
        <w:t xml:space="preserve"> 2018; </w:t>
      </w:r>
      <w:r w:rsidRPr="00AA35A7">
        <w:rPr>
          <w:rFonts w:ascii="Book Antiqua" w:hAnsi="Book Antiqua"/>
          <w:b/>
          <w:bCs/>
        </w:rPr>
        <w:t>96</w:t>
      </w:r>
      <w:r w:rsidRPr="00AA35A7">
        <w:rPr>
          <w:rFonts w:ascii="Book Antiqua" w:hAnsi="Book Antiqua"/>
        </w:rPr>
        <w:t>: 63-68 [PMID: 29178249 DOI: 10.1111/aos.13613]</w:t>
      </w:r>
    </w:p>
    <w:p w14:paraId="628CFEE6" w14:textId="77777777" w:rsidR="00846109" w:rsidRPr="00AA35A7" w:rsidRDefault="00846109" w:rsidP="00AA35A7">
      <w:pPr>
        <w:adjustRightInd w:val="0"/>
        <w:snapToGrid w:val="0"/>
        <w:spacing w:line="360" w:lineRule="auto"/>
        <w:jc w:val="both"/>
        <w:rPr>
          <w:rFonts w:ascii="Book Antiqua" w:hAnsi="Book Antiqua"/>
        </w:rPr>
      </w:pPr>
      <w:r w:rsidRPr="00AA35A7">
        <w:rPr>
          <w:rFonts w:ascii="Book Antiqua" w:hAnsi="Book Antiqua"/>
        </w:rPr>
        <w:lastRenderedPageBreak/>
        <w:t xml:space="preserve">22 </w:t>
      </w:r>
      <w:r w:rsidRPr="00AA35A7">
        <w:rPr>
          <w:rFonts w:ascii="Book Antiqua" w:hAnsi="Book Antiqua"/>
          <w:b/>
          <w:bCs/>
        </w:rPr>
        <w:t>Medhat D</w:t>
      </w:r>
      <w:r w:rsidRPr="00AA35A7">
        <w:rPr>
          <w:rFonts w:ascii="Book Antiqua" w:hAnsi="Book Antiqua"/>
        </w:rPr>
        <w:t>, El-</w:t>
      </w:r>
      <w:proofErr w:type="spellStart"/>
      <w:r w:rsidRPr="00AA35A7">
        <w:rPr>
          <w:rFonts w:ascii="Book Antiqua" w:hAnsi="Book Antiqua"/>
        </w:rPr>
        <w:t>Mezayen</w:t>
      </w:r>
      <w:proofErr w:type="spellEnd"/>
      <w:r w:rsidRPr="00AA35A7">
        <w:rPr>
          <w:rFonts w:ascii="Book Antiqua" w:hAnsi="Book Antiqua"/>
        </w:rPr>
        <w:t xml:space="preserve"> HA, El-Naggar ME, </w:t>
      </w:r>
      <w:proofErr w:type="spellStart"/>
      <w:r w:rsidRPr="00AA35A7">
        <w:rPr>
          <w:rFonts w:ascii="Book Antiqua" w:hAnsi="Book Antiqua"/>
        </w:rPr>
        <w:t>Farrag</w:t>
      </w:r>
      <w:proofErr w:type="spellEnd"/>
      <w:r w:rsidRPr="00AA35A7">
        <w:rPr>
          <w:rFonts w:ascii="Book Antiqua" w:hAnsi="Book Antiqua"/>
        </w:rPr>
        <w:t xml:space="preserve"> AR, </w:t>
      </w:r>
      <w:proofErr w:type="spellStart"/>
      <w:r w:rsidRPr="00AA35A7">
        <w:rPr>
          <w:rFonts w:ascii="Book Antiqua" w:hAnsi="Book Antiqua"/>
        </w:rPr>
        <w:t>Abdelgawad</w:t>
      </w:r>
      <w:proofErr w:type="spellEnd"/>
      <w:r w:rsidRPr="00AA35A7">
        <w:rPr>
          <w:rFonts w:ascii="Book Antiqua" w:hAnsi="Book Antiqua"/>
        </w:rPr>
        <w:t xml:space="preserve"> ME, Hussein J, Kamal MH. Evaluation of urinary 8-hydroxy-2-deoxyguanosine level in experimental Alzheimer's disease: Impact of carvacrol nanoparticles. </w:t>
      </w:r>
      <w:r w:rsidRPr="00AA35A7">
        <w:rPr>
          <w:rFonts w:ascii="Book Antiqua" w:hAnsi="Book Antiqua"/>
          <w:i/>
          <w:iCs/>
        </w:rPr>
        <w:t>Mol Biol Rep</w:t>
      </w:r>
      <w:r w:rsidRPr="00AA35A7">
        <w:rPr>
          <w:rFonts w:ascii="Book Antiqua" w:hAnsi="Book Antiqua"/>
        </w:rPr>
        <w:t xml:space="preserve"> 2019; </w:t>
      </w:r>
      <w:r w:rsidRPr="00AA35A7">
        <w:rPr>
          <w:rFonts w:ascii="Book Antiqua" w:hAnsi="Book Antiqua"/>
          <w:b/>
          <w:bCs/>
        </w:rPr>
        <w:t>46</w:t>
      </w:r>
      <w:r w:rsidRPr="00AA35A7">
        <w:rPr>
          <w:rFonts w:ascii="Book Antiqua" w:hAnsi="Book Antiqua"/>
        </w:rPr>
        <w:t>: 4517-4527 [PMID: 31209743 DOI: 10.1007/s11033-019-04907-3]</w:t>
      </w:r>
    </w:p>
    <w:p w14:paraId="561BA0D5" w14:textId="77777777" w:rsidR="00846109" w:rsidRPr="00AA35A7" w:rsidRDefault="00846109" w:rsidP="00AA35A7">
      <w:pPr>
        <w:adjustRightInd w:val="0"/>
        <w:snapToGrid w:val="0"/>
        <w:spacing w:line="360" w:lineRule="auto"/>
        <w:jc w:val="both"/>
        <w:rPr>
          <w:rFonts w:ascii="Book Antiqua" w:hAnsi="Book Antiqua"/>
        </w:rPr>
      </w:pPr>
      <w:r w:rsidRPr="00AA35A7">
        <w:rPr>
          <w:rFonts w:ascii="Book Antiqua" w:hAnsi="Book Antiqua"/>
        </w:rPr>
        <w:t xml:space="preserve">23 </w:t>
      </w:r>
      <w:proofErr w:type="spellStart"/>
      <w:r w:rsidRPr="00AA35A7">
        <w:rPr>
          <w:rFonts w:ascii="Book Antiqua" w:hAnsi="Book Antiqua"/>
          <w:b/>
          <w:bCs/>
        </w:rPr>
        <w:t>Kumawat</w:t>
      </w:r>
      <w:proofErr w:type="spellEnd"/>
      <w:r w:rsidRPr="00AA35A7">
        <w:rPr>
          <w:rFonts w:ascii="Book Antiqua" w:hAnsi="Book Antiqua"/>
          <w:b/>
          <w:bCs/>
        </w:rPr>
        <w:t xml:space="preserve"> M</w:t>
      </w:r>
      <w:r w:rsidRPr="00AA35A7">
        <w:rPr>
          <w:rFonts w:ascii="Book Antiqua" w:hAnsi="Book Antiqua"/>
        </w:rPr>
        <w:t xml:space="preserve">, </w:t>
      </w:r>
      <w:proofErr w:type="spellStart"/>
      <w:r w:rsidRPr="00AA35A7">
        <w:rPr>
          <w:rFonts w:ascii="Book Antiqua" w:hAnsi="Book Antiqua"/>
        </w:rPr>
        <w:t>Kharb</w:t>
      </w:r>
      <w:proofErr w:type="spellEnd"/>
      <w:r w:rsidRPr="00AA35A7">
        <w:rPr>
          <w:rFonts w:ascii="Book Antiqua" w:hAnsi="Book Antiqua"/>
        </w:rPr>
        <w:t xml:space="preserve"> S, Singh V, Singh N, Singh SK, Nada M. Plasma malondialdehyde (MDA) and anti-oxidant status in diabetic retinopathy. </w:t>
      </w:r>
      <w:r w:rsidRPr="00AA35A7">
        <w:rPr>
          <w:rFonts w:ascii="Book Antiqua" w:hAnsi="Book Antiqua"/>
          <w:i/>
          <w:iCs/>
        </w:rPr>
        <w:t>J Indian Med Assoc</w:t>
      </w:r>
      <w:r w:rsidRPr="00AA35A7">
        <w:rPr>
          <w:rFonts w:ascii="Book Antiqua" w:hAnsi="Book Antiqua"/>
        </w:rPr>
        <w:t xml:space="preserve"> 2014; </w:t>
      </w:r>
      <w:r w:rsidRPr="00AA35A7">
        <w:rPr>
          <w:rFonts w:ascii="Book Antiqua" w:hAnsi="Book Antiqua"/>
          <w:b/>
          <w:bCs/>
        </w:rPr>
        <w:t>112</w:t>
      </w:r>
      <w:r w:rsidRPr="00AA35A7">
        <w:rPr>
          <w:rFonts w:ascii="Book Antiqua" w:hAnsi="Book Antiqua"/>
        </w:rPr>
        <w:t>: 29-32 [PMID: 25935946]</w:t>
      </w:r>
    </w:p>
    <w:p w14:paraId="7CF5FF11" w14:textId="77777777" w:rsidR="00846109" w:rsidRPr="00AA35A7" w:rsidRDefault="00846109" w:rsidP="00AA35A7">
      <w:pPr>
        <w:adjustRightInd w:val="0"/>
        <w:snapToGrid w:val="0"/>
        <w:spacing w:line="360" w:lineRule="auto"/>
        <w:jc w:val="both"/>
        <w:rPr>
          <w:rFonts w:ascii="Book Antiqua" w:hAnsi="Book Antiqua"/>
        </w:rPr>
      </w:pPr>
      <w:r w:rsidRPr="00AA35A7">
        <w:rPr>
          <w:rFonts w:ascii="Book Antiqua" w:hAnsi="Book Antiqua"/>
        </w:rPr>
        <w:t xml:space="preserve">24 </w:t>
      </w:r>
      <w:r w:rsidRPr="00AA35A7">
        <w:rPr>
          <w:rFonts w:ascii="Book Antiqua" w:hAnsi="Book Antiqua"/>
          <w:b/>
          <w:bCs/>
        </w:rPr>
        <w:t>Wei LF</w:t>
      </w:r>
      <w:r w:rsidRPr="00AA35A7">
        <w:rPr>
          <w:rFonts w:ascii="Book Antiqua" w:hAnsi="Book Antiqua"/>
        </w:rPr>
        <w:t xml:space="preserve">, Zhang HM, Wang SS, Jing JJ, Zheng ZC, Gao JX, Liu Z, Tian J. Changes of MDA and SOD in Brain Tissue after Secondary Brain Injury with Seawater Immersion in Rats. </w:t>
      </w:r>
      <w:r w:rsidRPr="00AA35A7">
        <w:rPr>
          <w:rFonts w:ascii="Book Antiqua" w:hAnsi="Book Antiqua"/>
          <w:i/>
          <w:iCs/>
        </w:rPr>
        <w:t xml:space="preserve">Turk </w:t>
      </w:r>
      <w:proofErr w:type="spellStart"/>
      <w:r w:rsidRPr="00AA35A7">
        <w:rPr>
          <w:rFonts w:ascii="Book Antiqua" w:hAnsi="Book Antiqua"/>
          <w:i/>
          <w:iCs/>
        </w:rPr>
        <w:t>Neurosurg</w:t>
      </w:r>
      <w:proofErr w:type="spellEnd"/>
      <w:r w:rsidRPr="00AA35A7">
        <w:rPr>
          <w:rFonts w:ascii="Book Antiqua" w:hAnsi="Book Antiqua"/>
        </w:rPr>
        <w:t xml:space="preserve"> 2016; </w:t>
      </w:r>
      <w:r w:rsidRPr="00AA35A7">
        <w:rPr>
          <w:rFonts w:ascii="Book Antiqua" w:hAnsi="Book Antiqua"/>
          <w:b/>
          <w:bCs/>
        </w:rPr>
        <w:t>26</w:t>
      </w:r>
      <w:r w:rsidRPr="00AA35A7">
        <w:rPr>
          <w:rFonts w:ascii="Book Antiqua" w:hAnsi="Book Antiqua"/>
        </w:rPr>
        <w:t>: 384-288 [PMID: 27161465 DOI: 10.5137/1019-5149.JTN.8265-13.1]</w:t>
      </w:r>
    </w:p>
    <w:p w14:paraId="04471A67" w14:textId="77777777" w:rsidR="00846109" w:rsidRPr="00AA35A7" w:rsidRDefault="00846109" w:rsidP="00AA35A7">
      <w:pPr>
        <w:adjustRightInd w:val="0"/>
        <w:snapToGrid w:val="0"/>
        <w:spacing w:line="360" w:lineRule="auto"/>
        <w:jc w:val="both"/>
        <w:rPr>
          <w:rFonts w:ascii="Book Antiqua" w:hAnsi="Book Antiqua"/>
        </w:rPr>
      </w:pPr>
      <w:r w:rsidRPr="00AA35A7">
        <w:rPr>
          <w:rFonts w:ascii="Book Antiqua" w:hAnsi="Book Antiqua"/>
        </w:rPr>
        <w:t xml:space="preserve">25 </w:t>
      </w:r>
      <w:proofErr w:type="spellStart"/>
      <w:r w:rsidRPr="00AA35A7">
        <w:rPr>
          <w:rFonts w:ascii="Book Antiqua" w:hAnsi="Book Antiqua"/>
          <w:b/>
          <w:bCs/>
        </w:rPr>
        <w:t>Borghetti</w:t>
      </w:r>
      <w:proofErr w:type="spellEnd"/>
      <w:r w:rsidRPr="00AA35A7">
        <w:rPr>
          <w:rFonts w:ascii="Book Antiqua" w:hAnsi="Book Antiqua"/>
          <w:b/>
          <w:bCs/>
        </w:rPr>
        <w:t xml:space="preserve"> G</w:t>
      </w:r>
      <w:r w:rsidRPr="00AA35A7">
        <w:rPr>
          <w:rFonts w:ascii="Book Antiqua" w:hAnsi="Book Antiqua"/>
        </w:rPr>
        <w:t xml:space="preserve">, von Lewinski D, Eaton DM, </w:t>
      </w:r>
      <w:proofErr w:type="spellStart"/>
      <w:r w:rsidRPr="00AA35A7">
        <w:rPr>
          <w:rFonts w:ascii="Book Antiqua" w:hAnsi="Book Antiqua"/>
        </w:rPr>
        <w:t>Sourij</w:t>
      </w:r>
      <w:proofErr w:type="spellEnd"/>
      <w:r w:rsidRPr="00AA35A7">
        <w:rPr>
          <w:rFonts w:ascii="Book Antiqua" w:hAnsi="Book Antiqua"/>
        </w:rPr>
        <w:t xml:space="preserve"> H, Houser SR, </w:t>
      </w:r>
      <w:proofErr w:type="spellStart"/>
      <w:r w:rsidRPr="00AA35A7">
        <w:rPr>
          <w:rFonts w:ascii="Book Antiqua" w:hAnsi="Book Antiqua"/>
        </w:rPr>
        <w:t>Wallner</w:t>
      </w:r>
      <w:proofErr w:type="spellEnd"/>
      <w:r w:rsidRPr="00AA35A7">
        <w:rPr>
          <w:rFonts w:ascii="Book Antiqua" w:hAnsi="Book Antiqua"/>
        </w:rPr>
        <w:t xml:space="preserve"> M. Diabetic Cardiomyopathy: Current and Future Therapies. Beyond Glycemic Control. </w:t>
      </w:r>
      <w:r w:rsidRPr="00AA35A7">
        <w:rPr>
          <w:rFonts w:ascii="Book Antiqua" w:hAnsi="Book Antiqua"/>
          <w:i/>
          <w:iCs/>
        </w:rPr>
        <w:t xml:space="preserve">Front </w:t>
      </w:r>
      <w:proofErr w:type="spellStart"/>
      <w:r w:rsidRPr="00AA35A7">
        <w:rPr>
          <w:rFonts w:ascii="Book Antiqua" w:hAnsi="Book Antiqua"/>
          <w:i/>
          <w:iCs/>
        </w:rPr>
        <w:t>Physiol</w:t>
      </w:r>
      <w:proofErr w:type="spellEnd"/>
      <w:r w:rsidRPr="00AA35A7">
        <w:rPr>
          <w:rFonts w:ascii="Book Antiqua" w:hAnsi="Book Antiqua"/>
        </w:rPr>
        <w:t xml:space="preserve"> 2018; </w:t>
      </w:r>
      <w:r w:rsidRPr="00AA35A7">
        <w:rPr>
          <w:rFonts w:ascii="Book Antiqua" w:hAnsi="Book Antiqua"/>
          <w:b/>
          <w:bCs/>
        </w:rPr>
        <w:t>9</w:t>
      </w:r>
      <w:r w:rsidRPr="00AA35A7">
        <w:rPr>
          <w:rFonts w:ascii="Book Antiqua" w:hAnsi="Book Antiqua"/>
        </w:rPr>
        <w:t>: 1514 [PMID: 30425649 DOI: 10.3389/fphys.2018.01514]</w:t>
      </w:r>
    </w:p>
    <w:p w14:paraId="36CC9232" w14:textId="77777777" w:rsidR="00846109" w:rsidRPr="00AA35A7" w:rsidRDefault="00846109" w:rsidP="00AA35A7">
      <w:pPr>
        <w:adjustRightInd w:val="0"/>
        <w:snapToGrid w:val="0"/>
        <w:spacing w:line="360" w:lineRule="auto"/>
        <w:jc w:val="both"/>
        <w:rPr>
          <w:rFonts w:ascii="Book Antiqua" w:hAnsi="Book Antiqua"/>
        </w:rPr>
      </w:pPr>
      <w:r w:rsidRPr="00AA35A7">
        <w:rPr>
          <w:rFonts w:ascii="Book Antiqua" w:hAnsi="Book Antiqua"/>
        </w:rPr>
        <w:t xml:space="preserve">26 </w:t>
      </w:r>
      <w:proofErr w:type="spellStart"/>
      <w:r w:rsidRPr="00AA35A7">
        <w:rPr>
          <w:rFonts w:ascii="Book Antiqua" w:hAnsi="Book Antiqua"/>
          <w:b/>
          <w:bCs/>
        </w:rPr>
        <w:t>Ghamdi</w:t>
      </w:r>
      <w:proofErr w:type="spellEnd"/>
      <w:r w:rsidRPr="00AA35A7">
        <w:rPr>
          <w:rFonts w:ascii="Book Antiqua" w:hAnsi="Book Antiqua"/>
          <w:b/>
          <w:bCs/>
        </w:rPr>
        <w:t xml:space="preserve"> AHA</w:t>
      </w:r>
      <w:r w:rsidRPr="00AA35A7">
        <w:rPr>
          <w:rFonts w:ascii="Book Antiqua" w:hAnsi="Book Antiqua"/>
        </w:rPr>
        <w:t xml:space="preserve">. Clinical Predictors of Diabetic Retinopathy Progression; A Systematic Review. </w:t>
      </w:r>
      <w:proofErr w:type="spellStart"/>
      <w:r w:rsidRPr="00AA35A7">
        <w:rPr>
          <w:rFonts w:ascii="Book Antiqua" w:hAnsi="Book Antiqua"/>
          <w:i/>
          <w:iCs/>
        </w:rPr>
        <w:t>Curr</w:t>
      </w:r>
      <w:proofErr w:type="spellEnd"/>
      <w:r w:rsidRPr="00AA35A7">
        <w:rPr>
          <w:rFonts w:ascii="Book Antiqua" w:hAnsi="Book Antiqua"/>
          <w:i/>
          <w:iCs/>
        </w:rPr>
        <w:t xml:space="preserve"> Diabetes Rev</w:t>
      </w:r>
      <w:r w:rsidRPr="00AA35A7">
        <w:rPr>
          <w:rFonts w:ascii="Book Antiqua" w:hAnsi="Book Antiqua"/>
        </w:rPr>
        <w:t xml:space="preserve"> 2020; </w:t>
      </w:r>
      <w:r w:rsidRPr="00AA35A7">
        <w:rPr>
          <w:rFonts w:ascii="Book Antiqua" w:hAnsi="Book Antiqua"/>
          <w:b/>
          <w:bCs/>
        </w:rPr>
        <w:t>16</w:t>
      </w:r>
      <w:r w:rsidRPr="00AA35A7">
        <w:rPr>
          <w:rFonts w:ascii="Book Antiqua" w:hAnsi="Book Antiqua"/>
        </w:rPr>
        <w:t>: 242-247 [PMID: 30767747 DOI: 10.2174/1573399815666190215120435]</w:t>
      </w:r>
    </w:p>
    <w:p w14:paraId="61116B84" w14:textId="77777777" w:rsidR="00846109" w:rsidRPr="00AA35A7" w:rsidRDefault="00846109" w:rsidP="00AA35A7">
      <w:pPr>
        <w:adjustRightInd w:val="0"/>
        <w:snapToGrid w:val="0"/>
        <w:spacing w:line="360" w:lineRule="auto"/>
        <w:jc w:val="both"/>
        <w:rPr>
          <w:rFonts w:ascii="Book Antiqua" w:hAnsi="Book Antiqua"/>
        </w:rPr>
      </w:pPr>
      <w:r w:rsidRPr="00AA35A7">
        <w:rPr>
          <w:rFonts w:ascii="Book Antiqua" w:hAnsi="Book Antiqua"/>
        </w:rPr>
        <w:t xml:space="preserve">27 </w:t>
      </w:r>
      <w:r w:rsidRPr="00AA35A7">
        <w:rPr>
          <w:rFonts w:ascii="Book Antiqua" w:hAnsi="Book Antiqua"/>
          <w:b/>
          <w:bCs/>
        </w:rPr>
        <w:t>Jansson RW</w:t>
      </w:r>
      <w:r w:rsidRPr="00AA35A7">
        <w:rPr>
          <w:rFonts w:ascii="Book Antiqua" w:hAnsi="Book Antiqua"/>
        </w:rPr>
        <w:t xml:space="preserve">, </w:t>
      </w:r>
      <w:proofErr w:type="spellStart"/>
      <w:r w:rsidRPr="00AA35A7">
        <w:rPr>
          <w:rFonts w:ascii="Book Antiqua" w:hAnsi="Book Antiqua"/>
        </w:rPr>
        <w:t>Hufthammer</w:t>
      </w:r>
      <w:proofErr w:type="spellEnd"/>
      <w:r w:rsidRPr="00AA35A7">
        <w:rPr>
          <w:rFonts w:ascii="Book Antiqua" w:hAnsi="Book Antiqua"/>
        </w:rPr>
        <w:t xml:space="preserve"> KO, </w:t>
      </w:r>
      <w:proofErr w:type="spellStart"/>
      <w:r w:rsidRPr="00AA35A7">
        <w:rPr>
          <w:rFonts w:ascii="Book Antiqua" w:hAnsi="Book Antiqua"/>
        </w:rPr>
        <w:t>Krohn</w:t>
      </w:r>
      <w:proofErr w:type="spellEnd"/>
      <w:r w:rsidRPr="00AA35A7">
        <w:rPr>
          <w:rFonts w:ascii="Book Antiqua" w:hAnsi="Book Antiqua"/>
        </w:rPr>
        <w:t xml:space="preserve"> J. Diabetic retinopathy in type 1 diabetes patients in Western Norway. </w:t>
      </w:r>
      <w:r w:rsidRPr="00AA35A7">
        <w:rPr>
          <w:rFonts w:ascii="Book Antiqua" w:hAnsi="Book Antiqua"/>
          <w:i/>
          <w:iCs/>
        </w:rPr>
        <w:t xml:space="preserve">Acta </w:t>
      </w:r>
      <w:proofErr w:type="spellStart"/>
      <w:r w:rsidRPr="00AA35A7">
        <w:rPr>
          <w:rFonts w:ascii="Book Antiqua" w:hAnsi="Book Antiqua"/>
          <w:i/>
          <w:iCs/>
        </w:rPr>
        <w:t>Ophthalmol</w:t>
      </w:r>
      <w:proofErr w:type="spellEnd"/>
      <w:r w:rsidRPr="00AA35A7">
        <w:rPr>
          <w:rFonts w:ascii="Book Antiqua" w:hAnsi="Book Antiqua"/>
        </w:rPr>
        <w:t xml:space="preserve"> 2018; </w:t>
      </w:r>
      <w:r w:rsidRPr="00AA35A7">
        <w:rPr>
          <w:rFonts w:ascii="Book Antiqua" w:hAnsi="Book Antiqua"/>
          <w:b/>
          <w:bCs/>
        </w:rPr>
        <w:t>96</w:t>
      </w:r>
      <w:r w:rsidRPr="00AA35A7">
        <w:rPr>
          <w:rFonts w:ascii="Book Antiqua" w:hAnsi="Book Antiqua"/>
        </w:rPr>
        <w:t>: 465-474 [PMID: 29369506 DOI: 10.1111/aos.13654]</w:t>
      </w:r>
    </w:p>
    <w:p w14:paraId="7456A19C" w14:textId="77777777" w:rsidR="00846109" w:rsidRPr="00AA35A7" w:rsidRDefault="00846109" w:rsidP="00AA35A7">
      <w:pPr>
        <w:adjustRightInd w:val="0"/>
        <w:snapToGrid w:val="0"/>
        <w:spacing w:line="360" w:lineRule="auto"/>
        <w:jc w:val="both"/>
        <w:rPr>
          <w:rFonts w:ascii="Book Antiqua" w:hAnsi="Book Antiqua"/>
        </w:rPr>
      </w:pPr>
      <w:r w:rsidRPr="00AA35A7">
        <w:rPr>
          <w:rFonts w:ascii="Book Antiqua" w:hAnsi="Book Antiqua"/>
        </w:rPr>
        <w:t xml:space="preserve">28 </w:t>
      </w:r>
      <w:r w:rsidRPr="00AA35A7">
        <w:rPr>
          <w:rFonts w:ascii="Book Antiqua" w:hAnsi="Book Antiqua"/>
          <w:b/>
          <w:bCs/>
        </w:rPr>
        <w:t>Ren D</w:t>
      </w:r>
      <w:r w:rsidRPr="00AA35A7">
        <w:rPr>
          <w:rFonts w:ascii="Book Antiqua" w:hAnsi="Book Antiqua"/>
        </w:rPr>
        <w:t xml:space="preserve">, Kang W, Xu G. Meta-Analysis of Diagnostic Accuracy of Retinopathy for the Detection of Diabetic Kidney Disease in Adults </w:t>
      </w:r>
      <w:proofErr w:type="gramStart"/>
      <w:r w:rsidRPr="00AA35A7">
        <w:rPr>
          <w:rFonts w:ascii="Book Antiqua" w:hAnsi="Book Antiqua"/>
        </w:rPr>
        <w:t>With</w:t>
      </w:r>
      <w:proofErr w:type="gramEnd"/>
      <w:r w:rsidRPr="00AA35A7">
        <w:rPr>
          <w:rFonts w:ascii="Book Antiqua" w:hAnsi="Book Antiqua"/>
        </w:rPr>
        <w:t xml:space="preserve"> Type 2 Diabetes. </w:t>
      </w:r>
      <w:r w:rsidRPr="00AA35A7">
        <w:rPr>
          <w:rFonts w:ascii="Book Antiqua" w:hAnsi="Book Antiqua"/>
          <w:i/>
          <w:iCs/>
        </w:rPr>
        <w:t>Can J Diabetes</w:t>
      </w:r>
      <w:r w:rsidRPr="00AA35A7">
        <w:rPr>
          <w:rFonts w:ascii="Book Antiqua" w:hAnsi="Book Antiqua"/>
        </w:rPr>
        <w:t xml:space="preserve"> 2019; </w:t>
      </w:r>
      <w:r w:rsidRPr="00AA35A7">
        <w:rPr>
          <w:rFonts w:ascii="Book Antiqua" w:hAnsi="Book Antiqua"/>
          <w:b/>
          <w:bCs/>
        </w:rPr>
        <w:t>43</w:t>
      </w:r>
      <w:r w:rsidRPr="00AA35A7">
        <w:rPr>
          <w:rFonts w:ascii="Book Antiqua" w:hAnsi="Book Antiqua"/>
        </w:rPr>
        <w:t>: 530-537.e4 [PMID: 31113753 DOI: 10.1016/j.jcjd.2019.04.002]</w:t>
      </w:r>
    </w:p>
    <w:p w14:paraId="3A82C4C6" w14:textId="77777777" w:rsidR="00846109" w:rsidRPr="00AA35A7" w:rsidRDefault="00846109" w:rsidP="00AA35A7">
      <w:pPr>
        <w:adjustRightInd w:val="0"/>
        <w:snapToGrid w:val="0"/>
        <w:spacing w:line="360" w:lineRule="auto"/>
        <w:jc w:val="both"/>
        <w:rPr>
          <w:rFonts w:ascii="Book Antiqua" w:hAnsi="Book Antiqua"/>
        </w:rPr>
      </w:pPr>
      <w:r w:rsidRPr="00AA35A7">
        <w:rPr>
          <w:rFonts w:ascii="Book Antiqua" w:hAnsi="Book Antiqua"/>
        </w:rPr>
        <w:t xml:space="preserve">29 </w:t>
      </w:r>
      <w:proofErr w:type="spellStart"/>
      <w:r w:rsidRPr="00AA35A7">
        <w:rPr>
          <w:rFonts w:ascii="Book Antiqua" w:hAnsi="Book Antiqua"/>
          <w:b/>
          <w:bCs/>
        </w:rPr>
        <w:t>Matuszewski</w:t>
      </w:r>
      <w:proofErr w:type="spellEnd"/>
      <w:r w:rsidRPr="00AA35A7">
        <w:rPr>
          <w:rFonts w:ascii="Book Antiqua" w:hAnsi="Book Antiqua"/>
          <w:b/>
          <w:bCs/>
        </w:rPr>
        <w:t xml:space="preserve"> W</w:t>
      </w:r>
      <w:r w:rsidRPr="00AA35A7">
        <w:rPr>
          <w:rFonts w:ascii="Book Antiqua" w:hAnsi="Book Antiqua"/>
        </w:rPr>
        <w:t xml:space="preserve">, </w:t>
      </w:r>
      <w:proofErr w:type="spellStart"/>
      <w:r w:rsidRPr="00AA35A7">
        <w:rPr>
          <w:rFonts w:ascii="Book Antiqua" w:hAnsi="Book Antiqua"/>
        </w:rPr>
        <w:t>Baranowska-Jurkun</w:t>
      </w:r>
      <w:proofErr w:type="spellEnd"/>
      <w:r w:rsidRPr="00AA35A7">
        <w:rPr>
          <w:rFonts w:ascii="Book Antiqua" w:hAnsi="Book Antiqua"/>
        </w:rPr>
        <w:t xml:space="preserve"> A, Stefanowicz-</w:t>
      </w:r>
      <w:proofErr w:type="spellStart"/>
      <w:r w:rsidRPr="00AA35A7">
        <w:rPr>
          <w:rFonts w:ascii="Book Antiqua" w:hAnsi="Book Antiqua"/>
        </w:rPr>
        <w:t>Rutkowska</w:t>
      </w:r>
      <w:proofErr w:type="spellEnd"/>
      <w:r w:rsidRPr="00AA35A7">
        <w:rPr>
          <w:rFonts w:ascii="Book Antiqua" w:hAnsi="Book Antiqua"/>
        </w:rPr>
        <w:t xml:space="preserve"> MM, </w:t>
      </w:r>
      <w:proofErr w:type="spellStart"/>
      <w:r w:rsidRPr="00AA35A7">
        <w:rPr>
          <w:rFonts w:ascii="Book Antiqua" w:hAnsi="Book Antiqua"/>
        </w:rPr>
        <w:t>Modzelewski</w:t>
      </w:r>
      <w:proofErr w:type="spellEnd"/>
      <w:r w:rsidRPr="00AA35A7">
        <w:rPr>
          <w:rFonts w:ascii="Book Antiqua" w:hAnsi="Book Antiqua"/>
        </w:rPr>
        <w:t xml:space="preserve"> R, </w:t>
      </w:r>
      <w:proofErr w:type="spellStart"/>
      <w:r w:rsidRPr="00AA35A7">
        <w:rPr>
          <w:rFonts w:ascii="Book Antiqua" w:hAnsi="Book Antiqua"/>
        </w:rPr>
        <w:t>Pieczyński</w:t>
      </w:r>
      <w:proofErr w:type="spellEnd"/>
      <w:r w:rsidRPr="00AA35A7">
        <w:rPr>
          <w:rFonts w:ascii="Book Antiqua" w:hAnsi="Book Antiqua"/>
        </w:rPr>
        <w:t xml:space="preserve"> J, </w:t>
      </w:r>
      <w:proofErr w:type="spellStart"/>
      <w:r w:rsidRPr="00AA35A7">
        <w:rPr>
          <w:rFonts w:ascii="Book Antiqua" w:hAnsi="Book Antiqua"/>
        </w:rPr>
        <w:t>Bandurska-Stankiewicz</w:t>
      </w:r>
      <w:proofErr w:type="spellEnd"/>
      <w:r w:rsidRPr="00AA35A7">
        <w:rPr>
          <w:rFonts w:ascii="Book Antiqua" w:hAnsi="Book Antiqua"/>
        </w:rPr>
        <w:t xml:space="preserve"> E. Prevalence of Diabetic Retinopathy in Type 1 and Type 2 Diabetes Mellitus Patients in North-East Poland. </w:t>
      </w:r>
      <w:proofErr w:type="spellStart"/>
      <w:r w:rsidRPr="00AA35A7">
        <w:rPr>
          <w:rFonts w:ascii="Book Antiqua" w:hAnsi="Book Antiqua"/>
          <w:i/>
          <w:iCs/>
        </w:rPr>
        <w:t>Medicina</w:t>
      </w:r>
      <w:proofErr w:type="spellEnd"/>
      <w:r w:rsidRPr="00AA35A7">
        <w:rPr>
          <w:rFonts w:ascii="Book Antiqua" w:hAnsi="Book Antiqua"/>
          <w:i/>
          <w:iCs/>
        </w:rPr>
        <w:t xml:space="preserve"> (Kaunas)</w:t>
      </w:r>
      <w:r w:rsidRPr="00AA35A7">
        <w:rPr>
          <w:rFonts w:ascii="Book Antiqua" w:hAnsi="Book Antiqua"/>
        </w:rPr>
        <w:t xml:space="preserve"> 2020; </w:t>
      </w:r>
      <w:r w:rsidRPr="00AA35A7">
        <w:rPr>
          <w:rFonts w:ascii="Book Antiqua" w:hAnsi="Book Antiqua"/>
          <w:b/>
          <w:bCs/>
        </w:rPr>
        <w:t>56</w:t>
      </w:r>
      <w:r w:rsidRPr="00AA35A7">
        <w:rPr>
          <w:rFonts w:ascii="Book Antiqua" w:hAnsi="Book Antiqua"/>
        </w:rPr>
        <w:t xml:space="preserve"> [PMID: 32268561 DOI: 10.3390/medicina56040164]</w:t>
      </w:r>
    </w:p>
    <w:p w14:paraId="45C3B75F" w14:textId="77777777" w:rsidR="00846109" w:rsidRPr="00AA35A7" w:rsidRDefault="00846109" w:rsidP="00AA35A7">
      <w:pPr>
        <w:adjustRightInd w:val="0"/>
        <w:snapToGrid w:val="0"/>
        <w:spacing w:line="360" w:lineRule="auto"/>
        <w:jc w:val="both"/>
        <w:rPr>
          <w:rFonts w:ascii="Book Antiqua" w:hAnsi="Book Antiqua"/>
        </w:rPr>
      </w:pPr>
      <w:r w:rsidRPr="00AA35A7">
        <w:rPr>
          <w:rFonts w:ascii="Book Antiqua" w:hAnsi="Book Antiqua"/>
        </w:rPr>
        <w:t xml:space="preserve">30 </w:t>
      </w:r>
      <w:proofErr w:type="spellStart"/>
      <w:r w:rsidRPr="00AA35A7">
        <w:rPr>
          <w:rFonts w:ascii="Book Antiqua" w:hAnsi="Book Antiqua"/>
          <w:b/>
          <w:bCs/>
        </w:rPr>
        <w:t>Matuszewski</w:t>
      </w:r>
      <w:proofErr w:type="spellEnd"/>
      <w:r w:rsidRPr="00AA35A7">
        <w:rPr>
          <w:rFonts w:ascii="Book Antiqua" w:hAnsi="Book Antiqua"/>
          <w:b/>
          <w:bCs/>
        </w:rPr>
        <w:t xml:space="preserve"> W</w:t>
      </w:r>
      <w:r w:rsidRPr="00AA35A7">
        <w:rPr>
          <w:rFonts w:ascii="Book Antiqua" w:hAnsi="Book Antiqua"/>
        </w:rPr>
        <w:t>, Stefanowicz-</w:t>
      </w:r>
      <w:proofErr w:type="spellStart"/>
      <w:r w:rsidRPr="00AA35A7">
        <w:rPr>
          <w:rFonts w:ascii="Book Antiqua" w:hAnsi="Book Antiqua"/>
        </w:rPr>
        <w:t>Rutkowska</w:t>
      </w:r>
      <w:proofErr w:type="spellEnd"/>
      <w:r w:rsidRPr="00AA35A7">
        <w:rPr>
          <w:rFonts w:ascii="Book Antiqua" w:hAnsi="Book Antiqua"/>
        </w:rPr>
        <w:t xml:space="preserve"> MM, </w:t>
      </w:r>
      <w:proofErr w:type="spellStart"/>
      <w:r w:rsidRPr="00AA35A7">
        <w:rPr>
          <w:rFonts w:ascii="Book Antiqua" w:hAnsi="Book Antiqua"/>
        </w:rPr>
        <w:t>Szychlińska</w:t>
      </w:r>
      <w:proofErr w:type="spellEnd"/>
      <w:r w:rsidRPr="00AA35A7">
        <w:rPr>
          <w:rFonts w:ascii="Book Antiqua" w:hAnsi="Book Antiqua"/>
        </w:rPr>
        <w:t xml:space="preserve"> M, </w:t>
      </w:r>
      <w:proofErr w:type="spellStart"/>
      <w:r w:rsidRPr="00AA35A7">
        <w:rPr>
          <w:rFonts w:ascii="Book Antiqua" w:hAnsi="Book Antiqua"/>
        </w:rPr>
        <w:t>Bandurska-Stankiewicz</w:t>
      </w:r>
      <w:proofErr w:type="spellEnd"/>
      <w:r w:rsidRPr="00AA35A7">
        <w:rPr>
          <w:rFonts w:ascii="Book Antiqua" w:hAnsi="Book Antiqua"/>
        </w:rPr>
        <w:t xml:space="preserve"> E. Differences in Risk Factors for Diabetic Retinopathy in Type 1 and Type </w:t>
      </w:r>
      <w:r w:rsidRPr="00AA35A7">
        <w:rPr>
          <w:rFonts w:ascii="Book Antiqua" w:hAnsi="Book Antiqua"/>
        </w:rPr>
        <w:lastRenderedPageBreak/>
        <w:t xml:space="preserve">2 Diabetes Mellitus Patients in North-East Poland. </w:t>
      </w:r>
      <w:proofErr w:type="spellStart"/>
      <w:r w:rsidRPr="00AA35A7">
        <w:rPr>
          <w:rFonts w:ascii="Book Antiqua" w:hAnsi="Book Antiqua"/>
          <w:i/>
          <w:iCs/>
        </w:rPr>
        <w:t>Medicina</w:t>
      </w:r>
      <w:proofErr w:type="spellEnd"/>
      <w:r w:rsidRPr="00AA35A7">
        <w:rPr>
          <w:rFonts w:ascii="Book Antiqua" w:hAnsi="Book Antiqua"/>
          <w:i/>
          <w:iCs/>
        </w:rPr>
        <w:t xml:space="preserve"> (Kaunas)</w:t>
      </w:r>
      <w:r w:rsidRPr="00AA35A7">
        <w:rPr>
          <w:rFonts w:ascii="Book Antiqua" w:hAnsi="Book Antiqua"/>
        </w:rPr>
        <w:t xml:space="preserve"> 2020; </w:t>
      </w:r>
      <w:r w:rsidRPr="00AA35A7">
        <w:rPr>
          <w:rFonts w:ascii="Book Antiqua" w:hAnsi="Book Antiqua"/>
          <w:b/>
          <w:bCs/>
        </w:rPr>
        <w:t>56</w:t>
      </w:r>
      <w:r w:rsidRPr="00AA35A7">
        <w:rPr>
          <w:rFonts w:ascii="Book Antiqua" w:hAnsi="Book Antiqua"/>
        </w:rPr>
        <w:t xml:space="preserve"> [PMID: 32295214 DOI: 10.3390/medicina56040177]</w:t>
      </w:r>
    </w:p>
    <w:p w14:paraId="66A32318" w14:textId="77777777" w:rsidR="00846109" w:rsidRPr="00AA35A7" w:rsidRDefault="00846109" w:rsidP="00AA35A7">
      <w:pPr>
        <w:adjustRightInd w:val="0"/>
        <w:snapToGrid w:val="0"/>
        <w:spacing w:line="360" w:lineRule="auto"/>
        <w:jc w:val="both"/>
        <w:rPr>
          <w:rFonts w:ascii="Book Antiqua" w:eastAsia="Book Antiqua" w:hAnsi="Book Antiqua" w:cs="Book Antiqua"/>
          <w:b/>
          <w:color w:val="000000"/>
        </w:rPr>
      </w:pPr>
    </w:p>
    <w:p w14:paraId="0AA0C351" w14:textId="77777777" w:rsidR="00846109" w:rsidRPr="00AA35A7" w:rsidRDefault="00846109" w:rsidP="00AA35A7">
      <w:pPr>
        <w:adjustRightInd w:val="0"/>
        <w:snapToGrid w:val="0"/>
        <w:spacing w:line="360" w:lineRule="auto"/>
        <w:jc w:val="both"/>
        <w:rPr>
          <w:rFonts w:ascii="Book Antiqua" w:eastAsia="Book Antiqua" w:hAnsi="Book Antiqua" w:cs="Book Antiqua"/>
          <w:b/>
          <w:color w:val="000000"/>
        </w:rPr>
      </w:pPr>
    </w:p>
    <w:p w14:paraId="55795DA7" w14:textId="1B864F66"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color w:val="000000"/>
        </w:rPr>
        <w:t>Footnotes</w:t>
      </w:r>
    </w:p>
    <w:p w14:paraId="2C0AACBB" w14:textId="09A56B78" w:rsidR="00A77B3E" w:rsidRPr="00AA35A7" w:rsidRDefault="00DD276F" w:rsidP="00AA35A7">
      <w:pPr>
        <w:adjustRightInd w:val="0"/>
        <w:snapToGrid w:val="0"/>
        <w:spacing w:line="360" w:lineRule="auto"/>
        <w:jc w:val="both"/>
        <w:rPr>
          <w:rFonts w:ascii="Book Antiqua" w:eastAsia="Book Antiqua" w:hAnsi="Book Antiqua" w:cs="Book Antiqua"/>
          <w:color w:val="000000"/>
        </w:rPr>
      </w:pPr>
      <w:r w:rsidRPr="00AA35A7">
        <w:rPr>
          <w:rFonts w:ascii="Book Antiqua" w:eastAsia="Book Antiqua" w:hAnsi="Book Antiqua" w:cs="Book Antiqua"/>
          <w:b/>
          <w:bCs/>
          <w:color w:val="000000"/>
        </w:rPr>
        <w:t xml:space="preserve">Institutional review board statement: </w:t>
      </w:r>
      <w:r w:rsidRPr="00AA35A7">
        <w:rPr>
          <w:rFonts w:ascii="Book Antiqua" w:eastAsia="Book Antiqua" w:hAnsi="Book Antiqua" w:cs="Book Antiqua"/>
          <w:color w:val="000000"/>
        </w:rPr>
        <w:t xml:space="preserve">The study was approved by the </w:t>
      </w:r>
      <w:r w:rsidR="00AC713B" w:rsidRPr="00AA35A7">
        <w:rPr>
          <w:rFonts w:ascii="Book Antiqua" w:eastAsia="Book Antiqua" w:hAnsi="Book Antiqua" w:cs="Book Antiqua"/>
          <w:color w:val="000000"/>
        </w:rPr>
        <w:t xml:space="preserve">Ethics Committee </w:t>
      </w:r>
      <w:r w:rsidRPr="00AA35A7">
        <w:rPr>
          <w:rFonts w:ascii="Book Antiqua" w:eastAsia="Book Antiqua" w:hAnsi="Book Antiqua" w:cs="Book Antiqua"/>
          <w:color w:val="000000"/>
        </w:rPr>
        <w:t xml:space="preserve">of </w:t>
      </w:r>
      <w:proofErr w:type="spellStart"/>
      <w:r w:rsidR="00AC713B" w:rsidRPr="00AA35A7">
        <w:rPr>
          <w:rFonts w:ascii="Book Antiqua" w:eastAsia="Book Antiqua" w:hAnsi="Book Antiqua" w:cs="Book Antiqua"/>
          <w:color w:val="000000"/>
        </w:rPr>
        <w:t>Jianyang</w:t>
      </w:r>
      <w:proofErr w:type="spellEnd"/>
      <w:r w:rsidR="00AC713B" w:rsidRPr="00AA35A7">
        <w:rPr>
          <w:rFonts w:ascii="Book Antiqua" w:eastAsia="Book Antiqua" w:hAnsi="Book Antiqua" w:cs="Book Antiqua"/>
          <w:color w:val="000000"/>
        </w:rPr>
        <w:t xml:space="preserve"> People’s Hospital of Sichuan Province</w:t>
      </w:r>
      <w:r w:rsidRPr="00AA35A7">
        <w:rPr>
          <w:rFonts w:ascii="Book Antiqua" w:eastAsia="Book Antiqua" w:hAnsi="Book Antiqua" w:cs="Book Antiqua"/>
          <w:color w:val="000000"/>
        </w:rPr>
        <w:t>.</w:t>
      </w:r>
    </w:p>
    <w:p w14:paraId="2A18A2E7" w14:textId="77777777" w:rsidR="00D10ADE" w:rsidRPr="00AA35A7" w:rsidRDefault="00D10ADE" w:rsidP="00AA35A7">
      <w:pPr>
        <w:adjustRightInd w:val="0"/>
        <w:snapToGrid w:val="0"/>
        <w:spacing w:line="360" w:lineRule="auto"/>
        <w:jc w:val="both"/>
        <w:rPr>
          <w:rFonts w:ascii="Book Antiqua" w:hAnsi="Book Antiqua"/>
        </w:rPr>
      </w:pPr>
    </w:p>
    <w:p w14:paraId="30914C57" w14:textId="5197D7F3" w:rsidR="00A77B3E" w:rsidRPr="00AA35A7" w:rsidRDefault="00D10ADE" w:rsidP="00AA35A7">
      <w:pPr>
        <w:adjustRightInd w:val="0"/>
        <w:snapToGrid w:val="0"/>
        <w:spacing w:line="360" w:lineRule="auto"/>
        <w:jc w:val="both"/>
        <w:rPr>
          <w:rFonts w:ascii="Book Antiqua" w:hAnsi="Book Antiqua"/>
          <w:b/>
          <w:bCs/>
        </w:rPr>
      </w:pPr>
      <w:r w:rsidRPr="00AA35A7">
        <w:rPr>
          <w:rFonts w:ascii="Book Antiqua" w:hAnsi="Book Antiqua"/>
          <w:b/>
          <w:bCs/>
        </w:rPr>
        <w:t>Informed consent statement:</w:t>
      </w:r>
      <w:r w:rsidRPr="00AA35A7">
        <w:rPr>
          <w:rFonts w:ascii="Book Antiqua" w:hAnsi="Book Antiqua"/>
        </w:rPr>
        <w:t xml:space="preserve"> All study participants, or their legal guardian, provided informed written consent prior to study enrollment.</w:t>
      </w:r>
    </w:p>
    <w:p w14:paraId="7097C675" w14:textId="77777777" w:rsidR="00D10ADE" w:rsidRPr="00AA35A7" w:rsidRDefault="00D10ADE" w:rsidP="00AA35A7">
      <w:pPr>
        <w:adjustRightInd w:val="0"/>
        <w:snapToGrid w:val="0"/>
        <w:spacing w:line="360" w:lineRule="auto"/>
        <w:jc w:val="both"/>
        <w:rPr>
          <w:rFonts w:ascii="Book Antiqua" w:hAnsi="Book Antiqua"/>
        </w:rPr>
      </w:pPr>
    </w:p>
    <w:p w14:paraId="512A673E" w14:textId="474E5874"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bCs/>
          <w:color w:val="000000"/>
        </w:rPr>
        <w:t>Conflict-of-interest statement:</w:t>
      </w:r>
      <w:r w:rsidR="00AA35A7">
        <w:rPr>
          <w:rFonts w:ascii="Book Antiqua" w:eastAsia="Book Antiqua" w:hAnsi="Book Antiqua" w:cs="Book Antiqua"/>
          <w:b/>
          <w:bCs/>
          <w:color w:val="000000"/>
        </w:rPr>
        <w:t xml:space="preserve"> </w:t>
      </w:r>
      <w:r w:rsidRPr="00AA35A7">
        <w:rPr>
          <w:rFonts w:ascii="Book Antiqua" w:eastAsia="Book Antiqua" w:hAnsi="Book Antiqua" w:cs="Book Antiqua"/>
          <w:color w:val="000000"/>
        </w:rPr>
        <w:t>We declare no competing interests.</w:t>
      </w:r>
    </w:p>
    <w:p w14:paraId="62C793DB" w14:textId="77777777" w:rsidR="00A77B3E" w:rsidRPr="00AA35A7" w:rsidRDefault="00A77B3E" w:rsidP="00AA35A7">
      <w:pPr>
        <w:adjustRightInd w:val="0"/>
        <w:snapToGrid w:val="0"/>
        <w:spacing w:line="360" w:lineRule="auto"/>
        <w:jc w:val="both"/>
        <w:rPr>
          <w:rFonts w:ascii="Book Antiqua" w:hAnsi="Book Antiqua"/>
        </w:rPr>
      </w:pPr>
    </w:p>
    <w:p w14:paraId="1D802CB3"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bCs/>
          <w:color w:val="000000"/>
        </w:rPr>
        <w:t xml:space="preserve">Data sharing statement: </w:t>
      </w:r>
      <w:r w:rsidRPr="00AA35A7">
        <w:rPr>
          <w:rFonts w:ascii="Book Antiqua" w:eastAsia="Book Antiqua" w:hAnsi="Book Antiqua" w:cs="Book Antiqua"/>
          <w:color w:val="000000"/>
          <w:shd w:val="clear" w:color="auto" w:fill="FFFFFF"/>
        </w:rPr>
        <w:t>No additional data are available.</w:t>
      </w:r>
    </w:p>
    <w:p w14:paraId="593F9755" w14:textId="77777777" w:rsidR="00A77B3E" w:rsidRPr="00AA35A7" w:rsidRDefault="00A77B3E" w:rsidP="00AA35A7">
      <w:pPr>
        <w:adjustRightInd w:val="0"/>
        <w:snapToGrid w:val="0"/>
        <w:spacing w:line="360" w:lineRule="auto"/>
        <w:jc w:val="both"/>
        <w:rPr>
          <w:rFonts w:ascii="Book Antiqua" w:hAnsi="Book Antiqua"/>
        </w:rPr>
      </w:pPr>
    </w:p>
    <w:p w14:paraId="779D7C94"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bCs/>
          <w:color w:val="000000"/>
        </w:rPr>
        <w:t xml:space="preserve">Open-Access: </w:t>
      </w:r>
      <w:r w:rsidRPr="00AA35A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A35A7">
        <w:rPr>
          <w:rFonts w:ascii="Book Antiqua" w:eastAsia="Book Antiqua" w:hAnsi="Book Antiqua" w:cs="Book Antiqua"/>
          <w:color w:val="000000"/>
        </w:rPr>
        <w:t>NonCommercial</w:t>
      </w:r>
      <w:proofErr w:type="spellEnd"/>
      <w:r w:rsidRPr="00AA35A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FC13EC3" w14:textId="77777777" w:rsidR="00A77B3E" w:rsidRPr="00AA35A7" w:rsidRDefault="00A77B3E" w:rsidP="00AA35A7">
      <w:pPr>
        <w:adjustRightInd w:val="0"/>
        <w:snapToGrid w:val="0"/>
        <w:spacing w:line="360" w:lineRule="auto"/>
        <w:jc w:val="both"/>
        <w:rPr>
          <w:rFonts w:ascii="Book Antiqua" w:hAnsi="Book Antiqua"/>
        </w:rPr>
      </w:pPr>
    </w:p>
    <w:p w14:paraId="6391A890"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color w:val="000000"/>
        </w:rPr>
        <w:t xml:space="preserve">Provenance and peer review: </w:t>
      </w:r>
      <w:r w:rsidRPr="00AA35A7">
        <w:rPr>
          <w:rFonts w:ascii="Book Antiqua" w:eastAsia="Book Antiqua" w:hAnsi="Book Antiqua" w:cs="Book Antiqua"/>
          <w:color w:val="000000"/>
        </w:rPr>
        <w:t>Unsolicited article; Externally peer reviewed.</w:t>
      </w:r>
    </w:p>
    <w:p w14:paraId="65FC818A"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color w:val="000000"/>
        </w:rPr>
        <w:t xml:space="preserve">Peer-review model: </w:t>
      </w:r>
      <w:r w:rsidRPr="00AA35A7">
        <w:rPr>
          <w:rFonts w:ascii="Book Antiqua" w:eastAsia="Book Antiqua" w:hAnsi="Book Antiqua" w:cs="Book Antiqua"/>
          <w:color w:val="000000"/>
        </w:rPr>
        <w:t>Single blind</w:t>
      </w:r>
    </w:p>
    <w:p w14:paraId="2302742F" w14:textId="77777777" w:rsidR="00A77B3E" w:rsidRPr="00AA35A7" w:rsidRDefault="00A77B3E" w:rsidP="00AA35A7">
      <w:pPr>
        <w:adjustRightInd w:val="0"/>
        <w:snapToGrid w:val="0"/>
        <w:spacing w:line="360" w:lineRule="auto"/>
        <w:jc w:val="both"/>
        <w:rPr>
          <w:rFonts w:ascii="Book Antiqua" w:hAnsi="Book Antiqua"/>
        </w:rPr>
      </w:pPr>
    </w:p>
    <w:p w14:paraId="302FFBE1"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color w:val="000000"/>
        </w:rPr>
        <w:t xml:space="preserve">Peer-review started: </w:t>
      </w:r>
      <w:r w:rsidRPr="00AA35A7">
        <w:rPr>
          <w:rFonts w:ascii="Book Antiqua" w:eastAsia="Book Antiqua" w:hAnsi="Book Antiqua" w:cs="Book Antiqua"/>
          <w:color w:val="000000"/>
        </w:rPr>
        <w:t>December 13, 2021</w:t>
      </w:r>
    </w:p>
    <w:p w14:paraId="3BDEA12F"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color w:val="000000"/>
        </w:rPr>
        <w:t xml:space="preserve">First decision: </w:t>
      </w:r>
      <w:r w:rsidRPr="00AA35A7">
        <w:rPr>
          <w:rFonts w:ascii="Book Antiqua" w:eastAsia="Book Antiqua" w:hAnsi="Book Antiqua" w:cs="Book Antiqua"/>
          <w:color w:val="000000"/>
        </w:rPr>
        <w:t>January 12, 2022</w:t>
      </w:r>
    </w:p>
    <w:p w14:paraId="66DA559F"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color w:val="000000"/>
        </w:rPr>
        <w:t xml:space="preserve">Article in press: </w:t>
      </w:r>
    </w:p>
    <w:p w14:paraId="6113B4E3" w14:textId="77777777" w:rsidR="00A77B3E" w:rsidRPr="00AA35A7" w:rsidRDefault="00A77B3E" w:rsidP="00AA35A7">
      <w:pPr>
        <w:adjustRightInd w:val="0"/>
        <w:snapToGrid w:val="0"/>
        <w:spacing w:line="360" w:lineRule="auto"/>
        <w:jc w:val="both"/>
        <w:rPr>
          <w:rFonts w:ascii="Book Antiqua" w:hAnsi="Book Antiqua"/>
        </w:rPr>
      </w:pPr>
    </w:p>
    <w:p w14:paraId="4C0F5988"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color w:val="000000"/>
        </w:rPr>
        <w:t xml:space="preserve">Specialty type: </w:t>
      </w:r>
      <w:r w:rsidRPr="00AA35A7">
        <w:rPr>
          <w:rFonts w:ascii="Book Antiqua" w:eastAsia="Book Antiqua" w:hAnsi="Book Antiqua" w:cs="Book Antiqua"/>
          <w:color w:val="000000"/>
        </w:rPr>
        <w:t>Endocrinology and Metabolism</w:t>
      </w:r>
    </w:p>
    <w:p w14:paraId="03EA93EC"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color w:val="000000"/>
        </w:rPr>
        <w:t xml:space="preserve">Country/Territory of origin: </w:t>
      </w:r>
      <w:r w:rsidRPr="00AA35A7">
        <w:rPr>
          <w:rFonts w:ascii="Book Antiqua" w:eastAsia="Book Antiqua" w:hAnsi="Book Antiqua" w:cs="Book Antiqua"/>
          <w:color w:val="000000"/>
        </w:rPr>
        <w:t>China</w:t>
      </w:r>
    </w:p>
    <w:p w14:paraId="59396C38"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b/>
          <w:color w:val="000000"/>
        </w:rPr>
        <w:t>Peer-review report’s scientific quality classification</w:t>
      </w:r>
    </w:p>
    <w:p w14:paraId="0AF995FC"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color w:val="000000"/>
        </w:rPr>
        <w:t>Grade A (Excellent): 0</w:t>
      </w:r>
    </w:p>
    <w:p w14:paraId="23FB9EC5"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color w:val="000000"/>
        </w:rPr>
        <w:t>Grade B (Very good): B, B, B</w:t>
      </w:r>
    </w:p>
    <w:p w14:paraId="0706A437"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color w:val="000000"/>
        </w:rPr>
        <w:t>Grade C (Good): 0</w:t>
      </w:r>
    </w:p>
    <w:p w14:paraId="24D691BF"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color w:val="000000"/>
        </w:rPr>
        <w:t>Grade D (Fair): 0</w:t>
      </w:r>
    </w:p>
    <w:p w14:paraId="56A215F7" w14:textId="77777777" w:rsidR="00A77B3E" w:rsidRPr="00AA35A7" w:rsidRDefault="00DD276F" w:rsidP="00AA35A7">
      <w:pPr>
        <w:adjustRightInd w:val="0"/>
        <w:snapToGrid w:val="0"/>
        <w:spacing w:line="360" w:lineRule="auto"/>
        <w:jc w:val="both"/>
        <w:rPr>
          <w:rFonts w:ascii="Book Antiqua" w:hAnsi="Book Antiqua"/>
        </w:rPr>
      </w:pPr>
      <w:r w:rsidRPr="00AA35A7">
        <w:rPr>
          <w:rFonts w:ascii="Book Antiqua" w:eastAsia="Book Antiqua" w:hAnsi="Book Antiqua" w:cs="Book Antiqua"/>
          <w:color w:val="000000"/>
        </w:rPr>
        <w:t>Grade E (Poor): 0</w:t>
      </w:r>
    </w:p>
    <w:p w14:paraId="23318CCF" w14:textId="77777777" w:rsidR="00A77B3E" w:rsidRPr="00AA35A7" w:rsidRDefault="00A77B3E" w:rsidP="00AA35A7">
      <w:pPr>
        <w:adjustRightInd w:val="0"/>
        <w:snapToGrid w:val="0"/>
        <w:spacing w:line="360" w:lineRule="auto"/>
        <w:jc w:val="both"/>
        <w:rPr>
          <w:rFonts w:ascii="Book Antiqua" w:hAnsi="Book Antiqua"/>
        </w:rPr>
      </w:pPr>
    </w:p>
    <w:p w14:paraId="3EF3A024" w14:textId="4DA9D3D7" w:rsidR="00A77B3E" w:rsidRPr="00AA35A7" w:rsidRDefault="00DD276F" w:rsidP="00AA35A7">
      <w:pPr>
        <w:adjustRightInd w:val="0"/>
        <w:snapToGrid w:val="0"/>
        <w:spacing w:line="360" w:lineRule="auto"/>
        <w:jc w:val="both"/>
        <w:rPr>
          <w:rFonts w:ascii="Book Antiqua" w:eastAsia="Book Antiqua" w:hAnsi="Book Antiqua" w:cs="Book Antiqua"/>
          <w:color w:val="000000"/>
        </w:rPr>
      </w:pPr>
      <w:r w:rsidRPr="00AA35A7">
        <w:rPr>
          <w:rFonts w:ascii="Book Antiqua" w:eastAsia="Book Antiqua" w:hAnsi="Book Antiqua" w:cs="Book Antiqua"/>
          <w:b/>
          <w:color w:val="000000"/>
        </w:rPr>
        <w:t xml:space="preserve">P-Reviewer: </w:t>
      </w:r>
      <w:proofErr w:type="spellStart"/>
      <w:r w:rsidRPr="00AA35A7">
        <w:rPr>
          <w:rFonts w:ascii="Book Antiqua" w:eastAsia="Book Antiqua" w:hAnsi="Book Antiqua" w:cs="Book Antiqua"/>
          <w:color w:val="000000"/>
        </w:rPr>
        <w:t>Lemmen</w:t>
      </w:r>
      <w:proofErr w:type="spellEnd"/>
      <w:r w:rsidRPr="00AA35A7">
        <w:rPr>
          <w:rFonts w:ascii="Book Antiqua" w:eastAsia="Book Antiqua" w:hAnsi="Book Antiqua" w:cs="Book Antiqua"/>
          <w:color w:val="000000"/>
        </w:rPr>
        <w:t xml:space="preserve"> KD, </w:t>
      </w:r>
      <w:r w:rsidR="005B4D0E" w:rsidRPr="00AA35A7">
        <w:rPr>
          <w:rFonts w:ascii="Book Antiqua" w:eastAsia="Book Antiqua" w:hAnsi="Book Antiqua" w:cs="Book Antiqua"/>
          <w:color w:val="000000"/>
        </w:rPr>
        <w:t xml:space="preserve">Germany; </w:t>
      </w:r>
      <w:r w:rsidRPr="00AA35A7">
        <w:rPr>
          <w:rFonts w:ascii="Book Antiqua" w:eastAsia="Book Antiqua" w:hAnsi="Book Antiqua" w:cs="Book Antiqua"/>
          <w:color w:val="000000"/>
        </w:rPr>
        <w:t xml:space="preserve">Ortega AL, </w:t>
      </w:r>
      <w:r w:rsidR="005B4D0E" w:rsidRPr="00AA35A7">
        <w:rPr>
          <w:rFonts w:ascii="Book Antiqua" w:eastAsia="Book Antiqua" w:hAnsi="Book Antiqua" w:cs="Book Antiqua"/>
          <w:color w:val="000000"/>
        </w:rPr>
        <w:t xml:space="preserve">Spain; </w:t>
      </w:r>
      <w:proofErr w:type="spellStart"/>
      <w:r w:rsidRPr="00AA35A7">
        <w:rPr>
          <w:rFonts w:ascii="Book Antiqua" w:eastAsia="Book Antiqua" w:hAnsi="Book Antiqua" w:cs="Book Antiqua"/>
          <w:color w:val="000000"/>
        </w:rPr>
        <w:t>Sasongko</w:t>
      </w:r>
      <w:proofErr w:type="spellEnd"/>
      <w:r w:rsidRPr="00AA35A7">
        <w:rPr>
          <w:rFonts w:ascii="Book Antiqua" w:eastAsia="Book Antiqua" w:hAnsi="Book Antiqua" w:cs="Book Antiqua"/>
          <w:color w:val="000000"/>
        </w:rPr>
        <w:t xml:space="preserve"> MB</w:t>
      </w:r>
      <w:r w:rsidR="005B4D0E" w:rsidRPr="00AA35A7">
        <w:rPr>
          <w:rFonts w:ascii="Book Antiqua" w:eastAsia="Book Antiqua" w:hAnsi="Book Antiqua" w:cs="Book Antiqua"/>
          <w:color w:val="000000"/>
        </w:rPr>
        <w:t>, Indonesia</w:t>
      </w:r>
      <w:r w:rsidRPr="00AA35A7">
        <w:rPr>
          <w:rFonts w:ascii="Book Antiqua" w:eastAsia="Book Antiqua" w:hAnsi="Book Antiqua" w:cs="Book Antiqua"/>
          <w:b/>
          <w:color w:val="000000"/>
        </w:rPr>
        <w:t xml:space="preserve"> S-Editor: </w:t>
      </w:r>
      <w:r w:rsidR="00D10ADE" w:rsidRPr="00AA35A7">
        <w:rPr>
          <w:rFonts w:ascii="Book Antiqua" w:eastAsia="Book Antiqua" w:hAnsi="Book Antiqua" w:cs="Book Antiqua"/>
          <w:color w:val="000000"/>
        </w:rPr>
        <w:t>Wang JL</w:t>
      </w:r>
      <w:r w:rsidRPr="00AA35A7">
        <w:rPr>
          <w:rFonts w:ascii="Book Antiqua" w:eastAsia="Book Antiqua" w:hAnsi="Book Antiqua" w:cs="Book Antiqua"/>
          <w:b/>
          <w:color w:val="000000"/>
        </w:rPr>
        <w:t xml:space="preserve"> L-Editor: </w:t>
      </w:r>
      <w:r w:rsidR="00D10ADE" w:rsidRPr="00AA35A7">
        <w:rPr>
          <w:rFonts w:ascii="Book Antiqua" w:eastAsia="Book Antiqua" w:hAnsi="Book Antiqua" w:cs="Book Antiqua"/>
          <w:bCs/>
          <w:color w:val="000000"/>
        </w:rPr>
        <w:t>A</w:t>
      </w:r>
      <w:r w:rsidRPr="00AA35A7">
        <w:rPr>
          <w:rFonts w:ascii="Book Antiqua" w:eastAsia="Book Antiqua" w:hAnsi="Book Antiqua" w:cs="Book Antiqua"/>
          <w:b/>
          <w:color w:val="000000"/>
        </w:rPr>
        <w:t xml:space="preserve"> P-Editor: </w:t>
      </w:r>
      <w:r w:rsidR="00D10ADE" w:rsidRPr="00AA35A7">
        <w:rPr>
          <w:rFonts w:ascii="Book Antiqua" w:eastAsia="Book Antiqua" w:hAnsi="Book Antiqua" w:cs="Book Antiqua"/>
          <w:color w:val="000000"/>
        </w:rPr>
        <w:t>Wang JL</w:t>
      </w:r>
    </w:p>
    <w:p w14:paraId="0730B427" w14:textId="727BF5DC" w:rsidR="005B4D0E" w:rsidRPr="00AA35A7" w:rsidRDefault="005B4D0E" w:rsidP="00AA35A7">
      <w:pPr>
        <w:adjustRightInd w:val="0"/>
        <w:snapToGrid w:val="0"/>
        <w:spacing w:line="360" w:lineRule="auto"/>
        <w:jc w:val="both"/>
        <w:rPr>
          <w:rFonts w:ascii="Book Antiqua" w:eastAsia="Book Antiqua" w:hAnsi="Book Antiqua" w:cs="Book Antiqua"/>
          <w:color w:val="000000"/>
        </w:rPr>
      </w:pPr>
    </w:p>
    <w:p w14:paraId="084477CD" w14:textId="77777777" w:rsidR="005B4D0E" w:rsidRPr="00AA35A7" w:rsidRDefault="005B4D0E" w:rsidP="00AA35A7">
      <w:pPr>
        <w:adjustRightInd w:val="0"/>
        <w:snapToGrid w:val="0"/>
        <w:spacing w:line="360" w:lineRule="auto"/>
        <w:jc w:val="both"/>
        <w:rPr>
          <w:rFonts w:ascii="Book Antiqua" w:hAnsi="Book Antiqua" w:cs="Book Antiqua"/>
          <w:b/>
          <w:bCs/>
          <w:color w:val="000000"/>
          <w:lang w:eastAsia="zh-CN"/>
        </w:rPr>
      </w:pPr>
    </w:p>
    <w:p w14:paraId="4AEA25A7" w14:textId="15F58D90" w:rsidR="005B4D0E" w:rsidRPr="00AA35A7" w:rsidRDefault="005B4D0E" w:rsidP="00AA35A7">
      <w:pPr>
        <w:adjustRightInd w:val="0"/>
        <w:snapToGrid w:val="0"/>
        <w:spacing w:line="360" w:lineRule="auto"/>
        <w:jc w:val="both"/>
        <w:rPr>
          <w:rFonts w:ascii="Book Antiqua" w:hAnsi="Book Antiqua" w:cs="Book Antiqua"/>
          <w:b/>
          <w:bCs/>
          <w:color w:val="000000"/>
          <w:lang w:eastAsia="zh-CN"/>
        </w:rPr>
      </w:pPr>
      <w:r w:rsidRPr="00AA35A7">
        <w:rPr>
          <w:rFonts w:ascii="Book Antiqua" w:hAnsi="Book Antiqua" w:cs="Book Antiqua"/>
          <w:b/>
          <w:bCs/>
          <w:color w:val="000000"/>
          <w:lang w:eastAsia="zh-CN"/>
        </w:rPr>
        <w:t>Figure Legends</w:t>
      </w:r>
    </w:p>
    <w:p w14:paraId="65557E96" w14:textId="6507E5AE" w:rsidR="005B4D0E" w:rsidRPr="00AA35A7" w:rsidRDefault="005B4D0E" w:rsidP="00AA35A7">
      <w:pPr>
        <w:adjustRightInd w:val="0"/>
        <w:snapToGrid w:val="0"/>
        <w:spacing w:line="360" w:lineRule="auto"/>
        <w:jc w:val="both"/>
        <w:rPr>
          <w:rFonts w:ascii="Book Antiqua" w:hAnsi="Book Antiqua" w:cs="Book Antiqua"/>
          <w:color w:val="000000"/>
          <w:lang w:eastAsia="zh-CN"/>
        </w:rPr>
      </w:pPr>
    </w:p>
    <w:p w14:paraId="4C0DFF34" w14:textId="77777777" w:rsidR="000908F1" w:rsidRDefault="000908F1" w:rsidP="00AA35A7">
      <w:pPr>
        <w:adjustRightInd w:val="0"/>
        <w:snapToGrid w:val="0"/>
        <w:spacing w:line="360" w:lineRule="auto"/>
        <w:jc w:val="both"/>
        <w:rPr>
          <w:rFonts w:ascii="Book Antiqua" w:hAnsi="Book Antiqua" w:cs="Book Antiqua"/>
          <w:b/>
          <w:bCs/>
          <w:color w:val="000000"/>
          <w:lang w:eastAsia="zh-CN"/>
        </w:rPr>
      </w:pPr>
      <w:r>
        <w:rPr>
          <w:noProof/>
        </w:rPr>
        <w:drawing>
          <wp:inline distT="0" distB="0" distL="0" distR="0" wp14:anchorId="38941BE3" wp14:editId="6613F40C">
            <wp:extent cx="5200015" cy="1987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0015" cy="1987550"/>
                    </a:xfrm>
                    <a:prstGeom prst="rect">
                      <a:avLst/>
                    </a:prstGeom>
                    <a:noFill/>
                    <a:ln>
                      <a:noFill/>
                    </a:ln>
                  </pic:spPr>
                </pic:pic>
              </a:graphicData>
            </a:graphic>
          </wp:inline>
        </w:drawing>
      </w:r>
    </w:p>
    <w:p w14:paraId="62980DAD" w14:textId="09F30B87" w:rsidR="00796E6F" w:rsidRPr="00AA35A7" w:rsidRDefault="00796E6F" w:rsidP="00AA35A7">
      <w:pPr>
        <w:adjustRightInd w:val="0"/>
        <w:snapToGrid w:val="0"/>
        <w:spacing w:line="360" w:lineRule="auto"/>
        <w:jc w:val="both"/>
        <w:rPr>
          <w:rFonts w:ascii="Book Antiqua" w:hAnsi="Book Antiqua"/>
        </w:rPr>
      </w:pPr>
      <w:r w:rsidRPr="00AA35A7">
        <w:rPr>
          <w:rFonts w:ascii="Book Antiqua" w:hAnsi="Book Antiqua" w:cs="Book Antiqua"/>
          <w:b/>
          <w:bCs/>
          <w:color w:val="000000"/>
          <w:lang w:eastAsia="zh-CN"/>
        </w:rPr>
        <w:t xml:space="preserve">Figure 1 </w:t>
      </w:r>
      <w:r w:rsidR="00061786" w:rsidRPr="00AA35A7">
        <w:rPr>
          <w:rFonts w:ascii="Book Antiqua" w:hAnsi="Book Antiqua" w:cs="Book Antiqua"/>
          <w:b/>
          <w:bCs/>
          <w:color w:val="000000"/>
          <w:lang w:eastAsia="zh-CN"/>
        </w:rPr>
        <w:t xml:space="preserve">Histograms of retinal artery, venous oxygen saturation, </w:t>
      </w:r>
      <w:r w:rsidR="00061786" w:rsidRPr="00AA35A7">
        <w:rPr>
          <w:rFonts w:ascii="Book Antiqua" w:hAnsi="Book Antiqua"/>
          <w:b/>
          <w:bCs/>
        </w:rPr>
        <w:t>diameters of retinal arteries and veins of two groups of subjects.</w:t>
      </w:r>
      <w:r w:rsidR="00061786" w:rsidRPr="00AA35A7">
        <w:rPr>
          <w:rFonts w:ascii="Book Antiqua" w:hAnsi="Book Antiqua"/>
        </w:rPr>
        <w:t xml:space="preserve"> A: </w:t>
      </w:r>
      <w:r w:rsidRPr="00AA35A7">
        <w:rPr>
          <w:rFonts w:ascii="Book Antiqua" w:hAnsi="Book Antiqua" w:cs="Book Antiqua"/>
          <w:color w:val="000000"/>
          <w:lang w:eastAsia="zh-CN"/>
        </w:rPr>
        <w:t>Histograms of retinal artery and venous oxygen saturation</w:t>
      </w:r>
      <w:r w:rsidR="00061786" w:rsidRPr="00AA35A7">
        <w:rPr>
          <w:rFonts w:ascii="Book Antiqua" w:hAnsi="Book Antiqua" w:cs="Book Antiqua"/>
          <w:color w:val="000000"/>
          <w:lang w:eastAsia="zh-CN"/>
        </w:rPr>
        <w:t xml:space="preserve">; B: </w:t>
      </w:r>
      <w:r w:rsidRPr="00AA35A7">
        <w:rPr>
          <w:rFonts w:ascii="Book Antiqua" w:hAnsi="Book Antiqua"/>
        </w:rPr>
        <w:t>Histograms of the diameters of retinal arteries and veins</w:t>
      </w:r>
      <w:r w:rsidR="00061786" w:rsidRPr="00AA35A7">
        <w:rPr>
          <w:rFonts w:ascii="Book Antiqua" w:hAnsi="Book Antiqua"/>
        </w:rPr>
        <w:t>.</w:t>
      </w:r>
      <w:r w:rsidR="00D969B4" w:rsidRPr="00AA35A7">
        <w:rPr>
          <w:rFonts w:ascii="Book Antiqua" w:hAnsi="Book Antiqua"/>
        </w:rPr>
        <w:t xml:space="preserve"> DR:</w:t>
      </w:r>
      <w:r w:rsidR="004B6AB8" w:rsidRPr="00AA35A7">
        <w:rPr>
          <w:rFonts w:ascii="Book Antiqua" w:hAnsi="Book Antiqua"/>
        </w:rPr>
        <w:t xml:space="preserve"> Diabetic retinopathy.</w:t>
      </w:r>
    </w:p>
    <w:p w14:paraId="04578BC4" w14:textId="2D998DC9" w:rsidR="00061786" w:rsidRPr="00AA35A7" w:rsidRDefault="00061786" w:rsidP="00AA35A7">
      <w:pPr>
        <w:adjustRightInd w:val="0"/>
        <w:snapToGrid w:val="0"/>
        <w:spacing w:line="360" w:lineRule="auto"/>
        <w:jc w:val="both"/>
        <w:rPr>
          <w:rFonts w:ascii="Book Antiqua" w:hAnsi="Book Antiqua" w:cs="Book Antiqua"/>
          <w:b/>
          <w:bCs/>
          <w:color w:val="000000"/>
          <w:lang w:eastAsia="zh-CN"/>
        </w:rPr>
      </w:pPr>
    </w:p>
    <w:p w14:paraId="38FB3B55" w14:textId="77777777" w:rsidR="000908F1" w:rsidRDefault="000908F1" w:rsidP="00AA35A7">
      <w:pPr>
        <w:pStyle w:val="p16"/>
        <w:adjustRightInd w:val="0"/>
        <w:snapToGrid w:val="0"/>
        <w:spacing w:line="360" w:lineRule="auto"/>
        <w:rPr>
          <w:rFonts w:ascii="Book Antiqua" w:hAnsi="Book Antiqua" w:cs="Book Antiqua"/>
          <w:b/>
          <w:bCs/>
          <w:color w:val="000000"/>
          <w:sz w:val="24"/>
          <w:szCs w:val="24"/>
        </w:rPr>
      </w:pPr>
      <w:r>
        <w:rPr>
          <w:noProof/>
        </w:rPr>
        <w:lastRenderedPageBreak/>
        <w:drawing>
          <wp:inline distT="0" distB="0" distL="0" distR="0" wp14:anchorId="59AA465D" wp14:editId="5FBD6D05">
            <wp:extent cx="5263515" cy="19875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3515" cy="1987550"/>
                    </a:xfrm>
                    <a:prstGeom prst="rect">
                      <a:avLst/>
                    </a:prstGeom>
                    <a:noFill/>
                    <a:ln>
                      <a:noFill/>
                    </a:ln>
                  </pic:spPr>
                </pic:pic>
              </a:graphicData>
            </a:graphic>
          </wp:inline>
        </w:drawing>
      </w:r>
    </w:p>
    <w:p w14:paraId="03C816CD" w14:textId="4D61B8CC" w:rsidR="00796E6F" w:rsidRPr="00AA35A7" w:rsidRDefault="00061786" w:rsidP="00AA35A7">
      <w:pPr>
        <w:pStyle w:val="p16"/>
        <w:adjustRightInd w:val="0"/>
        <w:snapToGrid w:val="0"/>
        <w:spacing w:line="360" w:lineRule="auto"/>
        <w:rPr>
          <w:rFonts w:ascii="Book Antiqua" w:hAnsi="Book Antiqua"/>
          <w:sz w:val="24"/>
          <w:szCs w:val="24"/>
        </w:rPr>
      </w:pPr>
      <w:r w:rsidRPr="00AA35A7">
        <w:rPr>
          <w:rFonts w:ascii="Book Antiqua" w:hAnsi="Book Antiqua" w:cs="Book Antiqua"/>
          <w:b/>
          <w:bCs/>
          <w:color w:val="000000"/>
          <w:sz w:val="24"/>
          <w:szCs w:val="24"/>
        </w:rPr>
        <w:t>Figure 2</w:t>
      </w:r>
      <w:r w:rsidR="00D969B4" w:rsidRPr="00AA35A7">
        <w:rPr>
          <w:rFonts w:ascii="Book Antiqua" w:hAnsi="Book Antiqua"/>
          <w:b/>
          <w:bCs/>
          <w:sz w:val="24"/>
          <w:szCs w:val="24"/>
        </w:rPr>
        <w:t xml:space="preserve"> Histogram of retinal artery, venous oxygen saturation and vein diameters in patients with different diabetic retinopathy stages. </w:t>
      </w:r>
      <w:r w:rsidR="00D969B4" w:rsidRPr="00AA35A7">
        <w:rPr>
          <w:rFonts w:ascii="Book Antiqua" w:hAnsi="Book Antiqua"/>
          <w:sz w:val="24"/>
          <w:szCs w:val="24"/>
        </w:rPr>
        <w:t xml:space="preserve">A: </w:t>
      </w:r>
      <w:r w:rsidR="00796E6F" w:rsidRPr="00AA35A7">
        <w:rPr>
          <w:rFonts w:ascii="Book Antiqua" w:hAnsi="Book Antiqua"/>
          <w:sz w:val="24"/>
          <w:szCs w:val="24"/>
        </w:rPr>
        <w:t>Histogram of retinal artery and venous oxygen saturation</w:t>
      </w:r>
      <w:r w:rsidR="00D969B4" w:rsidRPr="00AA35A7">
        <w:rPr>
          <w:rFonts w:ascii="Book Antiqua" w:hAnsi="Book Antiqua"/>
          <w:sz w:val="24"/>
          <w:szCs w:val="24"/>
        </w:rPr>
        <w:t xml:space="preserve">; B: </w:t>
      </w:r>
      <w:r w:rsidR="00796E6F" w:rsidRPr="00AA35A7">
        <w:rPr>
          <w:rFonts w:ascii="Book Antiqua" w:hAnsi="Book Antiqua"/>
          <w:sz w:val="24"/>
          <w:szCs w:val="24"/>
        </w:rPr>
        <w:t>Histogram of retinal artery and vein diameters</w:t>
      </w:r>
      <w:r w:rsidR="00D969B4" w:rsidRPr="00AA35A7">
        <w:rPr>
          <w:rFonts w:ascii="Book Antiqua" w:hAnsi="Book Antiqua"/>
          <w:sz w:val="24"/>
          <w:szCs w:val="24"/>
        </w:rPr>
        <w:t>.</w:t>
      </w:r>
      <w:r w:rsidR="004B6AB8" w:rsidRPr="00AA35A7">
        <w:rPr>
          <w:rFonts w:ascii="Book Antiqua" w:hAnsi="Book Antiqua"/>
          <w:sz w:val="24"/>
          <w:szCs w:val="24"/>
        </w:rPr>
        <w:t xml:space="preserve"> PDR: Proliferative diabetic retinopathy; NPDR: </w:t>
      </w:r>
      <w:r w:rsidR="003C24A5" w:rsidRPr="00AA35A7">
        <w:rPr>
          <w:rFonts w:ascii="Book Antiqua" w:hAnsi="Book Antiqua"/>
          <w:sz w:val="24"/>
          <w:szCs w:val="24"/>
        </w:rPr>
        <w:t>Non-proliferative diabetic retinopathy.</w:t>
      </w:r>
    </w:p>
    <w:p w14:paraId="429DDFA5" w14:textId="77777777" w:rsidR="00D969B4" w:rsidRPr="00AA35A7" w:rsidRDefault="00D969B4" w:rsidP="00AA35A7">
      <w:pPr>
        <w:pStyle w:val="p16"/>
        <w:adjustRightInd w:val="0"/>
        <w:snapToGrid w:val="0"/>
        <w:spacing w:line="360" w:lineRule="auto"/>
        <w:rPr>
          <w:rFonts w:ascii="Book Antiqua" w:hAnsi="Book Antiqua"/>
          <w:sz w:val="24"/>
          <w:szCs w:val="24"/>
        </w:rPr>
      </w:pPr>
    </w:p>
    <w:p w14:paraId="5A5C0D93" w14:textId="77777777" w:rsidR="000908F1" w:rsidRDefault="000908F1" w:rsidP="00AA35A7">
      <w:pPr>
        <w:adjustRightInd w:val="0"/>
        <w:snapToGrid w:val="0"/>
        <w:spacing w:line="360" w:lineRule="auto"/>
        <w:jc w:val="both"/>
        <w:rPr>
          <w:rFonts w:ascii="Book Antiqua" w:hAnsi="Book Antiqua" w:cs="Book Antiqua"/>
          <w:b/>
          <w:bCs/>
          <w:color w:val="000000"/>
          <w:lang w:eastAsia="zh-CN"/>
        </w:rPr>
      </w:pPr>
      <w:r>
        <w:rPr>
          <w:noProof/>
        </w:rPr>
        <w:drawing>
          <wp:inline distT="0" distB="0" distL="0" distR="0" wp14:anchorId="7C08BCD2" wp14:editId="2FEC521B">
            <wp:extent cx="5812155" cy="174942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2155" cy="1749425"/>
                    </a:xfrm>
                    <a:prstGeom prst="rect">
                      <a:avLst/>
                    </a:prstGeom>
                    <a:noFill/>
                    <a:ln>
                      <a:noFill/>
                    </a:ln>
                  </pic:spPr>
                </pic:pic>
              </a:graphicData>
            </a:graphic>
          </wp:inline>
        </w:drawing>
      </w:r>
    </w:p>
    <w:p w14:paraId="3379E7DD" w14:textId="36C262FB" w:rsidR="00AA35A7" w:rsidRPr="00AA35A7" w:rsidRDefault="00964FB6" w:rsidP="00AA35A7">
      <w:pPr>
        <w:adjustRightInd w:val="0"/>
        <w:snapToGrid w:val="0"/>
        <w:spacing w:line="360" w:lineRule="auto"/>
        <w:jc w:val="both"/>
        <w:rPr>
          <w:rFonts w:ascii="Book Antiqua" w:hAnsi="Book Antiqua"/>
          <w:bCs/>
        </w:rPr>
      </w:pPr>
      <w:r w:rsidRPr="00AA35A7">
        <w:rPr>
          <w:rFonts w:ascii="Book Antiqua" w:hAnsi="Book Antiqua" w:cs="Book Antiqua"/>
          <w:b/>
          <w:bCs/>
          <w:color w:val="000000"/>
          <w:lang w:eastAsia="zh-CN"/>
        </w:rPr>
        <w:t xml:space="preserve">Figure 3 </w:t>
      </w:r>
      <w:r w:rsidRPr="00AA35A7">
        <w:rPr>
          <w:rFonts w:ascii="Book Antiqua" w:hAnsi="Book Antiqua"/>
          <w:b/>
          <w:bCs/>
        </w:rPr>
        <w:t xml:space="preserve">Results of retinal color images of different subjects. </w:t>
      </w:r>
      <w:r w:rsidRPr="00AA35A7">
        <w:rPr>
          <w:rFonts w:ascii="Book Antiqua" w:hAnsi="Book Antiqua"/>
          <w:bCs/>
        </w:rPr>
        <w:t>A: The control group; B: The simple diabetic retinopathy (DR) group; C: The proliferative DR group.</w:t>
      </w:r>
    </w:p>
    <w:p w14:paraId="29E08792" w14:textId="49E7C605" w:rsidR="00AA35A7" w:rsidRPr="00AA35A7" w:rsidRDefault="00AA35A7" w:rsidP="00AA35A7">
      <w:pPr>
        <w:adjustRightInd w:val="0"/>
        <w:snapToGrid w:val="0"/>
        <w:spacing w:line="360" w:lineRule="auto"/>
        <w:jc w:val="both"/>
        <w:rPr>
          <w:rFonts w:ascii="Book Antiqua" w:hAnsi="Book Antiqua"/>
          <w:bCs/>
        </w:rPr>
      </w:pPr>
      <w:r w:rsidRPr="00AA35A7">
        <w:rPr>
          <w:rFonts w:ascii="Book Antiqua" w:hAnsi="Book Antiqua"/>
          <w:bCs/>
        </w:rPr>
        <w:br w:type="page"/>
      </w:r>
      <w:r w:rsidRPr="00AA35A7">
        <w:rPr>
          <w:rFonts w:ascii="Book Antiqua" w:hAnsi="Book Antiqua"/>
          <w:b/>
          <w:bCs/>
        </w:rPr>
        <w:lastRenderedPageBreak/>
        <w:t>Table 1 The baseline data of the study subjects</w:t>
      </w:r>
      <w:r>
        <w:rPr>
          <w:rFonts w:ascii="Book Antiqua" w:hAnsi="Book Antiqua"/>
          <w:b/>
          <w:bCs/>
        </w:rPr>
        <w:t xml:space="preserve">, </w:t>
      </w:r>
      <w:r w:rsidRPr="00AA35A7">
        <w:rPr>
          <w:rFonts w:ascii="Book Antiqua" w:hAnsi="Book Antiqua"/>
          <w:b/>
          <w:bCs/>
          <w:i/>
          <w:iCs/>
        </w:rPr>
        <w:t>n</w:t>
      </w:r>
      <w:r>
        <w:rPr>
          <w:rFonts w:ascii="Book Antiqua" w:hAnsi="Book Antiqua"/>
          <w:b/>
          <w:bCs/>
        </w:rPr>
        <w:t xml:space="preserve"> (%)</w:t>
      </w:r>
    </w:p>
    <w:tbl>
      <w:tblPr>
        <w:tblW w:w="5033" w:type="pct"/>
        <w:jc w:val="center"/>
        <w:tblBorders>
          <w:top w:val="single" w:sz="4" w:space="0" w:color="auto"/>
          <w:bottom w:val="single" w:sz="4" w:space="0" w:color="auto"/>
        </w:tblBorders>
        <w:tblLook w:val="0600" w:firstRow="0" w:lastRow="0" w:firstColumn="0" w:lastColumn="0" w:noHBand="1" w:noVBand="1"/>
      </w:tblPr>
      <w:tblGrid>
        <w:gridCol w:w="2935"/>
        <w:gridCol w:w="2162"/>
        <w:gridCol w:w="2749"/>
        <w:gridCol w:w="1260"/>
        <w:gridCol w:w="1037"/>
      </w:tblGrid>
      <w:tr w:rsidR="009E2130" w:rsidRPr="00AA35A7" w14:paraId="54C98930" w14:textId="77777777" w:rsidTr="009E2130">
        <w:trPr>
          <w:trHeight w:val="336"/>
          <w:jc w:val="center"/>
        </w:trPr>
        <w:tc>
          <w:tcPr>
            <w:tcW w:w="1522" w:type="pct"/>
            <w:tcBorders>
              <w:top w:val="single" w:sz="4" w:space="0" w:color="auto"/>
              <w:bottom w:val="single" w:sz="4" w:space="0" w:color="auto"/>
            </w:tcBorders>
            <w:shd w:val="clear" w:color="auto" w:fill="auto"/>
            <w:noWrap/>
            <w:vAlign w:val="bottom"/>
          </w:tcPr>
          <w:p w14:paraId="25BDC4FB" w14:textId="77777777" w:rsidR="00AA35A7" w:rsidRPr="00AA35A7" w:rsidRDefault="00AA35A7" w:rsidP="00AA35A7">
            <w:pPr>
              <w:adjustRightInd w:val="0"/>
              <w:snapToGrid w:val="0"/>
              <w:spacing w:line="360" w:lineRule="auto"/>
              <w:jc w:val="both"/>
              <w:rPr>
                <w:rFonts w:ascii="Book Antiqua" w:hAnsi="Book Antiqua"/>
                <w:b/>
              </w:rPr>
            </w:pPr>
            <w:r w:rsidRPr="00AA35A7">
              <w:rPr>
                <w:rFonts w:ascii="Book Antiqua" w:hAnsi="Book Antiqua"/>
                <w:b/>
              </w:rPr>
              <w:t>Group</w:t>
            </w:r>
          </w:p>
        </w:tc>
        <w:tc>
          <w:tcPr>
            <w:tcW w:w="1121" w:type="pct"/>
            <w:tcBorders>
              <w:top w:val="single" w:sz="4" w:space="0" w:color="auto"/>
              <w:bottom w:val="single" w:sz="4" w:space="0" w:color="auto"/>
            </w:tcBorders>
            <w:shd w:val="clear" w:color="auto" w:fill="auto"/>
            <w:noWrap/>
            <w:vAlign w:val="bottom"/>
          </w:tcPr>
          <w:p w14:paraId="7C3A9BF5" w14:textId="0194D24F" w:rsidR="00AA35A7" w:rsidRPr="00AA35A7" w:rsidRDefault="00AA35A7" w:rsidP="00AA35A7">
            <w:pPr>
              <w:adjustRightInd w:val="0"/>
              <w:snapToGrid w:val="0"/>
              <w:spacing w:line="360" w:lineRule="auto"/>
              <w:jc w:val="both"/>
              <w:rPr>
                <w:rFonts w:ascii="Book Antiqua" w:hAnsi="Book Antiqua"/>
                <w:b/>
              </w:rPr>
            </w:pPr>
            <w:r w:rsidRPr="00AA35A7">
              <w:rPr>
                <w:rFonts w:ascii="Book Antiqua" w:hAnsi="Book Antiqua"/>
                <w:b/>
              </w:rPr>
              <w:t>DR group</w:t>
            </w:r>
            <w:r>
              <w:rPr>
                <w:rFonts w:ascii="Book Antiqua" w:hAnsi="Book Antiqua"/>
                <w:b/>
              </w:rPr>
              <w:t xml:space="preserve"> (</w:t>
            </w:r>
            <w:r w:rsidRPr="00AA35A7">
              <w:rPr>
                <w:rFonts w:ascii="Book Antiqua" w:hAnsi="Book Antiqua"/>
                <w:b/>
                <w:i/>
                <w:iCs/>
              </w:rPr>
              <w:t>n</w:t>
            </w:r>
            <w:r>
              <w:rPr>
                <w:rFonts w:ascii="Book Antiqua" w:hAnsi="Book Antiqua"/>
                <w:b/>
              </w:rPr>
              <w:t xml:space="preserve"> </w:t>
            </w:r>
            <w:r w:rsidRPr="00AA35A7">
              <w:rPr>
                <w:rFonts w:ascii="Book Antiqua" w:hAnsi="Book Antiqua"/>
                <w:b/>
              </w:rPr>
              <w:t>=</w:t>
            </w:r>
            <w:r>
              <w:rPr>
                <w:rFonts w:ascii="Book Antiqua" w:hAnsi="Book Antiqua"/>
                <w:b/>
              </w:rPr>
              <w:t xml:space="preserve"> </w:t>
            </w:r>
            <w:r w:rsidRPr="00AA35A7">
              <w:rPr>
                <w:rFonts w:ascii="Book Antiqua" w:hAnsi="Book Antiqua"/>
                <w:b/>
              </w:rPr>
              <w:t>94</w:t>
            </w:r>
            <w:r>
              <w:rPr>
                <w:rFonts w:ascii="Book Antiqua" w:hAnsi="Book Antiqua"/>
                <w:b/>
              </w:rPr>
              <w:t>)</w:t>
            </w:r>
          </w:p>
        </w:tc>
        <w:tc>
          <w:tcPr>
            <w:tcW w:w="1426" w:type="pct"/>
            <w:tcBorders>
              <w:top w:val="single" w:sz="4" w:space="0" w:color="auto"/>
              <w:bottom w:val="single" w:sz="4" w:space="0" w:color="auto"/>
            </w:tcBorders>
            <w:shd w:val="clear" w:color="auto" w:fill="auto"/>
            <w:noWrap/>
            <w:vAlign w:val="bottom"/>
          </w:tcPr>
          <w:p w14:paraId="6F7E10D8" w14:textId="60264D7F" w:rsidR="00AA35A7" w:rsidRPr="00AA35A7" w:rsidRDefault="00AA35A7" w:rsidP="00AA35A7">
            <w:pPr>
              <w:adjustRightInd w:val="0"/>
              <w:snapToGrid w:val="0"/>
              <w:spacing w:line="360" w:lineRule="auto"/>
              <w:jc w:val="both"/>
              <w:rPr>
                <w:rFonts w:ascii="Book Antiqua" w:hAnsi="Book Antiqua"/>
                <w:b/>
              </w:rPr>
            </w:pPr>
            <w:r w:rsidRPr="00AA35A7">
              <w:rPr>
                <w:rFonts w:ascii="Book Antiqua" w:hAnsi="Book Antiqua"/>
                <w:b/>
              </w:rPr>
              <w:t>Control group</w:t>
            </w:r>
            <w:r>
              <w:rPr>
                <w:rFonts w:ascii="Book Antiqua" w:hAnsi="Book Antiqua"/>
                <w:b/>
              </w:rPr>
              <w:t xml:space="preserve"> (</w:t>
            </w:r>
            <w:r w:rsidRPr="00AA35A7">
              <w:rPr>
                <w:rFonts w:ascii="Book Antiqua" w:hAnsi="Book Antiqua"/>
                <w:b/>
                <w:i/>
                <w:iCs/>
              </w:rPr>
              <w:t>n</w:t>
            </w:r>
            <w:r>
              <w:rPr>
                <w:rFonts w:ascii="Book Antiqua" w:hAnsi="Book Antiqua"/>
                <w:b/>
              </w:rPr>
              <w:t xml:space="preserve"> </w:t>
            </w:r>
            <w:r w:rsidRPr="00AA35A7">
              <w:rPr>
                <w:rFonts w:ascii="Book Antiqua" w:hAnsi="Book Antiqua"/>
                <w:b/>
              </w:rPr>
              <w:t>=</w:t>
            </w:r>
            <w:r>
              <w:rPr>
                <w:rFonts w:ascii="Book Antiqua" w:hAnsi="Book Antiqua"/>
                <w:b/>
              </w:rPr>
              <w:t xml:space="preserve"> </w:t>
            </w:r>
            <w:r w:rsidRPr="00AA35A7">
              <w:rPr>
                <w:rFonts w:ascii="Book Antiqua" w:hAnsi="Book Antiqua"/>
                <w:b/>
              </w:rPr>
              <w:t>100</w:t>
            </w:r>
            <w:r>
              <w:rPr>
                <w:rFonts w:ascii="Book Antiqua" w:hAnsi="Book Antiqua"/>
                <w:b/>
              </w:rPr>
              <w:t>)</w:t>
            </w:r>
          </w:p>
        </w:tc>
        <w:tc>
          <w:tcPr>
            <w:tcW w:w="392" w:type="pct"/>
            <w:tcBorders>
              <w:top w:val="single" w:sz="4" w:space="0" w:color="auto"/>
              <w:bottom w:val="single" w:sz="4" w:space="0" w:color="auto"/>
            </w:tcBorders>
            <w:shd w:val="clear" w:color="auto" w:fill="auto"/>
            <w:noWrap/>
            <w:vAlign w:val="bottom"/>
          </w:tcPr>
          <w:p w14:paraId="52591EA3" w14:textId="1EDD3AF0" w:rsidR="00AA35A7" w:rsidRPr="00AA35A7" w:rsidRDefault="00AA35A7" w:rsidP="00AA35A7">
            <w:pPr>
              <w:adjustRightInd w:val="0"/>
              <w:snapToGrid w:val="0"/>
              <w:spacing w:line="360" w:lineRule="auto"/>
              <w:jc w:val="both"/>
              <w:rPr>
                <w:rFonts w:ascii="Book Antiqua" w:hAnsi="Book Antiqua"/>
                <w:b/>
              </w:rPr>
            </w:pPr>
            <w:r w:rsidRPr="00AA35A7">
              <w:rPr>
                <w:rFonts w:ascii="Book Antiqua" w:hAnsi="Book Antiqua"/>
                <w:b/>
                <w:i/>
                <w:iCs/>
              </w:rPr>
              <w:t>t/χ</w:t>
            </w:r>
            <w:r w:rsidRPr="00AA35A7">
              <w:rPr>
                <w:rFonts w:ascii="Book Antiqua" w:hAnsi="Book Antiqua"/>
                <w:b/>
                <w:vertAlign w:val="superscript"/>
              </w:rPr>
              <w:t>2</w:t>
            </w:r>
            <w:r w:rsidR="00694A1A">
              <w:rPr>
                <w:rFonts w:ascii="Book Antiqua" w:hAnsi="Book Antiqua"/>
                <w:b/>
                <w:color w:val="000000"/>
              </w:rPr>
              <w:t xml:space="preserve"> value</w:t>
            </w:r>
          </w:p>
        </w:tc>
        <w:tc>
          <w:tcPr>
            <w:tcW w:w="538" w:type="pct"/>
            <w:tcBorders>
              <w:top w:val="single" w:sz="4" w:space="0" w:color="auto"/>
              <w:bottom w:val="single" w:sz="4" w:space="0" w:color="auto"/>
            </w:tcBorders>
            <w:shd w:val="clear" w:color="auto" w:fill="auto"/>
            <w:noWrap/>
            <w:vAlign w:val="bottom"/>
          </w:tcPr>
          <w:p w14:paraId="3FF929E8" w14:textId="1D1E0345" w:rsidR="00AA35A7" w:rsidRPr="00AA35A7" w:rsidRDefault="00AA35A7" w:rsidP="00AA35A7">
            <w:pPr>
              <w:adjustRightInd w:val="0"/>
              <w:snapToGrid w:val="0"/>
              <w:spacing w:line="360" w:lineRule="auto"/>
              <w:jc w:val="both"/>
              <w:rPr>
                <w:rFonts w:ascii="Book Antiqua" w:hAnsi="Book Antiqua"/>
                <w:b/>
              </w:rPr>
            </w:pPr>
            <w:r w:rsidRPr="00AA35A7">
              <w:rPr>
                <w:rFonts w:ascii="Book Antiqua" w:hAnsi="Book Antiqua"/>
                <w:b/>
                <w:i/>
                <w:iCs/>
              </w:rPr>
              <w:t>P</w:t>
            </w:r>
            <w:r>
              <w:rPr>
                <w:rFonts w:ascii="Book Antiqua" w:hAnsi="Book Antiqua"/>
                <w:b/>
              </w:rPr>
              <w:t xml:space="preserve"> value</w:t>
            </w:r>
          </w:p>
        </w:tc>
      </w:tr>
      <w:tr w:rsidR="009E2130" w:rsidRPr="00AA35A7" w14:paraId="74707EDD" w14:textId="77777777" w:rsidTr="009E2130">
        <w:trPr>
          <w:trHeight w:val="312"/>
          <w:jc w:val="center"/>
        </w:trPr>
        <w:tc>
          <w:tcPr>
            <w:tcW w:w="1522" w:type="pct"/>
            <w:tcBorders>
              <w:top w:val="single" w:sz="4" w:space="0" w:color="auto"/>
            </w:tcBorders>
            <w:shd w:val="clear" w:color="auto" w:fill="auto"/>
            <w:noWrap/>
            <w:vAlign w:val="bottom"/>
          </w:tcPr>
          <w:p w14:paraId="52A0E375" w14:textId="1517BC59" w:rsidR="00AA35A7" w:rsidRPr="00AA35A7" w:rsidRDefault="00AA35A7" w:rsidP="00AA35A7">
            <w:pPr>
              <w:adjustRightInd w:val="0"/>
              <w:snapToGrid w:val="0"/>
              <w:spacing w:line="360" w:lineRule="auto"/>
              <w:jc w:val="both"/>
              <w:rPr>
                <w:rFonts w:ascii="Book Antiqua" w:hAnsi="Book Antiqua"/>
              </w:rPr>
            </w:pPr>
            <w:r w:rsidRPr="00AA35A7">
              <w:rPr>
                <w:rFonts w:ascii="Book Antiqua" w:hAnsi="Book Antiqua"/>
              </w:rPr>
              <w:t>Age</w:t>
            </w:r>
            <w:r>
              <w:rPr>
                <w:rFonts w:ascii="Book Antiqua" w:hAnsi="Book Antiqua"/>
              </w:rPr>
              <w:t xml:space="preserve"> (</w:t>
            </w:r>
            <w:proofErr w:type="spellStart"/>
            <w:r w:rsidR="009E2130">
              <w:rPr>
                <w:rFonts w:ascii="Book Antiqua" w:hAnsi="Book Antiqua" w:hint="eastAsia"/>
                <w:lang w:eastAsia="zh-CN"/>
              </w:rPr>
              <w:t>yr</w:t>
            </w:r>
            <w:proofErr w:type="spellEnd"/>
            <w:r>
              <w:rPr>
                <w:rFonts w:ascii="Book Antiqua" w:hAnsi="Book Antiqua"/>
              </w:rPr>
              <w:t>)</w:t>
            </w:r>
          </w:p>
        </w:tc>
        <w:tc>
          <w:tcPr>
            <w:tcW w:w="1121" w:type="pct"/>
            <w:tcBorders>
              <w:top w:val="single" w:sz="4" w:space="0" w:color="auto"/>
            </w:tcBorders>
            <w:shd w:val="clear" w:color="auto" w:fill="auto"/>
            <w:vAlign w:val="bottom"/>
          </w:tcPr>
          <w:p w14:paraId="0142E45D" w14:textId="16F556B9" w:rsidR="00AA35A7" w:rsidRPr="00AA35A7" w:rsidRDefault="00AA35A7" w:rsidP="00AA35A7">
            <w:pPr>
              <w:adjustRightInd w:val="0"/>
              <w:snapToGrid w:val="0"/>
              <w:spacing w:line="360" w:lineRule="auto"/>
              <w:jc w:val="both"/>
              <w:rPr>
                <w:rFonts w:ascii="Book Antiqua" w:hAnsi="Book Antiqua"/>
              </w:rPr>
            </w:pPr>
            <w:r w:rsidRPr="00AA35A7">
              <w:rPr>
                <w:rFonts w:ascii="Book Antiqua" w:hAnsi="Book Antiqua"/>
              </w:rPr>
              <w:t>65.8</w:t>
            </w:r>
            <w:r>
              <w:rPr>
                <w:rFonts w:ascii="Book Antiqua" w:hAnsi="Book Antiqua"/>
              </w:rPr>
              <w:t xml:space="preserve"> ± </w:t>
            </w:r>
            <w:r w:rsidRPr="00AA35A7">
              <w:rPr>
                <w:rFonts w:ascii="Book Antiqua" w:hAnsi="Book Antiqua"/>
              </w:rPr>
              <w:t>7.0</w:t>
            </w:r>
          </w:p>
        </w:tc>
        <w:tc>
          <w:tcPr>
            <w:tcW w:w="1426" w:type="pct"/>
            <w:tcBorders>
              <w:top w:val="single" w:sz="4" w:space="0" w:color="auto"/>
            </w:tcBorders>
            <w:shd w:val="clear" w:color="auto" w:fill="auto"/>
            <w:vAlign w:val="bottom"/>
          </w:tcPr>
          <w:p w14:paraId="7E3F63A0" w14:textId="4E387C7D" w:rsidR="00AA35A7" w:rsidRPr="00AA35A7" w:rsidRDefault="00AA35A7" w:rsidP="00AA35A7">
            <w:pPr>
              <w:adjustRightInd w:val="0"/>
              <w:snapToGrid w:val="0"/>
              <w:spacing w:line="360" w:lineRule="auto"/>
              <w:jc w:val="both"/>
              <w:rPr>
                <w:rFonts w:ascii="Book Antiqua" w:hAnsi="Book Antiqua"/>
              </w:rPr>
            </w:pPr>
            <w:r w:rsidRPr="00AA35A7">
              <w:rPr>
                <w:rFonts w:ascii="Book Antiqua" w:hAnsi="Book Antiqua"/>
              </w:rPr>
              <w:t>64.4</w:t>
            </w:r>
            <w:r>
              <w:rPr>
                <w:rFonts w:ascii="Book Antiqua" w:hAnsi="Book Antiqua"/>
              </w:rPr>
              <w:t xml:space="preserve"> ± </w:t>
            </w:r>
            <w:r w:rsidRPr="00AA35A7">
              <w:rPr>
                <w:rFonts w:ascii="Book Antiqua" w:hAnsi="Book Antiqua"/>
              </w:rPr>
              <w:t>8.1</w:t>
            </w:r>
          </w:p>
        </w:tc>
        <w:tc>
          <w:tcPr>
            <w:tcW w:w="392" w:type="pct"/>
            <w:tcBorders>
              <w:top w:val="single" w:sz="4" w:space="0" w:color="auto"/>
            </w:tcBorders>
            <w:shd w:val="clear" w:color="auto" w:fill="auto"/>
            <w:vAlign w:val="bottom"/>
          </w:tcPr>
          <w:p w14:paraId="60DDF8E5" w14:textId="77777777" w:rsidR="00AA35A7" w:rsidRPr="00AA35A7" w:rsidRDefault="00AA35A7" w:rsidP="00AA35A7">
            <w:pPr>
              <w:adjustRightInd w:val="0"/>
              <w:snapToGrid w:val="0"/>
              <w:spacing w:line="360" w:lineRule="auto"/>
              <w:jc w:val="both"/>
              <w:rPr>
                <w:rFonts w:ascii="Book Antiqua" w:hAnsi="Book Antiqua"/>
              </w:rPr>
            </w:pPr>
            <w:r w:rsidRPr="00AA35A7">
              <w:rPr>
                <w:rFonts w:ascii="Book Antiqua" w:hAnsi="Book Antiqua"/>
              </w:rPr>
              <w:t xml:space="preserve">1.284 </w:t>
            </w:r>
          </w:p>
        </w:tc>
        <w:tc>
          <w:tcPr>
            <w:tcW w:w="538" w:type="pct"/>
            <w:tcBorders>
              <w:top w:val="single" w:sz="4" w:space="0" w:color="auto"/>
            </w:tcBorders>
            <w:shd w:val="clear" w:color="auto" w:fill="auto"/>
            <w:vAlign w:val="bottom"/>
          </w:tcPr>
          <w:p w14:paraId="3EA253AA" w14:textId="77777777" w:rsidR="00AA35A7" w:rsidRPr="00AA35A7" w:rsidRDefault="00AA35A7" w:rsidP="00AA35A7">
            <w:pPr>
              <w:adjustRightInd w:val="0"/>
              <w:snapToGrid w:val="0"/>
              <w:spacing w:line="360" w:lineRule="auto"/>
              <w:jc w:val="both"/>
              <w:rPr>
                <w:rFonts w:ascii="Book Antiqua" w:hAnsi="Book Antiqua"/>
              </w:rPr>
            </w:pPr>
            <w:r w:rsidRPr="00AA35A7">
              <w:rPr>
                <w:rFonts w:ascii="Book Antiqua" w:hAnsi="Book Antiqua"/>
              </w:rPr>
              <w:t xml:space="preserve">0.201 </w:t>
            </w:r>
          </w:p>
        </w:tc>
      </w:tr>
      <w:tr w:rsidR="00AA35A7" w:rsidRPr="00AA35A7" w14:paraId="7A2AD13A" w14:textId="77777777" w:rsidTr="009E2130">
        <w:trPr>
          <w:trHeight w:val="312"/>
          <w:jc w:val="center"/>
        </w:trPr>
        <w:tc>
          <w:tcPr>
            <w:tcW w:w="1522" w:type="pct"/>
            <w:shd w:val="clear" w:color="auto" w:fill="auto"/>
            <w:noWrap/>
            <w:vAlign w:val="bottom"/>
          </w:tcPr>
          <w:p w14:paraId="1ABFE9E3" w14:textId="4582EEBE" w:rsidR="00AA35A7" w:rsidRPr="00AA35A7" w:rsidRDefault="00AA35A7" w:rsidP="00AA35A7">
            <w:pPr>
              <w:adjustRightInd w:val="0"/>
              <w:snapToGrid w:val="0"/>
              <w:spacing w:line="360" w:lineRule="auto"/>
              <w:jc w:val="both"/>
              <w:rPr>
                <w:rFonts w:ascii="Book Antiqua" w:hAnsi="Book Antiqua"/>
              </w:rPr>
            </w:pPr>
            <w:r w:rsidRPr="00AA35A7">
              <w:rPr>
                <w:rFonts w:ascii="Book Antiqua" w:hAnsi="Book Antiqua"/>
              </w:rPr>
              <w:t>BMI</w:t>
            </w:r>
            <w:r>
              <w:rPr>
                <w:rFonts w:ascii="Book Antiqua" w:hAnsi="Book Antiqua"/>
              </w:rPr>
              <w:t xml:space="preserve"> (</w:t>
            </w:r>
            <w:r w:rsidRPr="00AA35A7">
              <w:rPr>
                <w:rFonts w:ascii="Book Antiqua" w:hAnsi="Book Antiqua"/>
              </w:rPr>
              <w:t>kg/m</w:t>
            </w:r>
            <w:r w:rsidRPr="009E2130">
              <w:rPr>
                <w:rFonts w:ascii="Book Antiqua" w:hAnsi="Book Antiqua"/>
                <w:vertAlign w:val="superscript"/>
              </w:rPr>
              <w:t>2</w:t>
            </w:r>
            <w:r>
              <w:rPr>
                <w:rFonts w:ascii="Book Antiqua" w:hAnsi="Book Antiqua"/>
              </w:rPr>
              <w:t>)</w:t>
            </w:r>
          </w:p>
        </w:tc>
        <w:tc>
          <w:tcPr>
            <w:tcW w:w="1121" w:type="pct"/>
            <w:shd w:val="clear" w:color="auto" w:fill="auto"/>
            <w:vAlign w:val="bottom"/>
          </w:tcPr>
          <w:p w14:paraId="4F7C57D8" w14:textId="4A646576" w:rsidR="00AA35A7" w:rsidRPr="00AA35A7" w:rsidRDefault="00AA35A7" w:rsidP="00AA35A7">
            <w:pPr>
              <w:adjustRightInd w:val="0"/>
              <w:snapToGrid w:val="0"/>
              <w:spacing w:line="360" w:lineRule="auto"/>
              <w:jc w:val="both"/>
              <w:rPr>
                <w:rFonts w:ascii="Book Antiqua" w:hAnsi="Book Antiqua"/>
              </w:rPr>
            </w:pPr>
            <w:r w:rsidRPr="00AA35A7">
              <w:rPr>
                <w:rFonts w:ascii="Book Antiqua" w:hAnsi="Book Antiqua"/>
              </w:rPr>
              <w:t>24.6</w:t>
            </w:r>
            <w:r>
              <w:rPr>
                <w:rFonts w:ascii="Book Antiqua" w:hAnsi="Book Antiqua"/>
              </w:rPr>
              <w:t xml:space="preserve"> ± </w:t>
            </w:r>
            <w:r w:rsidRPr="00AA35A7">
              <w:rPr>
                <w:rFonts w:ascii="Book Antiqua" w:hAnsi="Book Antiqua"/>
              </w:rPr>
              <w:t>1.9</w:t>
            </w:r>
          </w:p>
        </w:tc>
        <w:tc>
          <w:tcPr>
            <w:tcW w:w="1426" w:type="pct"/>
            <w:shd w:val="clear" w:color="auto" w:fill="auto"/>
            <w:vAlign w:val="bottom"/>
          </w:tcPr>
          <w:p w14:paraId="7042E404" w14:textId="5FF904BE" w:rsidR="00AA35A7" w:rsidRPr="00AA35A7" w:rsidRDefault="00AA35A7" w:rsidP="00AA35A7">
            <w:pPr>
              <w:adjustRightInd w:val="0"/>
              <w:snapToGrid w:val="0"/>
              <w:spacing w:line="360" w:lineRule="auto"/>
              <w:jc w:val="both"/>
              <w:rPr>
                <w:rFonts w:ascii="Book Antiqua" w:hAnsi="Book Antiqua"/>
              </w:rPr>
            </w:pPr>
            <w:r w:rsidRPr="00AA35A7">
              <w:rPr>
                <w:rFonts w:ascii="Book Antiqua" w:hAnsi="Book Antiqua"/>
              </w:rPr>
              <w:t>24.4</w:t>
            </w:r>
            <w:r>
              <w:rPr>
                <w:rFonts w:ascii="Book Antiqua" w:hAnsi="Book Antiqua"/>
              </w:rPr>
              <w:t xml:space="preserve"> ± </w:t>
            </w:r>
            <w:r w:rsidRPr="00AA35A7">
              <w:rPr>
                <w:rFonts w:ascii="Book Antiqua" w:hAnsi="Book Antiqua"/>
              </w:rPr>
              <w:t>2.0</w:t>
            </w:r>
          </w:p>
        </w:tc>
        <w:tc>
          <w:tcPr>
            <w:tcW w:w="392" w:type="pct"/>
            <w:shd w:val="clear" w:color="auto" w:fill="auto"/>
            <w:vAlign w:val="bottom"/>
          </w:tcPr>
          <w:p w14:paraId="51325288" w14:textId="77777777" w:rsidR="00AA35A7" w:rsidRPr="00AA35A7" w:rsidRDefault="00AA35A7" w:rsidP="00AA35A7">
            <w:pPr>
              <w:adjustRightInd w:val="0"/>
              <w:snapToGrid w:val="0"/>
              <w:spacing w:line="360" w:lineRule="auto"/>
              <w:jc w:val="both"/>
              <w:rPr>
                <w:rFonts w:ascii="Book Antiqua" w:hAnsi="Book Antiqua"/>
              </w:rPr>
            </w:pPr>
            <w:r w:rsidRPr="00AA35A7">
              <w:rPr>
                <w:rFonts w:ascii="Book Antiqua" w:hAnsi="Book Antiqua"/>
              </w:rPr>
              <w:t xml:space="preserve">0.713 </w:t>
            </w:r>
          </w:p>
        </w:tc>
        <w:tc>
          <w:tcPr>
            <w:tcW w:w="538" w:type="pct"/>
            <w:shd w:val="clear" w:color="auto" w:fill="auto"/>
            <w:vAlign w:val="bottom"/>
          </w:tcPr>
          <w:p w14:paraId="12950699" w14:textId="77777777" w:rsidR="00AA35A7" w:rsidRPr="00AA35A7" w:rsidRDefault="00AA35A7" w:rsidP="00AA35A7">
            <w:pPr>
              <w:adjustRightInd w:val="0"/>
              <w:snapToGrid w:val="0"/>
              <w:spacing w:line="360" w:lineRule="auto"/>
              <w:jc w:val="both"/>
              <w:rPr>
                <w:rFonts w:ascii="Book Antiqua" w:hAnsi="Book Antiqua"/>
              </w:rPr>
            </w:pPr>
            <w:r w:rsidRPr="00AA35A7">
              <w:rPr>
                <w:rFonts w:ascii="Book Antiqua" w:hAnsi="Book Antiqua"/>
              </w:rPr>
              <w:t xml:space="preserve">0.477 </w:t>
            </w:r>
          </w:p>
        </w:tc>
      </w:tr>
      <w:tr w:rsidR="00AA35A7" w:rsidRPr="00AA35A7" w14:paraId="61030C8F" w14:textId="77777777" w:rsidTr="009E2130">
        <w:trPr>
          <w:trHeight w:val="324"/>
          <w:jc w:val="center"/>
        </w:trPr>
        <w:tc>
          <w:tcPr>
            <w:tcW w:w="1522" w:type="pct"/>
            <w:shd w:val="clear" w:color="auto" w:fill="auto"/>
            <w:noWrap/>
            <w:vAlign w:val="bottom"/>
          </w:tcPr>
          <w:p w14:paraId="57A9A05F" w14:textId="77420C16" w:rsidR="00AA35A7" w:rsidRPr="00AA35A7" w:rsidRDefault="00AA35A7" w:rsidP="00AA35A7">
            <w:pPr>
              <w:adjustRightInd w:val="0"/>
              <w:snapToGrid w:val="0"/>
              <w:spacing w:line="360" w:lineRule="auto"/>
              <w:jc w:val="both"/>
              <w:rPr>
                <w:rFonts w:ascii="Book Antiqua" w:hAnsi="Book Antiqua"/>
              </w:rPr>
            </w:pPr>
            <w:r w:rsidRPr="00AA35A7">
              <w:rPr>
                <w:rFonts w:ascii="Book Antiqua" w:hAnsi="Book Antiqua"/>
              </w:rPr>
              <w:t>Sex</w:t>
            </w:r>
          </w:p>
        </w:tc>
        <w:tc>
          <w:tcPr>
            <w:tcW w:w="1121" w:type="pct"/>
            <w:shd w:val="clear" w:color="auto" w:fill="auto"/>
            <w:vAlign w:val="bottom"/>
          </w:tcPr>
          <w:p w14:paraId="217A318F" w14:textId="77777777" w:rsidR="00AA35A7" w:rsidRPr="00AA35A7" w:rsidRDefault="00AA35A7" w:rsidP="00AA35A7">
            <w:pPr>
              <w:adjustRightInd w:val="0"/>
              <w:snapToGrid w:val="0"/>
              <w:spacing w:line="360" w:lineRule="auto"/>
              <w:jc w:val="both"/>
              <w:rPr>
                <w:rFonts w:ascii="Book Antiqua" w:hAnsi="Book Antiqua"/>
              </w:rPr>
            </w:pPr>
          </w:p>
        </w:tc>
        <w:tc>
          <w:tcPr>
            <w:tcW w:w="1426" w:type="pct"/>
            <w:shd w:val="clear" w:color="auto" w:fill="auto"/>
            <w:vAlign w:val="bottom"/>
          </w:tcPr>
          <w:p w14:paraId="67CBF4A4" w14:textId="77777777" w:rsidR="00AA35A7" w:rsidRPr="00AA35A7" w:rsidRDefault="00AA35A7" w:rsidP="00AA35A7">
            <w:pPr>
              <w:adjustRightInd w:val="0"/>
              <w:snapToGrid w:val="0"/>
              <w:spacing w:line="360" w:lineRule="auto"/>
              <w:jc w:val="both"/>
              <w:rPr>
                <w:rFonts w:ascii="Book Antiqua" w:hAnsi="Book Antiqua"/>
              </w:rPr>
            </w:pPr>
          </w:p>
        </w:tc>
        <w:tc>
          <w:tcPr>
            <w:tcW w:w="392" w:type="pct"/>
            <w:shd w:val="clear" w:color="auto" w:fill="auto"/>
            <w:vAlign w:val="bottom"/>
          </w:tcPr>
          <w:p w14:paraId="1675328A" w14:textId="77777777" w:rsidR="00AA35A7" w:rsidRPr="00AA35A7" w:rsidRDefault="00AA35A7" w:rsidP="00AA35A7">
            <w:pPr>
              <w:adjustRightInd w:val="0"/>
              <w:snapToGrid w:val="0"/>
              <w:spacing w:line="360" w:lineRule="auto"/>
              <w:jc w:val="both"/>
              <w:rPr>
                <w:rFonts w:ascii="Book Antiqua" w:hAnsi="Book Antiqua"/>
              </w:rPr>
            </w:pPr>
            <w:r w:rsidRPr="00AA35A7">
              <w:rPr>
                <w:rFonts w:ascii="Book Antiqua" w:hAnsi="Book Antiqua"/>
              </w:rPr>
              <w:t xml:space="preserve">1.195 </w:t>
            </w:r>
          </w:p>
        </w:tc>
        <w:tc>
          <w:tcPr>
            <w:tcW w:w="538" w:type="pct"/>
            <w:shd w:val="clear" w:color="auto" w:fill="auto"/>
            <w:vAlign w:val="bottom"/>
          </w:tcPr>
          <w:p w14:paraId="29208E62" w14:textId="77777777" w:rsidR="00AA35A7" w:rsidRPr="00AA35A7" w:rsidRDefault="00AA35A7" w:rsidP="00AA35A7">
            <w:pPr>
              <w:adjustRightInd w:val="0"/>
              <w:snapToGrid w:val="0"/>
              <w:spacing w:line="360" w:lineRule="auto"/>
              <w:jc w:val="both"/>
              <w:rPr>
                <w:rFonts w:ascii="Book Antiqua" w:hAnsi="Book Antiqua"/>
              </w:rPr>
            </w:pPr>
            <w:r w:rsidRPr="00AA35A7">
              <w:rPr>
                <w:rFonts w:ascii="Book Antiqua" w:hAnsi="Book Antiqua"/>
              </w:rPr>
              <w:t xml:space="preserve">0.274 </w:t>
            </w:r>
          </w:p>
        </w:tc>
      </w:tr>
      <w:tr w:rsidR="00AA35A7" w:rsidRPr="00AA35A7" w14:paraId="67F4C35B" w14:textId="77777777" w:rsidTr="009E2130">
        <w:trPr>
          <w:trHeight w:val="324"/>
          <w:jc w:val="center"/>
        </w:trPr>
        <w:tc>
          <w:tcPr>
            <w:tcW w:w="1522" w:type="pct"/>
            <w:shd w:val="clear" w:color="auto" w:fill="auto"/>
            <w:noWrap/>
            <w:vAlign w:val="bottom"/>
          </w:tcPr>
          <w:p w14:paraId="4D05A450" w14:textId="77777777" w:rsidR="00AA35A7" w:rsidRPr="00AA35A7" w:rsidRDefault="00AA35A7" w:rsidP="00AA35A7">
            <w:pPr>
              <w:adjustRightInd w:val="0"/>
              <w:snapToGrid w:val="0"/>
              <w:spacing w:line="360" w:lineRule="auto"/>
              <w:jc w:val="both"/>
              <w:rPr>
                <w:rFonts w:ascii="Book Antiqua" w:hAnsi="Book Antiqua"/>
              </w:rPr>
            </w:pPr>
            <w:r w:rsidRPr="00AA35A7">
              <w:rPr>
                <w:rFonts w:ascii="Book Antiqua" w:hAnsi="Book Antiqua"/>
              </w:rPr>
              <w:t>Male</w:t>
            </w:r>
          </w:p>
        </w:tc>
        <w:tc>
          <w:tcPr>
            <w:tcW w:w="1121" w:type="pct"/>
            <w:shd w:val="clear" w:color="auto" w:fill="auto"/>
            <w:vAlign w:val="bottom"/>
          </w:tcPr>
          <w:p w14:paraId="6C7D6D26" w14:textId="103C4A86" w:rsidR="00AA35A7" w:rsidRPr="00AA35A7" w:rsidRDefault="00AA35A7" w:rsidP="00AA35A7">
            <w:pPr>
              <w:adjustRightInd w:val="0"/>
              <w:snapToGrid w:val="0"/>
              <w:spacing w:line="360" w:lineRule="auto"/>
              <w:jc w:val="both"/>
              <w:rPr>
                <w:rFonts w:ascii="Book Antiqua" w:hAnsi="Book Antiqua"/>
              </w:rPr>
            </w:pPr>
            <w:r w:rsidRPr="00AA35A7">
              <w:rPr>
                <w:rFonts w:ascii="Book Antiqua" w:hAnsi="Book Antiqua"/>
              </w:rPr>
              <w:t>51</w:t>
            </w:r>
            <w:r w:rsidR="00267489">
              <w:rPr>
                <w:rFonts w:ascii="Book Antiqua" w:hAnsi="Book Antiqua"/>
              </w:rPr>
              <w:t xml:space="preserve"> </w:t>
            </w:r>
            <w:r w:rsidRPr="00AA35A7">
              <w:rPr>
                <w:rFonts w:ascii="Book Antiqua" w:hAnsi="Book Antiqua"/>
              </w:rPr>
              <w:t>(54.26)</w:t>
            </w:r>
          </w:p>
        </w:tc>
        <w:tc>
          <w:tcPr>
            <w:tcW w:w="1426" w:type="pct"/>
            <w:shd w:val="clear" w:color="auto" w:fill="auto"/>
            <w:vAlign w:val="bottom"/>
          </w:tcPr>
          <w:p w14:paraId="22D12DB6" w14:textId="70066910" w:rsidR="00AA35A7" w:rsidRPr="00AA35A7" w:rsidRDefault="00AA35A7" w:rsidP="00AA35A7">
            <w:pPr>
              <w:adjustRightInd w:val="0"/>
              <w:snapToGrid w:val="0"/>
              <w:spacing w:line="360" w:lineRule="auto"/>
              <w:jc w:val="both"/>
              <w:rPr>
                <w:rFonts w:ascii="Book Antiqua" w:hAnsi="Book Antiqua"/>
              </w:rPr>
            </w:pPr>
            <w:r w:rsidRPr="00AA35A7">
              <w:rPr>
                <w:rFonts w:ascii="Book Antiqua" w:hAnsi="Book Antiqua"/>
              </w:rPr>
              <w:t>62</w:t>
            </w:r>
            <w:r w:rsidR="00267489">
              <w:rPr>
                <w:rFonts w:ascii="Book Antiqua" w:hAnsi="Book Antiqua"/>
              </w:rPr>
              <w:t xml:space="preserve"> </w:t>
            </w:r>
            <w:r w:rsidRPr="00AA35A7">
              <w:rPr>
                <w:rFonts w:ascii="Book Antiqua" w:hAnsi="Book Antiqua"/>
              </w:rPr>
              <w:t>(62.00)</w:t>
            </w:r>
          </w:p>
        </w:tc>
        <w:tc>
          <w:tcPr>
            <w:tcW w:w="392" w:type="pct"/>
            <w:shd w:val="clear" w:color="auto" w:fill="auto"/>
            <w:vAlign w:val="bottom"/>
          </w:tcPr>
          <w:p w14:paraId="4DD36FF7" w14:textId="77777777" w:rsidR="00AA35A7" w:rsidRPr="00AA35A7" w:rsidRDefault="00AA35A7" w:rsidP="00AA35A7">
            <w:pPr>
              <w:adjustRightInd w:val="0"/>
              <w:snapToGrid w:val="0"/>
              <w:spacing w:line="360" w:lineRule="auto"/>
              <w:jc w:val="both"/>
              <w:rPr>
                <w:rFonts w:ascii="Book Antiqua" w:hAnsi="Book Antiqua"/>
              </w:rPr>
            </w:pPr>
          </w:p>
        </w:tc>
        <w:tc>
          <w:tcPr>
            <w:tcW w:w="538" w:type="pct"/>
            <w:shd w:val="clear" w:color="auto" w:fill="auto"/>
            <w:vAlign w:val="bottom"/>
          </w:tcPr>
          <w:p w14:paraId="437B3032" w14:textId="77777777" w:rsidR="00AA35A7" w:rsidRPr="00AA35A7" w:rsidRDefault="00AA35A7" w:rsidP="00AA35A7">
            <w:pPr>
              <w:adjustRightInd w:val="0"/>
              <w:snapToGrid w:val="0"/>
              <w:spacing w:line="360" w:lineRule="auto"/>
              <w:jc w:val="both"/>
              <w:rPr>
                <w:rFonts w:ascii="Book Antiqua" w:hAnsi="Book Antiqua"/>
              </w:rPr>
            </w:pPr>
          </w:p>
        </w:tc>
      </w:tr>
      <w:tr w:rsidR="00AA35A7" w:rsidRPr="00AA35A7" w14:paraId="1AB9D6C5" w14:textId="77777777" w:rsidTr="009E2130">
        <w:trPr>
          <w:trHeight w:val="324"/>
          <w:jc w:val="center"/>
        </w:trPr>
        <w:tc>
          <w:tcPr>
            <w:tcW w:w="1522" w:type="pct"/>
            <w:shd w:val="clear" w:color="auto" w:fill="auto"/>
            <w:noWrap/>
            <w:vAlign w:val="bottom"/>
          </w:tcPr>
          <w:p w14:paraId="33F7680E" w14:textId="77777777" w:rsidR="00AA35A7" w:rsidRPr="00AA35A7" w:rsidRDefault="00AA35A7" w:rsidP="00AA35A7">
            <w:pPr>
              <w:adjustRightInd w:val="0"/>
              <w:snapToGrid w:val="0"/>
              <w:spacing w:line="360" w:lineRule="auto"/>
              <w:jc w:val="both"/>
              <w:rPr>
                <w:rFonts w:ascii="Book Antiqua" w:hAnsi="Book Antiqua"/>
              </w:rPr>
            </w:pPr>
            <w:r w:rsidRPr="00AA35A7">
              <w:rPr>
                <w:rFonts w:ascii="Book Antiqua" w:hAnsi="Book Antiqua"/>
              </w:rPr>
              <w:t>Female</w:t>
            </w:r>
          </w:p>
        </w:tc>
        <w:tc>
          <w:tcPr>
            <w:tcW w:w="1121" w:type="pct"/>
            <w:shd w:val="clear" w:color="auto" w:fill="auto"/>
            <w:vAlign w:val="bottom"/>
          </w:tcPr>
          <w:p w14:paraId="355FAD70" w14:textId="7403AFD9" w:rsidR="00AA35A7" w:rsidRPr="00AA35A7" w:rsidRDefault="00AA35A7" w:rsidP="00AA35A7">
            <w:pPr>
              <w:adjustRightInd w:val="0"/>
              <w:snapToGrid w:val="0"/>
              <w:spacing w:line="360" w:lineRule="auto"/>
              <w:jc w:val="both"/>
              <w:rPr>
                <w:rFonts w:ascii="Book Antiqua" w:hAnsi="Book Antiqua"/>
              </w:rPr>
            </w:pPr>
            <w:r w:rsidRPr="00AA35A7">
              <w:rPr>
                <w:rFonts w:ascii="Book Antiqua" w:hAnsi="Book Antiqua"/>
              </w:rPr>
              <w:t>43</w:t>
            </w:r>
            <w:r w:rsidR="00267489">
              <w:rPr>
                <w:rFonts w:ascii="Book Antiqua" w:hAnsi="Book Antiqua"/>
              </w:rPr>
              <w:t xml:space="preserve"> </w:t>
            </w:r>
            <w:r w:rsidRPr="00AA35A7">
              <w:rPr>
                <w:rFonts w:ascii="Book Antiqua" w:hAnsi="Book Antiqua"/>
              </w:rPr>
              <w:t>(45.74)</w:t>
            </w:r>
          </w:p>
        </w:tc>
        <w:tc>
          <w:tcPr>
            <w:tcW w:w="1426" w:type="pct"/>
            <w:shd w:val="clear" w:color="auto" w:fill="auto"/>
            <w:vAlign w:val="bottom"/>
          </w:tcPr>
          <w:p w14:paraId="328D7F0D" w14:textId="05E652E2" w:rsidR="00AA35A7" w:rsidRPr="00AA35A7" w:rsidRDefault="00AA35A7" w:rsidP="00AA35A7">
            <w:pPr>
              <w:adjustRightInd w:val="0"/>
              <w:snapToGrid w:val="0"/>
              <w:spacing w:line="360" w:lineRule="auto"/>
              <w:jc w:val="both"/>
              <w:rPr>
                <w:rFonts w:ascii="Book Antiqua" w:hAnsi="Book Antiqua"/>
              </w:rPr>
            </w:pPr>
            <w:r w:rsidRPr="00AA35A7">
              <w:rPr>
                <w:rFonts w:ascii="Book Antiqua" w:hAnsi="Book Antiqua"/>
              </w:rPr>
              <w:t>38</w:t>
            </w:r>
            <w:r w:rsidR="00267489">
              <w:rPr>
                <w:rFonts w:ascii="Book Antiqua" w:hAnsi="Book Antiqua"/>
              </w:rPr>
              <w:t xml:space="preserve"> </w:t>
            </w:r>
            <w:r w:rsidRPr="00AA35A7">
              <w:rPr>
                <w:rFonts w:ascii="Book Antiqua" w:hAnsi="Book Antiqua"/>
              </w:rPr>
              <w:t>(38.00)</w:t>
            </w:r>
          </w:p>
        </w:tc>
        <w:tc>
          <w:tcPr>
            <w:tcW w:w="392" w:type="pct"/>
            <w:shd w:val="clear" w:color="auto" w:fill="auto"/>
            <w:vAlign w:val="bottom"/>
          </w:tcPr>
          <w:p w14:paraId="794FD5A2" w14:textId="77777777" w:rsidR="00AA35A7" w:rsidRPr="00AA35A7" w:rsidRDefault="00AA35A7" w:rsidP="00AA35A7">
            <w:pPr>
              <w:adjustRightInd w:val="0"/>
              <w:snapToGrid w:val="0"/>
              <w:spacing w:line="360" w:lineRule="auto"/>
              <w:jc w:val="both"/>
              <w:rPr>
                <w:rFonts w:ascii="Book Antiqua" w:hAnsi="Book Antiqua"/>
              </w:rPr>
            </w:pPr>
          </w:p>
        </w:tc>
        <w:tc>
          <w:tcPr>
            <w:tcW w:w="538" w:type="pct"/>
            <w:shd w:val="clear" w:color="auto" w:fill="auto"/>
            <w:vAlign w:val="bottom"/>
          </w:tcPr>
          <w:p w14:paraId="06C3A5BC" w14:textId="77777777" w:rsidR="00AA35A7" w:rsidRPr="00AA35A7" w:rsidRDefault="00AA35A7" w:rsidP="00AA35A7">
            <w:pPr>
              <w:adjustRightInd w:val="0"/>
              <w:snapToGrid w:val="0"/>
              <w:spacing w:line="360" w:lineRule="auto"/>
              <w:jc w:val="both"/>
              <w:rPr>
                <w:rFonts w:ascii="Book Antiqua" w:hAnsi="Book Antiqua"/>
              </w:rPr>
            </w:pPr>
          </w:p>
        </w:tc>
      </w:tr>
      <w:tr w:rsidR="00AA35A7" w:rsidRPr="00AA35A7" w14:paraId="76F357EF" w14:textId="77777777" w:rsidTr="009E2130">
        <w:trPr>
          <w:trHeight w:val="324"/>
          <w:jc w:val="center"/>
        </w:trPr>
        <w:tc>
          <w:tcPr>
            <w:tcW w:w="1522" w:type="pct"/>
            <w:shd w:val="clear" w:color="auto" w:fill="auto"/>
            <w:noWrap/>
            <w:vAlign w:val="bottom"/>
          </w:tcPr>
          <w:p w14:paraId="66710341" w14:textId="3BD69982" w:rsidR="00AA35A7" w:rsidRPr="00AA35A7" w:rsidRDefault="00AA35A7" w:rsidP="00AA35A7">
            <w:pPr>
              <w:adjustRightInd w:val="0"/>
              <w:snapToGrid w:val="0"/>
              <w:spacing w:line="360" w:lineRule="auto"/>
              <w:jc w:val="both"/>
              <w:rPr>
                <w:rFonts w:ascii="Book Antiqua" w:hAnsi="Book Antiqua"/>
              </w:rPr>
            </w:pPr>
            <w:r w:rsidRPr="00AA35A7">
              <w:rPr>
                <w:rFonts w:ascii="Book Antiqua" w:hAnsi="Book Antiqua"/>
              </w:rPr>
              <w:t>Affected side distribution</w:t>
            </w:r>
          </w:p>
        </w:tc>
        <w:tc>
          <w:tcPr>
            <w:tcW w:w="1121" w:type="pct"/>
            <w:shd w:val="clear" w:color="auto" w:fill="auto"/>
            <w:noWrap/>
            <w:vAlign w:val="bottom"/>
          </w:tcPr>
          <w:p w14:paraId="1896BD97" w14:textId="77777777" w:rsidR="00AA35A7" w:rsidRPr="00AA35A7" w:rsidRDefault="00AA35A7" w:rsidP="00AA35A7">
            <w:pPr>
              <w:adjustRightInd w:val="0"/>
              <w:snapToGrid w:val="0"/>
              <w:spacing w:line="360" w:lineRule="auto"/>
              <w:jc w:val="both"/>
              <w:rPr>
                <w:rFonts w:ascii="Book Antiqua" w:hAnsi="Book Antiqua"/>
              </w:rPr>
            </w:pPr>
          </w:p>
        </w:tc>
        <w:tc>
          <w:tcPr>
            <w:tcW w:w="1426" w:type="pct"/>
            <w:shd w:val="clear" w:color="auto" w:fill="auto"/>
            <w:noWrap/>
            <w:vAlign w:val="bottom"/>
          </w:tcPr>
          <w:p w14:paraId="69F40FB0" w14:textId="77777777" w:rsidR="00AA35A7" w:rsidRPr="00AA35A7" w:rsidRDefault="00AA35A7" w:rsidP="00AA35A7">
            <w:pPr>
              <w:adjustRightInd w:val="0"/>
              <w:snapToGrid w:val="0"/>
              <w:spacing w:line="360" w:lineRule="auto"/>
              <w:jc w:val="both"/>
              <w:rPr>
                <w:rFonts w:ascii="Book Antiqua" w:hAnsi="Book Antiqua"/>
              </w:rPr>
            </w:pPr>
          </w:p>
        </w:tc>
        <w:tc>
          <w:tcPr>
            <w:tcW w:w="392" w:type="pct"/>
            <w:shd w:val="clear" w:color="auto" w:fill="auto"/>
            <w:vAlign w:val="bottom"/>
          </w:tcPr>
          <w:p w14:paraId="530AB7DD" w14:textId="77777777" w:rsidR="00AA35A7" w:rsidRPr="00AA35A7" w:rsidRDefault="00AA35A7" w:rsidP="00AA35A7">
            <w:pPr>
              <w:adjustRightInd w:val="0"/>
              <w:snapToGrid w:val="0"/>
              <w:spacing w:line="360" w:lineRule="auto"/>
              <w:jc w:val="both"/>
              <w:rPr>
                <w:rFonts w:ascii="Book Antiqua" w:hAnsi="Book Antiqua"/>
              </w:rPr>
            </w:pPr>
            <w:r w:rsidRPr="00AA35A7">
              <w:rPr>
                <w:rFonts w:ascii="Book Antiqua" w:hAnsi="Book Antiqua"/>
              </w:rPr>
              <w:t xml:space="preserve">1.959 </w:t>
            </w:r>
          </w:p>
        </w:tc>
        <w:tc>
          <w:tcPr>
            <w:tcW w:w="538" w:type="pct"/>
            <w:shd w:val="clear" w:color="auto" w:fill="auto"/>
            <w:vAlign w:val="bottom"/>
          </w:tcPr>
          <w:p w14:paraId="5D3C8CD3" w14:textId="77777777" w:rsidR="00AA35A7" w:rsidRPr="00AA35A7" w:rsidRDefault="00AA35A7" w:rsidP="00AA35A7">
            <w:pPr>
              <w:adjustRightInd w:val="0"/>
              <w:snapToGrid w:val="0"/>
              <w:spacing w:line="360" w:lineRule="auto"/>
              <w:jc w:val="both"/>
              <w:rPr>
                <w:rFonts w:ascii="Book Antiqua" w:hAnsi="Book Antiqua"/>
              </w:rPr>
            </w:pPr>
            <w:r w:rsidRPr="00AA35A7">
              <w:rPr>
                <w:rFonts w:ascii="Book Antiqua" w:hAnsi="Book Antiqua"/>
              </w:rPr>
              <w:t xml:space="preserve">0.162 </w:t>
            </w:r>
          </w:p>
        </w:tc>
      </w:tr>
      <w:tr w:rsidR="00AA35A7" w:rsidRPr="00AA35A7" w14:paraId="6CB97FEE" w14:textId="77777777" w:rsidTr="009E2130">
        <w:trPr>
          <w:trHeight w:val="324"/>
          <w:jc w:val="center"/>
        </w:trPr>
        <w:tc>
          <w:tcPr>
            <w:tcW w:w="1522" w:type="pct"/>
            <w:shd w:val="clear" w:color="auto" w:fill="auto"/>
            <w:noWrap/>
            <w:vAlign w:val="bottom"/>
          </w:tcPr>
          <w:p w14:paraId="7081717E" w14:textId="77777777" w:rsidR="00AA35A7" w:rsidRPr="00AA35A7" w:rsidRDefault="00AA35A7" w:rsidP="00AA35A7">
            <w:pPr>
              <w:adjustRightInd w:val="0"/>
              <w:snapToGrid w:val="0"/>
              <w:spacing w:line="360" w:lineRule="auto"/>
              <w:jc w:val="both"/>
              <w:rPr>
                <w:rFonts w:ascii="Book Antiqua" w:hAnsi="Book Antiqua"/>
              </w:rPr>
            </w:pPr>
            <w:r w:rsidRPr="00AA35A7">
              <w:rPr>
                <w:rFonts w:ascii="Book Antiqua" w:hAnsi="Book Antiqua"/>
              </w:rPr>
              <w:t>Left side</w:t>
            </w:r>
          </w:p>
        </w:tc>
        <w:tc>
          <w:tcPr>
            <w:tcW w:w="1121" w:type="pct"/>
            <w:shd w:val="clear" w:color="auto" w:fill="auto"/>
            <w:vAlign w:val="bottom"/>
          </w:tcPr>
          <w:p w14:paraId="30EBF0C6" w14:textId="4C7E0860" w:rsidR="00AA35A7" w:rsidRPr="00AA35A7" w:rsidRDefault="00AA35A7" w:rsidP="00AA35A7">
            <w:pPr>
              <w:adjustRightInd w:val="0"/>
              <w:snapToGrid w:val="0"/>
              <w:spacing w:line="360" w:lineRule="auto"/>
              <w:jc w:val="both"/>
              <w:rPr>
                <w:rFonts w:ascii="Book Antiqua" w:hAnsi="Book Antiqua"/>
              </w:rPr>
            </w:pPr>
            <w:r w:rsidRPr="00AA35A7">
              <w:rPr>
                <w:rFonts w:ascii="Book Antiqua" w:hAnsi="Book Antiqua"/>
              </w:rPr>
              <w:t>47</w:t>
            </w:r>
            <w:r w:rsidR="00267489">
              <w:rPr>
                <w:rFonts w:ascii="Book Antiqua" w:hAnsi="Book Antiqua"/>
              </w:rPr>
              <w:t xml:space="preserve"> </w:t>
            </w:r>
            <w:r w:rsidRPr="00AA35A7">
              <w:rPr>
                <w:rFonts w:ascii="Book Antiqua" w:hAnsi="Book Antiqua"/>
              </w:rPr>
              <w:t>(50.00)</w:t>
            </w:r>
          </w:p>
        </w:tc>
        <w:tc>
          <w:tcPr>
            <w:tcW w:w="1426" w:type="pct"/>
            <w:shd w:val="clear" w:color="auto" w:fill="auto"/>
            <w:vAlign w:val="bottom"/>
          </w:tcPr>
          <w:p w14:paraId="6680BB76" w14:textId="51C1765B" w:rsidR="00AA35A7" w:rsidRPr="00AA35A7" w:rsidRDefault="00AA35A7" w:rsidP="00AA35A7">
            <w:pPr>
              <w:adjustRightInd w:val="0"/>
              <w:snapToGrid w:val="0"/>
              <w:spacing w:line="360" w:lineRule="auto"/>
              <w:jc w:val="both"/>
              <w:rPr>
                <w:rFonts w:ascii="Book Antiqua" w:hAnsi="Book Antiqua"/>
              </w:rPr>
            </w:pPr>
            <w:r w:rsidRPr="00AA35A7">
              <w:rPr>
                <w:rFonts w:ascii="Book Antiqua" w:hAnsi="Book Antiqua"/>
              </w:rPr>
              <w:t>60</w:t>
            </w:r>
            <w:r w:rsidR="00267489">
              <w:rPr>
                <w:rFonts w:ascii="Book Antiqua" w:hAnsi="Book Antiqua"/>
              </w:rPr>
              <w:t xml:space="preserve"> </w:t>
            </w:r>
            <w:r w:rsidRPr="00AA35A7">
              <w:rPr>
                <w:rFonts w:ascii="Book Antiqua" w:hAnsi="Book Antiqua"/>
              </w:rPr>
              <w:t>(60.00)</w:t>
            </w:r>
          </w:p>
        </w:tc>
        <w:tc>
          <w:tcPr>
            <w:tcW w:w="392" w:type="pct"/>
            <w:shd w:val="clear" w:color="auto" w:fill="auto"/>
            <w:vAlign w:val="bottom"/>
          </w:tcPr>
          <w:p w14:paraId="73A48E68" w14:textId="77777777" w:rsidR="00AA35A7" w:rsidRPr="00AA35A7" w:rsidRDefault="00AA35A7" w:rsidP="00AA35A7">
            <w:pPr>
              <w:adjustRightInd w:val="0"/>
              <w:snapToGrid w:val="0"/>
              <w:spacing w:line="360" w:lineRule="auto"/>
              <w:jc w:val="both"/>
              <w:rPr>
                <w:rFonts w:ascii="Book Antiqua" w:hAnsi="Book Antiqua"/>
              </w:rPr>
            </w:pPr>
          </w:p>
        </w:tc>
        <w:tc>
          <w:tcPr>
            <w:tcW w:w="538" w:type="pct"/>
            <w:shd w:val="clear" w:color="auto" w:fill="auto"/>
            <w:vAlign w:val="bottom"/>
          </w:tcPr>
          <w:p w14:paraId="0AF8253E" w14:textId="77777777" w:rsidR="00AA35A7" w:rsidRPr="00AA35A7" w:rsidRDefault="00AA35A7" w:rsidP="00AA35A7">
            <w:pPr>
              <w:adjustRightInd w:val="0"/>
              <w:snapToGrid w:val="0"/>
              <w:spacing w:line="360" w:lineRule="auto"/>
              <w:jc w:val="both"/>
              <w:rPr>
                <w:rFonts w:ascii="Book Antiqua" w:hAnsi="Book Antiqua"/>
              </w:rPr>
            </w:pPr>
          </w:p>
        </w:tc>
      </w:tr>
      <w:tr w:rsidR="00AA35A7" w:rsidRPr="00AA35A7" w14:paraId="47708227" w14:textId="77777777" w:rsidTr="009E2130">
        <w:trPr>
          <w:trHeight w:val="324"/>
          <w:jc w:val="center"/>
        </w:trPr>
        <w:tc>
          <w:tcPr>
            <w:tcW w:w="1522" w:type="pct"/>
            <w:shd w:val="clear" w:color="auto" w:fill="auto"/>
            <w:noWrap/>
            <w:vAlign w:val="bottom"/>
          </w:tcPr>
          <w:p w14:paraId="236DC772" w14:textId="77777777" w:rsidR="00AA35A7" w:rsidRPr="00AA35A7" w:rsidRDefault="00AA35A7" w:rsidP="00AA35A7">
            <w:pPr>
              <w:adjustRightInd w:val="0"/>
              <w:snapToGrid w:val="0"/>
              <w:spacing w:line="360" w:lineRule="auto"/>
              <w:jc w:val="both"/>
              <w:rPr>
                <w:rFonts w:ascii="Book Antiqua" w:hAnsi="Book Antiqua"/>
              </w:rPr>
            </w:pPr>
            <w:r w:rsidRPr="00AA35A7">
              <w:rPr>
                <w:rFonts w:ascii="Book Antiqua" w:hAnsi="Book Antiqua"/>
              </w:rPr>
              <w:t>Right</w:t>
            </w:r>
          </w:p>
        </w:tc>
        <w:tc>
          <w:tcPr>
            <w:tcW w:w="1121" w:type="pct"/>
            <w:shd w:val="clear" w:color="auto" w:fill="auto"/>
            <w:vAlign w:val="bottom"/>
          </w:tcPr>
          <w:p w14:paraId="45892F2A" w14:textId="1A141E1F" w:rsidR="00AA35A7" w:rsidRPr="00AA35A7" w:rsidRDefault="00AA35A7" w:rsidP="00AA35A7">
            <w:pPr>
              <w:adjustRightInd w:val="0"/>
              <w:snapToGrid w:val="0"/>
              <w:spacing w:line="360" w:lineRule="auto"/>
              <w:jc w:val="both"/>
              <w:rPr>
                <w:rFonts w:ascii="Book Antiqua" w:hAnsi="Book Antiqua"/>
              </w:rPr>
            </w:pPr>
            <w:r w:rsidRPr="00AA35A7">
              <w:rPr>
                <w:rFonts w:ascii="Book Antiqua" w:hAnsi="Book Antiqua"/>
              </w:rPr>
              <w:t>47</w:t>
            </w:r>
            <w:r w:rsidR="00267489">
              <w:rPr>
                <w:rFonts w:ascii="Book Antiqua" w:hAnsi="Book Antiqua"/>
              </w:rPr>
              <w:t xml:space="preserve"> </w:t>
            </w:r>
            <w:r w:rsidRPr="00AA35A7">
              <w:rPr>
                <w:rFonts w:ascii="Book Antiqua" w:hAnsi="Book Antiqua"/>
              </w:rPr>
              <w:t>(50.00)</w:t>
            </w:r>
          </w:p>
        </w:tc>
        <w:tc>
          <w:tcPr>
            <w:tcW w:w="1426" w:type="pct"/>
            <w:shd w:val="clear" w:color="auto" w:fill="auto"/>
            <w:vAlign w:val="bottom"/>
          </w:tcPr>
          <w:p w14:paraId="3AE3346D" w14:textId="684FA031" w:rsidR="00AA35A7" w:rsidRPr="00AA35A7" w:rsidRDefault="00AA35A7" w:rsidP="00AA35A7">
            <w:pPr>
              <w:adjustRightInd w:val="0"/>
              <w:snapToGrid w:val="0"/>
              <w:spacing w:line="360" w:lineRule="auto"/>
              <w:jc w:val="both"/>
              <w:rPr>
                <w:rFonts w:ascii="Book Antiqua" w:hAnsi="Book Antiqua"/>
              </w:rPr>
            </w:pPr>
            <w:r w:rsidRPr="00AA35A7">
              <w:rPr>
                <w:rFonts w:ascii="Book Antiqua" w:hAnsi="Book Antiqua"/>
              </w:rPr>
              <w:t>40</w:t>
            </w:r>
            <w:r w:rsidR="00267489">
              <w:rPr>
                <w:rFonts w:ascii="Book Antiqua" w:hAnsi="Book Antiqua"/>
              </w:rPr>
              <w:t xml:space="preserve"> </w:t>
            </w:r>
            <w:r w:rsidRPr="00AA35A7">
              <w:rPr>
                <w:rFonts w:ascii="Book Antiqua" w:hAnsi="Book Antiqua"/>
              </w:rPr>
              <w:t>(40.00)</w:t>
            </w:r>
          </w:p>
        </w:tc>
        <w:tc>
          <w:tcPr>
            <w:tcW w:w="392" w:type="pct"/>
            <w:shd w:val="clear" w:color="auto" w:fill="auto"/>
            <w:vAlign w:val="bottom"/>
          </w:tcPr>
          <w:p w14:paraId="395F0F17" w14:textId="77777777" w:rsidR="00AA35A7" w:rsidRPr="00AA35A7" w:rsidRDefault="00AA35A7" w:rsidP="00AA35A7">
            <w:pPr>
              <w:adjustRightInd w:val="0"/>
              <w:snapToGrid w:val="0"/>
              <w:spacing w:line="360" w:lineRule="auto"/>
              <w:jc w:val="both"/>
              <w:rPr>
                <w:rFonts w:ascii="Book Antiqua" w:hAnsi="Book Antiqua"/>
              </w:rPr>
            </w:pPr>
          </w:p>
        </w:tc>
        <w:tc>
          <w:tcPr>
            <w:tcW w:w="538" w:type="pct"/>
            <w:shd w:val="clear" w:color="auto" w:fill="auto"/>
            <w:vAlign w:val="bottom"/>
          </w:tcPr>
          <w:p w14:paraId="0ED2C8DD" w14:textId="77777777" w:rsidR="00AA35A7" w:rsidRPr="00AA35A7" w:rsidRDefault="00AA35A7" w:rsidP="00AA35A7">
            <w:pPr>
              <w:adjustRightInd w:val="0"/>
              <w:snapToGrid w:val="0"/>
              <w:spacing w:line="360" w:lineRule="auto"/>
              <w:jc w:val="both"/>
              <w:rPr>
                <w:rFonts w:ascii="Book Antiqua" w:hAnsi="Book Antiqua"/>
              </w:rPr>
            </w:pPr>
          </w:p>
        </w:tc>
      </w:tr>
      <w:tr w:rsidR="00AA35A7" w:rsidRPr="00AA35A7" w14:paraId="08206DBE" w14:textId="77777777" w:rsidTr="009E2130">
        <w:trPr>
          <w:trHeight w:val="324"/>
          <w:jc w:val="center"/>
        </w:trPr>
        <w:tc>
          <w:tcPr>
            <w:tcW w:w="1522" w:type="pct"/>
            <w:shd w:val="clear" w:color="auto" w:fill="auto"/>
            <w:noWrap/>
            <w:vAlign w:val="bottom"/>
          </w:tcPr>
          <w:p w14:paraId="423DF107" w14:textId="32CBF143" w:rsidR="00AA35A7" w:rsidRPr="00AA35A7" w:rsidRDefault="00AA35A7" w:rsidP="00AA35A7">
            <w:pPr>
              <w:adjustRightInd w:val="0"/>
              <w:snapToGrid w:val="0"/>
              <w:spacing w:line="360" w:lineRule="auto"/>
              <w:jc w:val="both"/>
              <w:rPr>
                <w:rFonts w:ascii="Book Antiqua" w:hAnsi="Book Antiqua"/>
              </w:rPr>
            </w:pPr>
            <w:r w:rsidRPr="00AA35A7">
              <w:rPr>
                <w:rFonts w:ascii="Book Antiqua" w:hAnsi="Book Antiqua"/>
              </w:rPr>
              <w:t>Hypertension</w:t>
            </w:r>
          </w:p>
        </w:tc>
        <w:tc>
          <w:tcPr>
            <w:tcW w:w="1121" w:type="pct"/>
            <w:shd w:val="clear" w:color="auto" w:fill="auto"/>
            <w:noWrap/>
            <w:vAlign w:val="bottom"/>
          </w:tcPr>
          <w:p w14:paraId="5D5471BB" w14:textId="77777777" w:rsidR="00AA35A7" w:rsidRPr="00AA35A7" w:rsidRDefault="00AA35A7" w:rsidP="00AA35A7">
            <w:pPr>
              <w:adjustRightInd w:val="0"/>
              <w:snapToGrid w:val="0"/>
              <w:spacing w:line="360" w:lineRule="auto"/>
              <w:jc w:val="both"/>
              <w:rPr>
                <w:rFonts w:ascii="Book Antiqua" w:hAnsi="Book Antiqua"/>
              </w:rPr>
            </w:pPr>
          </w:p>
        </w:tc>
        <w:tc>
          <w:tcPr>
            <w:tcW w:w="1426" w:type="pct"/>
            <w:shd w:val="clear" w:color="auto" w:fill="auto"/>
            <w:noWrap/>
            <w:vAlign w:val="bottom"/>
          </w:tcPr>
          <w:p w14:paraId="0B9C0B1F" w14:textId="77777777" w:rsidR="00AA35A7" w:rsidRPr="00AA35A7" w:rsidRDefault="00AA35A7" w:rsidP="00AA35A7">
            <w:pPr>
              <w:adjustRightInd w:val="0"/>
              <w:snapToGrid w:val="0"/>
              <w:spacing w:line="360" w:lineRule="auto"/>
              <w:jc w:val="both"/>
              <w:rPr>
                <w:rFonts w:ascii="Book Antiqua" w:hAnsi="Book Antiqua"/>
              </w:rPr>
            </w:pPr>
          </w:p>
        </w:tc>
        <w:tc>
          <w:tcPr>
            <w:tcW w:w="392" w:type="pct"/>
            <w:shd w:val="clear" w:color="auto" w:fill="auto"/>
            <w:noWrap/>
            <w:vAlign w:val="bottom"/>
          </w:tcPr>
          <w:p w14:paraId="7C636539" w14:textId="77777777" w:rsidR="00AA35A7" w:rsidRPr="00AA35A7" w:rsidRDefault="00AA35A7" w:rsidP="00AA35A7">
            <w:pPr>
              <w:adjustRightInd w:val="0"/>
              <w:snapToGrid w:val="0"/>
              <w:spacing w:line="360" w:lineRule="auto"/>
              <w:jc w:val="both"/>
              <w:rPr>
                <w:rFonts w:ascii="Book Antiqua" w:hAnsi="Book Antiqua"/>
              </w:rPr>
            </w:pPr>
            <w:r w:rsidRPr="00AA35A7">
              <w:rPr>
                <w:rFonts w:ascii="Book Antiqua" w:hAnsi="Book Antiqua"/>
              </w:rPr>
              <w:t xml:space="preserve">2.561 </w:t>
            </w:r>
          </w:p>
        </w:tc>
        <w:tc>
          <w:tcPr>
            <w:tcW w:w="538" w:type="pct"/>
            <w:shd w:val="clear" w:color="auto" w:fill="auto"/>
            <w:noWrap/>
            <w:vAlign w:val="bottom"/>
          </w:tcPr>
          <w:p w14:paraId="0C2F280F" w14:textId="77777777" w:rsidR="00AA35A7" w:rsidRPr="00AA35A7" w:rsidRDefault="00AA35A7" w:rsidP="00AA35A7">
            <w:pPr>
              <w:adjustRightInd w:val="0"/>
              <w:snapToGrid w:val="0"/>
              <w:spacing w:line="360" w:lineRule="auto"/>
              <w:jc w:val="both"/>
              <w:rPr>
                <w:rFonts w:ascii="Book Antiqua" w:hAnsi="Book Antiqua"/>
              </w:rPr>
            </w:pPr>
            <w:r w:rsidRPr="00AA35A7">
              <w:rPr>
                <w:rFonts w:ascii="Book Antiqua" w:hAnsi="Book Antiqua"/>
              </w:rPr>
              <w:t xml:space="preserve">0.110 </w:t>
            </w:r>
          </w:p>
        </w:tc>
      </w:tr>
      <w:tr w:rsidR="00AA35A7" w:rsidRPr="00AA35A7" w14:paraId="75BC7E34" w14:textId="77777777" w:rsidTr="009E2130">
        <w:trPr>
          <w:trHeight w:val="324"/>
          <w:jc w:val="center"/>
        </w:trPr>
        <w:tc>
          <w:tcPr>
            <w:tcW w:w="1522" w:type="pct"/>
            <w:shd w:val="clear" w:color="auto" w:fill="auto"/>
            <w:noWrap/>
            <w:vAlign w:val="bottom"/>
          </w:tcPr>
          <w:p w14:paraId="5F1EBE87" w14:textId="77777777" w:rsidR="00AA35A7" w:rsidRPr="00AA35A7" w:rsidRDefault="00AA35A7" w:rsidP="00AA35A7">
            <w:pPr>
              <w:adjustRightInd w:val="0"/>
              <w:snapToGrid w:val="0"/>
              <w:spacing w:line="360" w:lineRule="auto"/>
              <w:jc w:val="both"/>
              <w:rPr>
                <w:rFonts w:ascii="Book Antiqua" w:hAnsi="Book Antiqua"/>
              </w:rPr>
            </w:pPr>
            <w:r w:rsidRPr="00AA35A7">
              <w:rPr>
                <w:rFonts w:ascii="Book Antiqua" w:hAnsi="Book Antiqua"/>
              </w:rPr>
              <w:t>Yes</w:t>
            </w:r>
          </w:p>
        </w:tc>
        <w:tc>
          <w:tcPr>
            <w:tcW w:w="1121" w:type="pct"/>
            <w:shd w:val="clear" w:color="auto" w:fill="auto"/>
            <w:vAlign w:val="bottom"/>
          </w:tcPr>
          <w:p w14:paraId="39803D33" w14:textId="10D45D89" w:rsidR="00AA35A7" w:rsidRPr="00AA35A7" w:rsidRDefault="00AA35A7" w:rsidP="00AA35A7">
            <w:pPr>
              <w:adjustRightInd w:val="0"/>
              <w:snapToGrid w:val="0"/>
              <w:spacing w:line="360" w:lineRule="auto"/>
              <w:jc w:val="both"/>
              <w:rPr>
                <w:rFonts w:ascii="Book Antiqua" w:hAnsi="Book Antiqua"/>
              </w:rPr>
            </w:pPr>
            <w:r w:rsidRPr="00AA35A7">
              <w:rPr>
                <w:rFonts w:ascii="Book Antiqua" w:hAnsi="Book Antiqua"/>
              </w:rPr>
              <w:t>18</w:t>
            </w:r>
            <w:r w:rsidR="00267489">
              <w:rPr>
                <w:rFonts w:ascii="Book Antiqua" w:hAnsi="Book Antiqua"/>
              </w:rPr>
              <w:t xml:space="preserve"> </w:t>
            </w:r>
            <w:r w:rsidRPr="00AA35A7">
              <w:rPr>
                <w:rFonts w:ascii="Book Antiqua" w:hAnsi="Book Antiqua"/>
              </w:rPr>
              <w:t>(19.15)</w:t>
            </w:r>
          </w:p>
        </w:tc>
        <w:tc>
          <w:tcPr>
            <w:tcW w:w="1426" w:type="pct"/>
            <w:shd w:val="clear" w:color="auto" w:fill="auto"/>
            <w:vAlign w:val="bottom"/>
          </w:tcPr>
          <w:p w14:paraId="07B8A68C" w14:textId="6060454E" w:rsidR="00AA35A7" w:rsidRPr="00AA35A7" w:rsidRDefault="00AA35A7" w:rsidP="00AA35A7">
            <w:pPr>
              <w:adjustRightInd w:val="0"/>
              <w:snapToGrid w:val="0"/>
              <w:spacing w:line="360" w:lineRule="auto"/>
              <w:jc w:val="both"/>
              <w:rPr>
                <w:rFonts w:ascii="Book Antiqua" w:hAnsi="Book Antiqua"/>
              </w:rPr>
            </w:pPr>
            <w:r w:rsidRPr="00AA35A7">
              <w:rPr>
                <w:rFonts w:ascii="Book Antiqua" w:hAnsi="Book Antiqua"/>
              </w:rPr>
              <w:t>29</w:t>
            </w:r>
            <w:r w:rsidR="00267489">
              <w:rPr>
                <w:rFonts w:ascii="Book Antiqua" w:hAnsi="Book Antiqua"/>
              </w:rPr>
              <w:t xml:space="preserve"> </w:t>
            </w:r>
            <w:r w:rsidRPr="00AA35A7">
              <w:rPr>
                <w:rFonts w:ascii="Book Antiqua" w:hAnsi="Book Antiqua"/>
              </w:rPr>
              <w:t>(29.00)</w:t>
            </w:r>
          </w:p>
        </w:tc>
        <w:tc>
          <w:tcPr>
            <w:tcW w:w="392" w:type="pct"/>
            <w:shd w:val="clear" w:color="auto" w:fill="auto"/>
            <w:vAlign w:val="bottom"/>
          </w:tcPr>
          <w:p w14:paraId="51D9F43E" w14:textId="77777777" w:rsidR="00AA35A7" w:rsidRPr="00AA35A7" w:rsidRDefault="00AA35A7" w:rsidP="00AA35A7">
            <w:pPr>
              <w:adjustRightInd w:val="0"/>
              <w:snapToGrid w:val="0"/>
              <w:spacing w:line="360" w:lineRule="auto"/>
              <w:jc w:val="both"/>
              <w:rPr>
                <w:rFonts w:ascii="Book Antiqua" w:hAnsi="Book Antiqua"/>
              </w:rPr>
            </w:pPr>
          </w:p>
        </w:tc>
        <w:tc>
          <w:tcPr>
            <w:tcW w:w="538" w:type="pct"/>
            <w:shd w:val="clear" w:color="auto" w:fill="auto"/>
            <w:vAlign w:val="bottom"/>
          </w:tcPr>
          <w:p w14:paraId="317BCEE2" w14:textId="77777777" w:rsidR="00AA35A7" w:rsidRPr="00AA35A7" w:rsidRDefault="00AA35A7" w:rsidP="00AA35A7">
            <w:pPr>
              <w:adjustRightInd w:val="0"/>
              <w:snapToGrid w:val="0"/>
              <w:spacing w:line="360" w:lineRule="auto"/>
              <w:jc w:val="both"/>
              <w:rPr>
                <w:rFonts w:ascii="Book Antiqua" w:hAnsi="Book Antiqua"/>
              </w:rPr>
            </w:pPr>
          </w:p>
        </w:tc>
      </w:tr>
      <w:tr w:rsidR="00AA35A7" w:rsidRPr="00AA35A7" w14:paraId="31C01459" w14:textId="77777777" w:rsidTr="009E2130">
        <w:trPr>
          <w:trHeight w:val="324"/>
          <w:jc w:val="center"/>
        </w:trPr>
        <w:tc>
          <w:tcPr>
            <w:tcW w:w="1522" w:type="pct"/>
            <w:shd w:val="clear" w:color="auto" w:fill="auto"/>
            <w:noWrap/>
            <w:vAlign w:val="bottom"/>
          </w:tcPr>
          <w:p w14:paraId="5B428361" w14:textId="77777777" w:rsidR="00AA35A7" w:rsidRPr="00AA35A7" w:rsidRDefault="00AA35A7" w:rsidP="00AA35A7">
            <w:pPr>
              <w:adjustRightInd w:val="0"/>
              <w:snapToGrid w:val="0"/>
              <w:spacing w:line="360" w:lineRule="auto"/>
              <w:jc w:val="both"/>
              <w:rPr>
                <w:rFonts w:ascii="Book Antiqua" w:hAnsi="Book Antiqua"/>
              </w:rPr>
            </w:pPr>
            <w:r w:rsidRPr="00AA35A7">
              <w:rPr>
                <w:rFonts w:ascii="Book Antiqua" w:hAnsi="Book Antiqua"/>
              </w:rPr>
              <w:t>No</w:t>
            </w:r>
          </w:p>
        </w:tc>
        <w:tc>
          <w:tcPr>
            <w:tcW w:w="1121" w:type="pct"/>
            <w:shd w:val="clear" w:color="auto" w:fill="auto"/>
            <w:vAlign w:val="bottom"/>
          </w:tcPr>
          <w:p w14:paraId="21B70F0F" w14:textId="3E15152E" w:rsidR="00AA35A7" w:rsidRPr="00AA35A7" w:rsidRDefault="00AA35A7" w:rsidP="00AA35A7">
            <w:pPr>
              <w:adjustRightInd w:val="0"/>
              <w:snapToGrid w:val="0"/>
              <w:spacing w:line="360" w:lineRule="auto"/>
              <w:jc w:val="both"/>
              <w:rPr>
                <w:rFonts w:ascii="Book Antiqua" w:hAnsi="Book Antiqua"/>
              </w:rPr>
            </w:pPr>
            <w:r w:rsidRPr="00AA35A7">
              <w:rPr>
                <w:rFonts w:ascii="Book Antiqua" w:hAnsi="Book Antiqua"/>
              </w:rPr>
              <w:t>76</w:t>
            </w:r>
            <w:r w:rsidR="00267489">
              <w:rPr>
                <w:rFonts w:ascii="Book Antiqua" w:hAnsi="Book Antiqua"/>
              </w:rPr>
              <w:t xml:space="preserve"> </w:t>
            </w:r>
            <w:r w:rsidRPr="00AA35A7">
              <w:rPr>
                <w:rFonts w:ascii="Book Antiqua" w:hAnsi="Book Antiqua"/>
              </w:rPr>
              <w:t>(80.85)</w:t>
            </w:r>
          </w:p>
        </w:tc>
        <w:tc>
          <w:tcPr>
            <w:tcW w:w="1426" w:type="pct"/>
            <w:shd w:val="clear" w:color="auto" w:fill="auto"/>
            <w:vAlign w:val="bottom"/>
          </w:tcPr>
          <w:p w14:paraId="06C97EBB" w14:textId="12083830" w:rsidR="00AA35A7" w:rsidRPr="00AA35A7" w:rsidRDefault="00AA35A7" w:rsidP="00AA35A7">
            <w:pPr>
              <w:adjustRightInd w:val="0"/>
              <w:snapToGrid w:val="0"/>
              <w:spacing w:line="360" w:lineRule="auto"/>
              <w:jc w:val="both"/>
              <w:rPr>
                <w:rFonts w:ascii="Book Antiqua" w:hAnsi="Book Antiqua"/>
              </w:rPr>
            </w:pPr>
            <w:r w:rsidRPr="00AA35A7">
              <w:rPr>
                <w:rFonts w:ascii="Book Antiqua" w:hAnsi="Book Antiqua"/>
              </w:rPr>
              <w:t>71</w:t>
            </w:r>
            <w:r w:rsidR="00267489">
              <w:rPr>
                <w:rFonts w:ascii="Book Antiqua" w:hAnsi="Book Antiqua"/>
              </w:rPr>
              <w:t xml:space="preserve"> </w:t>
            </w:r>
            <w:r w:rsidRPr="00AA35A7">
              <w:rPr>
                <w:rFonts w:ascii="Book Antiqua" w:hAnsi="Book Antiqua"/>
              </w:rPr>
              <w:t>(71.00)</w:t>
            </w:r>
          </w:p>
        </w:tc>
        <w:tc>
          <w:tcPr>
            <w:tcW w:w="392" w:type="pct"/>
            <w:shd w:val="clear" w:color="auto" w:fill="auto"/>
            <w:vAlign w:val="bottom"/>
          </w:tcPr>
          <w:p w14:paraId="7B0F7BF6" w14:textId="77777777" w:rsidR="00AA35A7" w:rsidRPr="00AA35A7" w:rsidRDefault="00AA35A7" w:rsidP="00AA35A7">
            <w:pPr>
              <w:adjustRightInd w:val="0"/>
              <w:snapToGrid w:val="0"/>
              <w:spacing w:line="360" w:lineRule="auto"/>
              <w:jc w:val="both"/>
              <w:rPr>
                <w:rFonts w:ascii="Book Antiqua" w:hAnsi="Book Antiqua"/>
              </w:rPr>
            </w:pPr>
          </w:p>
        </w:tc>
        <w:tc>
          <w:tcPr>
            <w:tcW w:w="538" w:type="pct"/>
            <w:shd w:val="clear" w:color="auto" w:fill="auto"/>
            <w:vAlign w:val="bottom"/>
          </w:tcPr>
          <w:p w14:paraId="1C1376C5" w14:textId="77777777" w:rsidR="00AA35A7" w:rsidRPr="00AA35A7" w:rsidRDefault="00AA35A7" w:rsidP="00AA35A7">
            <w:pPr>
              <w:adjustRightInd w:val="0"/>
              <w:snapToGrid w:val="0"/>
              <w:spacing w:line="360" w:lineRule="auto"/>
              <w:jc w:val="both"/>
              <w:rPr>
                <w:rFonts w:ascii="Book Antiqua" w:hAnsi="Book Antiqua"/>
              </w:rPr>
            </w:pPr>
          </w:p>
        </w:tc>
      </w:tr>
      <w:tr w:rsidR="00AA35A7" w:rsidRPr="00AA35A7" w14:paraId="081D12A2" w14:textId="77777777" w:rsidTr="009E2130">
        <w:trPr>
          <w:trHeight w:val="324"/>
          <w:jc w:val="center"/>
        </w:trPr>
        <w:tc>
          <w:tcPr>
            <w:tcW w:w="1522" w:type="pct"/>
            <w:shd w:val="clear" w:color="auto" w:fill="auto"/>
            <w:noWrap/>
            <w:vAlign w:val="bottom"/>
          </w:tcPr>
          <w:p w14:paraId="30D95753" w14:textId="54F3536E" w:rsidR="00AA35A7" w:rsidRPr="00AA35A7" w:rsidRDefault="00AA35A7" w:rsidP="00AA35A7">
            <w:pPr>
              <w:adjustRightInd w:val="0"/>
              <w:snapToGrid w:val="0"/>
              <w:spacing w:line="360" w:lineRule="auto"/>
              <w:jc w:val="both"/>
              <w:rPr>
                <w:rFonts w:ascii="Book Antiqua" w:hAnsi="Book Antiqua"/>
              </w:rPr>
            </w:pPr>
            <w:r w:rsidRPr="00AA35A7">
              <w:rPr>
                <w:rFonts w:ascii="Book Antiqua" w:hAnsi="Book Antiqua"/>
              </w:rPr>
              <w:t>Dyslipidemia</w:t>
            </w:r>
          </w:p>
        </w:tc>
        <w:tc>
          <w:tcPr>
            <w:tcW w:w="1121" w:type="pct"/>
            <w:shd w:val="clear" w:color="auto" w:fill="auto"/>
            <w:noWrap/>
            <w:vAlign w:val="bottom"/>
          </w:tcPr>
          <w:p w14:paraId="1CF7DF73" w14:textId="77777777" w:rsidR="00AA35A7" w:rsidRPr="00AA35A7" w:rsidRDefault="00AA35A7" w:rsidP="00AA35A7">
            <w:pPr>
              <w:adjustRightInd w:val="0"/>
              <w:snapToGrid w:val="0"/>
              <w:spacing w:line="360" w:lineRule="auto"/>
              <w:jc w:val="both"/>
              <w:rPr>
                <w:rFonts w:ascii="Book Antiqua" w:hAnsi="Book Antiqua"/>
              </w:rPr>
            </w:pPr>
          </w:p>
        </w:tc>
        <w:tc>
          <w:tcPr>
            <w:tcW w:w="1426" w:type="pct"/>
            <w:shd w:val="clear" w:color="auto" w:fill="auto"/>
            <w:noWrap/>
            <w:vAlign w:val="bottom"/>
          </w:tcPr>
          <w:p w14:paraId="6C43FF83" w14:textId="77777777" w:rsidR="00AA35A7" w:rsidRPr="00AA35A7" w:rsidRDefault="00AA35A7" w:rsidP="00AA35A7">
            <w:pPr>
              <w:adjustRightInd w:val="0"/>
              <w:snapToGrid w:val="0"/>
              <w:spacing w:line="360" w:lineRule="auto"/>
              <w:jc w:val="both"/>
              <w:rPr>
                <w:rFonts w:ascii="Book Antiqua" w:hAnsi="Book Antiqua"/>
              </w:rPr>
            </w:pPr>
          </w:p>
        </w:tc>
        <w:tc>
          <w:tcPr>
            <w:tcW w:w="392" w:type="pct"/>
            <w:shd w:val="clear" w:color="auto" w:fill="auto"/>
            <w:noWrap/>
            <w:vAlign w:val="bottom"/>
          </w:tcPr>
          <w:p w14:paraId="07AE4266" w14:textId="77777777" w:rsidR="00AA35A7" w:rsidRPr="00AA35A7" w:rsidRDefault="00AA35A7" w:rsidP="00AA35A7">
            <w:pPr>
              <w:adjustRightInd w:val="0"/>
              <w:snapToGrid w:val="0"/>
              <w:spacing w:line="360" w:lineRule="auto"/>
              <w:jc w:val="both"/>
              <w:rPr>
                <w:rFonts w:ascii="Book Antiqua" w:hAnsi="Book Antiqua"/>
              </w:rPr>
            </w:pPr>
            <w:r w:rsidRPr="00AA35A7">
              <w:rPr>
                <w:rFonts w:ascii="Book Antiqua" w:hAnsi="Book Antiqua"/>
              </w:rPr>
              <w:t xml:space="preserve">1.909 </w:t>
            </w:r>
          </w:p>
        </w:tc>
        <w:tc>
          <w:tcPr>
            <w:tcW w:w="538" w:type="pct"/>
            <w:shd w:val="clear" w:color="auto" w:fill="auto"/>
            <w:noWrap/>
            <w:vAlign w:val="bottom"/>
          </w:tcPr>
          <w:p w14:paraId="4335F5A2" w14:textId="77777777" w:rsidR="00AA35A7" w:rsidRPr="00AA35A7" w:rsidRDefault="00AA35A7" w:rsidP="00AA35A7">
            <w:pPr>
              <w:adjustRightInd w:val="0"/>
              <w:snapToGrid w:val="0"/>
              <w:spacing w:line="360" w:lineRule="auto"/>
              <w:jc w:val="both"/>
              <w:rPr>
                <w:rFonts w:ascii="Book Antiqua" w:hAnsi="Book Antiqua"/>
              </w:rPr>
            </w:pPr>
            <w:r w:rsidRPr="00AA35A7">
              <w:rPr>
                <w:rFonts w:ascii="Book Antiqua" w:hAnsi="Book Antiqua"/>
              </w:rPr>
              <w:t xml:space="preserve">0.176 </w:t>
            </w:r>
          </w:p>
        </w:tc>
      </w:tr>
      <w:tr w:rsidR="00AA35A7" w:rsidRPr="00AA35A7" w14:paraId="0BB54390" w14:textId="77777777" w:rsidTr="009E2130">
        <w:trPr>
          <w:trHeight w:val="324"/>
          <w:jc w:val="center"/>
        </w:trPr>
        <w:tc>
          <w:tcPr>
            <w:tcW w:w="1522" w:type="pct"/>
            <w:shd w:val="clear" w:color="auto" w:fill="auto"/>
            <w:noWrap/>
            <w:vAlign w:val="bottom"/>
          </w:tcPr>
          <w:p w14:paraId="5E608EF7" w14:textId="77777777" w:rsidR="00AA35A7" w:rsidRPr="00AA35A7" w:rsidRDefault="00AA35A7" w:rsidP="00AA35A7">
            <w:pPr>
              <w:adjustRightInd w:val="0"/>
              <w:snapToGrid w:val="0"/>
              <w:spacing w:line="360" w:lineRule="auto"/>
              <w:jc w:val="both"/>
              <w:rPr>
                <w:rFonts w:ascii="Book Antiqua" w:hAnsi="Book Antiqua"/>
              </w:rPr>
            </w:pPr>
            <w:r w:rsidRPr="00AA35A7">
              <w:rPr>
                <w:rFonts w:ascii="Book Antiqua" w:hAnsi="Book Antiqua"/>
              </w:rPr>
              <w:t>Yes</w:t>
            </w:r>
          </w:p>
        </w:tc>
        <w:tc>
          <w:tcPr>
            <w:tcW w:w="1121" w:type="pct"/>
            <w:shd w:val="clear" w:color="auto" w:fill="auto"/>
            <w:vAlign w:val="bottom"/>
          </w:tcPr>
          <w:p w14:paraId="395989D3" w14:textId="49DA5955" w:rsidR="00AA35A7" w:rsidRPr="00AA35A7" w:rsidRDefault="00AA35A7" w:rsidP="00AA35A7">
            <w:pPr>
              <w:adjustRightInd w:val="0"/>
              <w:snapToGrid w:val="0"/>
              <w:spacing w:line="360" w:lineRule="auto"/>
              <w:jc w:val="both"/>
              <w:rPr>
                <w:rFonts w:ascii="Book Antiqua" w:hAnsi="Book Antiqua"/>
              </w:rPr>
            </w:pPr>
            <w:r w:rsidRPr="00AA35A7">
              <w:rPr>
                <w:rFonts w:ascii="Book Antiqua" w:hAnsi="Book Antiqua"/>
              </w:rPr>
              <w:t>32</w:t>
            </w:r>
            <w:r w:rsidR="00267489">
              <w:rPr>
                <w:rFonts w:ascii="Book Antiqua" w:hAnsi="Book Antiqua"/>
              </w:rPr>
              <w:t xml:space="preserve"> </w:t>
            </w:r>
            <w:r w:rsidRPr="00AA35A7">
              <w:rPr>
                <w:rFonts w:ascii="Book Antiqua" w:hAnsi="Book Antiqua"/>
              </w:rPr>
              <w:t>(34.04)</w:t>
            </w:r>
          </w:p>
        </w:tc>
        <w:tc>
          <w:tcPr>
            <w:tcW w:w="1426" w:type="pct"/>
            <w:shd w:val="clear" w:color="auto" w:fill="auto"/>
            <w:vAlign w:val="bottom"/>
          </w:tcPr>
          <w:p w14:paraId="3B09334D" w14:textId="2D904087" w:rsidR="00AA35A7" w:rsidRPr="00AA35A7" w:rsidRDefault="00AA35A7" w:rsidP="00AA35A7">
            <w:pPr>
              <w:adjustRightInd w:val="0"/>
              <w:snapToGrid w:val="0"/>
              <w:spacing w:line="360" w:lineRule="auto"/>
              <w:jc w:val="both"/>
              <w:rPr>
                <w:rFonts w:ascii="Book Antiqua" w:hAnsi="Book Antiqua"/>
              </w:rPr>
            </w:pPr>
            <w:r w:rsidRPr="00AA35A7">
              <w:rPr>
                <w:rFonts w:ascii="Book Antiqua" w:hAnsi="Book Antiqua"/>
              </w:rPr>
              <w:t>25</w:t>
            </w:r>
            <w:r w:rsidR="00267489">
              <w:rPr>
                <w:rFonts w:ascii="Book Antiqua" w:hAnsi="Book Antiqua"/>
              </w:rPr>
              <w:t xml:space="preserve"> </w:t>
            </w:r>
            <w:r w:rsidRPr="00AA35A7">
              <w:rPr>
                <w:rFonts w:ascii="Book Antiqua" w:hAnsi="Book Antiqua"/>
              </w:rPr>
              <w:t>(25.00)</w:t>
            </w:r>
          </w:p>
        </w:tc>
        <w:tc>
          <w:tcPr>
            <w:tcW w:w="392" w:type="pct"/>
            <w:shd w:val="clear" w:color="auto" w:fill="auto"/>
            <w:vAlign w:val="bottom"/>
          </w:tcPr>
          <w:p w14:paraId="6B01EE08" w14:textId="77777777" w:rsidR="00AA35A7" w:rsidRPr="00AA35A7" w:rsidRDefault="00AA35A7" w:rsidP="00AA35A7">
            <w:pPr>
              <w:adjustRightInd w:val="0"/>
              <w:snapToGrid w:val="0"/>
              <w:spacing w:line="360" w:lineRule="auto"/>
              <w:jc w:val="both"/>
              <w:rPr>
                <w:rFonts w:ascii="Book Antiqua" w:hAnsi="Book Antiqua"/>
              </w:rPr>
            </w:pPr>
          </w:p>
        </w:tc>
        <w:tc>
          <w:tcPr>
            <w:tcW w:w="538" w:type="pct"/>
            <w:shd w:val="clear" w:color="auto" w:fill="auto"/>
            <w:vAlign w:val="bottom"/>
          </w:tcPr>
          <w:p w14:paraId="441599AC" w14:textId="77777777" w:rsidR="00AA35A7" w:rsidRPr="00AA35A7" w:rsidRDefault="00AA35A7" w:rsidP="00AA35A7">
            <w:pPr>
              <w:adjustRightInd w:val="0"/>
              <w:snapToGrid w:val="0"/>
              <w:spacing w:line="360" w:lineRule="auto"/>
              <w:jc w:val="both"/>
              <w:rPr>
                <w:rFonts w:ascii="Book Antiqua" w:hAnsi="Book Antiqua"/>
              </w:rPr>
            </w:pPr>
          </w:p>
        </w:tc>
      </w:tr>
      <w:tr w:rsidR="00AA35A7" w:rsidRPr="00AA35A7" w14:paraId="3D612A92" w14:textId="77777777" w:rsidTr="009E2130">
        <w:trPr>
          <w:trHeight w:val="324"/>
          <w:jc w:val="center"/>
        </w:trPr>
        <w:tc>
          <w:tcPr>
            <w:tcW w:w="1522" w:type="pct"/>
            <w:shd w:val="clear" w:color="auto" w:fill="auto"/>
            <w:noWrap/>
            <w:vAlign w:val="bottom"/>
          </w:tcPr>
          <w:p w14:paraId="43EDAA41" w14:textId="77777777" w:rsidR="00AA35A7" w:rsidRPr="00AA35A7" w:rsidRDefault="00AA35A7" w:rsidP="00AA35A7">
            <w:pPr>
              <w:adjustRightInd w:val="0"/>
              <w:snapToGrid w:val="0"/>
              <w:spacing w:line="360" w:lineRule="auto"/>
              <w:jc w:val="both"/>
              <w:rPr>
                <w:rFonts w:ascii="Book Antiqua" w:hAnsi="Book Antiqua"/>
              </w:rPr>
            </w:pPr>
            <w:r w:rsidRPr="00AA35A7">
              <w:rPr>
                <w:rFonts w:ascii="Book Antiqua" w:hAnsi="Book Antiqua"/>
              </w:rPr>
              <w:t>No</w:t>
            </w:r>
          </w:p>
        </w:tc>
        <w:tc>
          <w:tcPr>
            <w:tcW w:w="1121" w:type="pct"/>
            <w:shd w:val="clear" w:color="auto" w:fill="auto"/>
            <w:vAlign w:val="bottom"/>
          </w:tcPr>
          <w:p w14:paraId="0FA94945" w14:textId="58A1E0A1" w:rsidR="00AA35A7" w:rsidRPr="00AA35A7" w:rsidRDefault="00AA35A7" w:rsidP="00AA35A7">
            <w:pPr>
              <w:adjustRightInd w:val="0"/>
              <w:snapToGrid w:val="0"/>
              <w:spacing w:line="360" w:lineRule="auto"/>
              <w:jc w:val="both"/>
              <w:rPr>
                <w:rFonts w:ascii="Book Antiqua" w:hAnsi="Book Antiqua"/>
              </w:rPr>
            </w:pPr>
            <w:r w:rsidRPr="00AA35A7">
              <w:rPr>
                <w:rFonts w:ascii="Book Antiqua" w:hAnsi="Book Antiqua"/>
              </w:rPr>
              <w:t>62</w:t>
            </w:r>
            <w:r w:rsidR="00267489">
              <w:rPr>
                <w:rFonts w:ascii="Book Antiqua" w:hAnsi="Book Antiqua"/>
              </w:rPr>
              <w:t xml:space="preserve"> </w:t>
            </w:r>
            <w:r w:rsidRPr="00AA35A7">
              <w:rPr>
                <w:rFonts w:ascii="Book Antiqua" w:hAnsi="Book Antiqua"/>
              </w:rPr>
              <w:t>(65.96)</w:t>
            </w:r>
          </w:p>
        </w:tc>
        <w:tc>
          <w:tcPr>
            <w:tcW w:w="1426" w:type="pct"/>
            <w:shd w:val="clear" w:color="auto" w:fill="auto"/>
            <w:vAlign w:val="bottom"/>
          </w:tcPr>
          <w:p w14:paraId="6C6CA4BF" w14:textId="553356A8" w:rsidR="00AA35A7" w:rsidRPr="00AA35A7" w:rsidRDefault="00AA35A7" w:rsidP="00AA35A7">
            <w:pPr>
              <w:adjustRightInd w:val="0"/>
              <w:snapToGrid w:val="0"/>
              <w:spacing w:line="360" w:lineRule="auto"/>
              <w:jc w:val="both"/>
              <w:rPr>
                <w:rFonts w:ascii="Book Antiqua" w:hAnsi="Book Antiqua"/>
              </w:rPr>
            </w:pPr>
            <w:r w:rsidRPr="00AA35A7">
              <w:rPr>
                <w:rFonts w:ascii="Book Antiqua" w:hAnsi="Book Antiqua"/>
              </w:rPr>
              <w:t>75</w:t>
            </w:r>
            <w:r w:rsidR="00267489">
              <w:rPr>
                <w:rFonts w:ascii="Book Antiqua" w:hAnsi="Book Antiqua"/>
              </w:rPr>
              <w:t xml:space="preserve"> </w:t>
            </w:r>
            <w:r w:rsidRPr="00AA35A7">
              <w:rPr>
                <w:rFonts w:ascii="Book Antiqua" w:hAnsi="Book Antiqua"/>
              </w:rPr>
              <w:t>(75.00)</w:t>
            </w:r>
          </w:p>
        </w:tc>
        <w:tc>
          <w:tcPr>
            <w:tcW w:w="392" w:type="pct"/>
            <w:shd w:val="clear" w:color="auto" w:fill="auto"/>
            <w:vAlign w:val="bottom"/>
          </w:tcPr>
          <w:p w14:paraId="1EF91492" w14:textId="15D496BA" w:rsidR="00AA35A7" w:rsidRPr="00AA35A7" w:rsidRDefault="00AA35A7" w:rsidP="00AA35A7">
            <w:pPr>
              <w:adjustRightInd w:val="0"/>
              <w:snapToGrid w:val="0"/>
              <w:spacing w:line="360" w:lineRule="auto"/>
              <w:jc w:val="both"/>
              <w:rPr>
                <w:rFonts w:ascii="Book Antiqua" w:hAnsi="Book Antiqua"/>
              </w:rPr>
            </w:pPr>
          </w:p>
        </w:tc>
        <w:tc>
          <w:tcPr>
            <w:tcW w:w="538" w:type="pct"/>
            <w:shd w:val="clear" w:color="auto" w:fill="auto"/>
            <w:vAlign w:val="bottom"/>
          </w:tcPr>
          <w:p w14:paraId="5496EF24" w14:textId="17A72967" w:rsidR="00AA35A7" w:rsidRPr="00AA35A7" w:rsidRDefault="00AA35A7" w:rsidP="00AA35A7">
            <w:pPr>
              <w:adjustRightInd w:val="0"/>
              <w:snapToGrid w:val="0"/>
              <w:spacing w:line="360" w:lineRule="auto"/>
              <w:jc w:val="both"/>
              <w:rPr>
                <w:rFonts w:ascii="Book Antiqua" w:hAnsi="Book Antiqua"/>
              </w:rPr>
            </w:pPr>
          </w:p>
        </w:tc>
      </w:tr>
    </w:tbl>
    <w:p w14:paraId="53AAEB7E" w14:textId="59AD8214" w:rsidR="00AA35A7" w:rsidRDefault="009E2130" w:rsidP="00AA35A7">
      <w:pPr>
        <w:adjustRightInd w:val="0"/>
        <w:snapToGrid w:val="0"/>
        <w:spacing w:line="360" w:lineRule="auto"/>
        <w:jc w:val="both"/>
        <w:rPr>
          <w:rFonts w:ascii="Book Antiqua" w:hAnsi="Book Antiqua"/>
          <w:lang w:eastAsia="zh-CN"/>
        </w:rPr>
      </w:pPr>
      <w:r w:rsidRPr="009E2130">
        <w:rPr>
          <w:rFonts w:ascii="Book Antiqua" w:hAnsi="Book Antiqua"/>
          <w:lang w:eastAsia="zh-CN"/>
        </w:rPr>
        <w:t>DR</w:t>
      </w:r>
      <w:r>
        <w:rPr>
          <w:rFonts w:ascii="Book Antiqua" w:hAnsi="Book Antiqua"/>
          <w:lang w:eastAsia="zh-CN"/>
        </w:rPr>
        <w:t xml:space="preserve">: </w:t>
      </w:r>
      <w:r w:rsidRPr="00AA35A7">
        <w:rPr>
          <w:rFonts w:ascii="Book Antiqua" w:hAnsi="Book Antiqua"/>
          <w:bCs/>
        </w:rPr>
        <w:t>Diabetic retinopathy</w:t>
      </w:r>
      <w:r>
        <w:rPr>
          <w:rFonts w:ascii="Book Antiqua" w:hAnsi="Book Antiqua"/>
          <w:lang w:eastAsia="zh-CN"/>
        </w:rPr>
        <w:t xml:space="preserve">; </w:t>
      </w:r>
      <w:r>
        <w:rPr>
          <w:rFonts w:ascii="Book Antiqua" w:hAnsi="Book Antiqua" w:hint="eastAsia"/>
          <w:lang w:eastAsia="zh-CN"/>
        </w:rPr>
        <w:t>B</w:t>
      </w:r>
      <w:r>
        <w:rPr>
          <w:rFonts w:ascii="Book Antiqua" w:hAnsi="Book Antiqua"/>
          <w:lang w:eastAsia="zh-CN"/>
        </w:rPr>
        <w:t>MI: Body mass index.</w:t>
      </w:r>
    </w:p>
    <w:p w14:paraId="71C9F39C" w14:textId="77777777" w:rsidR="009E2130" w:rsidRDefault="009E2130" w:rsidP="009E2130">
      <w:pPr>
        <w:pStyle w:val="p16"/>
        <w:adjustRightInd w:val="0"/>
        <w:snapToGrid w:val="0"/>
        <w:spacing w:line="360" w:lineRule="auto"/>
        <w:rPr>
          <w:rFonts w:ascii="Book Antiqua" w:hAnsi="Book Antiqua"/>
          <w:b/>
          <w:bCs/>
          <w:sz w:val="24"/>
          <w:szCs w:val="24"/>
        </w:rPr>
      </w:pPr>
    </w:p>
    <w:p w14:paraId="5F19336A" w14:textId="2DC162A1" w:rsidR="00AA35A7" w:rsidRPr="00AA35A7" w:rsidRDefault="00AA35A7" w:rsidP="009E2130">
      <w:pPr>
        <w:pStyle w:val="p16"/>
        <w:adjustRightInd w:val="0"/>
        <w:snapToGrid w:val="0"/>
        <w:spacing w:line="360" w:lineRule="auto"/>
        <w:rPr>
          <w:rFonts w:ascii="Book Antiqua" w:hAnsi="Book Antiqua"/>
          <w:b/>
          <w:bCs/>
          <w:sz w:val="24"/>
          <w:szCs w:val="24"/>
        </w:rPr>
      </w:pPr>
      <w:r w:rsidRPr="00AA35A7">
        <w:rPr>
          <w:rFonts w:ascii="Book Antiqua" w:hAnsi="Book Antiqua"/>
          <w:b/>
          <w:bCs/>
          <w:sz w:val="24"/>
          <w:szCs w:val="24"/>
        </w:rPr>
        <w:t>Table 2 Comparison of serum oxidative stress indicators between the two groups of subjects (</w:t>
      </w:r>
      <w:r w:rsidR="009E2130">
        <w:rPr>
          <w:rFonts w:ascii="Book Antiqua" w:hAnsi="Book Antiqua"/>
          <w:b/>
          <w:bCs/>
          <w:iCs/>
          <w:sz w:val="24"/>
          <w:szCs w:val="24"/>
        </w:rPr>
        <w:t xml:space="preserve">mean </w:t>
      </w:r>
      <w:r>
        <w:rPr>
          <w:rFonts w:ascii="Book Antiqua" w:hAnsi="Book Antiqua"/>
          <w:b/>
          <w:bCs/>
          <w:sz w:val="24"/>
          <w:szCs w:val="24"/>
        </w:rPr>
        <w:t xml:space="preserve">± </w:t>
      </w:r>
      <w:r w:rsidR="009E2130" w:rsidRPr="00AA35A7">
        <w:rPr>
          <w:rFonts w:ascii="Book Antiqua" w:hAnsi="Book Antiqua"/>
          <w:b/>
          <w:bCs/>
          <w:sz w:val="24"/>
          <w:szCs w:val="24"/>
        </w:rPr>
        <w:t>S</w:t>
      </w:r>
      <w:r w:rsidR="009E2130">
        <w:rPr>
          <w:rFonts w:ascii="Book Antiqua" w:hAnsi="Book Antiqua"/>
          <w:b/>
          <w:bCs/>
          <w:sz w:val="24"/>
          <w:szCs w:val="24"/>
        </w:rPr>
        <w:t>D</w:t>
      </w:r>
      <w:r w:rsidRPr="00AA35A7">
        <w:rPr>
          <w:rFonts w:ascii="Book Antiqua" w:hAnsi="Book Antiqua"/>
          <w:b/>
          <w:bCs/>
          <w:sz w:val="24"/>
          <w:szCs w:val="24"/>
        </w:rPr>
        <w:t>)</w:t>
      </w:r>
    </w:p>
    <w:tbl>
      <w:tblPr>
        <w:tblW w:w="5000" w:type="pct"/>
        <w:tblBorders>
          <w:top w:val="single" w:sz="4" w:space="0" w:color="auto"/>
          <w:bottom w:val="single" w:sz="4" w:space="0" w:color="auto"/>
        </w:tblBorders>
        <w:tblLook w:val="0600" w:firstRow="0" w:lastRow="0" w:firstColumn="0" w:lastColumn="0" w:noHBand="1" w:noVBand="1"/>
      </w:tblPr>
      <w:tblGrid>
        <w:gridCol w:w="2005"/>
        <w:gridCol w:w="2162"/>
        <w:gridCol w:w="2749"/>
        <w:gridCol w:w="1223"/>
        <w:gridCol w:w="1221"/>
      </w:tblGrid>
      <w:tr w:rsidR="00694A1A" w:rsidRPr="00AA35A7" w14:paraId="6E4BA4B3" w14:textId="77777777" w:rsidTr="00694A1A">
        <w:trPr>
          <w:trHeight w:val="495"/>
        </w:trPr>
        <w:tc>
          <w:tcPr>
            <w:tcW w:w="1091" w:type="pct"/>
            <w:tcBorders>
              <w:top w:val="single" w:sz="4" w:space="0" w:color="auto"/>
              <w:bottom w:val="single" w:sz="4" w:space="0" w:color="auto"/>
            </w:tcBorders>
            <w:shd w:val="clear" w:color="auto" w:fill="auto"/>
            <w:noWrap/>
            <w:vAlign w:val="center"/>
          </w:tcPr>
          <w:p w14:paraId="64D63FE6" w14:textId="77777777" w:rsidR="00694A1A" w:rsidRPr="00AA35A7" w:rsidRDefault="00694A1A" w:rsidP="00694A1A">
            <w:pPr>
              <w:adjustRightInd w:val="0"/>
              <w:snapToGrid w:val="0"/>
              <w:spacing w:line="360" w:lineRule="auto"/>
              <w:jc w:val="both"/>
              <w:textAlignment w:val="center"/>
              <w:rPr>
                <w:rFonts w:ascii="Book Antiqua" w:hAnsi="Book Antiqua"/>
                <w:b/>
                <w:color w:val="000000"/>
              </w:rPr>
            </w:pPr>
            <w:r w:rsidRPr="00AA35A7">
              <w:rPr>
                <w:rFonts w:ascii="Book Antiqua" w:hAnsi="Book Antiqua"/>
                <w:b/>
                <w:color w:val="000000"/>
              </w:rPr>
              <w:t>Group</w:t>
            </w:r>
          </w:p>
        </w:tc>
        <w:tc>
          <w:tcPr>
            <w:tcW w:w="1129" w:type="pct"/>
            <w:tcBorders>
              <w:top w:val="single" w:sz="4" w:space="0" w:color="auto"/>
              <w:bottom w:val="single" w:sz="4" w:space="0" w:color="auto"/>
            </w:tcBorders>
            <w:shd w:val="clear" w:color="auto" w:fill="auto"/>
            <w:noWrap/>
            <w:vAlign w:val="bottom"/>
          </w:tcPr>
          <w:p w14:paraId="0A5E44F5" w14:textId="1EFEA076" w:rsidR="00694A1A" w:rsidRPr="00AA35A7" w:rsidRDefault="00694A1A" w:rsidP="00694A1A">
            <w:pPr>
              <w:adjustRightInd w:val="0"/>
              <w:snapToGrid w:val="0"/>
              <w:spacing w:line="360" w:lineRule="auto"/>
              <w:jc w:val="both"/>
              <w:textAlignment w:val="center"/>
              <w:rPr>
                <w:rFonts w:ascii="Book Antiqua" w:hAnsi="Book Antiqua"/>
                <w:b/>
                <w:color w:val="000000"/>
              </w:rPr>
            </w:pPr>
            <w:r w:rsidRPr="00AA35A7">
              <w:rPr>
                <w:rFonts w:ascii="Book Antiqua" w:hAnsi="Book Antiqua"/>
                <w:b/>
              </w:rPr>
              <w:t>DR group</w:t>
            </w:r>
            <w:r>
              <w:rPr>
                <w:rFonts w:ascii="Book Antiqua" w:hAnsi="Book Antiqua"/>
                <w:b/>
              </w:rPr>
              <w:t xml:space="preserve"> (</w:t>
            </w:r>
            <w:r w:rsidRPr="00AA35A7">
              <w:rPr>
                <w:rFonts w:ascii="Book Antiqua" w:hAnsi="Book Antiqua"/>
                <w:b/>
                <w:i/>
                <w:iCs/>
              </w:rPr>
              <w:t>n</w:t>
            </w:r>
            <w:r>
              <w:rPr>
                <w:rFonts w:ascii="Book Antiqua" w:hAnsi="Book Antiqua"/>
                <w:b/>
              </w:rPr>
              <w:t xml:space="preserve"> </w:t>
            </w:r>
            <w:r w:rsidRPr="00AA35A7">
              <w:rPr>
                <w:rFonts w:ascii="Book Antiqua" w:hAnsi="Book Antiqua"/>
                <w:b/>
              </w:rPr>
              <w:t>=</w:t>
            </w:r>
            <w:r>
              <w:rPr>
                <w:rFonts w:ascii="Book Antiqua" w:hAnsi="Book Antiqua"/>
                <w:b/>
              </w:rPr>
              <w:t xml:space="preserve"> </w:t>
            </w:r>
            <w:r w:rsidRPr="00AA35A7">
              <w:rPr>
                <w:rFonts w:ascii="Book Antiqua" w:hAnsi="Book Antiqua"/>
                <w:b/>
              </w:rPr>
              <w:t>94</w:t>
            </w:r>
            <w:r>
              <w:rPr>
                <w:rFonts w:ascii="Book Antiqua" w:hAnsi="Book Antiqua"/>
                <w:b/>
              </w:rPr>
              <w:t>)</w:t>
            </w:r>
          </w:p>
        </w:tc>
        <w:tc>
          <w:tcPr>
            <w:tcW w:w="1435" w:type="pct"/>
            <w:tcBorders>
              <w:top w:val="single" w:sz="4" w:space="0" w:color="auto"/>
              <w:bottom w:val="single" w:sz="4" w:space="0" w:color="auto"/>
            </w:tcBorders>
            <w:shd w:val="clear" w:color="auto" w:fill="auto"/>
            <w:noWrap/>
            <w:vAlign w:val="bottom"/>
          </w:tcPr>
          <w:p w14:paraId="5D881BC8" w14:textId="2CD497F3" w:rsidR="00694A1A" w:rsidRPr="00AA35A7" w:rsidRDefault="00694A1A" w:rsidP="00694A1A">
            <w:pPr>
              <w:adjustRightInd w:val="0"/>
              <w:snapToGrid w:val="0"/>
              <w:spacing w:line="360" w:lineRule="auto"/>
              <w:jc w:val="both"/>
              <w:textAlignment w:val="center"/>
              <w:rPr>
                <w:rFonts w:ascii="Book Antiqua" w:hAnsi="Book Antiqua"/>
                <w:b/>
                <w:color w:val="000000"/>
              </w:rPr>
            </w:pPr>
            <w:r w:rsidRPr="00AA35A7">
              <w:rPr>
                <w:rFonts w:ascii="Book Antiqua" w:hAnsi="Book Antiqua"/>
                <w:b/>
              </w:rPr>
              <w:t>Control group</w:t>
            </w:r>
            <w:r>
              <w:rPr>
                <w:rFonts w:ascii="Book Antiqua" w:hAnsi="Book Antiqua"/>
                <w:b/>
              </w:rPr>
              <w:t xml:space="preserve"> (</w:t>
            </w:r>
            <w:r w:rsidRPr="00AA35A7">
              <w:rPr>
                <w:rFonts w:ascii="Book Antiqua" w:hAnsi="Book Antiqua"/>
                <w:b/>
                <w:i/>
                <w:iCs/>
              </w:rPr>
              <w:t>n</w:t>
            </w:r>
            <w:r>
              <w:rPr>
                <w:rFonts w:ascii="Book Antiqua" w:hAnsi="Book Antiqua"/>
                <w:b/>
              </w:rPr>
              <w:t xml:space="preserve"> </w:t>
            </w:r>
            <w:r w:rsidRPr="00AA35A7">
              <w:rPr>
                <w:rFonts w:ascii="Book Antiqua" w:hAnsi="Book Antiqua"/>
                <w:b/>
              </w:rPr>
              <w:t>=</w:t>
            </w:r>
            <w:r>
              <w:rPr>
                <w:rFonts w:ascii="Book Antiqua" w:hAnsi="Book Antiqua"/>
                <w:b/>
              </w:rPr>
              <w:t xml:space="preserve"> </w:t>
            </w:r>
            <w:r w:rsidRPr="00AA35A7">
              <w:rPr>
                <w:rFonts w:ascii="Book Antiqua" w:hAnsi="Book Antiqua"/>
                <w:b/>
              </w:rPr>
              <w:t>100</w:t>
            </w:r>
            <w:r>
              <w:rPr>
                <w:rFonts w:ascii="Book Antiqua" w:hAnsi="Book Antiqua"/>
                <w:b/>
              </w:rPr>
              <w:t>)</w:t>
            </w:r>
          </w:p>
        </w:tc>
        <w:tc>
          <w:tcPr>
            <w:tcW w:w="673" w:type="pct"/>
            <w:tcBorders>
              <w:top w:val="single" w:sz="4" w:space="0" w:color="auto"/>
              <w:bottom w:val="single" w:sz="4" w:space="0" w:color="auto"/>
            </w:tcBorders>
            <w:shd w:val="clear" w:color="auto" w:fill="auto"/>
            <w:noWrap/>
            <w:vAlign w:val="center"/>
          </w:tcPr>
          <w:p w14:paraId="499EAB03" w14:textId="2E38901A" w:rsidR="00694A1A" w:rsidRPr="00AA35A7" w:rsidRDefault="00694A1A" w:rsidP="00694A1A">
            <w:pPr>
              <w:adjustRightInd w:val="0"/>
              <w:snapToGrid w:val="0"/>
              <w:spacing w:line="360" w:lineRule="auto"/>
              <w:jc w:val="both"/>
              <w:textAlignment w:val="center"/>
              <w:rPr>
                <w:rFonts w:ascii="Book Antiqua" w:hAnsi="Book Antiqua"/>
                <w:b/>
                <w:color w:val="000000"/>
              </w:rPr>
            </w:pPr>
            <w:r w:rsidRPr="00694A1A">
              <w:rPr>
                <w:rFonts w:ascii="Book Antiqua" w:hAnsi="Book Antiqua"/>
                <w:b/>
                <w:i/>
                <w:iCs/>
                <w:color w:val="000000"/>
              </w:rPr>
              <w:t>t</w:t>
            </w:r>
            <w:r>
              <w:rPr>
                <w:rFonts w:ascii="Book Antiqua" w:hAnsi="Book Antiqua"/>
                <w:b/>
                <w:color w:val="000000"/>
              </w:rPr>
              <w:t xml:space="preserve"> value</w:t>
            </w:r>
          </w:p>
        </w:tc>
        <w:tc>
          <w:tcPr>
            <w:tcW w:w="672" w:type="pct"/>
            <w:tcBorders>
              <w:top w:val="single" w:sz="4" w:space="0" w:color="auto"/>
              <w:bottom w:val="single" w:sz="4" w:space="0" w:color="auto"/>
            </w:tcBorders>
            <w:shd w:val="clear" w:color="auto" w:fill="auto"/>
            <w:noWrap/>
            <w:vAlign w:val="center"/>
          </w:tcPr>
          <w:p w14:paraId="67136662" w14:textId="0CB20190" w:rsidR="00694A1A" w:rsidRPr="00AA35A7" w:rsidRDefault="00694A1A" w:rsidP="00694A1A">
            <w:pPr>
              <w:adjustRightInd w:val="0"/>
              <w:snapToGrid w:val="0"/>
              <w:spacing w:line="360" w:lineRule="auto"/>
              <w:jc w:val="both"/>
              <w:textAlignment w:val="center"/>
              <w:rPr>
                <w:rFonts w:ascii="Book Antiqua" w:hAnsi="Book Antiqua"/>
                <w:b/>
                <w:color w:val="000000"/>
              </w:rPr>
            </w:pPr>
            <w:r w:rsidRPr="00694A1A">
              <w:rPr>
                <w:rFonts w:ascii="Book Antiqua" w:hAnsi="Book Antiqua"/>
                <w:b/>
                <w:i/>
                <w:iCs/>
                <w:color w:val="000000"/>
              </w:rPr>
              <w:t>P</w:t>
            </w:r>
            <w:r>
              <w:rPr>
                <w:rFonts w:ascii="Book Antiqua" w:hAnsi="Book Antiqua"/>
                <w:b/>
                <w:color w:val="000000"/>
              </w:rPr>
              <w:t xml:space="preserve"> value</w:t>
            </w:r>
          </w:p>
        </w:tc>
      </w:tr>
      <w:tr w:rsidR="00AA35A7" w:rsidRPr="00AA35A7" w14:paraId="70784BA7" w14:textId="77777777" w:rsidTr="00694A1A">
        <w:trPr>
          <w:trHeight w:val="295"/>
        </w:trPr>
        <w:tc>
          <w:tcPr>
            <w:tcW w:w="1091" w:type="pct"/>
            <w:tcBorders>
              <w:top w:val="single" w:sz="4" w:space="0" w:color="auto"/>
            </w:tcBorders>
            <w:shd w:val="clear" w:color="auto" w:fill="auto"/>
            <w:noWrap/>
            <w:vAlign w:val="center"/>
          </w:tcPr>
          <w:p w14:paraId="27E2B4DD" w14:textId="74AA918A" w:rsidR="00AA35A7" w:rsidRPr="00AA35A7" w:rsidRDefault="00AA35A7" w:rsidP="00AA35A7">
            <w:pPr>
              <w:adjustRightInd w:val="0"/>
              <w:snapToGrid w:val="0"/>
              <w:spacing w:line="360" w:lineRule="auto"/>
              <w:jc w:val="both"/>
              <w:textAlignment w:val="center"/>
              <w:rPr>
                <w:rFonts w:ascii="Book Antiqua" w:hAnsi="Book Antiqua"/>
                <w:color w:val="000000"/>
              </w:rPr>
            </w:pPr>
            <w:r w:rsidRPr="00AA35A7">
              <w:rPr>
                <w:rFonts w:ascii="Book Antiqua" w:hAnsi="Book Antiqua"/>
                <w:color w:val="000000"/>
              </w:rPr>
              <w:t>MDA</w:t>
            </w:r>
            <w:r>
              <w:rPr>
                <w:rFonts w:ascii="Book Antiqua" w:hAnsi="Book Antiqua"/>
                <w:color w:val="000000"/>
              </w:rPr>
              <w:t xml:space="preserve"> (</w:t>
            </w:r>
            <w:proofErr w:type="spellStart"/>
            <w:r w:rsidRPr="00AA35A7">
              <w:rPr>
                <w:rFonts w:ascii="Book Antiqua" w:hAnsi="Book Antiqua"/>
                <w:color w:val="000000"/>
              </w:rPr>
              <w:t>μmol</w:t>
            </w:r>
            <w:proofErr w:type="spellEnd"/>
            <w:r w:rsidRPr="00AA35A7">
              <w:rPr>
                <w:rFonts w:ascii="Book Antiqua" w:hAnsi="Book Antiqua"/>
                <w:color w:val="000000"/>
              </w:rPr>
              <w:t>/L</w:t>
            </w:r>
            <w:r>
              <w:rPr>
                <w:rFonts w:ascii="Book Antiqua" w:hAnsi="Book Antiqua"/>
                <w:color w:val="000000"/>
              </w:rPr>
              <w:t>)</w:t>
            </w:r>
          </w:p>
        </w:tc>
        <w:tc>
          <w:tcPr>
            <w:tcW w:w="1129" w:type="pct"/>
            <w:tcBorders>
              <w:top w:val="single" w:sz="4" w:space="0" w:color="auto"/>
            </w:tcBorders>
            <w:shd w:val="clear" w:color="auto" w:fill="auto"/>
            <w:noWrap/>
            <w:vAlign w:val="center"/>
          </w:tcPr>
          <w:p w14:paraId="3F414D10" w14:textId="411D933A" w:rsidR="00AA35A7" w:rsidRPr="00AA35A7" w:rsidRDefault="00AA35A7" w:rsidP="00AA35A7">
            <w:pPr>
              <w:adjustRightInd w:val="0"/>
              <w:snapToGrid w:val="0"/>
              <w:spacing w:line="360" w:lineRule="auto"/>
              <w:jc w:val="both"/>
              <w:textAlignment w:val="center"/>
              <w:rPr>
                <w:rFonts w:ascii="Book Antiqua" w:hAnsi="Book Antiqua"/>
                <w:color w:val="000000"/>
              </w:rPr>
            </w:pPr>
            <w:r w:rsidRPr="00AA35A7">
              <w:rPr>
                <w:rFonts w:ascii="Book Antiqua" w:hAnsi="Book Antiqua"/>
                <w:color w:val="000000"/>
              </w:rPr>
              <w:t>7.50</w:t>
            </w:r>
            <w:r>
              <w:rPr>
                <w:rFonts w:ascii="Book Antiqua" w:hAnsi="Book Antiqua"/>
                <w:color w:val="000000"/>
              </w:rPr>
              <w:t xml:space="preserve"> ± </w:t>
            </w:r>
            <w:r w:rsidRPr="00AA35A7">
              <w:rPr>
                <w:rFonts w:ascii="Book Antiqua" w:hAnsi="Book Antiqua"/>
                <w:color w:val="000000"/>
              </w:rPr>
              <w:t>1.50</w:t>
            </w:r>
          </w:p>
        </w:tc>
        <w:tc>
          <w:tcPr>
            <w:tcW w:w="1435" w:type="pct"/>
            <w:tcBorders>
              <w:top w:val="single" w:sz="4" w:space="0" w:color="auto"/>
            </w:tcBorders>
            <w:shd w:val="clear" w:color="auto" w:fill="auto"/>
            <w:noWrap/>
            <w:vAlign w:val="center"/>
          </w:tcPr>
          <w:p w14:paraId="4736434B" w14:textId="4594DC75" w:rsidR="00AA35A7" w:rsidRPr="00AA35A7" w:rsidRDefault="00AA35A7" w:rsidP="00AA35A7">
            <w:pPr>
              <w:adjustRightInd w:val="0"/>
              <w:snapToGrid w:val="0"/>
              <w:spacing w:line="360" w:lineRule="auto"/>
              <w:jc w:val="both"/>
              <w:textAlignment w:val="center"/>
              <w:rPr>
                <w:rFonts w:ascii="Book Antiqua" w:hAnsi="Book Antiqua"/>
                <w:color w:val="000000"/>
              </w:rPr>
            </w:pPr>
            <w:r w:rsidRPr="00AA35A7">
              <w:rPr>
                <w:rFonts w:ascii="Book Antiqua" w:hAnsi="Book Antiqua"/>
                <w:color w:val="000000"/>
              </w:rPr>
              <w:t>3.82</w:t>
            </w:r>
            <w:r>
              <w:rPr>
                <w:rFonts w:ascii="Book Antiqua" w:hAnsi="Book Antiqua"/>
                <w:color w:val="000000"/>
              </w:rPr>
              <w:t xml:space="preserve"> ± </w:t>
            </w:r>
            <w:r w:rsidRPr="00AA35A7">
              <w:rPr>
                <w:rFonts w:ascii="Book Antiqua" w:hAnsi="Book Antiqua"/>
                <w:color w:val="000000"/>
              </w:rPr>
              <w:t>0.84</w:t>
            </w:r>
          </w:p>
        </w:tc>
        <w:tc>
          <w:tcPr>
            <w:tcW w:w="673" w:type="pct"/>
            <w:tcBorders>
              <w:top w:val="single" w:sz="4" w:space="0" w:color="auto"/>
            </w:tcBorders>
            <w:shd w:val="clear" w:color="auto" w:fill="auto"/>
            <w:noWrap/>
            <w:vAlign w:val="center"/>
          </w:tcPr>
          <w:p w14:paraId="07C05DFB" w14:textId="77777777" w:rsidR="00AA35A7" w:rsidRPr="00AA35A7" w:rsidRDefault="00AA35A7" w:rsidP="00AA35A7">
            <w:pPr>
              <w:adjustRightInd w:val="0"/>
              <w:snapToGrid w:val="0"/>
              <w:spacing w:line="360" w:lineRule="auto"/>
              <w:jc w:val="both"/>
              <w:textAlignment w:val="center"/>
              <w:rPr>
                <w:rFonts w:ascii="Book Antiqua" w:hAnsi="Book Antiqua"/>
                <w:color w:val="000000"/>
              </w:rPr>
            </w:pPr>
            <w:r w:rsidRPr="00AA35A7">
              <w:rPr>
                <w:rFonts w:ascii="Book Antiqua" w:hAnsi="Book Antiqua"/>
                <w:color w:val="000000"/>
              </w:rPr>
              <w:t>21.246</w:t>
            </w:r>
          </w:p>
        </w:tc>
        <w:tc>
          <w:tcPr>
            <w:tcW w:w="672" w:type="pct"/>
            <w:tcBorders>
              <w:top w:val="single" w:sz="4" w:space="0" w:color="auto"/>
            </w:tcBorders>
            <w:shd w:val="clear" w:color="auto" w:fill="auto"/>
            <w:noWrap/>
            <w:vAlign w:val="center"/>
          </w:tcPr>
          <w:p w14:paraId="79E20F77" w14:textId="1A3710A9" w:rsidR="00AA35A7" w:rsidRPr="00AA35A7" w:rsidRDefault="008148F0" w:rsidP="00AA35A7">
            <w:pPr>
              <w:adjustRightInd w:val="0"/>
              <w:snapToGrid w:val="0"/>
              <w:spacing w:line="360" w:lineRule="auto"/>
              <w:jc w:val="both"/>
              <w:textAlignment w:val="center"/>
              <w:rPr>
                <w:rFonts w:ascii="Book Antiqua" w:hAnsi="Book Antiqua"/>
                <w:color w:val="000000"/>
              </w:rPr>
            </w:pPr>
            <w:r>
              <w:rPr>
                <w:rFonts w:ascii="Book Antiqua" w:hAnsi="Book Antiqua"/>
                <w:color w:val="000000"/>
              </w:rPr>
              <w:t>&lt; 0.05</w:t>
            </w:r>
          </w:p>
        </w:tc>
      </w:tr>
      <w:tr w:rsidR="008148F0" w:rsidRPr="00AA35A7" w14:paraId="3C00EEE9" w14:textId="77777777" w:rsidTr="00B153FA">
        <w:trPr>
          <w:trHeight w:val="495"/>
        </w:trPr>
        <w:tc>
          <w:tcPr>
            <w:tcW w:w="1091" w:type="pct"/>
            <w:shd w:val="clear" w:color="auto" w:fill="auto"/>
            <w:vAlign w:val="center"/>
          </w:tcPr>
          <w:p w14:paraId="51FB3696" w14:textId="33FDDE3B" w:rsidR="008148F0" w:rsidRPr="00AA35A7" w:rsidRDefault="008148F0" w:rsidP="008148F0">
            <w:pPr>
              <w:adjustRightInd w:val="0"/>
              <w:snapToGrid w:val="0"/>
              <w:spacing w:line="360" w:lineRule="auto"/>
              <w:jc w:val="both"/>
              <w:textAlignment w:val="center"/>
              <w:rPr>
                <w:rFonts w:ascii="Book Antiqua" w:hAnsi="Book Antiqua"/>
                <w:color w:val="000000"/>
              </w:rPr>
            </w:pPr>
            <w:r w:rsidRPr="00AA35A7">
              <w:rPr>
                <w:rFonts w:ascii="Book Antiqua" w:hAnsi="Book Antiqua"/>
                <w:color w:val="000000"/>
              </w:rPr>
              <w:t>8-HdG</w:t>
            </w:r>
            <w:r>
              <w:rPr>
                <w:rFonts w:ascii="Book Antiqua" w:hAnsi="Book Antiqua"/>
                <w:color w:val="000000"/>
              </w:rPr>
              <w:t xml:space="preserve"> (</w:t>
            </w:r>
            <w:r w:rsidRPr="00AA35A7">
              <w:rPr>
                <w:rFonts w:ascii="Book Antiqua" w:hAnsi="Book Antiqua"/>
                <w:color w:val="000000"/>
              </w:rPr>
              <w:t>ng/mL</w:t>
            </w:r>
            <w:r>
              <w:rPr>
                <w:rFonts w:ascii="Book Antiqua" w:hAnsi="Book Antiqua"/>
                <w:color w:val="000000"/>
              </w:rPr>
              <w:t>)</w:t>
            </w:r>
          </w:p>
        </w:tc>
        <w:tc>
          <w:tcPr>
            <w:tcW w:w="1129" w:type="pct"/>
            <w:shd w:val="clear" w:color="auto" w:fill="auto"/>
            <w:noWrap/>
            <w:vAlign w:val="center"/>
          </w:tcPr>
          <w:p w14:paraId="2D69E824" w14:textId="23559F25" w:rsidR="008148F0" w:rsidRPr="00AA35A7" w:rsidRDefault="008148F0" w:rsidP="008148F0">
            <w:pPr>
              <w:adjustRightInd w:val="0"/>
              <w:snapToGrid w:val="0"/>
              <w:spacing w:line="360" w:lineRule="auto"/>
              <w:jc w:val="both"/>
              <w:textAlignment w:val="center"/>
              <w:rPr>
                <w:rFonts w:ascii="Book Antiqua" w:hAnsi="Book Antiqua"/>
                <w:color w:val="000000"/>
              </w:rPr>
            </w:pPr>
            <w:r w:rsidRPr="00AA35A7">
              <w:rPr>
                <w:rFonts w:ascii="Book Antiqua" w:hAnsi="Book Antiqua"/>
                <w:color w:val="000000"/>
              </w:rPr>
              <w:t>107.50</w:t>
            </w:r>
            <w:r>
              <w:rPr>
                <w:rFonts w:ascii="Book Antiqua" w:hAnsi="Book Antiqua"/>
                <w:color w:val="000000"/>
              </w:rPr>
              <w:t xml:space="preserve"> ± </w:t>
            </w:r>
            <w:r w:rsidRPr="00AA35A7">
              <w:rPr>
                <w:rFonts w:ascii="Book Antiqua" w:hAnsi="Book Antiqua"/>
                <w:color w:val="000000"/>
              </w:rPr>
              <w:t>22.51</w:t>
            </w:r>
          </w:p>
        </w:tc>
        <w:tc>
          <w:tcPr>
            <w:tcW w:w="1435" w:type="pct"/>
            <w:shd w:val="clear" w:color="auto" w:fill="auto"/>
            <w:noWrap/>
            <w:vAlign w:val="center"/>
          </w:tcPr>
          <w:p w14:paraId="52FB8A23" w14:textId="3CE3578F" w:rsidR="008148F0" w:rsidRPr="00AA35A7" w:rsidRDefault="008148F0" w:rsidP="008148F0">
            <w:pPr>
              <w:adjustRightInd w:val="0"/>
              <w:snapToGrid w:val="0"/>
              <w:spacing w:line="360" w:lineRule="auto"/>
              <w:jc w:val="both"/>
              <w:textAlignment w:val="center"/>
              <w:rPr>
                <w:rFonts w:ascii="Book Antiqua" w:hAnsi="Book Antiqua"/>
                <w:color w:val="000000"/>
              </w:rPr>
            </w:pPr>
            <w:r w:rsidRPr="00AA35A7">
              <w:rPr>
                <w:rFonts w:ascii="Book Antiqua" w:hAnsi="Book Antiqua"/>
                <w:color w:val="000000"/>
              </w:rPr>
              <w:t>49.63</w:t>
            </w:r>
            <w:r>
              <w:rPr>
                <w:rFonts w:ascii="Book Antiqua" w:hAnsi="Book Antiqua"/>
                <w:color w:val="000000"/>
              </w:rPr>
              <w:t xml:space="preserve"> ± </w:t>
            </w:r>
            <w:r w:rsidRPr="00AA35A7">
              <w:rPr>
                <w:rFonts w:ascii="Book Antiqua" w:hAnsi="Book Antiqua"/>
                <w:color w:val="000000"/>
              </w:rPr>
              <w:t>8.11</w:t>
            </w:r>
          </w:p>
        </w:tc>
        <w:tc>
          <w:tcPr>
            <w:tcW w:w="673" w:type="pct"/>
            <w:shd w:val="clear" w:color="auto" w:fill="auto"/>
            <w:vAlign w:val="center"/>
          </w:tcPr>
          <w:p w14:paraId="16EF517C" w14:textId="77777777" w:rsidR="008148F0" w:rsidRPr="00AA35A7" w:rsidRDefault="008148F0" w:rsidP="008148F0">
            <w:pPr>
              <w:adjustRightInd w:val="0"/>
              <w:snapToGrid w:val="0"/>
              <w:spacing w:line="360" w:lineRule="auto"/>
              <w:jc w:val="both"/>
              <w:textAlignment w:val="center"/>
              <w:rPr>
                <w:rFonts w:ascii="Book Antiqua" w:hAnsi="Book Antiqua"/>
                <w:color w:val="000000"/>
              </w:rPr>
            </w:pPr>
            <w:r w:rsidRPr="00AA35A7">
              <w:rPr>
                <w:rFonts w:ascii="Book Antiqua" w:hAnsi="Book Antiqua"/>
                <w:color w:val="000000"/>
              </w:rPr>
              <w:t>24.102</w:t>
            </w:r>
          </w:p>
        </w:tc>
        <w:tc>
          <w:tcPr>
            <w:tcW w:w="672" w:type="pct"/>
            <w:shd w:val="clear" w:color="auto" w:fill="auto"/>
          </w:tcPr>
          <w:p w14:paraId="7615C3AE" w14:textId="46E60F5E" w:rsidR="008148F0" w:rsidRPr="00AA35A7" w:rsidRDefault="008148F0" w:rsidP="008148F0">
            <w:pPr>
              <w:adjustRightInd w:val="0"/>
              <w:snapToGrid w:val="0"/>
              <w:spacing w:line="360" w:lineRule="auto"/>
              <w:jc w:val="both"/>
              <w:textAlignment w:val="center"/>
              <w:rPr>
                <w:rFonts w:ascii="Book Antiqua" w:hAnsi="Book Antiqua"/>
                <w:color w:val="000000"/>
              </w:rPr>
            </w:pPr>
            <w:r w:rsidRPr="0000584F">
              <w:rPr>
                <w:rFonts w:ascii="Book Antiqua" w:hAnsi="Book Antiqua"/>
                <w:color w:val="000000"/>
              </w:rPr>
              <w:t>&lt; 0.05</w:t>
            </w:r>
          </w:p>
        </w:tc>
      </w:tr>
      <w:tr w:rsidR="008148F0" w:rsidRPr="00AA35A7" w14:paraId="16FBC2AA" w14:textId="77777777" w:rsidTr="00B153FA">
        <w:trPr>
          <w:trHeight w:val="495"/>
        </w:trPr>
        <w:tc>
          <w:tcPr>
            <w:tcW w:w="1091" w:type="pct"/>
            <w:shd w:val="clear" w:color="auto" w:fill="auto"/>
            <w:vAlign w:val="center"/>
          </w:tcPr>
          <w:p w14:paraId="0ADA2E80" w14:textId="0BCB465B" w:rsidR="008148F0" w:rsidRPr="00AA35A7" w:rsidRDefault="008148F0" w:rsidP="008148F0">
            <w:pPr>
              <w:adjustRightInd w:val="0"/>
              <w:snapToGrid w:val="0"/>
              <w:spacing w:line="360" w:lineRule="auto"/>
              <w:jc w:val="both"/>
              <w:textAlignment w:val="center"/>
              <w:rPr>
                <w:rFonts w:ascii="Book Antiqua" w:hAnsi="Book Antiqua"/>
                <w:color w:val="000000"/>
              </w:rPr>
            </w:pPr>
            <w:r w:rsidRPr="00AA35A7">
              <w:rPr>
                <w:rFonts w:ascii="Book Antiqua" w:hAnsi="Book Antiqua"/>
                <w:color w:val="000000"/>
              </w:rPr>
              <w:t>SOD</w:t>
            </w:r>
            <w:r>
              <w:rPr>
                <w:rFonts w:ascii="Book Antiqua" w:hAnsi="Book Antiqua"/>
                <w:color w:val="000000"/>
              </w:rPr>
              <w:t xml:space="preserve"> (</w:t>
            </w:r>
            <w:r w:rsidRPr="00AA35A7">
              <w:rPr>
                <w:rFonts w:ascii="Book Antiqua" w:hAnsi="Book Antiqua"/>
                <w:color w:val="000000"/>
              </w:rPr>
              <w:t>U/L</w:t>
            </w:r>
            <w:r>
              <w:rPr>
                <w:rFonts w:ascii="Book Antiqua" w:hAnsi="Book Antiqua"/>
                <w:color w:val="000000"/>
              </w:rPr>
              <w:t>)</w:t>
            </w:r>
          </w:p>
        </w:tc>
        <w:tc>
          <w:tcPr>
            <w:tcW w:w="1129" w:type="pct"/>
            <w:shd w:val="clear" w:color="auto" w:fill="auto"/>
            <w:noWrap/>
            <w:vAlign w:val="center"/>
          </w:tcPr>
          <w:p w14:paraId="6F368D69" w14:textId="1BA3F3E7" w:rsidR="008148F0" w:rsidRPr="00AA35A7" w:rsidRDefault="008148F0" w:rsidP="008148F0">
            <w:pPr>
              <w:adjustRightInd w:val="0"/>
              <w:snapToGrid w:val="0"/>
              <w:spacing w:line="360" w:lineRule="auto"/>
              <w:jc w:val="both"/>
              <w:textAlignment w:val="center"/>
              <w:rPr>
                <w:rFonts w:ascii="Book Antiqua" w:hAnsi="Book Antiqua"/>
                <w:color w:val="000000"/>
              </w:rPr>
            </w:pPr>
            <w:r w:rsidRPr="00AA35A7">
              <w:rPr>
                <w:rFonts w:ascii="Book Antiqua" w:hAnsi="Book Antiqua"/>
                <w:color w:val="000000"/>
              </w:rPr>
              <w:t>71.33</w:t>
            </w:r>
            <w:r>
              <w:rPr>
                <w:rFonts w:ascii="Book Antiqua" w:hAnsi="Book Antiqua"/>
                <w:color w:val="000000"/>
              </w:rPr>
              <w:t xml:space="preserve"> ± </w:t>
            </w:r>
            <w:r w:rsidRPr="00AA35A7">
              <w:rPr>
                <w:rFonts w:ascii="Book Antiqua" w:hAnsi="Book Antiqua"/>
                <w:color w:val="000000"/>
              </w:rPr>
              <w:t>14.80</w:t>
            </w:r>
          </w:p>
        </w:tc>
        <w:tc>
          <w:tcPr>
            <w:tcW w:w="1435" w:type="pct"/>
            <w:shd w:val="clear" w:color="auto" w:fill="auto"/>
            <w:noWrap/>
            <w:vAlign w:val="center"/>
          </w:tcPr>
          <w:p w14:paraId="1ADBD5BB" w14:textId="0E789517" w:rsidR="008148F0" w:rsidRPr="00AA35A7" w:rsidRDefault="008148F0" w:rsidP="008148F0">
            <w:pPr>
              <w:adjustRightInd w:val="0"/>
              <w:snapToGrid w:val="0"/>
              <w:spacing w:line="360" w:lineRule="auto"/>
              <w:jc w:val="both"/>
              <w:textAlignment w:val="center"/>
              <w:rPr>
                <w:rFonts w:ascii="Book Antiqua" w:hAnsi="Book Antiqua"/>
                <w:color w:val="000000"/>
              </w:rPr>
            </w:pPr>
            <w:r w:rsidRPr="00AA35A7">
              <w:rPr>
                <w:rFonts w:ascii="Book Antiqua" w:hAnsi="Book Antiqua"/>
                <w:color w:val="000000"/>
              </w:rPr>
              <w:t>93.64</w:t>
            </w:r>
            <w:r>
              <w:rPr>
                <w:rFonts w:ascii="Book Antiqua" w:hAnsi="Book Antiqua"/>
                <w:color w:val="000000"/>
              </w:rPr>
              <w:t xml:space="preserve"> ± </w:t>
            </w:r>
            <w:r w:rsidRPr="00AA35A7">
              <w:rPr>
                <w:rFonts w:ascii="Book Antiqua" w:hAnsi="Book Antiqua"/>
                <w:color w:val="000000"/>
              </w:rPr>
              <w:t>17.26</w:t>
            </w:r>
          </w:p>
        </w:tc>
        <w:tc>
          <w:tcPr>
            <w:tcW w:w="673" w:type="pct"/>
            <w:shd w:val="clear" w:color="auto" w:fill="auto"/>
            <w:vAlign w:val="center"/>
          </w:tcPr>
          <w:p w14:paraId="7EA31FA7" w14:textId="77777777" w:rsidR="008148F0" w:rsidRPr="00AA35A7" w:rsidRDefault="008148F0" w:rsidP="008148F0">
            <w:pPr>
              <w:adjustRightInd w:val="0"/>
              <w:snapToGrid w:val="0"/>
              <w:spacing w:line="360" w:lineRule="auto"/>
              <w:jc w:val="both"/>
              <w:textAlignment w:val="center"/>
              <w:rPr>
                <w:rFonts w:ascii="Book Antiqua" w:hAnsi="Book Antiqua"/>
                <w:color w:val="000000"/>
              </w:rPr>
            </w:pPr>
            <w:r w:rsidRPr="00AA35A7">
              <w:rPr>
                <w:rFonts w:ascii="Book Antiqua" w:hAnsi="Book Antiqua"/>
                <w:color w:val="000000"/>
              </w:rPr>
              <w:t>-9.637</w:t>
            </w:r>
          </w:p>
        </w:tc>
        <w:tc>
          <w:tcPr>
            <w:tcW w:w="672" w:type="pct"/>
            <w:shd w:val="clear" w:color="auto" w:fill="auto"/>
          </w:tcPr>
          <w:p w14:paraId="530236C3" w14:textId="259AF312" w:rsidR="008148F0" w:rsidRPr="00AA35A7" w:rsidRDefault="008148F0" w:rsidP="008148F0">
            <w:pPr>
              <w:adjustRightInd w:val="0"/>
              <w:snapToGrid w:val="0"/>
              <w:spacing w:line="360" w:lineRule="auto"/>
              <w:jc w:val="both"/>
              <w:textAlignment w:val="center"/>
              <w:rPr>
                <w:rFonts w:ascii="Book Antiqua" w:hAnsi="Book Antiqua"/>
                <w:color w:val="000000"/>
              </w:rPr>
            </w:pPr>
            <w:r w:rsidRPr="0000584F">
              <w:rPr>
                <w:rFonts w:ascii="Book Antiqua" w:hAnsi="Book Antiqua"/>
                <w:color w:val="000000"/>
              </w:rPr>
              <w:t>&lt; 0.05</w:t>
            </w:r>
          </w:p>
        </w:tc>
      </w:tr>
      <w:tr w:rsidR="008148F0" w:rsidRPr="00AA35A7" w14:paraId="3FCECE4F" w14:textId="77777777" w:rsidTr="00B153FA">
        <w:trPr>
          <w:trHeight w:val="495"/>
        </w:trPr>
        <w:tc>
          <w:tcPr>
            <w:tcW w:w="1091" w:type="pct"/>
            <w:shd w:val="clear" w:color="auto" w:fill="auto"/>
            <w:vAlign w:val="center"/>
          </w:tcPr>
          <w:p w14:paraId="5367B5D8" w14:textId="6B03B5D8" w:rsidR="008148F0" w:rsidRPr="00AA35A7" w:rsidRDefault="008148F0" w:rsidP="008148F0">
            <w:pPr>
              <w:adjustRightInd w:val="0"/>
              <w:snapToGrid w:val="0"/>
              <w:spacing w:line="360" w:lineRule="auto"/>
              <w:jc w:val="both"/>
              <w:textAlignment w:val="center"/>
              <w:rPr>
                <w:rFonts w:ascii="Book Antiqua" w:hAnsi="Book Antiqua"/>
                <w:color w:val="000000"/>
              </w:rPr>
            </w:pPr>
            <w:r w:rsidRPr="00AA35A7">
              <w:rPr>
                <w:rFonts w:ascii="Book Antiqua" w:hAnsi="Book Antiqua"/>
                <w:color w:val="000000"/>
              </w:rPr>
              <w:t>GSH</w:t>
            </w:r>
            <w:r>
              <w:rPr>
                <w:rFonts w:ascii="Book Antiqua" w:hAnsi="Book Antiqua"/>
                <w:color w:val="000000"/>
              </w:rPr>
              <w:t xml:space="preserve"> (</w:t>
            </w:r>
            <w:r w:rsidRPr="00AA35A7">
              <w:rPr>
                <w:rFonts w:ascii="Book Antiqua" w:hAnsi="Book Antiqua"/>
                <w:color w:val="000000"/>
              </w:rPr>
              <w:t>mg/L</w:t>
            </w:r>
            <w:r>
              <w:rPr>
                <w:rFonts w:ascii="Book Antiqua" w:hAnsi="Book Antiqua"/>
                <w:color w:val="000000"/>
              </w:rPr>
              <w:t>)</w:t>
            </w:r>
          </w:p>
        </w:tc>
        <w:tc>
          <w:tcPr>
            <w:tcW w:w="1129" w:type="pct"/>
            <w:shd w:val="clear" w:color="auto" w:fill="auto"/>
            <w:noWrap/>
            <w:vAlign w:val="center"/>
          </w:tcPr>
          <w:p w14:paraId="4CB80140" w14:textId="613C41CF" w:rsidR="008148F0" w:rsidRPr="00AA35A7" w:rsidRDefault="008148F0" w:rsidP="008148F0">
            <w:pPr>
              <w:adjustRightInd w:val="0"/>
              <w:snapToGrid w:val="0"/>
              <w:spacing w:line="360" w:lineRule="auto"/>
              <w:jc w:val="both"/>
              <w:textAlignment w:val="center"/>
              <w:rPr>
                <w:rFonts w:ascii="Book Antiqua" w:hAnsi="Book Antiqua"/>
                <w:color w:val="000000"/>
              </w:rPr>
            </w:pPr>
            <w:r w:rsidRPr="00AA35A7">
              <w:rPr>
                <w:rFonts w:ascii="Book Antiqua" w:hAnsi="Book Antiqua"/>
                <w:color w:val="000000"/>
              </w:rPr>
              <w:t>163.81</w:t>
            </w:r>
            <w:r>
              <w:rPr>
                <w:rFonts w:ascii="Book Antiqua" w:hAnsi="Book Antiqua"/>
                <w:color w:val="000000"/>
              </w:rPr>
              <w:t xml:space="preserve"> ± </w:t>
            </w:r>
            <w:r w:rsidRPr="00AA35A7">
              <w:rPr>
                <w:rFonts w:ascii="Book Antiqua" w:hAnsi="Book Antiqua"/>
                <w:color w:val="000000"/>
              </w:rPr>
              <w:t>38.51</w:t>
            </w:r>
          </w:p>
        </w:tc>
        <w:tc>
          <w:tcPr>
            <w:tcW w:w="1435" w:type="pct"/>
            <w:shd w:val="clear" w:color="auto" w:fill="auto"/>
            <w:noWrap/>
            <w:vAlign w:val="center"/>
          </w:tcPr>
          <w:p w14:paraId="4A14CFAA" w14:textId="5588E213" w:rsidR="008148F0" w:rsidRPr="00AA35A7" w:rsidRDefault="008148F0" w:rsidP="008148F0">
            <w:pPr>
              <w:adjustRightInd w:val="0"/>
              <w:snapToGrid w:val="0"/>
              <w:spacing w:line="360" w:lineRule="auto"/>
              <w:jc w:val="both"/>
              <w:textAlignment w:val="center"/>
              <w:rPr>
                <w:rFonts w:ascii="Book Antiqua" w:hAnsi="Book Antiqua"/>
                <w:color w:val="000000"/>
              </w:rPr>
            </w:pPr>
            <w:r w:rsidRPr="00AA35A7">
              <w:rPr>
                <w:rFonts w:ascii="Book Antiqua" w:hAnsi="Book Antiqua"/>
                <w:color w:val="000000"/>
              </w:rPr>
              <w:t>211.07</w:t>
            </w:r>
            <w:r>
              <w:rPr>
                <w:rFonts w:ascii="Book Antiqua" w:hAnsi="Book Antiqua"/>
                <w:color w:val="000000"/>
              </w:rPr>
              <w:t xml:space="preserve"> ± </w:t>
            </w:r>
            <w:r w:rsidRPr="00AA35A7">
              <w:rPr>
                <w:rFonts w:ascii="Book Antiqua" w:hAnsi="Book Antiqua"/>
                <w:color w:val="000000"/>
              </w:rPr>
              <w:t>25.46</w:t>
            </w:r>
          </w:p>
        </w:tc>
        <w:tc>
          <w:tcPr>
            <w:tcW w:w="673" w:type="pct"/>
            <w:shd w:val="clear" w:color="auto" w:fill="auto"/>
            <w:vAlign w:val="center"/>
          </w:tcPr>
          <w:p w14:paraId="1B6F7750" w14:textId="77777777" w:rsidR="008148F0" w:rsidRPr="00AA35A7" w:rsidRDefault="008148F0" w:rsidP="008148F0">
            <w:pPr>
              <w:adjustRightInd w:val="0"/>
              <w:snapToGrid w:val="0"/>
              <w:spacing w:line="360" w:lineRule="auto"/>
              <w:jc w:val="both"/>
              <w:textAlignment w:val="center"/>
              <w:rPr>
                <w:rFonts w:ascii="Book Antiqua" w:hAnsi="Book Antiqua"/>
                <w:color w:val="000000"/>
              </w:rPr>
            </w:pPr>
            <w:r w:rsidRPr="00AA35A7">
              <w:rPr>
                <w:rFonts w:ascii="Book Antiqua" w:hAnsi="Book Antiqua"/>
                <w:color w:val="000000"/>
              </w:rPr>
              <w:t>-10.14</w:t>
            </w:r>
          </w:p>
        </w:tc>
        <w:tc>
          <w:tcPr>
            <w:tcW w:w="672" w:type="pct"/>
            <w:shd w:val="clear" w:color="auto" w:fill="auto"/>
          </w:tcPr>
          <w:p w14:paraId="1E4107A4" w14:textId="749C7B50" w:rsidR="008148F0" w:rsidRPr="00AA35A7" w:rsidRDefault="008148F0" w:rsidP="008148F0">
            <w:pPr>
              <w:adjustRightInd w:val="0"/>
              <w:snapToGrid w:val="0"/>
              <w:spacing w:line="360" w:lineRule="auto"/>
              <w:jc w:val="both"/>
              <w:textAlignment w:val="center"/>
              <w:rPr>
                <w:rFonts w:ascii="Book Antiqua" w:hAnsi="Book Antiqua"/>
                <w:color w:val="000000"/>
              </w:rPr>
            </w:pPr>
            <w:r w:rsidRPr="0000584F">
              <w:rPr>
                <w:rFonts w:ascii="Book Antiqua" w:hAnsi="Book Antiqua"/>
                <w:color w:val="000000"/>
              </w:rPr>
              <w:t>&lt; 0.05</w:t>
            </w:r>
          </w:p>
        </w:tc>
      </w:tr>
    </w:tbl>
    <w:p w14:paraId="500D65DE" w14:textId="77777777" w:rsidR="00694A1A" w:rsidRDefault="00694A1A" w:rsidP="00694A1A">
      <w:pPr>
        <w:adjustRightInd w:val="0"/>
        <w:snapToGrid w:val="0"/>
        <w:spacing w:line="360" w:lineRule="auto"/>
        <w:jc w:val="both"/>
        <w:rPr>
          <w:rFonts w:ascii="Book Antiqua" w:eastAsia="Book Antiqua" w:hAnsi="Book Antiqua" w:cs="Book Antiqua"/>
          <w:color w:val="000000"/>
        </w:rPr>
      </w:pPr>
      <w:r w:rsidRPr="00AA35A7">
        <w:rPr>
          <w:rFonts w:ascii="Book Antiqua" w:hAnsi="Book Antiqua"/>
          <w:color w:val="000000"/>
        </w:rPr>
        <w:t>MDA</w:t>
      </w:r>
      <w:r>
        <w:rPr>
          <w:rFonts w:ascii="Book Antiqua" w:hAnsi="Book Antiqua"/>
          <w:color w:val="000000"/>
        </w:rPr>
        <w:t>:</w:t>
      </w:r>
      <w:r w:rsidRPr="00694A1A">
        <w:rPr>
          <w:rFonts w:ascii="Book Antiqua" w:eastAsia="Book Antiqua" w:hAnsi="Book Antiqua" w:cs="Book Antiqua"/>
          <w:color w:val="000000"/>
        </w:rPr>
        <w:t xml:space="preserve"> </w:t>
      </w:r>
      <w:r w:rsidRPr="00AA35A7">
        <w:rPr>
          <w:rFonts w:ascii="Book Antiqua" w:eastAsia="Book Antiqua" w:hAnsi="Book Antiqua" w:cs="Book Antiqua"/>
          <w:color w:val="000000"/>
        </w:rPr>
        <w:t>Serum malondialdehyde</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Pr="00AA35A7">
        <w:rPr>
          <w:rFonts w:ascii="Book Antiqua" w:hAnsi="Book Antiqua"/>
          <w:color w:val="000000"/>
        </w:rPr>
        <w:t>8-HdG</w:t>
      </w:r>
      <w:r>
        <w:rPr>
          <w:rFonts w:ascii="Book Antiqua" w:hAnsi="Book Antiqua"/>
          <w:color w:val="000000"/>
        </w:rPr>
        <w:t>:</w:t>
      </w:r>
      <w:r w:rsidRPr="00694A1A">
        <w:rPr>
          <w:rFonts w:ascii="Book Antiqua" w:eastAsia="Book Antiqua" w:hAnsi="Book Antiqua" w:cs="Book Antiqua"/>
          <w:color w:val="000000"/>
        </w:rPr>
        <w:t xml:space="preserve"> </w:t>
      </w:r>
      <w:r w:rsidRPr="00AA35A7">
        <w:rPr>
          <w:rFonts w:ascii="Book Antiqua" w:eastAsia="Book Antiqua" w:hAnsi="Book Antiqua" w:cs="Book Antiqua"/>
          <w:color w:val="000000"/>
        </w:rPr>
        <w:t>8-hydroxydehydroguanosine</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Pr="00AA35A7">
        <w:rPr>
          <w:rFonts w:ascii="Book Antiqua" w:hAnsi="Book Antiqua"/>
          <w:color w:val="000000"/>
        </w:rPr>
        <w:t>SOD</w:t>
      </w:r>
      <w:r>
        <w:rPr>
          <w:rFonts w:ascii="Book Antiqua" w:hAnsi="Book Antiqua"/>
          <w:color w:val="000000"/>
        </w:rPr>
        <w:t>:</w:t>
      </w:r>
      <w:r w:rsidRPr="00694A1A">
        <w:rPr>
          <w:rFonts w:ascii="Book Antiqua" w:eastAsia="Book Antiqua" w:hAnsi="Book Antiqua" w:cs="Book Antiqua"/>
          <w:color w:val="000000"/>
        </w:rPr>
        <w:t xml:space="preserve"> </w:t>
      </w:r>
      <w:r w:rsidRPr="00AA35A7">
        <w:rPr>
          <w:rFonts w:ascii="Book Antiqua" w:eastAsia="Book Antiqua" w:hAnsi="Book Antiqua" w:cs="Book Antiqua"/>
          <w:color w:val="000000"/>
        </w:rPr>
        <w:t>superoxide dismutase</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Pr="00AA35A7">
        <w:rPr>
          <w:rFonts w:ascii="Book Antiqua" w:hAnsi="Book Antiqua"/>
          <w:color w:val="000000"/>
        </w:rPr>
        <w:t>GSH</w:t>
      </w:r>
      <w:r>
        <w:rPr>
          <w:rFonts w:ascii="Book Antiqua" w:hAnsi="Book Antiqua"/>
          <w:color w:val="000000"/>
        </w:rPr>
        <w:t>:</w:t>
      </w:r>
      <w:r w:rsidRPr="00694A1A">
        <w:rPr>
          <w:rFonts w:ascii="Book Antiqua" w:eastAsia="Book Antiqua" w:hAnsi="Book Antiqua" w:cs="Book Antiqua"/>
          <w:color w:val="000000"/>
        </w:rPr>
        <w:t xml:space="preserve"> </w:t>
      </w:r>
      <w:r w:rsidRPr="00AA35A7">
        <w:rPr>
          <w:rFonts w:ascii="Book Antiqua" w:eastAsia="Book Antiqua" w:hAnsi="Book Antiqua" w:cs="Book Antiqua"/>
          <w:color w:val="000000"/>
        </w:rPr>
        <w:t>Reduced glutathione</w:t>
      </w:r>
      <w:r>
        <w:rPr>
          <w:rFonts w:ascii="Book Antiqua" w:eastAsia="Book Antiqua" w:hAnsi="Book Antiqua" w:cs="Book Antiqua"/>
          <w:color w:val="000000"/>
        </w:rPr>
        <w:t>.</w:t>
      </w:r>
    </w:p>
    <w:p w14:paraId="6B80EA8E" w14:textId="77777777" w:rsidR="00694A1A" w:rsidRDefault="00694A1A" w:rsidP="00694A1A">
      <w:pPr>
        <w:adjustRightInd w:val="0"/>
        <w:snapToGrid w:val="0"/>
        <w:spacing w:line="360" w:lineRule="auto"/>
        <w:jc w:val="both"/>
        <w:rPr>
          <w:rFonts w:ascii="Book Antiqua" w:eastAsia="Book Antiqua" w:hAnsi="Book Antiqua" w:cs="Book Antiqua"/>
          <w:b/>
          <w:bCs/>
        </w:rPr>
      </w:pPr>
    </w:p>
    <w:p w14:paraId="4DF49BCF" w14:textId="7DAED38D" w:rsidR="00AA35A7" w:rsidRPr="00694A1A" w:rsidRDefault="00AA35A7" w:rsidP="00694A1A">
      <w:pPr>
        <w:adjustRightInd w:val="0"/>
        <w:snapToGrid w:val="0"/>
        <w:spacing w:line="360" w:lineRule="auto"/>
        <w:jc w:val="both"/>
        <w:rPr>
          <w:rFonts w:ascii="Book Antiqua" w:hAnsi="Book Antiqua"/>
          <w:b/>
          <w:bCs/>
          <w:color w:val="000000"/>
        </w:rPr>
      </w:pPr>
      <w:r w:rsidRPr="00694A1A">
        <w:rPr>
          <w:rFonts w:ascii="Book Antiqua" w:hAnsi="Book Antiqua"/>
          <w:b/>
          <w:bCs/>
        </w:rPr>
        <w:lastRenderedPageBreak/>
        <w:t>Table 3 Comparison of serum oxidative stress indexes in patients with different diabetic retinopathy stages</w:t>
      </w:r>
      <w:r w:rsidR="00694A1A" w:rsidRPr="00694A1A">
        <w:rPr>
          <w:rFonts w:ascii="Book Antiqua" w:hAnsi="Book Antiqua"/>
          <w:b/>
          <w:bCs/>
        </w:rPr>
        <w:t xml:space="preserve"> (</w:t>
      </w:r>
      <w:r w:rsidR="00694A1A" w:rsidRPr="00694A1A">
        <w:rPr>
          <w:rFonts w:ascii="Book Antiqua" w:hAnsi="Book Antiqua"/>
          <w:b/>
          <w:bCs/>
          <w:iCs/>
        </w:rPr>
        <w:t xml:space="preserve">mean </w:t>
      </w:r>
      <w:r w:rsidR="00694A1A" w:rsidRPr="00694A1A">
        <w:rPr>
          <w:rFonts w:ascii="Book Antiqua" w:hAnsi="Book Antiqua"/>
          <w:b/>
          <w:bCs/>
        </w:rPr>
        <w:t>± SD)</w:t>
      </w:r>
    </w:p>
    <w:tbl>
      <w:tblPr>
        <w:tblW w:w="4998" w:type="pct"/>
        <w:tblBorders>
          <w:top w:val="single" w:sz="4" w:space="0" w:color="auto"/>
          <w:bottom w:val="single" w:sz="4" w:space="0" w:color="auto"/>
        </w:tblBorders>
        <w:tblLook w:val="0600" w:firstRow="0" w:lastRow="0" w:firstColumn="0" w:lastColumn="0" w:noHBand="1" w:noVBand="1"/>
      </w:tblPr>
      <w:tblGrid>
        <w:gridCol w:w="2569"/>
        <w:gridCol w:w="1862"/>
        <w:gridCol w:w="2449"/>
        <w:gridCol w:w="1202"/>
        <w:gridCol w:w="1274"/>
      </w:tblGrid>
      <w:tr w:rsidR="00D22B06" w:rsidRPr="00AA35A7" w14:paraId="4C1405E5" w14:textId="77777777" w:rsidTr="00CA5F4E">
        <w:trPr>
          <w:trHeight w:val="295"/>
        </w:trPr>
        <w:tc>
          <w:tcPr>
            <w:tcW w:w="1342" w:type="pct"/>
            <w:tcBorders>
              <w:top w:val="single" w:sz="4" w:space="0" w:color="auto"/>
              <w:bottom w:val="single" w:sz="4" w:space="0" w:color="auto"/>
            </w:tcBorders>
            <w:shd w:val="clear" w:color="auto" w:fill="auto"/>
            <w:noWrap/>
            <w:vAlign w:val="center"/>
          </w:tcPr>
          <w:p w14:paraId="3C0A3D8D" w14:textId="77777777" w:rsidR="00694A1A" w:rsidRPr="00AA35A7" w:rsidRDefault="00694A1A" w:rsidP="00694A1A">
            <w:pPr>
              <w:adjustRightInd w:val="0"/>
              <w:snapToGrid w:val="0"/>
              <w:spacing w:line="360" w:lineRule="auto"/>
              <w:jc w:val="both"/>
              <w:textAlignment w:val="center"/>
              <w:rPr>
                <w:rFonts w:ascii="Book Antiqua" w:hAnsi="Book Antiqua"/>
                <w:b/>
                <w:color w:val="000000"/>
              </w:rPr>
            </w:pPr>
            <w:r w:rsidRPr="00AA35A7">
              <w:rPr>
                <w:rFonts w:ascii="Book Antiqua" w:hAnsi="Book Antiqua"/>
                <w:b/>
                <w:color w:val="000000"/>
              </w:rPr>
              <w:t>Disease classification</w:t>
            </w:r>
          </w:p>
        </w:tc>
        <w:tc>
          <w:tcPr>
            <w:tcW w:w="973" w:type="pct"/>
            <w:tcBorders>
              <w:top w:val="single" w:sz="4" w:space="0" w:color="auto"/>
              <w:bottom w:val="single" w:sz="4" w:space="0" w:color="auto"/>
            </w:tcBorders>
            <w:shd w:val="clear" w:color="auto" w:fill="auto"/>
            <w:noWrap/>
            <w:vAlign w:val="center"/>
          </w:tcPr>
          <w:p w14:paraId="6FE80C88" w14:textId="4FDD18C6" w:rsidR="00694A1A" w:rsidRPr="00AA35A7" w:rsidRDefault="00694A1A" w:rsidP="00694A1A">
            <w:pPr>
              <w:adjustRightInd w:val="0"/>
              <w:snapToGrid w:val="0"/>
              <w:spacing w:line="360" w:lineRule="auto"/>
              <w:jc w:val="both"/>
              <w:textAlignment w:val="center"/>
              <w:rPr>
                <w:rFonts w:ascii="Book Antiqua" w:hAnsi="Book Antiqua"/>
                <w:b/>
                <w:color w:val="000000"/>
              </w:rPr>
            </w:pPr>
            <w:r w:rsidRPr="00AA35A7">
              <w:rPr>
                <w:rFonts w:ascii="Book Antiqua" w:hAnsi="Book Antiqua"/>
                <w:b/>
                <w:color w:val="000000"/>
              </w:rPr>
              <w:t>Simple</w:t>
            </w:r>
            <w:r w:rsidR="00D22B06">
              <w:rPr>
                <w:rFonts w:ascii="Book Antiqua" w:hAnsi="Book Antiqua"/>
                <w:b/>
                <w:color w:val="000000"/>
              </w:rPr>
              <w:t xml:space="preserve"> (</w:t>
            </w:r>
            <w:r w:rsidR="00D22B06" w:rsidRPr="00D22B06">
              <w:rPr>
                <w:rFonts w:ascii="Book Antiqua" w:hAnsi="Book Antiqua"/>
                <w:b/>
                <w:i/>
                <w:iCs/>
                <w:color w:val="000000"/>
              </w:rPr>
              <w:t>n</w:t>
            </w:r>
            <w:r w:rsidR="00D22B06">
              <w:rPr>
                <w:rFonts w:ascii="Book Antiqua" w:hAnsi="Book Antiqua"/>
                <w:b/>
                <w:color w:val="000000"/>
              </w:rPr>
              <w:t xml:space="preserve"> = 56)</w:t>
            </w:r>
          </w:p>
        </w:tc>
        <w:tc>
          <w:tcPr>
            <w:tcW w:w="1279" w:type="pct"/>
            <w:tcBorders>
              <w:top w:val="single" w:sz="4" w:space="0" w:color="auto"/>
              <w:bottom w:val="single" w:sz="4" w:space="0" w:color="auto"/>
            </w:tcBorders>
            <w:shd w:val="clear" w:color="auto" w:fill="auto"/>
            <w:noWrap/>
            <w:vAlign w:val="center"/>
          </w:tcPr>
          <w:p w14:paraId="3435B418" w14:textId="3622BF5D" w:rsidR="00694A1A" w:rsidRPr="00AA35A7" w:rsidRDefault="00694A1A" w:rsidP="00694A1A">
            <w:pPr>
              <w:adjustRightInd w:val="0"/>
              <w:snapToGrid w:val="0"/>
              <w:spacing w:line="360" w:lineRule="auto"/>
              <w:jc w:val="both"/>
              <w:textAlignment w:val="center"/>
              <w:rPr>
                <w:rFonts w:ascii="Book Antiqua" w:hAnsi="Book Antiqua"/>
                <w:b/>
                <w:color w:val="000000"/>
              </w:rPr>
            </w:pPr>
            <w:r w:rsidRPr="00AA35A7">
              <w:rPr>
                <w:rFonts w:ascii="Book Antiqua" w:hAnsi="Book Antiqua"/>
                <w:b/>
                <w:color w:val="000000"/>
              </w:rPr>
              <w:t>Proliferative</w:t>
            </w:r>
            <w:r w:rsidR="00D22B06">
              <w:rPr>
                <w:rFonts w:ascii="Book Antiqua" w:hAnsi="Book Antiqua"/>
                <w:b/>
                <w:color w:val="000000"/>
              </w:rPr>
              <w:t xml:space="preserve"> (</w:t>
            </w:r>
            <w:r w:rsidR="00D22B06" w:rsidRPr="00D22B06">
              <w:rPr>
                <w:rFonts w:ascii="Book Antiqua" w:hAnsi="Book Antiqua"/>
                <w:b/>
                <w:i/>
                <w:iCs/>
                <w:color w:val="000000"/>
              </w:rPr>
              <w:t>n</w:t>
            </w:r>
            <w:r w:rsidR="00D22B06">
              <w:rPr>
                <w:rFonts w:ascii="Book Antiqua" w:hAnsi="Book Antiqua"/>
                <w:b/>
                <w:color w:val="000000"/>
              </w:rPr>
              <w:t xml:space="preserve"> = 38)</w:t>
            </w:r>
          </w:p>
        </w:tc>
        <w:tc>
          <w:tcPr>
            <w:tcW w:w="684" w:type="pct"/>
            <w:tcBorders>
              <w:top w:val="single" w:sz="4" w:space="0" w:color="auto"/>
              <w:bottom w:val="single" w:sz="4" w:space="0" w:color="auto"/>
            </w:tcBorders>
            <w:shd w:val="clear" w:color="auto" w:fill="auto"/>
            <w:noWrap/>
            <w:vAlign w:val="center"/>
          </w:tcPr>
          <w:p w14:paraId="0B4ACBC6" w14:textId="2CC1713F" w:rsidR="00694A1A" w:rsidRPr="00AA35A7" w:rsidRDefault="00694A1A" w:rsidP="00694A1A">
            <w:pPr>
              <w:adjustRightInd w:val="0"/>
              <w:snapToGrid w:val="0"/>
              <w:spacing w:line="360" w:lineRule="auto"/>
              <w:jc w:val="both"/>
              <w:textAlignment w:val="center"/>
              <w:rPr>
                <w:rFonts w:ascii="Book Antiqua" w:hAnsi="Book Antiqua"/>
                <w:b/>
                <w:color w:val="000000"/>
              </w:rPr>
            </w:pPr>
            <w:r w:rsidRPr="00694A1A">
              <w:rPr>
                <w:rFonts w:ascii="Book Antiqua" w:hAnsi="Book Antiqua"/>
                <w:b/>
                <w:i/>
                <w:iCs/>
                <w:color w:val="000000"/>
              </w:rPr>
              <w:t>t</w:t>
            </w:r>
            <w:r>
              <w:rPr>
                <w:rFonts w:ascii="Book Antiqua" w:hAnsi="Book Antiqua"/>
                <w:b/>
                <w:color w:val="000000"/>
              </w:rPr>
              <w:t xml:space="preserve"> value</w:t>
            </w:r>
          </w:p>
        </w:tc>
        <w:tc>
          <w:tcPr>
            <w:tcW w:w="722" w:type="pct"/>
            <w:tcBorders>
              <w:top w:val="single" w:sz="4" w:space="0" w:color="auto"/>
              <w:bottom w:val="single" w:sz="4" w:space="0" w:color="auto"/>
            </w:tcBorders>
            <w:shd w:val="clear" w:color="auto" w:fill="auto"/>
            <w:noWrap/>
            <w:vAlign w:val="center"/>
          </w:tcPr>
          <w:p w14:paraId="4F78103E" w14:textId="7FEEE164" w:rsidR="00694A1A" w:rsidRPr="00AA35A7" w:rsidRDefault="00694A1A" w:rsidP="00694A1A">
            <w:pPr>
              <w:adjustRightInd w:val="0"/>
              <w:snapToGrid w:val="0"/>
              <w:spacing w:line="360" w:lineRule="auto"/>
              <w:jc w:val="both"/>
              <w:textAlignment w:val="center"/>
              <w:rPr>
                <w:rFonts w:ascii="Book Antiqua" w:hAnsi="Book Antiqua"/>
                <w:b/>
                <w:color w:val="000000"/>
              </w:rPr>
            </w:pPr>
            <w:r w:rsidRPr="00694A1A">
              <w:rPr>
                <w:rFonts w:ascii="Book Antiqua" w:hAnsi="Book Antiqua"/>
                <w:b/>
                <w:i/>
                <w:iCs/>
                <w:color w:val="000000"/>
              </w:rPr>
              <w:t>P</w:t>
            </w:r>
            <w:r>
              <w:rPr>
                <w:rFonts w:ascii="Book Antiqua" w:hAnsi="Book Antiqua"/>
                <w:b/>
                <w:color w:val="000000"/>
              </w:rPr>
              <w:t xml:space="preserve"> value</w:t>
            </w:r>
          </w:p>
        </w:tc>
      </w:tr>
      <w:tr w:rsidR="00B11875" w:rsidRPr="00AA35A7" w14:paraId="109F3CFC" w14:textId="77777777" w:rsidTr="00CA5F4E">
        <w:trPr>
          <w:trHeight w:val="295"/>
        </w:trPr>
        <w:tc>
          <w:tcPr>
            <w:tcW w:w="1342" w:type="pct"/>
            <w:tcBorders>
              <w:top w:val="single" w:sz="4" w:space="0" w:color="auto"/>
            </w:tcBorders>
            <w:shd w:val="clear" w:color="auto" w:fill="auto"/>
            <w:noWrap/>
            <w:vAlign w:val="center"/>
          </w:tcPr>
          <w:p w14:paraId="6FCFFC0A" w14:textId="03F4BD1A" w:rsidR="00B11875" w:rsidRPr="00AA35A7" w:rsidRDefault="00B11875" w:rsidP="00B11875">
            <w:pPr>
              <w:adjustRightInd w:val="0"/>
              <w:snapToGrid w:val="0"/>
              <w:spacing w:line="360" w:lineRule="auto"/>
              <w:jc w:val="both"/>
              <w:textAlignment w:val="center"/>
              <w:rPr>
                <w:rFonts w:ascii="Book Antiqua" w:hAnsi="Book Antiqua"/>
                <w:color w:val="000000"/>
              </w:rPr>
            </w:pPr>
            <w:r w:rsidRPr="00AA35A7">
              <w:rPr>
                <w:rFonts w:ascii="Book Antiqua" w:hAnsi="Book Antiqua"/>
                <w:color w:val="000000"/>
              </w:rPr>
              <w:t>MDA</w:t>
            </w:r>
            <w:r>
              <w:rPr>
                <w:rFonts w:ascii="Book Antiqua" w:hAnsi="Book Antiqua"/>
                <w:color w:val="000000"/>
              </w:rPr>
              <w:t xml:space="preserve"> (</w:t>
            </w:r>
            <w:proofErr w:type="spellStart"/>
            <w:r w:rsidRPr="00AA35A7">
              <w:rPr>
                <w:rFonts w:ascii="Book Antiqua" w:hAnsi="Book Antiqua"/>
                <w:color w:val="000000"/>
              </w:rPr>
              <w:t>μmol</w:t>
            </w:r>
            <w:proofErr w:type="spellEnd"/>
            <w:r w:rsidRPr="00AA35A7">
              <w:rPr>
                <w:rFonts w:ascii="Book Antiqua" w:hAnsi="Book Antiqua"/>
                <w:color w:val="000000"/>
              </w:rPr>
              <w:t>/L</w:t>
            </w:r>
            <w:r>
              <w:rPr>
                <w:rFonts w:ascii="Book Antiqua" w:hAnsi="Book Antiqua"/>
                <w:color w:val="000000"/>
              </w:rPr>
              <w:t>)</w:t>
            </w:r>
          </w:p>
        </w:tc>
        <w:tc>
          <w:tcPr>
            <w:tcW w:w="973" w:type="pct"/>
            <w:tcBorders>
              <w:top w:val="single" w:sz="4" w:space="0" w:color="auto"/>
            </w:tcBorders>
            <w:shd w:val="clear" w:color="auto" w:fill="auto"/>
            <w:noWrap/>
            <w:vAlign w:val="center"/>
          </w:tcPr>
          <w:p w14:paraId="1904F79B" w14:textId="68BDB80C" w:rsidR="00B11875" w:rsidRPr="00AA35A7" w:rsidRDefault="00B11875" w:rsidP="00B11875">
            <w:pPr>
              <w:adjustRightInd w:val="0"/>
              <w:snapToGrid w:val="0"/>
              <w:spacing w:line="360" w:lineRule="auto"/>
              <w:jc w:val="both"/>
              <w:textAlignment w:val="center"/>
              <w:rPr>
                <w:rFonts w:ascii="Book Antiqua" w:hAnsi="Book Antiqua"/>
                <w:color w:val="000000"/>
              </w:rPr>
            </w:pPr>
            <w:r w:rsidRPr="00AA35A7">
              <w:rPr>
                <w:rFonts w:ascii="Book Antiqua" w:hAnsi="Book Antiqua"/>
                <w:color w:val="000000"/>
              </w:rPr>
              <w:t>6.11</w:t>
            </w:r>
            <w:r>
              <w:rPr>
                <w:rFonts w:ascii="Book Antiqua" w:hAnsi="Book Antiqua"/>
                <w:color w:val="000000"/>
              </w:rPr>
              <w:t xml:space="preserve"> ± </w:t>
            </w:r>
            <w:r w:rsidRPr="00AA35A7">
              <w:rPr>
                <w:rFonts w:ascii="Book Antiqua" w:hAnsi="Book Antiqua"/>
                <w:color w:val="000000"/>
              </w:rPr>
              <w:t>1.38</w:t>
            </w:r>
          </w:p>
        </w:tc>
        <w:tc>
          <w:tcPr>
            <w:tcW w:w="1279" w:type="pct"/>
            <w:tcBorders>
              <w:top w:val="single" w:sz="4" w:space="0" w:color="auto"/>
            </w:tcBorders>
            <w:shd w:val="clear" w:color="auto" w:fill="auto"/>
            <w:noWrap/>
            <w:vAlign w:val="center"/>
          </w:tcPr>
          <w:p w14:paraId="6E9BC568" w14:textId="37056095" w:rsidR="00B11875" w:rsidRPr="00AA35A7" w:rsidRDefault="00B11875" w:rsidP="00B11875">
            <w:pPr>
              <w:adjustRightInd w:val="0"/>
              <w:snapToGrid w:val="0"/>
              <w:spacing w:line="360" w:lineRule="auto"/>
              <w:jc w:val="both"/>
              <w:textAlignment w:val="center"/>
              <w:rPr>
                <w:rFonts w:ascii="Book Antiqua" w:hAnsi="Book Antiqua"/>
                <w:color w:val="000000"/>
              </w:rPr>
            </w:pPr>
            <w:r w:rsidRPr="00AA35A7">
              <w:rPr>
                <w:rFonts w:ascii="Book Antiqua" w:hAnsi="Book Antiqua"/>
                <w:color w:val="000000"/>
              </w:rPr>
              <w:t>9.55</w:t>
            </w:r>
            <w:r>
              <w:rPr>
                <w:rFonts w:ascii="Book Antiqua" w:hAnsi="Book Antiqua"/>
                <w:color w:val="000000"/>
              </w:rPr>
              <w:t xml:space="preserve"> ± </w:t>
            </w:r>
            <w:r w:rsidRPr="00AA35A7">
              <w:rPr>
                <w:rFonts w:ascii="Book Antiqua" w:hAnsi="Book Antiqua"/>
                <w:color w:val="000000"/>
              </w:rPr>
              <w:t>1.43</w:t>
            </w:r>
          </w:p>
        </w:tc>
        <w:tc>
          <w:tcPr>
            <w:tcW w:w="684" w:type="pct"/>
            <w:tcBorders>
              <w:top w:val="single" w:sz="4" w:space="0" w:color="auto"/>
            </w:tcBorders>
            <w:shd w:val="clear" w:color="auto" w:fill="auto"/>
            <w:noWrap/>
            <w:vAlign w:val="center"/>
          </w:tcPr>
          <w:p w14:paraId="68F10749" w14:textId="77777777" w:rsidR="00B11875" w:rsidRPr="00AA35A7" w:rsidRDefault="00B11875" w:rsidP="00B11875">
            <w:pPr>
              <w:adjustRightInd w:val="0"/>
              <w:snapToGrid w:val="0"/>
              <w:spacing w:line="360" w:lineRule="auto"/>
              <w:jc w:val="both"/>
              <w:textAlignment w:val="center"/>
              <w:rPr>
                <w:rFonts w:ascii="Book Antiqua" w:hAnsi="Book Antiqua"/>
                <w:color w:val="000000"/>
              </w:rPr>
            </w:pPr>
            <w:r w:rsidRPr="00AA35A7">
              <w:rPr>
                <w:rFonts w:ascii="Book Antiqua" w:hAnsi="Book Antiqua"/>
                <w:color w:val="000000"/>
              </w:rPr>
              <w:t>-11.688</w:t>
            </w:r>
          </w:p>
        </w:tc>
        <w:tc>
          <w:tcPr>
            <w:tcW w:w="722" w:type="pct"/>
            <w:tcBorders>
              <w:top w:val="single" w:sz="4" w:space="0" w:color="auto"/>
            </w:tcBorders>
            <w:shd w:val="clear" w:color="auto" w:fill="auto"/>
            <w:noWrap/>
          </w:tcPr>
          <w:p w14:paraId="01B179ED" w14:textId="785FFD9A" w:rsidR="00B11875" w:rsidRPr="00AA35A7" w:rsidRDefault="00B11875" w:rsidP="00B11875">
            <w:pPr>
              <w:adjustRightInd w:val="0"/>
              <w:snapToGrid w:val="0"/>
              <w:spacing w:line="360" w:lineRule="auto"/>
              <w:jc w:val="both"/>
              <w:textAlignment w:val="center"/>
              <w:rPr>
                <w:rFonts w:ascii="Book Antiqua" w:hAnsi="Book Antiqua"/>
                <w:color w:val="000000"/>
              </w:rPr>
            </w:pPr>
            <w:r w:rsidRPr="00D46B7D">
              <w:rPr>
                <w:rFonts w:ascii="Book Antiqua" w:hAnsi="Book Antiqua"/>
                <w:color w:val="000000"/>
              </w:rPr>
              <w:t>&lt; 0.05</w:t>
            </w:r>
          </w:p>
        </w:tc>
      </w:tr>
      <w:tr w:rsidR="00B11875" w:rsidRPr="00AA35A7" w14:paraId="299A5A95" w14:textId="77777777" w:rsidTr="00CA5F4E">
        <w:trPr>
          <w:trHeight w:val="495"/>
        </w:trPr>
        <w:tc>
          <w:tcPr>
            <w:tcW w:w="1342" w:type="pct"/>
            <w:shd w:val="clear" w:color="auto" w:fill="auto"/>
            <w:vAlign w:val="center"/>
          </w:tcPr>
          <w:p w14:paraId="47F358C1" w14:textId="322B86EB" w:rsidR="00B11875" w:rsidRPr="00AA35A7" w:rsidRDefault="00B11875" w:rsidP="00B11875">
            <w:pPr>
              <w:adjustRightInd w:val="0"/>
              <w:snapToGrid w:val="0"/>
              <w:spacing w:line="360" w:lineRule="auto"/>
              <w:jc w:val="both"/>
              <w:textAlignment w:val="center"/>
              <w:rPr>
                <w:rFonts w:ascii="Book Antiqua" w:hAnsi="Book Antiqua"/>
                <w:color w:val="000000"/>
              </w:rPr>
            </w:pPr>
            <w:r w:rsidRPr="00AA35A7">
              <w:rPr>
                <w:rFonts w:ascii="Book Antiqua" w:hAnsi="Book Antiqua"/>
                <w:color w:val="000000"/>
              </w:rPr>
              <w:t>8-HdG</w:t>
            </w:r>
            <w:r>
              <w:rPr>
                <w:rFonts w:ascii="Book Antiqua" w:hAnsi="Book Antiqua"/>
                <w:color w:val="000000"/>
              </w:rPr>
              <w:t xml:space="preserve"> (</w:t>
            </w:r>
            <w:r w:rsidRPr="00AA35A7">
              <w:rPr>
                <w:rFonts w:ascii="Book Antiqua" w:hAnsi="Book Antiqua"/>
                <w:color w:val="000000"/>
              </w:rPr>
              <w:t>ng/mL</w:t>
            </w:r>
            <w:r>
              <w:rPr>
                <w:rFonts w:ascii="Book Antiqua" w:hAnsi="Book Antiqua"/>
                <w:color w:val="000000"/>
              </w:rPr>
              <w:t>)</w:t>
            </w:r>
          </w:p>
        </w:tc>
        <w:tc>
          <w:tcPr>
            <w:tcW w:w="973" w:type="pct"/>
            <w:shd w:val="clear" w:color="auto" w:fill="auto"/>
            <w:noWrap/>
            <w:vAlign w:val="center"/>
          </w:tcPr>
          <w:p w14:paraId="5DA0C059" w14:textId="77AEF812" w:rsidR="00B11875" w:rsidRPr="00AA35A7" w:rsidRDefault="00B11875" w:rsidP="00B11875">
            <w:pPr>
              <w:adjustRightInd w:val="0"/>
              <w:snapToGrid w:val="0"/>
              <w:spacing w:line="360" w:lineRule="auto"/>
              <w:jc w:val="both"/>
              <w:textAlignment w:val="center"/>
              <w:rPr>
                <w:rFonts w:ascii="Book Antiqua" w:hAnsi="Book Antiqua"/>
                <w:color w:val="000000"/>
              </w:rPr>
            </w:pPr>
            <w:r w:rsidRPr="00AA35A7">
              <w:rPr>
                <w:rFonts w:ascii="Book Antiqua" w:hAnsi="Book Antiqua"/>
                <w:color w:val="000000"/>
              </w:rPr>
              <w:t>90.53</w:t>
            </w:r>
            <w:r>
              <w:rPr>
                <w:rFonts w:ascii="Book Antiqua" w:hAnsi="Book Antiqua"/>
                <w:color w:val="000000"/>
              </w:rPr>
              <w:t xml:space="preserve"> ± </w:t>
            </w:r>
            <w:r w:rsidRPr="00AA35A7">
              <w:rPr>
                <w:rFonts w:ascii="Book Antiqua" w:hAnsi="Book Antiqua"/>
                <w:color w:val="000000"/>
              </w:rPr>
              <w:t>20.54</w:t>
            </w:r>
          </w:p>
        </w:tc>
        <w:tc>
          <w:tcPr>
            <w:tcW w:w="1279" w:type="pct"/>
            <w:shd w:val="clear" w:color="auto" w:fill="auto"/>
            <w:noWrap/>
            <w:vAlign w:val="center"/>
          </w:tcPr>
          <w:p w14:paraId="7B00072C" w14:textId="6DD0BA16" w:rsidR="00B11875" w:rsidRPr="00AA35A7" w:rsidRDefault="00B11875" w:rsidP="00B11875">
            <w:pPr>
              <w:adjustRightInd w:val="0"/>
              <w:snapToGrid w:val="0"/>
              <w:spacing w:line="360" w:lineRule="auto"/>
              <w:jc w:val="both"/>
              <w:textAlignment w:val="center"/>
              <w:rPr>
                <w:rFonts w:ascii="Book Antiqua" w:hAnsi="Book Antiqua"/>
                <w:color w:val="000000"/>
              </w:rPr>
            </w:pPr>
            <w:r w:rsidRPr="00AA35A7">
              <w:rPr>
                <w:rFonts w:ascii="Book Antiqua" w:hAnsi="Book Antiqua"/>
                <w:color w:val="000000"/>
              </w:rPr>
              <w:t>132.51</w:t>
            </w:r>
            <w:r>
              <w:rPr>
                <w:rFonts w:ascii="Book Antiqua" w:hAnsi="Book Antiqua"/>
                <w:color w:val="000000"/>
              </w:rPr>
              <w:t xml:space="preserve"> ± </w:t>
            </w:r>
            <w:r w:rsidRPr="00AA35A7">
              <w:rPr>
                <w:rFonts w:ascii="Book Antiqua" w:hAnsi="Book Antiqua"/>
                <w:color w:val="000000"/>
              </w:rPr>
              <w:t>19.82</w:t>
            </w:r>
          </w:p>
        </w:tc>
        <w:tc>
          <w:tcPr>
            <w:tcW w:w="684" w:type="pct"/>
            <w:shd w:val="clear" w:color="auto" w:fill="auto"/>
            <w:vAlign w:val="center"/>
          </w:tcPr>
          <w:p w14:paraId="4B2011F4" w14:textId="77777777" w:rsidR="00B11875" w:rsidRPr="00AA35A7" w:rsidRDefault="00B11875" w:rsidP="00B11875">
            <w:pPr>
              <w:adjustRightInd w:val="0"/>
              <w:snapToGrid w:val="0"/>
              <w:spacing w:line="360" w:lineRule="auto"/>
              <w:jc w:val="both"/>
              <w:textAlignment w:val="center"/>
              <w:rPr>
                <w:rFonts w:ascii="Book Antiqua" w:hAnsi="Book Antiqua"/>
                <w:color w:val="000000"/>
              </w:rPr>
            </w:pPr>
            <w:r w:rsidRPr="00AA35A7">
              <w:rPr>
                <w:rFonts w:ascii="Book Antiqua" w:hAnsi="Book Antiqua"/>
                <w:color w:val="000000"/>
              </w:rPr>
              <w:t>-9.862</w:t>
            </w:r>
          </w:p>
        </w:tc>
        <w:tc>
          <w:tcPr>
            <w:tcW w:w="722" w:type="pct"/>
            <w:shd w:val="clear" w:color="auto" w:fill="auto"/>
          </w:tcPr>
          <w:p w14:paraId="285D97EE" w14:textId="73ABCAD0" w:rsidR="00B11875" w:rsidRPr="00AA35A7" w:rsidRDefault="00B11875" w:rsidP="00B11875">
            <w:pPr>
              <w:adjustRightInd w:val="0"/>
              <w:snapToGrid w:val="0"/>
              <w:spacing w:line="360" w:lineRule="auto"/>
              <w:jc w:val="both"/>
              <w:textAlignment w:val="center"/>
              <w:rPr>
                <w:rFonts w:ascii="Book Antiqua" w:hAnsi="Book Antiqua"/>
                <w:color w:val="000000"/>
              </w:rPr>
            </w:pPr>
            <w:r w:rsidRPr="00D46B7D">
              <w:rPr>
                <w:rFonts w:ascii="Book Antiqua" w:hAnsi="Book Antiqua"/>
                <w:color w:val="000000"/>
              </w:rPr>
              <w:t>&lt; 0.05</w:t>
            </w:r>
          </w:p>
        </w:tc>
      </w:tr>
      <w:tr w:rsidR="00B11875" w:rsidRPr="00AA35A7" w14:paraId="2C8106ED" w14:textId="77777777" w:rsidTr="00CA5F4E">
        <w:trPr>
          <w:trHeight w:val="495"/>
        </w:trPr>
        <w:tc>
          <w:tcPr>
            <w:tcW w:w="1342" w:type="pct"/>
            <w:shd w:val="clear" w:color="auto" w:fill="auto"/>
            <w:vAlign w:val="center"/>
          </w:tcPr>
          <w:p w14:paraId="2191C6CB" w14:textId="1E39ABA5" w:rsidR="00B11875" w:rsidRPr="00AA35A7" w:rsidRDefault="00B11875" w:rsidP="00B11875">
            <w:pPr>
              <w:adjustRightInd w:val="0"/>
              <w:snapToGrid w:val="0"/>
              <w:spacing w:line="360" w:lineRule="auto"/>
              <w:jc w:val="both"/>
              <w:textAlignment w:val="center"/>
              <w:rPr>
                <w:rFonts w:ascii="Book Antiqua" w:hAnsi="Book Antiqua"/>
                <w:color w:val="000000"/>
              </w:rPr>
            </w:pPr>
            <w:r w:rsidRPr="00AA35A7">
              <w:rPr>
                <w:rFonts w:ascii="Book Antiqua" w:hAnsi="Book Antiqua"/>
                <w:color w:val="000000"/>
              </w:rPr>
              <w:t>SOD</w:t>
            </w:r>
            <w:r>
              <w:rPr>
                <w:rFonts w:ascii="Book Antiqua" w:hAnsi="Book Antiqua"/>
                <w:color w:val="000000"/>
              </w:rPr>
              <w:t xml:space="preserve"> (</w:t>
            </w:r>
            <w:r w:rsidRPr="00AA35A7">
              <w:rPr>
                <w:rFonts w:ascii="Book Antiqua" w:hAnsi="Book Antiqua"/>
                <w:color w:val="000000"/>
              </w:rPr>
              <w:t>U/L</w:t>
            </w:r>
            <w:r>
              <w:rPr>
                <w:rFonts w:ascii="Book Antiqua" w:hAnsi="Book Antiqua"/>
                <w:color w:val="000000"/>
              </w:rPr>
              <w:t>)</w:t>
            </w:r>
          </w:p>
        </w:tc>
        <w:tc>
          <w:tcPr>
            <w:tcW w:w="973" w:type="pct"/>
            <w:shd w:val="clear" w:color="auto" w:fill="auto"/>
            <w:noWrap/>
            <w:vAlign w:val="center"/>
          </w:tcPr>
          <w:p w14:paraId="70842A37" w14:textId="71B8AA4A" w:rsidR="00B11875" w:rsidRPr="00AA35A7" w:rsidRDefault="00B11875" w:rsidP="00B11875">
            <w:pPr>
              <w:adjustRightInd w:val="0"/>
              <w:snapToGrid w:val="0"/>
              <w:spacing w:line="360" w:lineRule="auto"/>
              <w:jc w:val="both"/>
              <w:textAlignment w:val="center"/>
              <w:rPr>
                <w:rFonts w:ascii="Book Antiqua" w:hAnsi="Book Antiqua"/>
                <w:color w:val="000000"/>
              </w:rPr>
            </w:pPr>
            <w:r w:rsidRPr="00AA35A7">
              <w:rPr>
                <w:rFonts w:ascii="Book Antiqua" w:hAnsi="Book Antiqua"/>
                <w:color w:val="000000"/>
              </w:rPr>
              <w:t>83.02</w:t>
            </w:r>
            <w:r>
              <w:rPr>
                <w:rFonts w:ascii="Book Antiqua" w:hAnsi="Book Antiqua"/>
                <w:color w:val="000000"/>
              </w:rPr>
              <w:t xml:space="preserve"> ± </w:t>
            </w:r>
            <w:r w:rsidRPr="00AA35A7">
              <w:rPr>
                <w:rFonts w:ascii="Book Antiqua" w:hAnsi="Book Antiqua"/>
                <w:color w:val="000000"/>
              </w:rPr>
              <w:t>11.68</w:t>
            </w:r>
          </w:p>
        </w:tc>
        <w:tc>
          <w:tcPr>
            <w:tcW w:w="1279" w:type="pct"/>
            <w:shd w:val="clear" w:color="auto" w:fill="auto"/>
            <w:noWrap/>
            <w:vAlign w:val="center"/>
          </w:tcPr>
          <w:p w14:paraId="19548355" w14:textId="773C2677" w:rsidR="00B11875" w:rsidRPr="00AA35A7" w:rsidRDefault="00B11875" w:rsidP="00B11875">
            <w:pPr>
              <w:adjustRightInd w:val="0"/>
              <w:snapToGrid w:val="0"/>
              <w:spacing w:line="360" w:lineRule="auto"/>
              <w:jc w:val="both"/>
              <w:textAlignment w:val="center"/>
              <w:rPr>
                <w:rFonts w:ascii="Book Antiqua" w:hAnsi="Book Antiqua"/>
                <w:color w:val="000000"/>
              </w:rPr>
            </w:pPr>
            <w:r w:rsidRPr="00AA35A7">
              <w:rPr>
                <w:rFonts w:ascii="Book Antiqua" w:hAnsi="Book Antiqua"/>
                <w:color w:val="000000"/>
              </w:rPr>
              <w:t>54.10</w:t>
            </w:r>
            <w:r>
              <w:rPr>
                <w:rFonts w:ascii="Book Antiqua" w:hAnsi="Book Antiqua"/>
                <w:color w:val="000000"/>
              </w:rPr>
              <w:t xml:space="preserve"> ± </w:t>
            </w:r>
            <w:r w:rsidRPr="00AA35A7">
              <w:rPr>
                <w:rFonts w:ascii="Book Antiqua" w:hAnsi="Book Antiqua"/>
                <w:color w:val="000000"/>
              </w:rPr>
              <w:t>13.01</w:t>
            </w:r>
          </w:p>
        </w:tc>
        <w:tc>
          <w:tcPr>
            <w:tcW w:w="684" w:type="pct"/>
            <w:shd w:val="clear" w:color="auto" w:fill="auto"/>
            <w:vAlign w:val="center"/>
          </w:tcPr>
          <w:p w14:paraId="5A3F1763" w14:textId="77777777" w:rsidR="00B11875" w:rsidRPr="00AA35A7" w:rsidRDefault="00B11875" w:rsidP="00B11875">
            <w:pPr>
              <w:adjustRightInd w:val="0"/>
              <w:snapToGrid w:val="0"/>
              <w:spacing w:line="360" w:lineRule="auto"/>
              <w:jc w:val="both"/>
              <w:textAlignment w:val="center"/>
              <w:rPr>
                <w:rFonts w:ascii="Book Antiqua" w:hAnsi="Book Antiqua"/>
                <w:color w:val="000000"/>
              </w:rPr>
            </w:pPr>
            <w:r w:rsidRPr="00AA35A7">
              <w:rPr>
                <w:rFonts w:ascii="Book Antiqua" w:hAnsi="Book Antiqua"/>
                <w:color w:val="000000"/>
              </w:rPr>
              <w:t>11.249</w:t>
            </w:r>
          </w:p>
        </w:tc>
        <w:tc>
          <w:tcPr>
            <w:tcW w:w="722" w:type="pct"/>
            <w:shd w:val="clear" w:color="auto" w:fill="auto"/>
          </w:tcPr>
          <w:p w14:paraId="4171240E" w14:textId="609EF7C9" w:rsidR="00B11875" w:rsidRPr="00AA35A7" w:rsidRDefault="00B11875" w:rsidP="00B11875">
            <w:pPr>
              <w:adjustRightInd w:val="0"/>
              <w:snapToGrid w:val="0"/>
              <w:spacing w:line="360" w:lineRule="auto"/>
              <w:jc w:val="both"/>
              <w:textAlignment w:val="center"/>
              <w:rPr>
                <w:rFonts w:ascii="Book Antiqua" w:hAnsi="Book Antiqua"/>
                <w:color w:val="000000"/>
              </w:rPr>
            </w:pPr>
            <w:r w:rsidRPr="00D46B7D">
              <w:rPr>
                <w:rFonts w:ascii="Book Antiqua" w:hAnsi="Book Antiqua"/>
                <w:color w:val="000000"/>
              </w:rPr>
              <w:t>&lt; 0.05</w:t>
            </w:r>
          </w:p>
        </w:tc>
      </w:tr>
      <w:tr w:rsidR="00B11875" w:rsidRPr="00AA35A7" w14:paraId="527A95AB" w14:textId="77777777" w:rsidTr="00CA5F4E">
        <w:trPr>
          <w:trHeight w:val="495"/>
        </w:trPr>
        <w:tc>
          <w:tcPr>
            <w:tcW w:w="1342" w:type="pct"/>
            <w:shd w:val="clear" w:color="auto" w:fill="auto"/>
            <w:vAlign w:val="center"/>
          </w:tcPr>
          <w:p w14:paraId="6CF383C4" w14:textId="6C01B8AB" w:rsidR="00B11875" w:rsidRPr="00AA35A7" w:rsidRDefault="00B11875" w:rsidP="00B11875">
            <w:pPr>
              <w:adjustRightInd w:val="0"/>
              <w:snapToGrid w:val="0"/>
              <w:spacing w:line="360" w:lineRule="auto"/>
              <w:jc w:val="both"/>
              <w:textAlignment w:val="center"/>
              <w:rPr>
                <w:rFonts w:ascii="Book Antiqua" w:hAnsi="Book Antiqua"/>
                <w:color w:val="000000"/>
              </w:rPr>
            </w:pPr>
            <w:r w:rsidRPr="00AA35A7">
              <w:rPr>
                <w:rFonts w:ascii="Book Antiqua" w:hAnsi="Book Antiqua"/>
                <w:color w:val="000000"/>
              </w:rPr>
              <w:t>GSH</w:t>
            </w:r>
            <w:r>
              <w:rPr>
                <w:rFonts w:ascii="Book Antiqua" w:hAnsi="Book Antiqua"/>
                <w:color w:val="000000"/>
              </w:rPr>
              <w:t xml:space="preserve"> (</w:t>
            </w:r>
            <w:r w:rsidRPr="00AA35A7">
              <w:rPr>
                <w:rFonts w:ascii="Book Antiqua" w:hAnsi="Book Antiqua"/>
                <w:color w:val="000000"/>
              </w:rPr>
              <w:t>mg/L</w:t>
            </w:r>
            <w:r>
              <w:rPr>
                <w:rFonts w:ascii="Book Antiqua" w:hAnsi="Book Antiqua"/>
                <w:color w:val="000000"/>
              </w:rPr>
              <w:t>)</w:t>
            </w:r>
          </w:p>
        </w:tc>
        <w:tc>
          <w:tcPr>
            <w:tcW w:w="973" w:type="pct"/>
            <w:shd w:val="clear" w:color="auto" w:fill="auto"/>
            <w:noWrap/>
            <w:vAlign w:val="center"/>
          </w:tcPr>
          <w:p w14:paraId="5512F5F4" w14:textId="6A02C1F6" w:rsidR="00B11875" w:rsidRPr="00AA35A7" w:rsidRDefault="00B11875" w:rsidP="00B11875">
            <w:pPr>
              <w:adjustRightInd w:val="0"/>
              <w:snapToGrid w:val="0"/>
              <w:spacing w:line="360" w:lineRule="auto"/>
              <w:jc w:val="both"/>
              <w:textAlignment w:val="center"/>
              <w:rPr>
                <w:rFonts w:ascii="Book Antiqua" w:hAnsi="Book Antiqua"/>
                <w:color w:val="000000"/>
              </w:rPr>
            </w:pPr>
            <w:r w:rsidRPr="00AA35A7">
              <w:rPr>
                <w:rFonts w:ascii="Book Antiqua" w:hAnsi="Book Antiqua"/>
                <w:color w:val="000000"/>
              </w:rPr>
              <w:t>187.46</w:t>
            </w:r>
            <w:r>
              <w:rPr>
                <w:rFonts w:ascii="Book Antiqua" w:hAnsi="Book Antiqua"/>
                <w:color w:val="000000"/>
              </w:rPr>
              <w:t xml:space="preserve"> ± </w:t>
            </w:r>
            <w:r w:rsidRPr="00AA35A7">
              <w:rPr>
                <w:rFonts w:ascii="Book Antiqua" w:hAnsi="Book Antiqua"/>
                <w:color w:val="000000"/>
              </w:rPr>
              <w:t>32.74</w:t>
            </w:r>
          </w:p>
        </w:tc>
        <w:tc>
          <w:tcPr>
            <w:tcW w:w="1279" w:type="pct"/>
            <w:shd w:val="clear" w:color="auto" w:fill="auto"/>
            <w:noWrap/>
            <w:vAlign w:val="center"/>
          </w:tcPr>
          <w:p w14:paraId="5372864E" w14:textId="251F36F3" w:rsidR="00B11875" w:rsidRPr="00AA35A7" w:rsidRDefault="00B11875" w:rsidP="00B11875">
            <w:pPr>
              <w:adjustRightInd w:val="0"/>
              <w:snapToGrid w:val="0"/>
              <w:spacing w:line="360" w:lineRule="auto"/>
              <w:jc w:val="both"/>
              <w:textAlignment w:val="center"/>
              <w:rPr>
                <w:rFonts w:ascii="Book Antiqua" w:hAnsi="Book Antiqua"/>
                <w:color w:val="000000"/>
              </w:rPr>
            </w:pPr>
            <w:r w:rsidRPr="00AA35A7">
              <w:rPr>
                <w:rFonts w:ascii="Book Antiqua" w:hAnsi="Book Antiqua"/>
                <w:color w:val="000000"/>
              </w:rPr>
              <w:t>128.96</w:t>
            </w:r>
            <w:r>
              <w:rPr>
                <w:rFonts w:ascii="Book Antiqua" w:hAnsi="Book Antiqua"/>
                <w:color w:val="000000"/>
              </w:rPr>
              <w:t xml:space="preserve"> ± </w:t>
            </w:r>
            <w:r w:rsidRPr="00AA35A7">
              <w:rPr>
                <w:rFonts w:ascii="Book Antiqua" w:hAnsi="Book Antiqua"/>
                <w:color w:val="000000"/>
              </w:rPr>
              <w:t>26.74</w:t>
            </w:r>
          </w:p>
        </w:tc>
        <w:tc>
          <w:tcPr>
            <w:tcW w:w="684" w:type="pct"/>
            <w:shd w:val="clear" w:color="auto" w:fill="auto"/>
            <w:vAlign w:val="center"/>
          </w:tcPr>
          <w:p w14:paraId="6B97310E" w14:textId="77777777" w:rsidR="00B11875" w:rsidRPr="00AA35A7" w:rsidRDefault="00B11875" w:rsidP="00B11875">
            <w:pPr>
              <w:adjustRightInd w:val="0"/>
              <w:snapToGrid w:val="0"/>
              <w:spacing w:line="360" w:lineRule="auto"/>
              <w:jc w:val="both"/>
              <w:textAlignment w:val="center"/>
              <w:rPr>
                <w:rFonts w:ascii="Book Antiqua" w:hAnsi="Book Antiqua"/>
                <w:color w:val="000000"/>
              </w:rPr>
            </w:pPr>
            <w:r w:rsidRPr="00AA35A7">
              <w:rPr>
                <w:rFonts w:ascii="Book Antiqua" w:hAnsi="Book Antiqua"/>
                <w:color w:val="000000"/>
              </w:rPr>
              <w:t>9.135</w:t>
            </w:r>
          </w:p>
        </w:tc>
        <w:tc>
          <w:tcPr>
            <w:tcW w:w="722" w:type="pct"/>
            <w:shd w:val="clear" w:color="auto" w:fill="auto"/>
          </w:tcPr>
          <w:p w14:paraId="2241D44F" w14:textId="5D79E872" w:rsidR="00B11875" w:rsidRPr="00AA35A7" w:rsidRDefault="00B11875" w:rsidP="00B11875">
            <w:pPr>
              <w:adjustRightInd w:val="0"/>
              <w:snapToGrid w:val="0"/>
              <w:spacing w:line="360" w:lineRule="auto"/>
              <w:jc w:val="both"/>
              <w:textAlignment w:val="center"/>
              <w:rPr>
                <w:rFonts w:ascii="Book Antiqua" w:hAnsi="Book Antiqua"/>
                <w:color w:val="000000"/>
              </w:rPr>
            </w:pPr>
            <w:r w:rsidRPr="00D46B7D">
              <w:rPr>
                <w:rFonts w:ascii="Book Antiqua" w:hAnsi="Book Antiqua"/>
                <w:color w:val="000000"/>
              </w:rPr>
              <w:t>&lt; 0.05</w:t>
            </w:r>
          </w:p>
        </w:tc>
      </w:tr>
    </w:tbl>
    <w:p w14:paraId="7B033593" w14:textId="0C352BF2" w:rsidR="00796E6F" w:rsidRPr="00D22B06" w:rsidRDefault="00D22B06" w:rsidP="00AA35A7">
      <w:pPr>
        <w:adjustRightInd w:val="0"/>
        <w:snapToGrid w:val="0"/>
        <w:spacing w:line="360" w:lineRule="auto"/>
        <w:jc w:val="both"/>
        <w:rPr>
          <w:rFonts w:ascii="Book Antiqua" w:eastAsia="Book Antiqua" w:hAnsi="Book Antiqua" w:cs="Book Antiqua"/>
          <w:color w:val="000000"/>
        </w:rPr>
      </w:pPr>
      <w:r w:rsidRPr="00AA35A7">
        <w:rPr>
          <w:rFonts w:ascii="Book Antiqua" w:hAnsi="Book Antiqua"/>
          <w:color w:val="000000"/>
        </w:rPr>
        <w:t>MDA</w:t>
      </w:r>
      <w:r>
        <w:rPr>
          <w:rFonts w:ascii="Book Antiqua" w:hAnsi="Book Antiqua"/>
          <w:color w:val="000000"/>
        </w:rPr>
        <w:t>:</w:t>
      </w:r>
      <w:r w:rsidRPr="00694A1A">
        <w:rPr>
          <w:rFonts w:ascii="Book Antiqua" w:eastAsia="Book Antiqua" w:hAnsi="Book Antiqua" w:cs="Book Antiqua"/>
          <w:color w:val="000000"/>
        </w:rPr>
        <w:t xml:space="preserve"> </w:t>
      </w:r>
      <w:r w:rsidRPr="00AA35A7">
        <w:rPr>
          <w:rFonts w:ascii="Book Antiqua" w:eastAsia="Book Antiqua" w:hAnsi="Book Antiqua" w:cs="Book Antiqua"/>
          <w:color w:val="000000"/>
        </w:rPr>
        <w:t>Serum malondialdehyde</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Pr="00AA35A7">
        <w:rPr>
          <w:rFonts w:ascii="Book Antiqua" w:hAnsi="Book Antiqua"/>
          <w:color w:val="000000"/>
        </w:rPr>
        <w:t>8-HdG</w:t>
      </w:r>
      <w:r>
        <w:rPr>
          <w:rFonts w:ascii="Book Antiqua" w:hAnsi="Book Antiqua"/>
          <w:color w:val="000000"/>
        </w:rPr>
        <w:t>:</w:t>
      </w:r>
      <w:r w:rsidRPr="00694A1A">
        <w:rPr>
          <w:rFonts w:ascii="Book Antiqua" w:eastAsia="Book Antiqua" w:hAnsi="Book Antiqua" w:cs="Book Antiqua"/>
          <w:color w:val="000000"/>
        </w:rPr>
        <w:t xml:space="preserve"> </w:t>
      </w:r>
      <w:r w:rsidRPr="00AA35A7">
        <w:rPr>
          <w:rFonts w:ascii="Book Antiqua" w:eastAsia="Book Antiqua" w:hAnsi="Book Antiqua" w:cs="Book Antiqua"/>
          <w:color w:val="000000"/>
        </w:rPr>
        <w:t>8-hydroxydehydroguanosine</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Pr="00AA35A7">
        <w:rPr>
          <w:rFonts w:ascii="Book Antiqua" w:hAnsi="Book Antiqua"/>
          <w:color w:val="000000"/>
        </w:rPr>
        <w:t>SOD</w:t>
      </w:r>
      <w:r>
        <w:rPr>
          <w:rFonts w:ascii="Book Antiqua" w:hAnsi="Book Antiqua"/>
          <w:color w:val="000000"/>
        </w:rPr>
        <w:t>:</w:t>
      </w:r>
      <w:r w:rsidRPr="00694A1A">
        <w:rPr>
          <w:rFonts w:ascii="Book Antiqua" w:eastAsia="Book Antiqua" w:hAnsi="Book Antiqua" w:cs="Book Antiqua"/>
          <w:color w:val="000000"/>
        </w:rPr>
        <w:t xml:space="preserve"> </w:t>
      </w:r>
      <w:r w:rsidRPr="00AA35A7">
        <w:rPr>
          <w:rFonts w:ascii="Book Antiqua" w:eastAsia="Book Antiqua" w:hAnsi="Book Antiqua" w:cs="Book Antiqua"/>
          <w:color w:val="000000"/>
        </w:rPr>
        <w:t>superoxide dismutase</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Pr="00AA35A7">
        <w:rPr>
          <w:rFonts w:ascii="Book Antiqua" w:hAnsi="Book Antiqua"/>
          <w:color w:val="000000"/>
        </w:rPr>
        <w:t>GSH</w:t>
      </w:r>
      <w:r>
        <w:rPr>
          <w:rFonts w:ascii="Book Antiqua" w:hAnsi="Book Antiqua"/>
          <w:color w:val="000000"/>
        </w:rPr>
        <w:t>:</w:t>
      </w:r>
      <w:r w:rsidRPr="00694A1A">
        <w:rPr>
          <w:rFonts w:ascii="Book Antiqua" w:eastAsia="Book Antiqua" w:hAnsi="Book Antiqua" w:cs="Book Antiqua"/>
          <w:color w:val="000000"/>
        </w:rPr>
        <w:t xml:space="preserve"> </w:t>
      </w:r>
      <w:r w:rsidRPr="00AA35A7">
        <w:rPr>
          <w:rFonts w:ascii="Book Antiqua" w:eastAsia="Book Antiqua" w:hAnsi="Book Antiqua" w:cs="Book Antiqua"/>
          <w:color w:val="000000"/>
        </w:rPr>
        <w:t>Reduced glutathione</w:t>
      </w:r>
      <w:r>
        <w:rPr>
          <w:rFonts w:ascii="Book Antiqua" w:eastAsia="Book Antiqua" w:hAnsi="Book Antiqua" w:cs="Book Antiqua"/>
          <w:color w:val="000000"/>
        </w:rPr>
        <w:t>.</w:t>
      </w:r>
    </w:p>
    <w:sectPr w:rsidR="00796E6F" w:rsidRPr="00D22B0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00C21" w14:textId="77777777" w:rsidR="00390018" w:rsidRDefault="00390018" w:rsidP="00292707">
      <w:r>
        <w:separator/>
      </w:r>
    </w:p>
  </w:endnote>
  <w:endnote w:type="continuationSeparator" w:id="0">
    <w:p w14:paraId="19B10E5D" w14:textId="77777777" w:rsidR="00390018" w:rsidRDefault="00390018" w:rsidP="00292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9284448"/>
      <w:docPartObj>
        <w:docPartGallery w:val="Page Numbers (Bottom of Page)"/>
        <w:docPartUnique/>
      </w:docPartObj>
    </w:sdtPr>
    <w:sdtEndPr/>
    <w:sdtContent>
      <w:sdt>
        <w:sdtPr>
          <w:id w:val="-1769616900"/>
          <w:docPartObj>
            <w:docPartGallery w:val="Page Numbers (Top of Page)"/>
            <w:docPartUnique/>
          </w:docPartObj>
        </w:sdtPr>
        <w:sdtEndPr/>
        <w:sdtContent>
          <w:p w14:paraId="15CEA118" w14:textId="27332B66" w:rsidR="00CF4CE0" w:rsidRDefault="00CF4CE0">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568C7324" w14:textId="77777777" w:rsidR="00CF4CE0" w:rsidRDefault="00CF4CE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354CB" w14:textId="77777777" w:rsidR="00390018" w:rsidRDefault="00390018" w:rsidP="00292707">
      <w:r>
        <w:separator/>
      </w:r>
    </w:p>
  </w:footnote>
  <w:footnote w:type="continuationSeparator" w:id="0">
    <w:p w14:paraId="30600396" w14:textId="77777777" w:rsidR="00390018" w:rsidRDefault="00390018" w:rsidP="002927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3127A"/>
    <w:multiLevelType w:val="hybridMultilevel"/>
    <w:tmpl w:val="1542EAF2"/>
    <w:lvl w:ilvl="0" w:tplc="431CD4C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211316062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0D83"/>
    <w:rsid w:val="0004375B"/>
    <w:rsid w:val="00061786"/>
    <w:rsid w:val="00086382"/>
    <w:rsid w:val="000908F1"/>
    <w:rsid w:val="00213CD0"/>
    <w:rsid w:val="002670DF"/>
    <w:rsid w:val="00267489"/>
    <w:rsid w:val="00292707"/>
    <w:rsid w:val="002B6544"/>
    <w:rsid w:val="00344796"/>
    <w:rsid w:val="00361D75"/>
    <w:rsid w:val="00390018"/>
    <w:rsid w:val="0039636B"/>
    <w:rsid w:val="003C24A5"/>
    <w:rsid w:val="00440B8E"/>
    <w:rsid w:val="004B6AB8"/>
    <w:rsid w:val="004C7F96"/>
    <w:rsid w:val="004D2E64"/>
    <w:rsid w:val="004D4909"/>
    <w:rsid w:val="004D6912"/>
    <w:rsid w:val="00512936"/>
    <w:rsid w:val="005B4D0E"/>
    <w:rsid w:val="00694A1A"/>
    <w:rsid w:val="0074369D"/>
    <w:rsid w:val="00796E6F"/>
    <w:rsid w:val="008148F0"/>
    <w:rsid w:val="00846109"/>
    <w:rsid w:val="008C21A2"/>
    <w:rsid w:val="00964FB6"/>
    <w:rsid w:val="009803F3"/>
    <w:rsid w:val="009E2130"/>
    <w:rsid w:val="009F5AE0"/>
    <w:rsid w:val="00A4180C"/>
    <w:rsid w:val="00A77B3E"/>
    <w:rsid w:val="00A8148C"/>
    <w:rsid w:val="00AA35A7"/>
    <w:rsid w:val="00AB21E0"/>
    <w:rsid w:val="00AB7568"/>
    <w:rsid w:val="00AC713B"/>
    <w:rsid w:val="00B11875"/>
    <w:rsid w:val="00C02EEE"/>
    <w:rsid w:val="00CA2A55"/>
    <w:rsid w:val="00CA5F4E"/>
    <w:rsid w:val="00CF4CE0"/>
    <w:rsid w:val="00D10ADE"/>
    <w:rsid w:val="00D22B06"/>
    <w:rsid w:val="00D969B4"/>
    <w:rsid w:val="00DB0E73"/>
    <w:rsid w:val="00DB3FF7"/>
    <w:rsid w:val="00DD276F"/>
    <w:rsid w:val="00EA0288"/>
    <w:rsid w:val="00F46A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004AFA"/>
  <w15:docId w15:val="{79B817C7-D741-436B-9A39-A4C7EC827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9270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92707"/>
    <w:rPr>
      <w:sz w:val="18"/>
      <w:szCs w:val="18"/>
    </w:rPr>
  </w:style>
  <w:style w:type="paragraph" w:styleId="a5">
    <w:name w:val="footer"/>
    <w:basedOn w:val="a"/>
    <w:link w:val="a6"/>
    <w:uiPriority w:val="99"/>
    <w:unhideWhenUsed/>
    <w:rsid w:val="00292707"/>
    <w:pPr>
      <w:tabs>
        <w:tab w:val="center" w:pos="4153"/>
        <w:tab w:val="right" w:pos="8306"/>
      </w:tabs>
      <w:snapToGrid w:val="0"/>
    </w:pPr>
    <w:rPr>
      <w:sz w:val="18"/>
      <w:szCs w:val="18"/>
    </w:rPr>
  </w:style>
  <w:style w:type="character" w:customStyle="1" w:styleId="a6">
    <w:name w:val="页脚 字符"/>
    <w:basedOn w:val="a0"/>
    <w:link w:val="a5"/>
    <w:uiPriority w:val="99"/>
    <w:rsid w:val="00292707"/>
    <w:rPr>
      <w:sz w:val="18"/>
      <w:szCs w:val="18"/>
    </w:rPr>
  </w:style>
  <w:style w:type="paragraph" w:customStyle="1" w:styleId="p16">
    <w:name w:val="p16"/>
    <w:basedOn w:val="a"/>
    <w:qFormat/>
    <w:rsid w:val="00796E6F"/>
    <w:pPr>
      <w:jc w:val="both"/>
    </w:pPr>
    <w:rPr>
      <w:rFonts w:eastAsia="SimSun"/>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5141</Words>
  <Characters>29307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2022-04-27T22:45:00Z</dcterms:created>
  <dcterms:modified xsi:type="dcterms:W3CDTF">2022-04-27T22:45:00Z</dcterms:modified>
</cp:coreProperties>
</file>