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7820"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color w:val="000000"/>
        </w:rPr>
        <w:t xml:space="preserve">Name of Journal: </w:t>
      </w:r>
      <w:r w:rsidRPr="00963E48">
        <w:rPr>
          <w:rFonts w:ascii="Book Antiqua" w:eastAsia="Book Antiqua" w:hAnsi="Book Antiqua" w:cs="Book Antiqua"/>
          <w:i/>
          <w:color w:val="000000"/>
        </w:rPr>
        <w:t>World Journal of Gastroenterology</w:t>
      </w:r>
    </w:p>
    <w:p w14:paraId="1767548B"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color w:val="000000"/>
        </w:rPr>
        <w:t xml:space="preserve">Manuscript NO: </w:t>
      </w:r>
      <w:r w:rsidRPr="00963E48">
        <w:rPr>
          <w:rFonts w:ascii="Book Antiqua" w:eastAsia="Book Antiqua" w:hAnsi="Book Antiqua" w:cs="Book Antiqua"/>
          <w:color w:val="000000"/>
        </w:rPr>
        <w:t>71582</w:t>
      </w:r>
    </w:p>
    <w:p w14:paraId="72232824"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color w:val="000000"/>
        </w:rPr>
        <w:t xml:space="preserve">Manuscript Type: </w:t>
      </w:r>
      <w:r w:rsidRPr="00963E48">
        <w:rPr>
          <w:rFonts w:ascii="Book Antiqua" w:eastAsia="Book Antiqua" w:hAnsi="Book Antiqua" w:cs="Book Antiqua"/>
          <w:color w:val="000000"/>
        </w:rPr>
        <w:t>LETTER TO THE EDITOR</w:t>
      </w:r>
    </w:p>
    <w:p w14:paraId="49C7F081" w14:textId="77777777" w:rsidR="00A77B3E" w:rsidRPr="00963E48" w:rsidRDefault="00A77B3E" w:rsidP="00963E48">
      <w:pPr>
        <w:spacing w:line="360" w:lineRule="auto"/>
        <w:jc w:val="both"/>
        <w:rPr>
          <w:rFonts w:ascii="Book Antiqua" w:hAnsi="Book Antiqua"/>
        </w:rPr>
      </w:pPr>
    </w:p>
    <w:p w14:paraId="16624F6B" w14:textId="042C49CE" w:rsidR="00A77B3E" w:rsidRPr="00963E48" w:rsidRDefault="00694D4A" w:rsidP="00963E48">
      <w:pPr>
        <w:spacing w:line="360" w:lineRule="auto"/>
        <w:jc w:val="both"/>
        <w:rPr>
          <w:rFonts w:ascii="Book Antiqua" w:hAnsi="Book Antiqua"/>
        </w:rPr>
      </w:pPr>
      <w:r w:rsidRPr="00963E48">
        <w:rPr>
          <w:rFonts w:ascii="Book Antiqua" w:eastAsia="Book Antiqua" w:hAnsi="Book Antiqua" w:cs="Book Antiqua"/>
          <w:b/>
          <w:bCs/>
          <w:color w:val="000000"/>
        </w:rPr>
        <w:t>“</w:t>
      </w:r>
      <w:r w:rsidR="0008601C" w:rsidRPr="00963E48">
        <w:rPr>
          <w:rFonts w:ascii="Book Antiqua" w:eastAsia="Book Antiqua" w:hAnsi="Book Antiqua" w:cs="Book Antiqua"/>
          <w:b/>
          <w:bCs/>
          <w:color w:val="000000"/>
        </w:rPr>
        <w:t>Role of exercise in preventing and restoring gut dysbiosis in patients with inflammatory bowel disease</w:t>
      </w:r>
      <w:r w:rsidRPr="00963E48">
        <w:rPr>
          <w:rFonts w:ascii="Book Antiqua" w:eastAsia="Book Antiqua" w:hAnsi="Book Antiqua" w:cs="Book Antiqua"/>
          <w:b/>
          <w:bCs/>
          <w:color w:val="000000"/>
        </w:rPr>
        <w:t>”</w:t>
      </w:r>
      <w:r w:rsidR="0008601C" w:rsidRPr="00963E48">
        <w:rPr>
          <w:rFonts w:ascii="Book Antiqua" w:eastAsia="Book Antiqua" w:hAnsi="Book Antiqua" w:cs="Book Antiqua"/>
          <w:b/>
          <w:bCs/>
          <w:color w:val="000000"/>
        </w:rPr>
        <w:t>: A letter to the editor</w:t>
      </w:r>
    </w:p>
    <w:p w14:paraId="548D8B72" w14:textId="77777777" w:rsidR="00A77B3E" w:rsidRPr="00963E48" w:rsidRDefault="00A77B3E" w:rsidP="00963E48">
      <w:pPr>
        <w:spacing w:line="360" w:lineRule="auto"/>
        <w:jc w:val="both"/>
        <w:rPr>
          <w:rFonts w:ascii="Book Antiqua" w:hAnsi="Book Antiqua"/>
        </w:rPr>
      </w:pPr>
    </w:p>
    <w:p w14:paraId="552B6A81" w14:textId="3FDC3B50" w:rsidR="00A77B3E" w:rsidRPr="00963E48" w:rsidRDefault="006B5F28" w:rsidP="00963E48">
      <w:pPr>
        <w:spacing w:line="360" w:lineRule="auto"/>
        <w:jc w:val="both"/>
        <w:rPr>
          <w:rFonts w:ascii="Book Antiqua" w:hAnsi="Book Antiqua"/>
        </w:rPr>
      </w:pPr>
      <w:r w:rsidRPr="00963E48">
        <w:rPr>
          <w:rFonts w:ascii="Book Antiqua" w:eastAsia="Book Antiqua" w:hAnsi="Book Antiqua" w:cs="Book Antiqua"/>
          <w:color w:val="000000"/>
        </w:rPr>
        <w:t xml:space="preserve">Mc </w:t>
      </w:r>
      <w:proofErr w:type="spellStart"/>
      <w:r w:rsidRPr="00963E48">
        <w:rPr>
          <w:rFonts w:ascii="Book Antiqua" w:eastAsia="Book Antiqua" w:hAnsi="Book Antiqua" w:cs="Book Antiqua"/>
          <w:color w:val="000000"/>
        </w:rPr>
        <w:t>Gettigan</w:t>
      </w:r>
      <w:proofErr w:type="spellEnd"/>
      <w:r w:rsidRPr="00963E48">
        <w:rPr>
          <w:rFonts w:ascii="Book Antiqua" w:eastAsia="Book Antiqua" w:hAnsi="Book Antiqua" w:cs="Book Antiqua"/>
          <w:color w:val="000000"/>
        </w:rPr>
        <w:t xml:space="preserve"> N </w:t>
      </w:r>
      <w:r w:rsidRPr="00963E48">
        <w:rPr>
          <w:rFonts w:ascii="Book Antiqua" w:eastAsia="Book Antiqua" w:hAnsi="Book Antiqua" w:cs="Book Antiqua"/>
          <w:i/>
          <w:iCs/>
          <w:color w:val="000000"/>
        </w:rPr>
        <w:t>et al</w:t>
      </w:r>
      <w:r w:rsidRPr="00963E48">
        <w:rPr>
          <w:rFonts w:ascii="Book Antiqua" w:eastAsia="Book Antiqua" w:hAnsi="Book Antiqua" w:cs="Book Antiqua"/>
          <w:color w:val="000000"/>
        </w:rPr>
        <w:t xml:space="preserve">. </w:t>
      </w:r>
      <w:r w:rsidR="0008601C" w:rsidRPr="00963E48">
        <w:rPr>
          <w:rFonts w:ascii="Book Antiqua" w:eastAsia="Book Antiqua" w:hAnsi="Book Antiqua" w:cs="Book Antiqua"/>
          <w:color w:val="000000"/>
        </w:rPr>
        <w:t>Exercise and gut dysbiosis in IBD</w:t>
      </w:r>
    </w:p>
    <w:p w14:paraId="7DA1CBBF" w14:textId="77777777" w:rsidR="00A77B3E" w:rsidRPr="00963E48" w:rsidRDefault="00A77B3E" w:rsidP="00963E48">
      <w:pPr>
        <w:spacing w:line="360" w:lineRule="auto"/>
        <w:jc w:val="both"/>
        <w:rPr>
          <w:rFonts w:ascii="Book Antiqua" w:hAnsi="Book Antiqua"/>
        </w:rPr>
      </w:pPr>
    </w:p>
    <w:p w14:paraId="43126C60"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Neasa Mc </w:t>
      </w:r>
      <w:proofErr w:type="spellStart"/>
      <w:r w:rsidRPr="00963E48">
        <w:rPr>
          <w:rFonts w:ascii="Book Antiqua" w:eastAsia="Book Antiqua" w:hAnsi="Book Antiqua" w:cs="Book Antiqua"/>
          <w:color w:val="000000"/>
        </w:rPr>
        <w:t>Gettigan</w:t>
      </w:r>
      <w:proofErr w:type="spellEnd"/>
      <w:r w:rsidRPr="00963E48">
        <w:rPr>
          <w:rFonts w:ascii="Book Antiqua" w:eastAsia="Book Antiqua" w:hAnsi="Book Antiqua" w:cs="Book Antiqua"/>
          <w:color w:val="000000"/>
        </w:rPr>
        <w:t xml:space="preserve">, </w:t>
      </w:r>
      <w:proofErr w:type="spellStart"/>
      <w:r w:rsidRPr="00963E48">
        <w:rPr>
          <w:rFonts w:ascii="Book Antiqua" w:eastAsia="Book Antiqua" w:hAnsi="Book Antiqua" w:cs="Book Antiqua"/>
          <w:color w:val="000000"/>
        </w:rPr>
        <w:t>Aoibhlinn</w:t>
      </w:r>
      <w:proofErr w:type="spellEnd"/>
      <w:r w:rsidRPr="00963E48">
        <w:rPr>
          <w:rFonts w:ascii="Book Antiqua" w:eastAsia="Book Antiqua" w:hAnsi="Book Antiqua" w:cs="Book Antiqua"/>
          <w:color w:val="000000"/>
        </w:rPr>
        <w:t xml:space="preserve"> O'Toole, Karen Boland</w:t>
      </w:r>
    </w:p>
    <w:p w14:paraId="34D480CF" w14:textId="77777777" w:rsidR="00A77B3E" w:rsidRPr="00963E48" w:rsidRDefault="00A77B3E" w:rsidP="00963E48">
      <w:pPr>
        <w:spacing w:line="360" w:lineRule="auto"/>
        <w:jc w:val="both"/>
        <w:rPr>
          <w:rFonts w:ascii="Book Antiqua" w:hAnsi="Book Antiqua"/>
        </w:rPr>
      </w:pPr>
    </w:p>
    <w:p w14:paraId="575E482F" w14:textId="7FD38F45"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bCs/>
          <w:color w:val="000000"/>
        </w:rPr>
        <w:t xml:space="preserve">Neasa Mc </w:t>
      </w:r>
      <w:proofErr w:type="spellStart"/>
      <w:r w:rsidRPr="00963E48">
        <w:rPr>
          <w:rFonts w:ascii="Book Antiqua" w:eastAsia="Book Antiqua" w:hAnsi="Book Antiqua" w:cs="Book Antiqua"/>
          <w:b/>
          <w:bCs/>
          <w:color w:val="000000"/>
        </w:rPr>
        <w:t>Gettigan</w:t>
      </w:r>
      <w:proofErr w:type="spellEnd"/>
      <w:r w:rsidRPr="00963E48">
        <w:rPr>
          <w:rFonts w:ascii="Book Antiqua" w:eastAsia="Book Antiqua" w:hAnsi="Book Antiqua" w:cs="Book Antiqua"/>
          <w:b/>
          <w:bCs/>
          <w:color w:val="000000"/>
        </w:rPr>
        <w:t xml:space="preserve">, </w:t>
      </w:r>
      <w:proofErr w:type="spellStart"/>
      <w:r w:rsidR="00963E48" w:rsidRPr="00963E48">
        <w:rPr>
          <w:rFonts w:ascii="Book Antiqua" w:eastAsia="Book Antiqua" w:hAnsi="Book Antiqua" w:cs="Book Antiqua"/>
          <w:b/>
          <w:bCs/>
          <w:color w:val="000000"/>
        </w:rPr>
        <w:t>Aoibhlinn</w:t>
      </w:r>
      <w:proofErr w:type="spellEnd"/>
      <w:r w:rsidR="00963E48" w:rsidRPr="00963E48">
        <w:rPr>
          <w:rFonts w:ascii="Book Antiqua" w:eastAsia="Book Antiqua" w:hAnsi="Book Antiqua" w:cs="Book Antiqua"/>
          <w:b/>
          <w:bCs/>
          <w:color w:val="000000"/>
        </w:rPr>
        <w:t xml:space="preserve"> O'Toole, Karen Boland, </w:t>
      </w:r>
      <w:r w:rsidR="00963E48" w:rsidRPr="00963E48">
        <w:rPr>
          <w:rFonts w:ascii="Book Antiqua" w:eastAsia="Book Antiqua" w:hAnsi="Book Antiqua" w:cs="Book Antiqua"/>
          <w:color w:val="000000"/>
        </w:rPr>
        <w:t xml:space="preserve">Department of </w:t>
      </w:r>
      <w:r w:rsidRPr="00963E48">
        <w:rPr>
          <w:rFonts w:ascii="Book Antiqua" w:eastAsia="Book Antiqua" w:hAnsi="Book Antiqua" w:cs="Book Antiqua"/>
          <w:color w:val="000000"/>
        </w:rPr>
        <w:t>Gastroenterology, Beaumont Hospital</w:t>
      </w:r>
      <w:r w:rsidR="000A2C7F" w:rsidRPr="00963E48">
        <w:rPr>
          <w:rFonts w:ascii="Book Antiqua" w:eastAsia="Book Antiqua" w:hAnsi="Book Antiqua" w:cs="Book Antiqua"/>
          <w:color w:val="000000"/>
        </w:rPr>
        <w:t xml:space="preserve">, </w:t>
      </w:r>
      <w:r w:rsidRPr="00963E48">
        <w:rPr>
          <w:rFonts w:ascii="Book Antiqua" w:eastAsia="Book Antiqua" w:hAnsi="Book Antiqua" w:cs="Book Antiqua"/>
          <w:color w:val="000000"/>
        </w:rPr>
        <w:t>Dublin D09V2N0, Leinster, Ireland</w:t>
      </w:r>
    </w:p>
    <w:p w14:paraId="57041BBF" w14:textId="77777777" w:rsidR="00A77B3E" w:rsidRPr="00963E48" w:rsidRDefault="00A77B3E" w:rsidP="00963E48">
      <w:pPr>
        <w:spacing w:line="360" w:lineRule="auto"/>
        <w:jc w:val="both"/>
        <w:rPr>
          <w:rFonts w:ascii="Book Antiqua" w:hAnsi="Book Antiqua"/>
        </w:rPr>
      </w:pPr>
    </w:p>
    <w:p w14:paraId="53A96512" w14:textId="2B782CC5"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bCs/>
          <w:color w:val="000000"/>
        </w:rPr>
        <w:t xml:space="preserve">Neasa Mc </w:t>
      </w:r>
      <w:proofErr w:type="spellStart"/>
      <w:r w:rsidRPr="00963E48">
        <w:rPr>
          <w:rFonts w:ascii="Book Antiqua" w:eastAsia="Book Antiqua" w:hAnsi="Book Antiqua" w:cs="Book Antiqua"/>
          <w:b/>
          <w:bCs/>
          <w:color w:val="000000"/>
        </w:rPr>
        <w:t>Gettigan</w:t>
      </w:r>
      <w:proofErr w:type="spellEnd"/>
      <w:r w:rsidRPr="00963E48">
        <w:rPr>
          <w:rFonts w:ascii="Book Antiqua" w:eastAsia="Book Antiqua" w:hAnsi="Book Antiqua" w:cs="Book Antiqua"/>
          <w:b/>
          <w:bCs/>
          <w:color w:val="000000"/>
        </w:rPr>
        <w:t xml:space="preserve">, </w:t>
      </w:r>
      <w:proofErr w:type="spellStart"/>
      <w:r w:rsidRPr="00963E48">
        <w:rPr>
          <w:rFonts w:ascii="Book Antiqua" w:eastAsia="Book Antiqua" w:hAnsi="Book Antiqua" w:cs="Book Antiqua"/>
          <w:b/>
          <w:bCs/>
          <w:color w:val="000000"/>
        </w:rPr>
        <w:t>Aoibhlinn</w:t>
      </w:r>
      <w:proofErr w:type="spellEnd"/>
      <w:r w:rsidRPr="00963E48">
        <w:rPr>
          <w:rFonts w:ascii="Book Antiqua" w:eastAsia="Book Antiqua" w:hAnsi="Book Antiqua" w:cs="Book Antiqua"/>
          <w:b/>
          <w:bCs/>
          <w:color w:val="000000"/>
        </w:rPr>
        <w:t xml:space="preserve"> O'Toole, Karen Boland, </w:t>
      </w:r>
      <w:r w:rsidRPr="00963E48">
        <w:rPr>
          <w:rFonts w:ascii="Book Antiqua" w:eastAsia="Book Antiqua" w:hAnsi="Book Antiqua" w:cs="Book Antiqua"/>
          <w:color w:val="000000"/>
        </w:rPr>
        <w:t>School of Medicine, Royal College of Surgeons, Dublin D02YN77, Ireland</w:t>
      </w:r>
    </w:p>
    <w:p w14:paraId="555509AE" w14:textId="77777777" w:rsidR="00A77B3E" w:rsidRPr="00963E48" w:rsidRDefault="00A77B3E" w:rsidP="00963E48">
      <w:pPr>
        <w:spacing w:line="360" w:lineRule="auto"/>
        <w:jc w:val="both"/>
        <w:rPr>
          <w:rFonts w:ascii="Book Antiqua" w:hAnsi="Book Antiqua"/>
        </w:rPr>
      </w:pPr>
    </w:p>
    <w:p w14:paraId="3A613160"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bCs/>
          <w:color w:val="000000"/>
        </w:rPr>
        <w:t xml:space="preserve">Author contributions: </w:t>
      </w:r>
      <w:r w:rsidRPr="00963E48">
        <w:rPr>
          <w:rFonts w:ascii="Book Antiqua" w:eastAsia="Book Antiqua" w:hAnsi="Book Antiqua" w:cs="Book Antiqua"/>
          <w:color w:val="000000"/>
        </w:rPr>
        <w:t xml:space="preserve">Mc </w:t>
      </w:r>
      <w:proofErr w:type="spellStart"/>
      <w:r w:rsidRPr="00963E48">
        <w:rPr>
          <w:rFonts w:ascii="Book Antiqua" w:eastAsia="Book Antiqua" w:hAnsi="Book Antiqua" w:cs="Book Antiqua"/>
          <w:color w:val="000000"/>
        </w:rPr>
        <w:t>Gettigan</w:t>
      </w:r>
      <w:proofErr w:type="spellEnd"/>
      <w:r w:rsidRPr="00963E48">
        <w:rPr>
          <w:rFonts w:ascii="Book Antiqua" w:eastAsia="Book Antiqua" w:hAnsi="Book Antiqua" w:cs="Book Antiqua"/>
          <w:color w:val="000000"/>
        </w:rPr>
        <w:t xml:space="preserve"> N wrote the letter, O’Toole A and Boland K revised the letter.</w:t>
      </w:r>
    </w:p>
    <w:p w14:paraId="3DB00F8F" w14:textId="77777777" w:rsidR="00A77B3E" w:rsidRPr="00963E48" w:rsidRDefault="00A77B3E" w:rsidP="00963E48">
      <w:pPr>
        <w:spacing w:line="360" w:lineRule="auto"/>
        <w:jc w:val="both"/>
        <w:rPr>
          <w:rFonts w:ascii="Book Antiqua" w:hAnsi="Book Antiqua"/>
        </w:rPr>
      </w:pPr>
    </w:p>
    <w:p w14:paraId="2651B911" w14:textId="5F0FD8F4"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bCs/>
          <w:color w:val="000000"/>
        </w:rPr>
        <w:t xml:space="preserve">Corresponding author: Neasa Mc </w:t>
      </w:r>
      <w:proofErr w:type="spellStart"/>
      <w:r w:rsidRPr="00963E48">
        <w:rPr>
          <w:rFonts w:ascii="Book Antiqua" w:eastAsia="Book Antiqua" w:hAnsi="Book Antiqua" w:cs="Book Antiqua"/>
          <w:b/>
          <w:bCs/>
          <w:color w:val="000000"/>
        </w:rPr>
        <w:t>Gettigan</w:t>
      </w:r>
      <w:proofErr w:type="spellEnd"/>
      <w:r w:rsidRPr="00963E48">
        <w:rPr>
          <w:rFonts w:ascii="Book Antiqua" w:eastAsia="Book Antiqua" w:hAnsi="Book Antiqua" w:cs="Book Antiqua"/>
          <w:b/>
          <w:bCs/>
          <w:color w:val="000000"/>
        </w:rPr>
        <w:t xml:space="preserve">, MBChB, MRCP, MSc, Research Fellow, </w:t>
      </w:r>
      <w:r w:rsidR="005E68DA" w:rsidRPr="00963E48">
        <w:rPr>
          <w:rFonts w:ascii="Book Antiqua" w:eastAsia="Book Antiqua" w:hAnsi="Book Antiqua" w:cs="Book Antiqua"/>
          <w:color w:val="000000"/>
        </w:rPr>
        <w:t>Department of Gastroenterology</w:t>
      </w:r>
      <w:r w:rsidRPr="00963E48">
        <w:rPr>
          <w:rFonts w:ascii="Book Antiqua" w:eastAsia="Book Antiqua" w:hAnsi="Book Antiqua" w:cs="Book Antiqua"/>
          <w:color w:val="000000"/>
        </w:rPr>
        <w:t>, Beaumont Hospital,</w:t>
      </w:r>
      <w:r w:rsidR="000A2C7F" w:rsidRPr="00963E48">
        <w:rPr>
          <w:rFonts w:ascii="Book Antiqua" w:eastAsia="Book Antiqua" w:hAnsi="Book Antiqua" w:cs="Book Antiqua"/>
          <w:color w:val="000000"/>
        </w:rPr>
        <w:t xml:space="preserve"> Beaumont Road,</w:t>
      </w:r>
      <w:r w:rsidRPr="00963E48">
        <w:rPr>
          <w:rFonts w:ascii="Book Antiqua" w:eastAsia="Book Antiqua" w:hAnsi="Book Antiqua" w:cs="Book Antiqua"/>
          <w:color w:val="000000"/>
        </w:rPr>
        <w:t xml:space="preserve"> Dublin D09V2N0, Leinster, Ireland</w:t>
      </w:r>
      <w:r w:rsidR="00963E48" w:rsidRPr="00963E48">
        <w:rPr>
          <w:rFonts w:ascii="Book Antiqua" w:eastAsia="Book Antiqua" w:hAnsi="Book Antiqua" w:cs="Book Antiqua"/>
          <w:color w:val="000000"/>
        </w:rPr>
        <w:t>.</w:t>
      </w:r>
      <w:r w:rsidR="000A2C7F" w:rsidRPr="00963E48">
        <w:rPr>
          <w:rFonts w:ascii="Book Antiqua" w:hAnsi="Book Antiqua"/>
        </w:rPr>
        <w:t xml:space="preserve"> </w:t>
      </w:r>
      <w:r w:rsidRPr="00963E48">
        <w:rPr>
          <w:rFonts w:ascii="Book Antiqua" w:eastAsia="Book Antiqua" w:hAnsi="Book Antiqua" w:cs="Book Antiqua"/>
          <w:color w:val="000000"/>
        </w:rPr>
        <w:t>neasa13@gmail.com</w:t>
      </w:r>
    </w:p>
    <w:p w14:paraId="28358C08" w14:textId="77777777" w:rsidR="00A77B3E" w:rsidRPr="00963E48" w:rsidRDefault="00A77B3E" w:rsidP="00963E48">
      <w:pPr>
        <w:spacing w:line="360" w:lineRule="auto"/>
        <w:jc w:val="both"/>
        <w:rPr>
          <w:rFonts w:ascii="Book Antiqua" w:hAnsi="Book Antiqua"/>
        </w:rPr>
      </w:pPr>
    </w:p>
    <w:p w14:paraId="2949D3FE"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bCs/>
          <w:color w:val="000000"/>
        </w:rPr>
        <w:t xml:space="preserve">Received: </w:t>
      </w:r>
      <w:r w:rsidRPr="00963E48">
        <w:rPr>
          <w:rFonts w:ascii="Book Antiqua" w:eastAsia="Book Antiqua" w:hAnsi="Book Antiqua" w:cs="Book Antiqua"/>
          <w:color w:val="000000"/>
        </w:rPr>
        <w:t>September 13, 2021</w:t>
      </w:r>
    </w:p>
    <w:p w14:paraId="10567CE3"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bCs/>
          <w:color w:val="000000"/>
        </w:rPr>
        <w:t xml:space="preserve">Revised: </w:t>
      </w:r>
      <w:r w:rsidRPr="00963E48">
        <w:rPr>
          <w:rFonts w:ascii="Book Antiqua" w:eastAsia="Book Antiqua" w:hAnsi="Book Antiqua" w:cs="Book Antiqua"/>
          <w:color w:val="000000"/>
        </w:rPr>
        <w:t>November 10, 2021</w:t>
      </w:r>
    </w:p>
    <w:p w14:paraId="6101BA20" w14:textId="5B4D3DD5"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bCs/>
          <w:color w:val="000000"/>
        </w:rPr>
        <w:t xml:space="preserve">Accepted: </w:t>
      </w:r>
      <w:ins w:id="0" w:author="Liansheng Ma" w:date="2022-01-19T14:35:00Z">
        <w:r w:rsidR="00D61167" w:rsidRPr="00D61167">
          <w:rPr>
            <w:rFonts w:ascii="Book Antiqua" w:eastAsia="Book Antiqua" w:hAnsi="Book Antiqua" w:cs="Book Antiqua"/>
            <w:b/>
            <w:bCs/>
            <w:color w:val="000000"/>
          </w:rPr>
          <w:t>January 19, 2022</w:t>
        </w:r>
      </w:ins>
    </w:p>
    <w:p w14:paraId="426D5501" w14:textId="46753ECB" w:rsidR="006B5F28" w:rsidRPr="00963E48" w:rsidRDefault="0008601C" w:rsidP="00963E48">
      <w:pPr>
        <w:spacing w:line="360" w:lineRule="auto"/>
        <w:jc w:val="both"/>
        <w:rPr>
          <w:rFonts w:ascii="Book Antiqua" w:eastAsia="Book Antiqua" w:hAnsi="Book Antiqua" w:cs="Book Antiqua"/>
          <w:b/>
          <w:bCs/>
          <w:color w:val="000000"/>
        </w:rPr>
      </w:pPr>
      <w:r w:rsidRPr="00963E48">
        <w:rPr>
          <w:rFonts w:ascii="Book Antiqua" w:eastAsia="Book Antiqua" w:hAnsi="Book Antiqua" w:cs="Book Antiqua"/>
          <w:b/>
          <w:bCs/>
          <w:color w:val="000000"/>
        </w:rPr>
        <w:t xml:space="preserve">Published online: </w:t>
      </w:r>
    </w:p>
    <w:p w14:paraId="278BB7E2" w14:textId="77777777" w:rsidR="006B5F28" w:rsidRPr="00963E48" w:rsidRDefault="006B5F28" w:rsidP="00963E48">
      <w:pPr>
        <w:spacing w:line="360" w:lineRule="auto"/>
        <w:jc w:val="both"/>
        <w:rPr>
          <w:rFonts w:ascii="Book Antiqua" w:eastAsia="Book Antiqua" w:hAnsi="Book Antiqua" w:cs="Book Antiqua"/>
          <w:b/>
          <w:bCs/>
          <w:color w:val="000000"/>
        </w:rPr>
      </w:pPr>
    </w:p>
    <w:p w14:paraId="37E04CBF" w14:textId="75914AD0"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color w:val="000000"/>
        </w:rPr>
        <w:lastRenderedPageBreak/>
        <w:t>Abstract</w:t>
      </w:r>
    </w:p>
    <w:p w14:paraId="4A5D1A60" w14:textId="2D070B23" w:rsidR="00A77B3E" w:rsidRPr="00963E48" w:rsidRDefault="00321206" w:rsidP="00963E48">
      <w:pPr>
        <w:spacing w:line="360" w:lineRule="auto"/>
        <w:jc w:val="both"/>
        <w:rPr>
          <w:rFonts w:ascii="Book Antiqua" w:hAnsi="Book Antiqua"/>
        </w:rPr>
      </w:pPr>
      <w:r w:rsidRPr="00963E48">
        <w:rPr>
          <w:rFonts w:ascii="Book Antiqua" w:eastAsia="Book Antiqua" w:hAnsi="Book Antiqua" w:cs="Book Antiqua"/>
          <w:color w:val="000000"/>
        </w:rPr>
        <w:t xml:space="preserve">Exercise-induced changes of the microbiome in inflammatory bowel diseases (IBD) is a promising field of research with the potential for </w:t>
      </w:r>
      <w:r w:rsidR="00694D4A" w:rsidRPr="00963E48">
        <w:rPr>
          <w:rFonts w:ascii="Book Antiqua" w:eastAsia="Book Antiqua" w:hAnsi="Book Antiqua" w:cs="Book Antiqua"/>
          <w:color w:val="000000"/>
        </w:rPr>
        <w:t>personalized</w:t>
      </w:r>
      <w:r w:rsidRPr="00963E48">
        <w:rPr>
          <w:rFonts w:ascii="Book Antiqua" w:eastAsia="Book Antiqua" w:hAnsi="Book Antiqua" w:cs="Book Antiqua"/>
          <w:color w:val="000000"/>
        </w:rPr>
        <w:t xml:space="preserve"> exercise regimes as a promising therapeutic adjunct for restoring gut dysbiosis and additionally for regulating </w:t>
      </w:r>
      <w:proofErr w:type="spellStart"/>
      <w:r w:rsidRPr="00963E48">
        <w:rPr>
          <w:rFonts w:ascii="Book Antiqua" w:eastAsia="Book Antiqua" w:hAnsi="Book Antiqua" w:cs="Book Antiqua"/>
          <w:color w:val="000000"/>
        </w:rPr>
        <w:t>immunometabolic</w:t>
      </w:r>
      <w:proofErr w:type="spellEnd"/>
      <w:r w:rsidRPr="00963E48">
        <w:rPr>
          <w:rFonts w:ascii="Book Antiqua" w:eastAsia="Book Antiqua" w:hAnsi="Book Antiqua" w:cs="Book Antiqua"/>
          <w:color w:val="000000"/>
        </w:rPr>
        <w:t xml:space="preserve"> pathways in the management of IBD patients. </w:t>
      </w:r>
      <w:r w:rsidR="0008601C" w:rsidRPr="00963E48">
        <w:rPr>
          <w:rFonts w:ascii="Book Antiqua" w:eastAsia="Book Antiqua" w:hAnsi="Book Antiqua" w:cs="Book Antiqua"/>
          <w:color w:val="000000"/>
        </w:rPr>
        <w:t xml:space="preserve">Structured exercise programmes in </w:t>
      </w:r>
      <w:r w:rsidRPr="00963E48">
        <w:rPr>
          <w:rFonts w:ascii="Book Antiqua" w:eastAsia="Book Antiqua" w:hAnsi="Book Antiqua" w:cs="Book Antiqua"/>
          <w:color w:val="000000"/>
        </w:rPr>
        <w:t>IBD</w:t>
      </w:r>
      <w:r w:rsidR="0008601C" w:rsidRPr="00963E48">
        <w:rPr>
          <w:rFonts w:ascii="Book Antiqua" w:eastAsia="Book Antiqua" w:hAnsi="Book Antiqua" w:cs="Book Antiqua"/>
          <w:color w:val="000000"/>
        </w:rPr>
        <w:t xml:space="preserve"> patients of at least of 12 </w:t>
      </w:r>
      <w:proofErr w:type="spellStart"/>
      <w:r w:rsidR="0008601C" w:rsidRPr="00963E48">
        <w:rPr>
          <w:rFonts w:ascii="Book Antiqua" w:eastAsia="Book Antiqua" w:hAnsi="Book Antiqua" w:cs="Book Antiqua"/>
          <w:color w:val="000000"/>
        </w:rPr>
        <w:t>wk</w:t>
      </w:r>
      <w:proofErr w:type="spellEnd"/>
      <w:r w:rsidR="0008601C" w:rsidRPr="00963E48">
        <w:rPr>
          <w:rFonts w:ascii="Book Antiqua" w:eastAsia="Book Antiqua" w:hAnsi="Book Antiqua" w:cs="Book Antiqua"/>
          <w:color w:val="000000"/>
        </w:rPr>
        <w:t xml:space="preserve"> duration are more likely to result in disease-altering changes in the gut microbiome and to harness potential anti-inflammatory effects through these changes along with </w:t>
      </w:r>
      <w:proofErr w:type="spellStart"/>
      <w:r w:rsidR="0008601C" w:rsidRPr="00963E48">
        <w:rPr>
          <w:rFonts w:ascii="Book Antiqua" w:eastAsia="Book Antiqua" w:hAnsi="Book Antiqua" w:cs="Book Antiqua"/>
          <w:color w:val="000000"/>
        </w:rPr>
        <w:t>immunometabolic</w:t>
      </w:r>
      <w:proofErr w:type="spellEnd"/>
      <w:r w:rsidR="0008601C" w:rsidRPr="00963E48">
        <w:rPr>
          <w:rFonts w:ascii="Book Antiqua" w:eastAsia="Book Antiqua" w:hAnsi="Book Antiqua" w:cs="Book Antiqua"/>
          <w:color w:val="000000"/>
        </w:rPr>
        <w:t xml:space="preserve"> pathways.</w:t>
      </w:r>
    </w:p>
    <w:p w14:paraId="70C9A68B" w14:textId="77777777" w:rsidR="00A77B3E" w:rsidRPr="00963E48" w:rsidRDefault="00A77B3E" w:rsidP="00963E48">
      <w:pPr>
        <w:spacing w:line="360" w:lineRule="auto"/>
        <w:jc w:val="both"/>
        <w:rPr>
          <w:rFonts w:ascii="Book Antiqua" w:hAnsi="Book Antiqua"/>
        </w:rPr>
      </w:pPr>
    </w:p>
    <w:p w14:paraId="03072241" w14:textId="7EDC34D0"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bCs/>
          <w:color w:val="000000"/>
        </w:rPr>
        <w:t xml:space="preserve">Key Words: </w:t>
      </w:r>
      <w:bookmarkStart w:id="1" w:name="_Hlk93172746"/>
      <w:r w:rsidRPr="00963E48">
        <w:rPr>
          <w:rFonts w:ascii="Book Antiqua" w:eastAsia="Book Antiqua" w:hAnsi="Book Antiqua" w:cs="Book Antiqua"/>
          <w:color w:val="000000"/>
        </w:rPr>
        <w:t>Inflammatory bowel diseases</w:t>
      </w:r>
      <w:bookmarkEnd w:id="1"/>
      <w:r w:rsidRPr="00963E48">
        <w:rPr>
          <w:rFonts w:ascii="Book Antiqua" w:eastAsia="Book Antiqua" w:hAnsi="Book Antiqua" w:cs="Book Antiqua"/>
          <w:color w:val="000000"/>
        </w:rPr>
        <w:t>; Microbiota; Dysbiosis; Metabolism; Exercise; Cytokines</w:t>
      </w:r>
    </w:p>
    <w:p w14:paraId="43B9BF8D" w14:textId="77777777" w:rsidR="00A77B3E" w:rsidRPr="00963E48" w:rsidRDefault="00A77B3E" w:rsidP="00963E48">
      <w:pPr>
        <w:spacing w:line="360" w:lineRule="auto"/>
        <w:jc w:val="both"/>
        <w:rPr>
          <w:rFonts w:ascii="Book Antiqua" w:hAnsi="Book Antiqua"/>
        </w:rPr>
      </w:pPr>
    </w:p>
    <w:p w14:paraId="47F656F2" w14:textId="6532F360"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Mc </w:t>
      </w:r>
      <w:proofErr w:type="spellStart"/>
      <w:r w:rsidRPr="00963E48">
        <w:rPr>
          <w:rFonts w:ascii="Book Antiqua" w:eastAsia="Book Antiqua" w:hAnsi="Book Antiqua" w:cs="Book Antiqua"/>
          <w:color w:val="000000"/>
        </w:rPr>
        <w:t>Gettigan</w:t>
      </w:r>
      <w:proofErr w:type="spellEnd"/>
      <w:r w:rsidRPr="00963E48">
        <w:rPr>
          <w:rFonts w:ascii="Book Antiqua" w:eastAsia="Book Antiqua" w:hAnsi="Book Antiqua" w:cs="Book Antiqua"/>
          <w:color w:val="000000"/>
        </w:rPr>
        <w:t xml:space="preserve"> N, O'Toole A, Boland K. </w:t>
      </w:r>
      <w:r w:rsidR="00694D4A" w:rsidRPr="00963E48">
        <w:rPr>
          <w:rFonts w:ascii="Book Antiqua" w:eastAsia="Book Antiqua" w:hAnsi="Book Antiqua" w:cs="Book Antiqua"/>
          <w:color w:val="000000"/>
        </w:rPr>
        <w:t>“</w:t>
      </w:r>
      <w:r w:rsidRPr="00963E48">
        <w:rPr>
          <w:rFonts w:ascii="Book Antiqua" w:eastAsia="Book Antiqua" w:hAnsi="Book Antiqua" w:cs="Book Antiqua"/>
          <w:color w:val="000000"/>
        </w:rPr>
        <w:t>Role of exercise in preventing and restoring gut dysbiosis in patients with inflammatory bowel disease</w:t>
      </w:r>
      <w:r w:rsidR="00694D4A" w:rsidRPr="00963E48">
        <w:rPr>
          <w:rFonts w:ascii="Book Antiqua" w:eastAsia="Book Antiqua" w:hAnsi="Book Antiqua" w:cs="Book Antiqua"/>
          <w:color w:val="000000"/>
        </w:rPr>
        <w:t>”</w:t>
      </w:r>
      <w:r w:rsidRPr="00963E48">
        <w:rPr>
          <w:rFonts w:ascii="Book Antiqua" w:eastAsia="Book Antiqua" w:hAnsi="Book Antiqua" w:cs="Book Antiqua"/>
          <w:color w:val="000000"/>
        </w:rPr>
        <w:t xml:space="preserve">: A letter to the editor. </w:t>
      </w:r>
      <w:r w:rsidRPr="00963E48">
        <w:rPr>
          <w:rFonts w:ascii="Book Antiqua" w:eastAsia="Book Antiqua" w:hAnsi="Book Antiqua" w:cs="Book Antiqua"/>
          <w:i/>
          <w:iCs/>
          <w:color w:val="000000"/>
        </w:rPr>
        <w:t>World J Gastroenterol</w:t>
      </w:r>
      <w:r w:rsidRPr="00963E48">
        <w:rPr>
          <w:rFonts w:ascii="Book Antiqua" w:eastAsia="Book Antiqua" w:hAnsi="Book Antiqua" w:cs="Book Antiqua"/>
          <w:color w:val="000000"/>
        </w:rPr>
        <w:t xml:space="preserve"> 2022; In press</w:t>
      </w:r>
    </w:p>
    <w:p w14:paraId="507260C6" w14:textId="77777777" w:rsidR="00A77B3E" w:rsidRPr="00963E48" w:rsidRDefault="00A77B3E" w:rsidP="00963E48">
      <w:pPr>
        <w:spacing w:line="360" w:lineRule="auto"/>
        <w:jc w:val="both"/>
        <w:rPr>
          <w:rFonts w:ascii="Book Antiqua" w:hAnsi="Book Antiqua"/>
        </w:rPr>
      </w:pPr>
    </w:p>
    <w:p w14:paraId="03C8CB16" w14:textId="024300DB" w:rsidR="006B5F28" w:rsidRPr="00963E48" w:rsidRDefault="0008601C" w:rsidP="00963E48">
      <w:pPr>
        <w:spacing w:line="360" w:lineRule="auto"/>
        <w:jc w:val="both"/>
        <w:rPr>
          <w:rFonts w:ascii="Book Antiqua" w:hAnsi="Book Antiqua"/>
        </w:rPr>
      </w:pPr>
      <w:r w:rsidRPr="00963E48">
        <w:rPr>
          <w:rFonts w:ascii="Book Antiqua" w:eastAsia="Book Antiqua" w:hAnsi="Book Antiqua" w:cs="Book Antiqua"/>
          <w:b/>
          <w:bCs/>
          <w:color w:val="000000"/>
        </w:rPr>
        <w:t xml:space="preserve">Core Tip: </w:t>
      </w:r>
      <w:r w:rsidRPr="00963E48">
        <w:rPr>
          <w:rFonts w:ascii="Book Antiqua" w:eastAsia="Book Antiqua" w:hAnsi="Book Antiqua" w:cs="Book Antiqua"/>
          <w:color w:val="000000"/>
        </w:rPr>
        <w:t xml:space="preserve">Exercise-induced changes of the microbiome in </w:t>
      </w:r>
      <w:r w:rsidR="006B5F28" w:rsidRPr="00963E48">
        <w:rPr>
          <w:rFonts w:ascii="Book Antiqua" w:eastAsia="Book Antiqua" w:hAnsi="Book Antiqua" w:cs="Book Antiqua"/>
          <w:color w:val="000000"/>
        </w:rPr>
        <w:t>inflammatory bowel diseases (</w:t>
      </w:r>
      <w:r w:rsidRPr="00963E48">
        <w:rPr>
          <w:rFonts w:ascii="Book Antiqua" w:eastAsia="Book Antiqua" w:hAnsi="Book Antiqua" w:cs="Book Antiqua"/>
          <w:color w:val="000000"/>
        </w:rPr>
        <w:t>IBD</w:t>
      </w:r>
      <w:r w:rsidR="006B5F28" w:rsidRPr="00963E48">
        <w:rPr>
          <w:rFonts w:ascii="Book Antiqua" w:eastAsia="Book Antiqua" w:hAnsi="Book Antiqua" w:cs="Book Antiqua"/>
          <w:color w:val="000000"/>
        </w:rPr>
        <w:t>)</w:t>
      </w:r>
      <w:r w:rsidRPr="00963E48">
        <w:rPr>
          <w:rFonts w:ascii="Book Antiqua" w:eastAsia="Book Antiqua" w:hAnsi="Book Antiqua" w:cs="Book Antiqua"/>
          <w:color w:val="000000"/>
        </w:rPr>
        <w:t xml:space="preserve"> is a promising field of research with the potential for </w:t>
      </w:r>
      <w:r w:rsidR="00694D4A" w:rsidRPr="00963E48">
        <w:rPr>
          <w:rFonts w:ascii="Book Antiqua" w:eastAsia="Book Antiqua" w:hAnsi="Book Antiqua" w:cs="Book Antiqua"/>
          <w:color w:val="000000"/>
        </w:rPr>
        <w:t>personalized</w:t>
      </w:r>
      <w:r w:rsidRPr="00963E48">
        <w:rPr>
          <w:rFonts w:ascii="Book Antiqua" w:eastAsia="Book Antiqua" w:hAnsi="Book Antiqua" w:cs="Book Antiqua"/>
          <w:color w:val="000000"/>
        </w:rPr>
        <w:t xml:space="preserve"> exercise regimes as a promising therapeutic adjunct for restoring gut dysbiosis and additionally for regulating </w:t>
      </w:r>
      <w:proofErr w:type="spellStart"/>
      <w:r w:rsidRPr="00963E48">
        <w:rPr>
          <w:rFonts w:ascii="Book Antiqua" w:eastAsia="Book Antiqua" w:hAnsi="Book Antiqua" w:cs="Book Antiqua"/>
          <w:color w:val="000000"/>
        </w:rPr>
        <w:t>immunometabolic</w:t>
      </w:r>
      <w:proofErr w:type="spellEnd"/>
      <w:r w:rsidRPr="00963E48">
        <w:rPr>
          <w:rFonts w:ascii="Book Antiqua" w:eastAsia="Book Antiqua" w:hAnsi="Book Antiqua" w:cs="Book Antiqua"/>
          <w:color w:val="000000"/>
        </w:rPr>
        <w:t xml:space="preserve"> pathways in the management of IBD patients. We have observed that exercise programmes of at least 12 </w:t>
      </w:r>
      <w:proofErr w:type="spellStart"/>
      <w:r w:rsidRPr="00963E48">
        <w:rPr>
          <w:rFonts w:ascii="Book Antiqua" w:eastAsia="Book Antiqua" w:hAnsi="Book Antiqua" w:cs="Book Antiqua"/>
          <w:color w:val="000000"/>
        </w:rPr>
        <w:t>wk</w:t>
      </w:r>
      <w:proofErr w:type="spellEnd"/>
      <w:r w:rsidRPr="00963E48">
        <w:rPr>
          <w:rFonts w:ascii="Book Antiqua" w:eastAsia="Book Antiqua" w:hAnsi="Book Antiqua" w:cs="Book Antiqua"/>
          <w:color w:val="000000"/>
        </w:rPr>
        <w:t xml:space="preserve"> duration are required to exert any meaningful effects on gut dysbiosis restoration and suggest that the positive effects of a more prolonged programme may extend to inflammatory mediation through regulation of immunometabolism.</w:t>
      </w:r>
    </w:p>
    <w:p w14:paraId="4923CBF4" w14:textId="12211991" w:rsidR="00A77B3E" w:rsidRPr="00963E48" w:rsidRDefault="006B5F28" w:rsidP="00963E48">
      <w:pPr>
        <w:spacing w:line="360" w:lineRule="auto"/>
        <w:jc w:val="both"/>
        <w:rPr>
          <w:rFonts w:ascii="Book Antiqua" w:hAnsi="Book Antiqua"/>
        </w:rPr>
      </w:pPr>
      <w:r w:rsidRPr="00963E48">
        <w:rPr>
          <w:rFonts w:ascii="Book Antiqua" w:hAnsi="Book Antiqua"/>
        </w:rPr>
        <w:br w:type="page"/>
      </w:r>
      <w:r w:rsidR="0008601C" w:rsidRPr="00963E48">
        <w:rPr>
          <w:rFonts w:ascii="Book Antiqua" w:eastAsia="Book Antiqua" w:hAnsi="Book Antiqua" w:cs="Book Antiqua"/>
          <w:b/>
          <w:caps/>
          <w:color w:val="000000"/>
          <w:u w:val="single"/>
        </w:rPr>
        <w:lastRenderedPageBreak/>
        <w:t>TO THE EDITOR</w:t>
      </w:r>
    </w:p>
    <w:p w14:paraId="7D543BFC" w14:textId="18EFCE14"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We read with interest a review article by </w:t>
      </w:r>
      <w:proofErr w:type="spellStart"/>
      <w:r w:rsidRPr="00963E48">
        <w:rPr>
          <w:rFonts w:ascii="Book Antiqua" w:eastAsia="Book Antiqua" w:hAnsi="Book Antiqua" w:cs="Book Antiqua"/>
          <w:color w:val="000000"/>
        </w:rPr>
        <w:t>Koutouratsas</w:t>
      </w:r>
      <w:proofErr w:type="spellEnd"/>
      <w:r w:rsidRPr="00963E48">
        <w:rPr>
          <w:rFonts w:ascii="Book Antiqua" w:eastAsia="Book Antiqua" w:hAnsi="Book Antiqua" w:cs="Book Antiqua"/>
          <w:color w:val="000000"/>
        </w:rPr>
        <w:t xml:space="preserve"> </w:t>
      </w:r>
      <w:r w:rsidRPr="00963E48">
        <w:rPr>
          <w:rFonts w:ascii="Book Antiqua" w:eastAsia="Book Antiqua" w:hAnsi="Book Antiqua" w:cs="Book Antiqua"/>
          <w:i/>
          <w:iCs/>
          <w:color w:val="000000"/>
        </w:rPr>
        <w:t xml:space="preserve">et </w:t>
      </w:r>
      <w:proofErr w:type="gramStart"/>
      <w:r w:rsidRPr="00963E48">
        <w:rPr>
          <w:rFonts w:ascii="Book Antiqua" w:eastAsia="Book Antiqua" w:hAnsi="Book Antiqua" w:cs="Book Antiqua"/>
          <w:i/>
          <w:iCs/>
          <w:color w:val="000000"/>
        </w:rPr>
        <w:t>al</w:t>
      </w:r>
      <w:r w:rsidR="006B5F28" w:rsidRPr="00963E48">
        <w:rPr>
          <w:rFonts w:ascii="Book Antiqua" w:eastAsia="Book Antiqua" w:hAnsi="Book Antiqua" w:cs="Book Antiqua"/>
          <w:color w:val="000000"/>
          <w:vertAlign w:val="superscript"/>
        </w:rPr>
        <w:t>[</w:t>
      </w:r>
      <w:proofErr w:type="gramEnd"/>
      <w:r w:rsidR="006B5F28" w:rsidRPr="00963E48">
        <w:rPr>
          <w:rFonts w:ascii="Book Antiqua" w:eastAsia="Book Antiqua" w:hAnsi="Book Antiqua" w:cs="Book Antiqua"/>
          <w:color w:val="000000"/>
          <w:vertAlign w:val="superscript"/>
        </w:rPr>
        <w:t>1]</w:t>
      </w:r>
      <w:r w:rsidRPr="00963E48">
        <w:rPr>
          <w:rFonts w:ascii="Book Antiqua" w:eastAsia="Book Antiqua" w:hAnsi="Book Antiqua" w:cs="Book Antiqua"/>
          <w:color w:val="000000"/>
        </w:rPr>
        <w:t xml:space="preserve"> on</w:t>
      </w:r>
      <w:r w:rsidR="001945E3">
        <w:rPr>
          <w:rFonts w:ascii="Book Antiqua" w:eastAsia="Book Antiqua" w:hAnsi="Book Antiqua" w:cs="Book Antiqua"/>
          <w:color w:val="000000"/>
        </w:rPr>
        <w:t xml:space="preserve"> the</w:t>
      </w:r>
      <w:r w:rsidRPr="00963E48">
        <w:rPr>
          <w:rFonts w:ascii="Book Antiqua" w:eastAsia="Book Antiqua" w:hAnsi="Book Antiqua" w:cs="Book Antiqua"/>
          <w:color w:val="000000"/>
        </w:rPr>
        <w:t xml:space="preserve"> </w:t>
      </w:r>
      <w:r w:rsidR="00694D4A" w:rsidRPr="00963E48">
        <w:rPr>
          <w:rFonts w:ascii="Book Antiqua" w:eastAsia="Book Antiqua" w:hAnsi="Book Antiqua" w:cs="Book Antiqua"/>
          <w:color w:val="000000"/>
        </w:rPr>
        <w:t>“</w:t>
      </w:r>
      <w:r w:rsidR="00D71DA0" w:rsidRPr="00D71DA0">
        <w:rPr>
          <w:rFonts w:ascii="Book Antiqua" w:eastAsia="Book Antiqua" w:hAnsi="Book Antiqua" w:cs="Book Antiqua"/>
          <w:color w:val="000000"/>
        </w:rPr>
        <w:t>Role of exercise in preventing and restoring gut dysbiosis in patients with inflammatory bowel diseases: A review</w:t>
      </w:r>
      <w:r w:rsidR="00694D4A" w:rsidRPr="00963E48">
        <w:rPr>
          <w:rFonts w:ascii="Book Antiqua" w:eastAsia="Book Antiqua" w:hAnsi="Book Antiqua" w:cs="Book Antiqua"/>
          <w:color w:val="000000"/>
        </w:rPr>
        <w:t>”</w:t>
      </w:r>
      <w:r w:rsidRPr="00963E48">
        <w:rPr>
          <w:rFonts w:ascii="Book Antiqua" w:eastAsia="Book Antiqua" w:hAnsi="Book Antiqua" w:cs="Book Antiqua"/>
          <w:color w:val="000000"/>
        </w:rPr>
        <w:t>.</w:t>
      </w:r>
    </w:p>
    <w:p w14:paraId="238E256A" w14:textId="54271ABB" w:rsidR="00A77B3E" w:rsidRPr="00963E48" w:rsidRDefault="0008601C" w:rsidP="00963E48">
      <w:pPr>
        <w:spacing w:line="360" w:lineRule="auto"/>
        <w:ind w:firstLineChars="100" w:firstLine="240"/>
        <w:jc w:val="both"/>
        <w:rPr>
          <w:rFonts w:ascii="Book Antiqua" w:hAnsi="Book Antiqua"/>
        </w:rPr>
      </w:pPr>
      <w:r w:rsidRPr="00963E48">
        <w:rPr>
          <w:rFonts w:ascii="Book Antiqua" w:eastAsia="Book Antiqua" w:hAnsi="Book Antiqua" w:cs="Book Antiqua"/>
          <w:color w:val="000000"/>
        </w:rPr>
        <w:t>We agree with the authors conclusion that</w:t>
      </w:r>
      <w:r w:rsidR="00694D4A" w:rsidRPr="00963E48">
        <w:rPr>
          <w:rFonts w:ascii="Book Antiqua" w:eastAsia="Book Antiqua" w:hAnsi="Book Antiqua" w:cs="Book Antiqua"/>
          <w:color w:val="000000"/>
        </w:rPr>
        <w:t xml:space="preserve"> the effects of prescribed exercise on the microbiome </w:t>
      </w:r>
      <w:proofErr w:type="gramStart"/>
      <w:r w:rsidR="00694D4A" w:rsidRPr="00963E48">
        <w:rPr>
          <w:rFonts w:ascii="Book Antiqua" w:eastAsia="Book Antiqua" w:hAnsi="Book Antiqua" w:cs="Book Antiqua"/>
          <w:color w:val="000000"/>
        </w:rPr>
        <w:t>is</w:t>
      </w:r>
      <w:proofErr w:type="gramEnd"/>
      <w:r w:rsidRPr="00963E48">
        <w:rPr>
          <w:rFonts w:ascii="Book Antiqua" w:eastAsia="Book Antiqua" w:hAnsi="Book Antiqua" w:cs="Book Antiqua"/>
          <w:color w:val="000000"/>
        </w:rPr>
        <w:t xml:space="preserve"> a promising </w:t>
      </w:r>
      <w:r w:rsidR="00694D4A" w:rsidRPr="00963E48">
        <w:rPr>
          <w:rFonts w:ascii="Book Antiqua" w:eastAsia="Book Antiqua" w:hAnsi="Book Antiqua" w:cs="Book Antiqua"/>
          <w:color w:val="000000"/>
        </w:rPr>
        <w:t>area</w:t>
      </w:r>
      <w:r w:rsidRPr="00963E48">
        <w:rPr>
          <w:rFonts w:ascii="Book Antiqua" w:eastAsia="Book Antiqua" w:hAnsi="Book Antiqua" w:cs="Book Antiqua"/>
          <w:color w:val="000000"/>
        </w:rPr>
        <w:t xml:space="preserve"> f</w:t>
      </w:r>
      <w:r w:rsidR="00694D4A" w:rsidRPr="00963E48">
        <w:rPr>
          <w:rFonts w:ascii="Book Antiqua" w:eastAsia="Book Antiqua" w:hAnsi="Book Antiqua" w:cs="Book Antiqua"/>
          <w:color w:val="000000"/>
        </w:rPr>
        <w:t>or further</w:t>
      </w:r>
      <w:r w:rsidRPr="00963E48">
        <w:rPr>
          <w:rFonts w:ascii="Book Antiqua" w:eastAsia="Book Antiqua" w:hAnsi="Book Antiqua" w:cs="Book Antiqua"/>
          <w:color w:val="000000"/>
        </w:rPr>
        <w:t xml:space="preserve"> research and that the potential for personali</w:t>
      </w:r>
      <w:r w:rsidR="006B5F28" w:rsidRPr="00963E48">
        <w:rPr>
          <w:rFonts w:ascii="Book Antiqua" w:eastAsia="Book Antiqua" w:hAnsi="Book Antiqua" w:cs="Book Antiqua"/>
          <w:color w:val="000000"/>
        </w:rPr>
        <w:t>z</w:t>
      </w:r>
      <w:r w:rsidRPr="00963E48">
        <w:rPr>
          <w:rFonts w:ascii="Book Antiqua" w:eastAsia="Book Antiqua" w:hAnsi="Book Antiqua" w:cs="Book Antiqua"/>
          <w:color w:val="000000"/>
        </w:rPr>
        <w:t xml:space="preserve">ed exercise regimes is a promising therapeutic adjunct when considering the restoration of gut dysbiosis in the management of </w:t>
      </w:r>
      <w:r w:rsidR="00963E48" w:rsidRPr="00963E48">
        <w:rPr>
          <w:rFonts w:ascii="Book Antiqua" w:eastAsia="Book Antiqua" w:hAnsi="Book Antiqua" w:cs="Book Antiqua"/>
          <w:color w:val="000000"/>
        </w:rPr>
        <w:t>inflammatory bowel diseases (</w:t>
      </w:r>
      <w:r w:rsidRPr="00963E48">
        <w:rPr>
          <w:rFonts w:ascii="Book Antiqua" w:eastAsia="Book Antiqua" w:hAnsi="Book Antiqua" w:cs="Book Antiqua"/>
          <w:color w:val="000000"/>
        </w:rPr>
        <w:t>IBD</w:t>
      </w:r>
      <w:r w:rsidR="00963E48" w:rsidRPr="00963E48">
        <w:rPr>
          <w:rFonts w:ascii="Book Antiqua" w:eastAsia="Book Antiqua" w:hAnsi="Book Antiqua" w:cs="Book Antiqua"/>
          <w:color w:val="000000"/>
        </w:rPr>
        <w:t>)</w:t>
      </w:r>
      <w:r w:rsidRPr="00963E48">
        <w:rPr>
          <w:rFonts w:ascii="Book Antiqua" w:eastAsia="Book Antiqua" w:hAnsi="Book Antiqua" w:cs="Book Antiqua"/>
          <w:color w:val="000000"/>
        </w:rPr>
        <w:t xml:space="preserve"> patients.</w:t>
      </w:r>
    </w:p>
    <w:p w14:paraId="1F3E1885" w14:textId="1ACAEAED" w:rsidR="00A77B3E" w:rsidRPr="00963E48" w:rsidRDefault="0008601C" w:rsidP="00963E48">
      <w:pPr>
        <w:spacing w:line="360" w:lineRule="auto"/>
        <w:ind w:firstLineChars="100" w:firstLine="240"/>
        <w:jc w:val="both"/>
        <w:rPr>
          <w:rFonts w:ascii="Book Antiqua" w:hAnsi="Book Antiqua"/>
        </w:rPr>
      </w:pPr>
      <w:r w:rsidRPr="00963E48">
        <w:rPr>
          <w:rFonts w:ascii="Book Antiqua" w:eastAsia="Book Antiqua" w:hAnsi="Book Antiqua" w:cs="Book Antiqua"/>
          <w:color w:val="000000"/>
        </w:rPr>
        <w:t>With personali</w:t>
      </w:r>
      <w:r w:rsidR="006B5F28" w:rsidRPr="00963E48">
        <w:rPr>
          <w:rFonts w:ascii="Book Antiqua" w:eastAsia="Book Antiqua" w:hAnsi="Book Antiqua" w:cs="Book Antiqua"/>
          <w:color w:val="000000"/>
        </w:rPr>
        <w:t>z</w:t>
      </w:r>
      <w:r w:rsidRPr="00963E48">
        <w:rPr>
          <w:rFonts w:ascii="Book Antiqua" w:eastAsia="Book Antiqua" w:hAnsi="Book Antiqua" w:cs="Book Antiqua"/>
          <w:color w:val="000000"/>
        </w:rPr>
        <w:t>ation of exercise regimes in mind, we find it is pertinent to consider the duration of any given exercise programme prescribed for IBD patients. This review article presents the findings of a number of clinical trials in humans examining the effect of various forms of exercise on gut microbiome composition, functionality and diversity. Interestingly, we would like to remark on the duration of exercise programmes and to highlight that the studies of short</w:t>
      </w:r>
      <w:r w:rsidR="006B5F28" w:rsidRPr="00963E48">
        <w:rPr>
          <w:rFonts w:ascii="Book Antiqua" w:eastAsia="Book Antiqua" w:hAnsi="Book Antiqua" w:cs="Book Antiqua"/>
          <w:color w:val="000000"/>
        </w:rPr>
        <w:t>-</w:t>
      </w:r>
      <w:r w:rsidRPr="00963E48">
        <w:rPr>
          <w:rFonts w:ascii="Book Antiqua" w:eastAsia="Book Antiqua" w:hAnsi="Book Antiqua" w:cs="Book Antiqua"/>
          <w:color w:val="000000"/>
        </w:rPr>
        <w:t xml:space="preserve">term exercise programmes (6 </w:t>
      </w:r>
      <w:proofErr w:type="spellStart"/>
      <w:r w:rsidRPr="00963E48">
        <w:rPr>
          <w:rFonts w:ascii="Book Antiqua" w:eastAsia="Book Antiqua" w:hAnsi="Book Antiqua" w:cs="Book Antiqua"/>
          <w:color w:val="000000"/>
        </w:rPr>
        <w:t>wk</w:t>
      </w:r>
      <w:proofErr w:type="spellEnd"/>
      <w:r w:rsidRPr="00963E48">
        <w:rPr>
          <w:rFonts w:ascii="Book Antiqua" w:eastAsia="Book Antiqua" w:hAnsi="Book Antiqua" w:cs="Book Antiqua"/>
          <w:color w:val="000000"/>
        </w:rPr>
        <w:t xml:space="preserve"> duration or less) did not show any clinically significant effect on gut microbiome diversity or </w:t>
      </w:r>
      <w:proofErr w:type="gramStart"/>
      <w:r w:rsidRPr="00963E48">
        <w:rPr>
          <w:rFonts w:ascii="Book Antiqua" w:eastAsia="Book Antiqua" w:hAnsi="Book Antiqua" w:cs="Book Antiqua"/>
          <w:color w:val="000000"/>
        </w:rPr>
        <w:t>composition</w:t>
      </w:r>
      <w:r w:rsidRPr="00963E48">
        <w:rPr>
          <w:rFonts w:ascii="Book Antiqua" w:eastAsia="Book Antiqua" w:hAnsi="Book Antiqua" w:cs="Book Antiqua"/>
          <w:color w:val="000000"/>
          <w:vertAlign w:val="superscript"/>
        </w:rPr>
        <w:t>[</w:t>
      </w:r>
      <w:proofErr w:type="gramEnd"/>
      <w:r w:rsidRPr="00963E48">
        <w:rPr>
          <w:rFonts w:ascii="Book Antiqua" w:eastAsia="Book Antiqua" w:hAnsi="Book Antiqua" w:cs="Book Antiqua"/>
          <w:color w:val="000000"/>
          <w:vertAlign w:val="superscript"/>
        </w:rPr>
        <w:t>2,3]</w:t>
      </w:r>
      <w:r w:rsidRPr="00963E48">
        <w:rPr>
          <w:rFonts w:ascii="Book Antiqua" w:eastAsia="Book Antiqua" w:hAnsi="Book Antiqua" w:cs="Book Antiqua"/>
          <w:color w:val="000000"/>
        </w:rPr>
        <w:t xml:space="preserve"> in comparison to studies of at least 12-wk duration which showed changes in gut microbiome composition, diversity and functionality</w:t>
      </w:r>
      <w:r w:rsidRPr="00963E48">
        <w:rPr>
          <w:rFonts w:ascii="Book Antiqua" w:eastAsia="Book Antiqua" w:hAnsi="Book Antiqua" w:cs="Book Antiqua"/>
          <w:color w:val="000000"/>
          <w:vertAlign w:val="superscript"/>
        </w:rPr>
        <w:t>[4,5]</w:t>
      </w:r>
      <w:r w:rsidRPr="00963E48">
        <w:rPr>
          <w:rFonts w:ascii="Book Antiqua" w:eastAsia="Book Antiqua" w:hAnsi="Book Antiqua" w:cs="Book Antiqua"/>
          <w:color w:val="000000"/>
        </w:rPr>
        <w:t xml:space="preserve">. A study of IBD patients not included in the review of 8 </w:t>
      </w:r>
      <w:proofErr w:type="spellStart"/>
      <w:r w:rsidRPr="00963E48">
        <w:rPr>
          <w:rFonts w:ascii="Book Antiqua" w:eastAsia="Book Antiqua" w:hAnsi="Book Antiqua" w:cs="Book Antiqua"/>
          <w:color w:val="000000"/>
        </w:rPr>
        <w:t>wk</w:t>
      </w:r>
      <w:proofErr w:type="spellEnd"/>
      <w:r w:rsidRPr="00963E48">
        <w:rPr>
          <w:rFonts w:ascii="Book Antiqua" w:eastAsia="Book Antiqua" w:hAnsi="Book Antiqua" w:cs="Book Antiqua"/>
          <w:color w:val="000000"/>
        </w:rPr>
        <w:t xml:space="preserve"> duration of a prescribed aerobic exercise programme also did not show any significant difference in gut microbiome composition/diversity in response to the exercise programme but other benefits were demonstrated including an improvement in muscle mass and body fat </w:t>
      </w:r>
      <w:proofErr w:type="gramStart"/>
      <w:r w:rsidRPr="00963E48">
        <w:rPr>
          <w:rFonts w:ascii="Book Antiqua" w:eastAsia="Book Antiqua" w:hAnsi="Book Antiqua" w:cs="Book Antiqua"/>
          <w:color w:val="000000"/>
        </w:rPr>
        <w:t>%</w:t>
      </w:r>
      <w:r w:rsidRPr="00963E48">
        <w:rPr>
          <w:rFonts w:ascii="Book Antiqua" w:eastAsia="Book Antiqua" w:hAnsi="Book Antiqua" w:cs="Book Antiqua"/>
          <w:color w:val="000000"/>
          <w:vertAlign w:val="superscript"/>
        </w:rPr>
        <w:t>[</w:t>
      </w:r>
      <w:proofErr w:type="gramEnd"/>
      <w:r w:rsidRPr="00963E48">
        <w:rPr>
          <w:rFonts w:ascii="Book Antiqua" w:eastAsia="Book Antiqua" w:hAnsi="Book Antiqua" w:cs="Book Antiqua"/>
          <w:color w:val="000000"/>
          <w:vertAlign w:val="superscript"/>
        </w:rPr>
        <w:t>6]</w:t>
      </w:r>
      <w:r w:rsidRPr="00963E48">
        <w:rPr>
          <w:rFonts w:ascii="Book Antiqua" w:eastAsia="Book Antiqua" w:hAnsi="Book Antiqua" w:cs="Book Antiqua"/>
          <w:color w:val="000000"/>
        </w:rPr>
        <w:t xml:space="preserve">. Furthermore, two studies of elite athletes, one of rugby players and the other of rowers showed significant differences in microbiome with exercise which likely reflects the habitual nature of the exercise in addition to other factors such as </w:t>
      </w:r>
      <w:proofErr w:type="gramStart"/>
      <w:r w:rsidRPr="00963E48">
        <w:rPr>
          <w:rFonts w:ascii="Book Antiqua" w:eastAsia="Book Antiqua" w:hAnsi="Book Antiqua" w:cs="Book Antiqua"/>
          <w:color w:val="000000"/>
        </w:rPr>
        <w:t>diet</w:t>
      </w:r>
      <w:r w:rsidRPr="00963E48">
        <w:rPr>
          <w:rFonts w:ascii="Book Antiqua" w:eastAsia="Book Antiqua" w:hAnsi="Book Antiqua" w:cs="Book Antiqua"/>
          <w:color w:val="000000"/>
          <w:vertAlign w:val="superscript"/>
        </w:rPr>
        <w:t>[</w:t>
      </w:r>
      <w:proofErr w:type="gramEnd"/>
      <w:r w:rsidRPr="00963E48">
        <w:rPr>
          <w:rFonts w:ascii="Book Antiqua" w:eastAsia="Book Antiqua" w:hAnsi="Book Antiqua" w:cs="Book Antiqua"/>
          <w:color w:val="000000"/>
          <w:vertAlign w:val="superscript"/>
        </w:rPr>
        <w:t>7,8]</w:t>
      </w:r>
      <w:r w:rsidRPr="00963E48">
        <w:rPr>
          <w:rFonts w:ascii="Book Antiqua" w:eastAsia="Book Antiqua" w:hAnsi="Book Antiqua" w:cs="Book Antiqua"/>
          <w:color w:val="000000"/>
        </w:rPr>
        <w:t>.</w:t>
      </w:r>
    </w:p>
    <w:p w14:paraId="2C3F64F5" w14:textId="50210F6E" w:rsidR="00A77B3E" w:rsidRPr="00963E48" w:rsidRDefault="0008601C" w:rsidP="00963E48">
      <w:pPr>
        <w:spacing w:line="360" w:lineRule="auto"/>
        <w:ind w:firstLineChars="100" w:firstLine="240"/>
        <w:jc w:val="both"/>
        <w:rPr>
          <w:rFonts w:ascii="Book Antiqua" w:hAnsi="Book Antiqua"/>
        </w:rPr>
      </w:pPr>
      <w:r w:rsidRPr="00963E48">
        <w:rPr>
          <w:rFonts w:ascii="Book Antiqua" w:eastAsia="Book Antiqua" w:hAnsi="Book Antiqua" w:cs="Book Antiqua"/>
          <w:color w:val="000000"/>
        </w:rPr>
        <w:t xml:space="preserve">A range of exercises have been shown to be safe in patients with IBD including moderate intensity aerobic exercise, resistance training and high intensity interval </w:t>
      </w:r>
      <w:proofErr w:type="gramStart"/>
      <w:r w:rsidRPr="00963E48">
        <w:rPr>
          <w:rFonts w:ascii="Book Antiqua" w:eastAsia="Book Antiqua" w:hAnsi="Book Antiqua" w:cs="Book Antiqua"/>
          <w:color w:val="000000"/>
        </w:rPr>
        <w:t>training</w:t>
      </w:r>
      <w:r w:rsidRPr="00963E48">
        <w:rPr>
          <w:rFonts w:ascii="Book Antiqua" w:eastAsia="Book Antiqua" w:hAnsi="Book Antiqua" w:cs="Book Antiqua"/>
          <w:color w:val="000000"/>
          <w:vertAlign w:val="superscript"/>
        </w:rPr>
        <w:t>[</w:t>
      </w:r>
      <w:proofErr w:type="gramEnd"/>
      <w:r w:rsidRPr="00963E48">
        <w:rPr>
          <w:rFonts w:ascii="Book Antiqua" w:eastAsia="Book Antiqua" w:hAnsi="Book Antiqua" w:cs="Book Antiqua"/>
          <w:color w:val="000000"/>
          <w:vertAlign w:val="superscript"/>
        </w:rPr>
        <w:t>6,9,10]</w:t>
      </w:r>
      <w:r w:rsidRPr="00963E48">
        <w:rPr>
          <w:rFonts w:ascii="Book Antiqua" w:eastAsia="Book Antiqua" w:hAnsi="Book Antiqua" w:cs="Book Antiqua"/>
          <w:color w:val="000000"/>
        </w:rPr>
        <w:t xml:space="preserve">. We suggest that any future studies examining the effects of exercise on changes in the gut microbiome should be of at least 12 </w:t>
      </w:r>
      <w:proofErr w:type="spellStart"/>
      <w:r w:rsidRPr="00963E48">
        <w:rPr>
          <w:rFonts w:ascii="Book Antiqua" w:eastAsia="Book Antiqua" w:hAnsi="Book Antiqua" w:cs="Book Antiqua"/>
          <w:color w:val="000000"/>
        </w:rPr>
        <w:t>wk</w:t>
      </w:r>
      <w:proofErr w:type="spellEnd"/>
      <w:r w:rsidRPr="00963E48">
        <w:rPr>
          <w:rFonts w:ascii="Book Antiqua" w:eastAsia="Book Antiqua" w:hAnsi="Book Antiqua" w:cs="Book Antiqua"/>
          <w:color w:val="000000"/>
        </w:rPr>
        <w:t xml:space="preserve"> duration with consideration </w:t>
      </w:r>
      <w:r w:rsidRPr="00963E48">
        <w:rPr>
          <w:rFonts w:ascii="Book Antiqua" w:eastAsia="Book Antiqua" w:hAnsi="Book Antiqua" w:cs="Book Antiqua"/>
          <w:color w:val="000000"/>
        </w:rPr>
        <w:lastRenderedPageBreak/>
        <w:t>given to the recommended physical activity guidelines to avoid potential harmful effects of excessive vigorous exercise whilst also being mindful of disease activity (</w:t>
      </w:r>
      <w:r w:rsidRPr="00963E48">
        <w:rPr>
          <w:rFonts w:ascii="Book Antiqua" w:eastAsia="Book Antiqua" w:hAnsi="Book Antiqua" w:cs="Book Antiqua"/>
          <w:i/>
          <w:iCs/>
          <w:color w:val="000000"/>
        </w:rPr>
        <w:t>i.e.</w:t>
      </w:r>
      <w:r w:rsidR="006B5F28" w:rsidRPr="00963E48">
        <w:rPr>
          <w:rFonts w:ascii="Book Antiqua" w:eastAsia="Book Antiqua" w:hAnsi="Book Antiqua" w:cs="Book Antiqua"/>
          <w:i/>
          <w:iCs/>
          <w:color w:val="000000"/>
        </w:rPr>
        <w:t>,</w:t>
      </w:r>
      <w:r w:rsidRPr="00963E48">
        <w:rPr>
          <w:rFonts w:ascii="Book Antiqua" w:eastAsia="Book Antiqua" w:hAnsi="Book Antiqua" w:cs="Book Antiqua"/>
          <w:color w:val="000000"/>
        </w:rPr>
        <w:t xml:space="preserve"> a personali</w:t>
      </w:r>
      <w:r w:rsidR="006B5F28" w:rsidRPr="00963E48">
        <w:rPr>
          <w:rFonts w:ascii="Book Antiqua" w:eastAsia="Book Antiqua" w:hAnsi="Book Antiqua" w:cs="Book Antiqua"/>
          <w:color w:val="000000"/>
        </w:rPr>
        <w:t>z</w:t>
      </w:r>
      <w:r w:rsidRPr="00963E48">
        <w:rPr>
          <w:rFonts w:ascii="Book Antiqua" w:eastAsia="Book Antiqua" w:hAnsi="Book Antiqua" w:cs="Book Antiqua"/>
          <w:color w:val="000000"/>
        </w:rPr>
        <w:t xml:space="preserve">ed approach would be the </w:t>
      </w:r>
      <w:proofErr w:type="gramStart"/>
      <w:r w:rsidRPr="00963E48">
        <w:rPr>
          <w:rFonts w:ascii="Book Antiqua" w:eastAsia="Book Antiqua" w:hAnsi="Book Antiqua" w:cs="Book Antiqua"/>
          <w:color w:val="000000"/>
        </w:rPr>
        <w:t>optimum)</w:t>
      </w:r>
      <w:r w:rsidRPr="00963E48">
        <w:rPr>
          <w:rFonts w:ascii="Book Antiqua" w:eastAsia="Book Antiqua" w:hAnsi="Book Antiqua" w:cs="Book Antiqua"/>
          <w:color w:val="000000"/>
          <w:vertAlign w:val="superscript"/>
        </w:rPr>
        <w:t>[</w:t>
      </w:r>
      <w:proofErr w:type="gramEnd"/>
      <w:r w:rsidRPr="00963E48">
        <w:rPr>
          <w:rFonts w:ascii="Book Antiqua" w:eastAsia="Book Antiqua" w:hAnsi="Book Antiqua" w:cs="Book Antiqua"/>
          <w:color w:val="000000"/>
          <w:vertAlign w:val="superscript"/>
        </w:rPr>
        <w:t>11</w:t>
      </w:r>
      <w:r w:rsidR="006B5F28" w:rsidRPr="00963E48">
        <w:rPr>
          <w:rFonts w:ascii="Book Antiqua" w:eastAsia="Book Antiqua" w:hAnsi="Book Antiqua" w:cs="Book Antiqua"/>
          <w:color w:val="000000"/>
          <w:vertAlign w:val="superscript"/>
        </w:rPr>
        <w:t>-</w:t>
      </w:r>
      <w:r w:rsidRPr="00963E48">
        <w:rPr>
          <w:rFonts w:ascii="Book Antiqua" w:eastAsia="Book Antiqua" w:hAnsi="Book Antiqua" w:cs="Book Antiqua"/>
          <w:color w:val="000000"/>
          <w:vertAlign w:val="superscript"/>
        </w:rPr>
        <w:t>13]</w:t>
      </w:r>
      <w:r w:rsidRPr="00963E48">
        <w:rPr>
          <w:rFonts w:ascii="Book Antiqua" w:eastAsia="Book Antiqua" w:hAnsi="Book Antiqua" w:cs="Book Antiqua"/>
          <w:color w:val="000000"/>
        </w:rPr>
        <w:t>.</w:t>
      </w:r>
    </w:p>
    <w:p w14:paraId="1710DF27" w14:textId="7B394841" w:rsidR="00A77B3E" w:rsidRPr="00963E48" w:rsidRDefault="0008601C" w:rsidP="00963E48">
      <w:pPr>
        <w:spacing w:line="360" w:lineRule="auto"/>
        <w:ind w:firstLineChars="100" w:firstLine="240"/>
        <w:jc w:val="both"/>
        <w:rPr>
          <w:rFonts w:ascii="Book Antiqua" w:hAnsi="Book Antiqua"/>
        </w:rPr>
      </w:pPr>
      <w:r w:rsidRPr="00963E48">
        <w:rPr>
          <w:rFonts w:ascii="Book Antiqua" w:eastAsia="Book Antiqua" w:hAnsi="Book Antiqua" w:cs="Book Antiqua"/>
          <w:color w:val="000000"/>
        </w:rPr>
        <w:t xml:space="preserve">Exercise has been shown as a promising therapeutic intervention or adjunct to influence metabolism in disorders including multiple sclerosis through regulation of immune </w:t>
      </w:r>
      <w:proofErr w:type="gramStart"/>
      <w:r w:rsidRPr="00963E48">
        <w:rPr>
          <w:rFonts w:ascii="Book Antiqua" w:eastAsia="Book Antiqua" w:hAnsi="Book Antiqua" w:cs="Book Antiqua"/>
          <w:color w:val="000000"/>
        </w:rPr>
        <w:t>cells</w:t>
      </w:r>
      <w:r w:rsidRPr="00963E48">
        <w:rPr>
          <w:rFonts w:ascii="Book Antiqua" w:eastAsia="Book Antiqua" w:hAnsi="Book Antiqua" w:cs="Book Antiqua"/>
          <w:color w:val="000000"/>
          <w:vertAlign w:val="superscript"/>
        </w:rPr>
        <w:t>[</w:t>
      </w:r>
      <w:proofErr w:type="gramEnd"/>
      <w:r w:rsidRPr="00963E48">
        <w:rPr>
          <w:rFonts w:ascii="Book Antiqua" w:eastAsia="Book Antiqua" w:hAnsi="Book Antiqua" w:cs="Book Antiqua"/>
          <w:color w:val="000000"/>
          <w:vertAlign w:val="superscript"/>
        </w:rPr>
        <w:t>14]</w:t>
      </w:r>
      <w:r w:rsidRPr="00963E48">
        <w:rPr>
          <w:rFonts w:ascii="Book Antiqua" w:eastAsia="Book Antiqua" w:hAnsi="Book Antiqua" w:cs="Book Antiqua"/>
          <w:color w:val="000000"/>
        </w:rPr>
        <w:t xml:space="preserve">. This is mediated through cytokine secretion, and modulation of metabolic regulators including </w:t>
      </w:r>
      <w:proofErr w:type="gramStart"/>
      <w:r w:rsidRPr="00963E48">
        <w:rPr>
          <w:rFonts w:ascii="Book Antiqua" w:eastAsia="Book Antiqua" w:hAnsi="Book Antiqua" w:cs="Book Antiqua"/>
          <w:color w:val="000000"/>
        </w:rPr>
        <w:t>tryptophan</w:t>
      </w:r>
      <w:r w:rsidRPr="00963E48">
        <w:rPr>
          <w:rFonts w:ascii="Book Antiqua" w:eastAsia="Book Antiqua" w:hAnsi="Book Antiqua" w:cs="Book Antiqua"/>
          <w:color w:val="000000"/>
          <w:vertAlign w:val="superscript"/>
        </w:rPr>
        <w:t>[</w:t>
      </w:r>
      <w:proofErr w:type="gramEnd"/>
      <w:r w:rsidRPr="00963E48">
        <w:rPr>
          <w:rFonts w:ascii="Book Antiqua" w:eastAsia="Book Antiqua" w:hAnsi="Book Antiqua" w:cs="Book Antiqua"/>
          <w:color w:val="000000"/>
          <w:vertAlign w:val="superscript"/>
        </w:rPr>
        <w:t>15,16]</w:t>
      </w:r>
      <w:r w:rsidRPr="00963E48">
        <w:rPr>
          <w:rFonts w:ascii="Book Antiqua" w:eastAsia="Book Antiqua" w:hAnsi="Book Antiqua" w:cs="Book Antiqua"/>
          <w:color w:val="000000"/>
        </w:rPr>
        <w:t xml:space="preserve">. Therefore, we suggest that future studies on the effects of structured exercise programmes in IBD patients should be at least of 12 </w:t>
      </w:r>
      <w:proofErr w:type="spellStart"/>
      <w:r w:rsidRPr="00963E48">
        <w:rPr>
          <w:rFonts w:ascii="Book Antiqua" w:eastAsia="Book Antiqua" w:hAnsi="Book Antiqua" w:cs="Book Antiqua"/>
          <w:color w:val="000000"/>
        </w:rPr>
        <w:t>wk</w:t>
      </w:r>
      <w:proofErr w:type="spellEnd"/>
      <w:r w:rsidRPr="00963E48">
        <w:rPr>
          <w:rFonts w:ascii="Book Antiqua" w:eastAsia="Book Antiqua" w:hAnsi="Book Antiqua" w:cs="Book Antiqua"/>
          <w:color w:val="000000"/>
        </w:rPr>
        <w:t xml:space="preserve"> duration to promote disease-altering changes in the gut microbiome and harness potential anti-inflammatory effects through these changes along with </w:t>
      </w:r>
      <w:proofErr w:type="spellStart"/>
      <w:r w:rsidRPr="00963E48">
        <w:rPr>
          <w:rFonts w:ascii="Book Antiqua" w:eastAsia="Book Antiqua" w:hAnsi="Book Antiqua" w:cs="Book Antiqua"/>
          <w:color w:val="000000"/>
        </w:rPr>
        <w:t>immunometabolic</w:t>
      </w:r>
      <w:proofErr w:type="spellEnd"/>
      <w:r w:rsidRPr="00963E48">
        <w:rPr>
          <w:rFonts w:ascii="Book Antiqua" w:eastAsia="Book Antiqua" w:hAnsi="Book Antiqua" w:cs="Book Antiqua"/>
          <w:color w:val="000000"/>
        </w:rPr>
        <w:t xml:space="preserve"> pathways. These benefits would be in addition to promoting sustained exercise </w:t>
      </w:r>
      <w:proofErr w:type="spellStart"/>
      <w:r w:rsidR="00694D4A" w:rsidRPr="00963E48">
        <w:rPr>
          <w:rFonts w:ascii="Book Antiqua" w:eastAsia="Book Antiqua" w:hAnsi="Book Antiqua" w:cs="Book Antiqua"/>
          <w:color w:val="000000"/>
        </w:rPr>
        <w:t>behavioral</w:t>
      </w:r>
      <w:proofErr w:type="spellEnd"/>
      <w:r w:rsidRPr="00963E48">
        <w:rPr>
          <w:rFonts w:ascii="Book Antiqua" w:eastAsia="Book Antiqua" w:hAnsi="Book Antiqua" w:cs="Book Antiqua"/>
          <w:color w:val="000000"/>
        </w:rPr>
        <w:t xml:space="preserve"> patterns.</w:t>
      </w:r>
    </w:p>
    <w:p w14:paraId="7D4D8DF7" w14:textId="77777777" w:rsidR="00A77B3E" w:rsidRPr="00963E48" w:rsidRDefault="00A77B3E" w:rsidP="00963E48">
      <w:pPr>
        <w:spacing w:line="360" w:lineRule="auto"/>
        <w:jc w:val="both"/>
        <w:rPr>
          <w:rFonts w:ascii="Book Antiqua" w:hAnsi="Book Antiqua"/>
        </w:rPr>
      </w:pPr>
    </w:p>
    <w:p w14:paraId="234C42C7"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color w:val="000000"/>
        </w:rPr>
        <w:t>REFERENCES</w:t>
      </w:r>
    </w:p>
    <w:p w14:paraId="3FAAA47C"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1 </w:t>
      </w:r>
      <w:proofErr w:type="spellStart"/>
      <w:r w:rsidRPr="00963E48">
        <w:rPr>
          <w:rFonts w:ascii="Book Antiqua" w:eastAsia="Book Antiqua" w:hAnsi="Book Antiqua" w:cs="Book Antiqua"/>
          <w:b/>
          <w:bCs/>
          <w:color w:val="000000"/>
        </w:rPr>
        <w:t>Koutouratsas</w:t>
      </w:r>
      <w:proofErr w:type="spellEnd"/>
      <w:r w:rsidRPr="00963E48">
        <w:rPr>
          <w:rFonts w:ascii="Book Antiqua" w:eastAsia="Book Antiqua" w:hAnsi="Book Antiqua" w:cs="Book Antiqua"/>
          <w:b/>
          <w:bCs/>
          <w:color w:val="000000"/>
        </w:rPr>
        <w:t xml:space="preserve"> T</w:t>
      </w:r>
      <w:r w:rsidRPr="00963E48">
        <w:rPr>
          <w:rFonts w:ascii="Book Antiqua" w:eastAsia="Book Antiqua" w:hAnsi="Book Antiqua" w:cs="Book Antiqua"/>
          <w:color w:val="000000"/>
        </w:rPr>
        <w:t xml:space="preserve">, </w:t>
      </w:r>
      <w:proofErr w:type="spellStart"/>
      <w:r w:rsidRPr="00963E48">
        <w:rPr>
          <w:rFonts w:ascii="Book Antiqua" w:eastAsia="Book Antiqua" w:hAnsi="Book Antiqua" w:cs="Book Antiqua"/>
          <w:color w:val="000000"/>
        </w:rPr>
        <w:t>Philippou</w:t>
      </w:r>
      <w:proofErr w:type="spellEnd"/>
      <w:r w:rsidRPr="00963E48">
        <w:rPr>
          <w:rFonts w:ascii="Book Antiqua" w:eastAsia="Book Antiqua" w:hAnsi="Book Antiqua" w:cs="Book Antiqua"/>
          <w:color w:val="000000"/>
        </w:rPr>
        <w:t xml:space="preserve"> A, </w:t>
      </w:r>
      <w:proofErr w:type="spellStart"/>
      <w:r w:rsidRPr="00963E48">
        <w:rPr>
          <w:rFonts w:ascii="Book Antiqua" w:eastAsia="Book Antiqua" w:hAnsi="Book Antiqua" w:cs="Book Antiqua"/>
          <w:color w:val="000000"/>
        </w:rPr>
        <w:t>Kolios</w:t>
      </w:r>
      <w:proofErr w:type="spellEnd"/>
      <w:r w:rsidRPr="00963E48">
        <w:rPr>
          <w:rFonts w:ascii="Book Antiqua" w:eastAsia="Book Antiqua" w:hAnsi="Book Antiqua" w:cs="Book Antiqua"/>
          <w:color w:val="000000"/>
        </w:rPr>
        <w:t xml:space="preserve"> G, </w:t>
      </w:r>
      <w:proofErr w:type="spellStart"/>
      <w:r w:rsidRPr="00963E48">
        <w:rPr>
          <w:rFonts w:ascii="Book Antiqua" w:eastAsia="Book Antiqua" w:hAnsi="Book Antiqua" w:cs="Book Antiqua"/>
          <w:color w:val="000000"/>
        </w:rPr>
        <w:t>Koutsilieris</w:t>
      </w:r>
      <w:proofErr w:type="spellEnd"/>
      <w:r w:rsidRPr="00963E48">
        <w:rPr>
          <w:rFonts w:ascii="Book Antiqua" w:eastAsia="Book Antiqua" w:hAnsi="Book Antiqua" w:cs="Book Antiqua"/>
          <w:color w:val="000000"/>
        </w:rPr>
        <w:t xml:space="preserve"> M, </w:t>
      </w:r>
      <w:proofErr w:type="spellStart"/>
      <w:r w:rsidRPr="00963E48">
        <w:rPr>
          <w:rFonts w:ascii="Book Antiqua" w:eastAsia="Book Antiqua" w:hAnsi="Book Antiqua" w:cs="Book Antiqua"/>
          <w:color w:val="000000"/>
        </w:rPr>
        <w:t>Gazouli</w:t>
      </w:r>
      <w:proofErr w:type="spellEnd"/>
      <w:r w:rsidRPr="00963E48">
        <w:rPr>
          <w:rFonts w:ascii="Book Antiqua" w:eastAsia="Book Antiqua" w:hAnsi="Book Antiqua" w:cs="Book Antiqua"/>
          <w:color w:val="000000"/>
        </w:rPr>
        <w:t xml:space="preserve"> M. Role of exercise in preventing and restoring gut dysbiosis in patients with inflammatory bowel diseases: A review. </w:t>
      </w:r>
      <w:r w:rsidRPr="00963E48">
        <w:rPr>
          <w:rFonts w:ascii="Book Antiqua" w:eastAsia="Book Antiqua" w:hAnsi="Book Antiqua" w:cs="Book Antiqua"/>
          <w:i/>
          <w:iCs/>
          <w:color w:val="000000"/>
        </w:rPr>
        <w:t>World J Gastroenterol</w:t>
      </w:r>
      <w:r w:rsidRPr="00963E48">
        <w:rPr>
          <w:rFonts w:ascii="Book Antiqua" w:eastAsia="Book Antiqua" w:hAnsi="Book Antiqua" w:cs="Book Antiqua"/>
          <w:color w:val="000000"/>
        </w:rPr>
        <w:t xml:space="preserve"> 2021; </w:t>
      </w:r>
      <w:r w:rsidRPr="00963E48">
        <w:rPr>
          <w:rFonts w:ascii="Book Antiqua" w:eastAsia="Book Antiqua" w:hAnsi="Book Antiqua" w:cs="Book Antiqua"/>
          <w:b/>
          <w:bCs/>
          <w:color w:val="000000"/>
        </w:rPr>
        <w:t>27</w:t>
      </w:r>
      <w:r w:rsidRPr="00963E48">
        <w:rPr>
          <w:rFonts w:ascii="Book Antiqua" w:eastAsia="Book Antiqua" w:hAnsi="Book Antiqua" w:cs="Book Antiqua"/>
          <w:color w:val="000000"/>
        </w:rPr>
        <w:t>: 5037-5046 [PMID: 34497433 DOI: 10.3748/</w:t>
      </w:r>
      <w:proofErr w:type="gramStart"/>
      <w:r w:rsidRPr="00963E48">
        <w:rPr>
          <w:rFonts w:ascii="Book Antiqua" w:eastAsia="Book Antiqua" w:hAnsi="Book Antiqua" w:cs="Book Antiqua"/>
          <w:color w:val="000000"/>
        </w:rPr>
        <w:t>wjg.v27.i</w:t>
      </w:r>
      <w:proofErr w:type="gramEnd"/>
      <w:r w:rsidRPr="00963E48">
        <w:rPr>
          <w:rFonts w:ascii="Book Antiqua" w:eastAsia="Book Antiqua" w:hAnsi="Book Antiqua" w:cs="Book Antiqua"/>
          <w:color w:val="000000"/>
        </w:rPr>
        <w:t>30.5037]</w:t>
      </w:r>
    </w:p>
    <w:p w14:paraId="1074FADF"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2 </w:t>
      </w:r>
      <w:r w:rsidRPr="00963E48">
        <w:rPr>
          <w:rFonts w:ascii="Book Antiqua" w:eastAsia="Book Antiqua" w:hAnsi="Book Antiqua" w:cs="Book Antiqua"/>
          <w:b/>
          <w:bCs/>
          <w:color w:val="000000"/>
        </w:rPr>
        <w:t>Taniguchi H</w:t>
      </w:r>
      <w:r w:rsidRPr="00963E48">
        <w:rPr>
          <w:rFonts w:ascii="Book Antiqua" w:eastAsia="Book Antiqua" w:hAnsi="Book Antiqua" w:cs="Book Antiqua"/>
          <w:color w:val="000000"/>
        </w:rPr>
        <w:t xml:space="preserve">, </w:t>
      </w:r>
      <w:proofErr w:type="spellStart"/>
      <w:r w:rsidRPr="00963E48">
        <w:rPr>
          <w:rFonts w:ascii="Book Antiqua" w:eastAsia="Book Antiqua" w:hAnsi="Book Antiqua" w:cs="Book Antiqua"/>
          <w:color w:val="000000"/>
        </w:rPr>
        <w:t>Tanisawa</w:t>
      </w:r>
      <w:proofErr w:type="spellEnd"/>
      <w:r w:rsidRPr="00963E48">
        <w:rPr>
          <w:rFonts w:ascii="Book Antiqua" w:eastAsia="Book Antiqua" w:hAnsi="Book Antiqua" w:cs="Book Antiqua"/>
          <w:color w:val="000000"/>
        </w:rPr>
        <w:t xml:space="preserve"> K, Sun X, Kubo T, Hoshino Y, Hosokawa M, Takeyama H, Higuchi M. Effects of short-term endurance exercise on gut microbiota in elderly men. </w:t>
      </w:r>
      <w:proofErr w:type="spellStart"/>
      <w:r w:rsidRPr="00963E48">
        <w:rPr>
          <w:rFonts w:ascii="Book Antiqua" w:eastAsia="Book Antiqua" w:hAnsi="Book Antiqua" w:cs="Book Antiqua"/>
          <w:i/>
          <w:iCs/>
          <w:color w:val="000000"/>
        </w:rPr>
        <w:t>Physiol</w:t>
      </w:r>
      <w:proofErr w:type="spellEnd"/>
      <w:r w:rsidRPr="00963E48">
        <w:rPr>
          <w:rFonts w:ascii="Book Antiqua" w:eastAsia="Book Antiqua" w:hAnsi="Book Antiqua" w:cs="Book Antiqua"/>
          <w:i/>
          <w:iCs/>
          <w:color w:val="000000"/>
        </w:rPr>
        <w:t xml:space="preserve"> Rep</w:t>
      </w:r>
      <w:r w:rsidRPr="00963E48">
        <w:rPr>
          <w:rFonts w:ascii="Book Antiqua" w:eastAsia="Book Antiqua" w:hAnsi="Book Antiqua" w:cs="Book Antiqua"/>
          <w:color w:val="000000"/>
        </w:rPr>
        <w:t xml:space="preserve"> 2018; </w:t>
      </w:r>
      <w:r w:rsidRPr="00963E48">
        <w:rPr>
          <w:rFonts w:ascii="Book Antiqua" w:eastAsia="Book Antiqua" w:hAnsi="Book Antiqua" w:cs="Book Antiqua"/>
          <w:b/>
          <w:bCs/>
          <w:color w:val="000000"/>
        </w:rPr>
        <w:t>6</w:t>
      </w:r>
      <w:r w:rsidRPr="00963E48">
        <w:rPr>
          <w:rFonts w:ascii="Book Antiqua" w:eastAsia="Book Antiqua" w:hAnsi="Book Antiqua" w:cs="Book Antiqua"/>
          <w:color w:val="000000"/>
        </w:rPr>
        <w:t>: e13935 [PMID: 30536648 DOI: 10.14814/phy2.13935]</w:t>
      </w:r>
    </w:p>
    <w:p w14:paraId="72C8FDF9"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3 </w:t>
      </w:r>
      <w:proofErr w:type="spellStart"/>
      <w:r w:rsidRPr="00963E48">
        <w:rPr>
          <w:rFonts w:ascii="Book Antiqua" w:eastAsia="Book Antiqua" w:hAnsi="Book Antiqua" w:cs="Book Antiqua"/>
          <w:b/>
          <w:bCs/>
          <w:color w:val="000000"/>
        </w:rPr>
        <w:t>Rettedal</w:t>
      </w:r>
      <w:proofErr w:type="spellEnd"/>
      <w:r w:rsidRPr="00963E48">
        <w:rPr>
          <w:rFonts w:ascii="Book Antiqua" w:eastAsia="Book Antiqua" w:hAnsi="Book Antiqua" w:cs="Book Antiqua"/>
          <w:b/>
          <w:bCs/>
          <w:color w:val="000000"/>
        </w:rPr>
        <w:t xml:space="preserve"> EA</w:t>
      </w:r>
      <w:r w:rsidRPr="00963E48">
        <w:rPr>
          <w:rFonts w:ascii="Book Antiqua" w:eastAsia="Book Antiqua" w:hAnsi="Book Antiqua" w:cs="Book Antiqua"/>
          <w:color w:val="000000"/>
        </w:rPr>
        <w:t xml:space="preserve">, Cree JME, Adams SE, </w:t>
      </w:r>
      <w:proofErr w:type="spellStart"/>
      <w:r w:rsidRPr="00963E48">
        <w:rPr>
          <w:rFonts w:ascii="Book Antiqua" w:eastAsia="Book Antiqua" w:hAnsi="Book Antiqua" w:cs="Book Antiqua"/>
          <w:color w:val="000000"/>
        </w:rPr>
        <w:t>MacRae</w:t>
      </w:r>
      <w:proofErr w:type="spellEnd"/>
      <w:r w:rsidRPr="00963E48">
        <w:rPr>
          <w:rFonts w:ascii="Book Antiqua" w:eastAsia="Book Antiqua" w:hAnsi="Book Antiqua" w:cs="Book Antiqua"/>
          <w:color w:val="000000"/>
        </w:rPr>
        <w:t xml:space="preserve"> C, Skidmore PML, Cameron-Smith D, Gant N, </w:t>
      </w:r>
      <w:proofErr w:type="spellStart"/>
      <w:r w:rsidRPr="00963E48">
        <w:rPr>
          <w:rFonts w:ascii="Book Antiqua" w:eastAsia="Book Antiqua" w:hAnsi="Book Antiqua" w:cs="Book Antiqua"/>
          <w:color w:val="000000"/>
        </w:rPr>
        <w:t>Blenkiron</w:t>
      </w:r>
      <w:proofErr w:type="spellEnd"/>
      <w:r w:rsidRPr="00963E48">
        <w:rPr>
          <w:rFonts w:ascii="Book Antiqua" w:eastAsia="Book Antiqua" w:hAnsi="Book Antiqua" w:cs="Book Antiqua"/>
          <w:color w:val="000000"/>
        </w:rPr>
        <w:t xml:space="preserve"> C, Merry TL. Short-term high-intensity interval training exercise does not affect gut bacterial community diversity or composition of lean and overweight men. </w:t>
      </w:r>
      <w:r w:rsidRPr="00963E48">
        <w:rPr>
          <w:rFonts w:ascii="Book Antiqua" w:eastAsia="Book Antiqua" w:hAnsi="Book Antiqua" w:cs="Book Antiqua"/>
          <w:i/>
          <w:iCs/>
          <w:color w:val="000000"/>
        </w:rPr>
        <w:t xml:space="preserve">Exp </w:t>
      </w:r>
      <w:proofErr w:type="spellStart"/>
      <w:r w:rsidRPr="00963E48">
        <w:rPr>
          <w:rFonts w:ascii="Book Antiqua" w:eastAsia="Book Antiqua" w:hAnsi="Book Antiqua" w:cs="Book Antiqua"/>
          <w:i/>
          <w:iCs/>
          <w:color w:val="000000"/>
        </w:rPr>
        <w:t>Physiol</w:t>
      </w:r>
      <w:proofErr w:type="spellEnd"/>
      <w:r w:rsidRPr="00963E48">
        <w:rPr>
          <w:rFonts w:ascii="Book Antiqua" w:eastAsia="Book Antiqua" w:hAnsi="Book Antiqua" w:cs="Book Antiqua"/>
          <w:color w:val="000000"/>
        </w:rPr>
        <w:t xml:space="preserve"> 2020; </w:t>
      </w:r>
      <w:r w:rsidRPr="00963E48">
        <w:rPr>
          <w:rFonts w:ascii="Book Antiqua" w:eastAsia="Book Antiqua" w:hAnsi="Book Antiqua" w:cs="Book Antiqua"/>
          <w:b/>
          <w:bCs/>
          <w:color w:val="000000"/>
        </w:rPr>
        <w:t>105</w:t>
      </w:r>
      <w:r w:rsidRPr="00963E48">
        <w:rPr>
          <w:rFonts w:ascii="Book Antiqua" w:eastAsia="Book Antiqua" w:hAnsi="Book Antiqua" w:cs="Book Antiqua"/>
          <w:color w:val="000000"/>
        </w:rPr>
        <w:t>: 1268-1279 [PMID: 32478429 DOI: 10.1113/EP088744]</w:t>
      </w:r>
    </w:p>
    <w:p w14:paraId="23C425CE"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4 </w:t>
      </w:r>
      <w:r w:rsidRPr="00963E48">
        <w:rPr>
          <w:rFonts w:ascii="Book Antiqua" w:eastAsia="Book Antiqua" w:hAnsi="Book Antiqua" w:cs="Book Antiqua"/>
          <w:b/>
          <w:bCs/>
          <w:color w:val="000000"/>
        </w:rPr>
        <w:t>Quiroga R</w:t>
      </w:r>
      <w:r w:rsidRPr="00963E48">
        <w:rPr>
          <w:rFonts w:ascii="Book Antiqua" w:eastAsia="Book Antiqua" w:hAnsi="Book Antiqua" w:cs="Book Antiqua"/>
          <w:color w:val="000000"/>
        </w:rPr>
        <w:t xml:space="preserve">, </w:t>
      </w:r>
      <w:proofErr w:type="spellStart"/>
      <w:r w:rsidRPr="00963E48">
        <w:rPr>
          <w:rFonts w:ascii="Book Antiqua" w:eastAsia="Book Antiqua" w:hAnsi="Book Antiqua" w:cs="Book Antiqua"/>
          <w:color w:val="000000"/>
        </w:rPr>
        <w:t>Nistal</w:t>
      </w:r>
      <w:proofErr w:type="spellEnd"/>
      <w:r w:rsidRPr="00963E48">
        <w:rPr>
          <w:rFonts w:ascii="Book Antiqua" w:eastAsia="Book Antiqua" w:hAnsi="Book Antiqua" w:cs="Book Antiqua"/>
          <w:color w:val="000000"/>
        </w:rPr>
        <w:t xml:space="preserve"> E, </w:t>
      </w:r>
      <w:proofErr w:type="spellStart"/>
      <w:r w:rsidRPr="00963E48">
        <w:rPr>
          <w:rFonts w:ascii="Book Antiqua" w:eastAsia="Book Antiqua" w:hAnsi="Book Antiqua" w:cs="Book Antiqua"/>
          <w:color w:val="000000"/>
        </w:rPr>
        <w:t>Estébanez</w:t>
      </w:r>
      <w:proofErr w:type="spellEnd"/>
      <w:r w:rsidRPr="00963E48">
        <w:rPr>
          <w:rFonts w:ascii="Book Antiqua" w:eastAsia="Book Antiqua" w:hAnsi="Book Antiqua" w:cs="Book Antiqua"/>
          <w:color w:val="000000"/>
        </w:rPr>
        <w:t xml:space="preserve"> B, Porras D, Juárez-Fernández M, Martínez-</w:t>
      </w:r>
      <w:proofErr w:type="spellStart"/>
      <w:r w:rsidRPr="00963E48">
        <w:rPr>
          <w:rFonts w:ascii="Book Antiqua" w:eastAsia="Book Antiqua" w:hAnsi="Book Antiqua" w:cs="Book Antiqua"/>
          <w:color w:val="000000"/>
        </w:rPr>
        <w:t>Flórez</w:t>
      </w:r>
      <w:proofErr w:type="spellEnd"/>
      <w:r w:rsidRPr="00963E48">
        <w:rPr>
          <w:rFonts w:ascii="Book Antiqua" w:eastAsia="Book Antiqua" w:hAnsi="Book Antiqua" w:cs="Book Antiqua"/>
          <w:color w:val="000000"/>
        </w:rPr>
        <w:t xml:space="preserve"> S, García-</w:t>
      </w:r>
      <w:proofErr w:type="spellStart"/>
      <w:r w:rsidRPr="00963E48">
        <w:rPr>
          <w:rFonts w:ascii="Book Antiqua" w:eastAsia="Book Antiqua" w:hAnsi="Book Antiqua" w:cs="Book Antiqua"/>
          <w:color w:val="000000"/>
        </w:rPr>
        <w:t>Mediavilla</w:t>
      </w:r>
      <w:proofErr w:type="spellEnd"/>
      <w:r w:rsidRPr="00963E48">
        <w:rPr>
          <w:rFonts w:ascii="Book Antiqua" w:eastAsia="Book Antiqua" w:hAnsi="Book Antiqua" w:cs="Book Antiqua"/>
          <w:color w:val="000000"/>
        </w:rPr>
        <w:t xml:space="preserve"> MV, de Paz JA, González-Gallego J, Sánchez-Campos S, Cuevas MJ. Exercise training modulates the gut microbiota profile and impairs inflammatory </w:t>
      </w:r>
      <w:proofErr w:type="spellStart"/>
      <w:r w:rsidRPr="00963E48">
        <w:rPr>
          <w:rFonts w:ascii="Book Antiqua" w:eastAsia="Book Antiqua" w:hAnsi="Book Antiqua" w:cs="Book Antiqua"/>
          <w:color w:val="000000"/>
        </w:rPr>
        <w:lastRenderedPageBreak/>
        <w:t>signaling</w:t>
      </w:r>
      <w:proofErr w:type="spellEnd"/>
      <w:r w:rsidRPr="00963E48">
        <w:rPr>
          <w:rFonts w:ascii="Book Antiqua" w:eastAsia="Book Antiqua" w:hAnsi="Book Antiqua" w:cs="Book Antiqua"/>
          <w:color w:val="000000"/>
        </w:rPr>
        <w:t xml:space="preserve"> pathways in obese children. </w:t>
      </w:r>
      <w:r w:rsidRPr="00963E48">
        <w:rPr>
          <w:rFonts w:ascii="Book Antiqua" w:eastAsia="Book Antiqua" w:hAnsi="Book Antiqua" w:cs="Book Antiqua"/>
          <w:i/>
          <w:iCs/>
          <w:color w:val="000000"/>
        </w:rPr>
        <w:t>Exp Mol Med</w:t>
      </w:r>
      <w:r w:rsidRPr="00963E48">
        <w:rPr>
          <w:rFonts w:ascii="Book Antiqua" w:eastAsia="Book Antiqua" w:hAnsi="Book Antiqua" w:cs="Book Antiqua"/>
          <w:color w:val="000000"/>
        </w:rPr>
        <w:t xml:space="preserve"> 2020; </w:t>
      </w:r>
      <w:r w:rsidRPr="00963E48">
        <w:rPr>
          <w:rFonts w:ascii="Book Antiqua" w:eastAsia="Book Antiqua" w:hAnsi="Book Antiqua" w:cs="Book Antiqua"/>
          <w:b/>
          <w:bCs/>
          <w:color w:val="000000"/>
        </w:rPr>
        <w:t>52</w:t>
      </w:r>
      <w:r w:rsidRPr="00963E48">
        <w:rPr>
          <w:rFonts w:ascii="Book Antiqua" w:eastAsia="Book Antiqua" w:hAnsi="Book Antiqua" w:cs="Book Antiqua"/>
          <w:color w:val="000000"/>
        </w:rPr>
        <w:t>: 1048-1061 [PMID: 32624568 DOI: 10.1038/s12276-020-0459-0]</w:t>
      </w:r>
    </w:p>
    <w:p w14:paraId="36EB1C7D"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5 </w:t>
      </w:r>
      <w:r w:rsidRPr="00963E48">
        <w:rPr>
          <w:rFonts w:ascii="Book Antiqua" w:eastAsia="Book Antiqua" w:hAnsi="Book Antiqua" w:cs="Book Antiqua"/>
          <w:b/>
          <w:bCs/>
          <w:color w:val="000000"/>
        </w:rPr>
        <w:t>Morita E</w:t>
      </w:r>
      <w:r w:rsidRPr="00963E48">
        <w:rPr>
          <w:rFonts w:ascii="Book Antiqua" w:eastAsia="Book Antiqua" w:hAnsi="Book Antiqua" w:cs="Book Antiqua"/>
          <w:color w:val="000000"/>
        </w:rPr>
        <w:t xml:space="preserve">, Yokoyama H, Imai D, Takeda R, Ota A, Kawai E, Hisada T, </w:t>
      </w:r>
      <w:proofErr w:type="spellStart"/>
      <w:r w:rsidRPr="00963E48">
        <w:rPr>
          <w:rFonts w:ascii="Book Antiqua" w:eastAsia="Book Antiqua" w:hAnsi="Book Antiqua" w:cs="Book Antiqua"/>
          <w:color w:val="000000"/>
        </w:rPr>
        <w:t>Emoto</w:t>
      </w:r>
      <w:proofErr w:type="spellEnd"/>
      <w:r w:rsidRPr="00963E48">
        <w:rPr>
          <w:rFonts w:ascii="Book Antiqua" w:eastAsia="Book Antiqua" w:hAnsi="Book Antiqua" w:cs="Book Antiqua"/>
          <w:color w:val="000000"/>
        </w:rPr>
        <w:t xml:space="preserve"> M, Suzuki Y, Okazaki K. Aerobic Exercise Training with Brisk Walking Increases Intestinal Bacteroides in Healthy Elderly Women. </w:t>
      </w:r>
      <w:r w:rsidRPr="00963E48">
        <w:rPr>
          <w:rFonts w:ascii="Book Antiqua" w:eastAsia="Book Antiqua" w:hAnsi="Book Antiqua" w:cs="Book Antiqua"/>
          <w:i/>
          <w:iCs/>
          <w:color w:val="000000"/>
        </w:rPr>
        <w:t>Nutrients</w:t>
      </w:r>
      <w:r w:rsidRPr="00963E48">
        <w:rPr>
          <w:rFonts w:ascii="Book Antiqua" w:eastAsia="Book Antiqua" w:hAnsi="Book Antiqua" w:cs="Book Antiqua"/>
          <w:color w:val="000000"/>
        </w:rPr>
        <w:t xml:space="preserve"> 2019; </w:t>
      </w:r>
      <w:r w:rsidRPr="00963E48">
        <w:rPr>
          <w:rFonts w:ascii="Book Antiqua" w:eastAsia="Book Antiqua" w:hAnsi="Book Antiqua" w:cs="Book Antiqua"/>
          <w:b/>
          <w:bCs/>
          <w:color w:val="000000"/>
        </w:rPr>
        <w:t>11</w:t>
      </w:r>
      <w:r w:rsidRPr="00963E48">
        <w:rPr>
          <w:rFonts w:ascii="Book Antiqua" w:eastAsia="Book Antiqua" w:hAnsi="Book Antiqua" w:cs="Book Antiqua"/>
          <w:color w:val="000000"/>
        </w:rPr>
        <w:t xml:space="preserve"> [PMID: 30999699 DOI: 10.3390/nu11040868]</w:t>
      </w:r>
    </w:p>
    <w:p w14:paraId="74B0BA47"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6 </w:t>
      </w:r>
      <w:r w:rsidRPr="00963E48">
        <w:rPr>
          <w:rFonts w:ascii="Book Antiqua" w:eastAsia="Book Antiqua" w:hAnsi="Book Antiqua" w:cs="Book Antiqua"/>
          <w:b/>
          <w:bCs/>
          <w:color w:val="000000"/>
        </w:rPr>
        <w:t>Cronin O</w:t>
      </w:r>
      <w:r w:rsidRPr="00963E48">
        <w:rPr>
          <w:rFonts w:ascii="Book Antiqua" w:eastAsia="Book Antiqua" w:hAnsi="Book Antiqua" w:cs="Book Antiqua"/>
          <w:color w:val="000000"/>
        </w:rPr>
        <w:t xml:space="preserve">, Barton W, Moran C, Sheehan D, Whiston R, Nugent H, McCarthy Y, Molloy CB, O'Sullivan O, Cotter PD, Molloy MG, Shanahan F. Moderate-intensity aerobic and resistance exercise is safe and </w:t>
      </w:r>
      <w:proofErr w:type="spellStart"/>
      <w:r w:rsidRPr="00963E48">
        <w:rPr>
          <w:rFonts w:ascii="Book Antiqua" w:eastAsia="Book Antiqua" w:hAnsi="Book Antiqua" w:cs="Book Antiqua"/>
          <w:color w:val="000000"/>
        </w:rPr>
        <w:t>favorably</w:t>
      </w:r>
      <w:proofErr w:type="spellEnd"/>
      <w:r w:rsidRPr="00963E48">
        <w:rPr>
          <w:rFonts w:ascii="Book Antiqua" w:eastAsia="Book Antiqua" w:hAnsi="Book Antiqua" w:cs="Book Antiqua"/>
          <w:color w:val="000000"/>
        </w:rPr>
        <w:t xml:space="preserve"> influences body composition in patients with quiescent Inflammatory Bowel Disease: a randomized controlled cross-over trial. </w:t>
      </w:r>
      <w:r w:rsidRPr="00963E48">
        <w:rPr>
          <w:rFonts w:ascii="Book Antiqua" w:eastAsia="Book Antiqua" w:hAnsi="Book Antiqua" w:cs="Book Antiqua"/>
          <w:i/>
          <w:iCs/>
          <w:color w:val="000000"/>
        </w:rPr>
        <w:t>BMC Gastroenterol</w:t>
      </w:r>
      <w:r w:rsidRPr="00963E48">
        <w:rPr>
          <w:rFonts w:ascii="Book Antiqua" w:eastAsia="Book Antiqua" w:hAnsi="Book Antiqua" w:cs="Book Antiqua"/>
          <w:color w:val="000000"/>
        </w:rPr>
        <w:t xml:space="preserve"> 2019; </w:t>
      </w:r>
      <w:r w:rsidRPr="00963E48">
        <w:rPr>
          <w:rFonts w:ascii="Book Antiqua" w:eastAsia="Book Antiqua" w:hAnsi="Book Antiqua" w:cs="Book Antiqua"/>
          <w:b/>
          <w:bCs/>
          <w:color w:val="000000"/>
        </w:rPr>
        <w:t>19</w:t>
      </w:r>
      <w:r w:rsidRPr="00963E48">
        <w:rPr>
          <w:rFonts w:ascii="Book Antiqua" w:eastAsia="Book Antiqua" w:hAnsi="Book Antiqua" w:cs="Book Antiqua"/>
          <w:color w:val="000000"/>
        </w:rPr>
        <w:t>: 29 [PMID: 30755154 DOI: 10.1186/s12876-019-0952-x]</w:t>
      </w:r>
    </w:p>
    <w:p w14:paraId="3AE731F3"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7 </w:t>
      </w:r>
      <w:r w:rsidRPr="00963E48">
        <w:rPr>
          <w:rFonts w:ascii="Book Antiqua" w:eastAsia="Book Antiqua" w:hAnsi="Book Antiqua" w:cs="Book Antiqua"/>
          <w:b/>
          <w:bCs/>
          <w:color w:val="000000"/>
        </w:rPr>
        <w:t>Clarke SF</w:t>
      </w:r>
      <w:r w:rsidRPr="00963E48">
        <w:rPr>
          <w:rFonts w:ascii="Book Antiqua" w:eastAsia="Book Antiqua" w:hAnsi="Book Antiqua" w:cs="Book Antiqua"/>
          <w:color w:val="000000"/>
        </w:rPr>
        <w:t xml:space="preserve">, Murphy EF, O'Sullivan O, Lucey AJ, Humphreys M, Hogan A, Hayes P, O'Reilly M, Jeffery IB, Wood-Martin R, </w:t>
      </w:r>
      <w:proofErr w:type="spellStart"/>
      <w:r w:rsidRPr="00963E48">
        <w:rPr>
          <w:rFonts w:ascii="Book Antiqua" w:eastAsia="Book Antiqua" w:hAnsi="Book Antiqua" w:cs="Book Antiqua"/>
          <w:color w:val="000000"/>
        </w:rPr>
        <w:t>Kerins</w:t>
      </w:r>
      <w:proofErr w:type="spellEnd"/>
      <w:r w:rsidRPr="00963E48">
        <w:rPr>
          <w:rFonts w:ascii="Book Antiqua" w:eastAsia="Book Antiqua" w:hAnsi="Book Antiqua" w:cs="Book Antiqua"/>
          <w:color w:val="000000"/>
        </w:rPr>
        <w:t xml:space="preserve"> DM, Quigley E, Ross RP, O'Toole PW, Molloy MG, Falvey E, Shanahan F, Cotter PD. Exercise and associated dietary extremes impact on gut microbial diversity. </w:t>
      </w:r>
      <w:r w:rsidRPr="00963E48">
        <w:rPr>
          <w:rFonts w:ascii="Book Antiqua" w:eastAsia="Book Antiqua" w:hAnsi="Book Antiqua" w:cs="Book Antiqua"/>
          <w:i/>
          <w:iCs/>
          <w:color w:val="000000"/>
        </w:rPr>
        <w:t>Gut</w:t>
      </w:r>
      <w:r w:rsidRPr="00963E48">
        <w:rPr>
          <w:rFonts w:ascii="Book Antiqua" w:eastAsia="Book Antiqua" w:hAnsi="Book Antiqua" w:cs="Book Antiqua"/>
          <w:color w:val="000000"/>
        </w:rPr>
        <w:t xml:space="preserve"> 2014; </w:t>
      </w:r>
      <w:r w:rsidRPr="00963E48">
        <w:rPr>
          <w:rFonts w:ascii="Book Antiqua" w:eastAsia="Book Antiqua" w:hAnsi="Book Antiqua" w:cs="Book Antiqua"/>
          <w:b/>
          <w:bCs/>
          <w:color w:val="000000"/>
        </w:rPr>
        <w:t>63</w:t>
      </w:r>
      <w:r w:rsidRPr="00963E48">
        <w:rPr>
          <w:rFonts w:ascii="Book Antiqua" w:eastAsia="Book Antiqua" w:hAnsi="Book Antiqua" w:cs="Book Antiqua"/>
          <w:color w:val="000000"/>
        </w:rPr>
        <w:t>: 1913-1920 [PMID: 25021423 DOI: 10.1136/gutjnl-2013-306541]</w:t>
      </w:r>
    </w:p>
    <w:p w14:paraId="5274105E"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8 </w:t>
      </w:r>
      <w:r w:rsidRPr="00963E48">
        <w:rPr>
          <w:rFonts w:ascii="Book Antiqua" w:eastAsia="Book Antiqua" w:hAnsi="Book Antiqua" w:cs="Book Antiqua"/>
          <w:b/>
          <w:bCs/>
          <w:color w:val="000000"/>
        </w:rPr>
        <w:t>Keohane DM</w:t>
      </w:r>
      <w:r w:rsidRPr="00963E48">
        <w:rPr>
          <w:rFonts w:ascii="Book Antiqua" w:eastAsia="Book Antiqua" w:hAnsi="Book Antiqua" w:cs="Book Antiqua"/>
          <w:color w:val="000000"/>
        </w:rPr>
        <w:t xml:space="preserve">, Woods T, O'Connor P, Underwood S, Cronin O, Whiston R, O'Sullivan O, Cotter P, Shanahan F, Molloy MGM. Four men in a boat: Ultra-endurance exercise alters the gut microbiome. </w:t>
      </w:r>
      <w:r w:rsidRPr="00963E48">
        <w:rPr>
          <w:rFonts w:ascii="Book Antiqua" w:eastAsia="Book Antiqua" w:hAnsi="Book Antiqua" w:cs="Book Antiqua"/>
          <w:i/>
          <w:iCs/>
          <w:color w:val="000000"/>
        </w:rPr>
        <w:t>J Sci Med Sport</w:t>
      </w:r>
      <w:r w:rsidRPr="00963E48">
        <w:rPr>
          <w:rFonts w:ascii="Book Antiqua" w:eastAsia="Book Antiqua" w:hAnsi="Book Antiqua" w:cs="Book Antiqua"/>
          <w:color w:val="000000"/>
        </w:rPr>
        <w:t xml:space="preserve"> 2019; </w:t>
      </w:r>
      <w:r w:rsidRPr="00963E48">
        <w:rPr>
          <w:rFonts w:ascii="Book Antiqua" w:eastAsia="Book Antiqua" w:hAnsi="Book Antiqua" w:cs="Book Antiqua"/>
          <w:b/>
          <w:bCs/>
          <w:color w:val="000000"/>
        </w:rPr>
        <w:t>22</w:t>
      </w:r>
      <w:r w:rsidRPr="00963E48">
        <w:rPr>
          <w:rFonts w:ascii="Book Antiqua" w:eastAsia="Book Antiqua" w:hAnsi="Book Antiqua" w:cs="Book Antiqua"/>
          <w:color w:val="000000"/>
        </w:rPr>
        <w:t>: 1059-1064 [PMID: 31053425 DOI: 10.1016/j.jsams.2019.04.004]</w:t>
      </w:r>
    </w:p>
    <w:p w14:paraId="49A4BEDD"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9 </w:t>
      </w:r>
      <w:r w:rsidRPr="00963E48">
        <w:rPr>
          <w:rFonts w:ascii="Book Antiqua" w:eastAsia="Book Antiqua" w:hAnsi="Book Antiqua" w:cs="Book Antiqua"/>
          <w:b/>
          <w:bCs/>
          <w:color w:val="000000"/>
        </w:rPr>
        <w:t>Jones K</w:t>
      </w:r>
      <w:r w:rsidRPr="00963E48">
        <w:rPr>
          <w:rFonts w:ascii="Book Antiqua" w:eastAsia="Book Antiqua" w:hAnsi="Book Antiqua" w:cs="Book Antiqua"/>
          <w:color w:val="000000"/>
        </w:rPr>
        <w:t xml:space="preserve">, Baker K, Speight RA, Thompson NP, Tew GA. Randomised clinical trial: combined impact and resistance training in adults with stable Crohn's disease. </w:t>
      </w:r>
      <w:r w:rsidRPr="00963E48">
        <w:rPr>
          <w:rFonts w:ascii="Book Antiqua" w:eastAsia="Book Antiqua" w:hAnsi="Book Antiqua" w:cs="Book Antiqua"/>
          <w:i/>
          <w:iCs/>
          <w:color w:val="000000"/>
        </w:rPr>
        <w:t xml:space="preserve">Aliment </w:t>
      </w:r>
      <w:proofErr w:type="spellStart"/>
      <w:r w:rsidRPr="00963E48">
        <w:rPr>
          <w:rFonts w:ascii="Book Antiqua" w:eastAsia="Book Antiqua" w:hAnsi="Book Antiqua" w:cs="Book Antiqua"/>
          <w:i/>
          <w:iCs/>
          <w:color w:val="000000"/>
        </w:rPr>
        <w:t>Pharmacol</w:t>
      </w:r>
      <w:proofErr w:type="spellEnd"/>
      <w:r w:rsidRPr="00963E48">
        <w:rPr>
          <w:rFonts w:ascii="Book Antiqua" w:eastAsia="Book Antiqua" w:hAnsi="Book Antiqua" w:cs="Book Antiqua"/>
          <w:i/>
          <w:iCs/>
          <w:color w:val="000000"/>
        </w:rPr>
        <w:t xml:space="preserve"> </w:t>
      </w:r>
      <w:proofErr w:type="spellStart"/>
      <w:r w:rsidRPr="00963E48">
        <w:rPr>
          <w:rFonts w:ascii="Book Antiqua" w:eastAsia="Book Antiqua" w:hAnsi="Book Antiqua" w:cs="Book Antiqua"/>
          <w:i/>
          <w:iCs/>
          <w:color w:val="000000"/>
        </w:rPr>
        <w:t>Ther</w:t>
      </w:r>
      <w:proofErr w:type="spellEnd"/>
      <w:r w:rsidRPr="00963E48">
        <w:rPr>
          <w:rFonts w:ascii="Book Antiqua" w:eastAsia="Book Antiqua" w:hAnsi="Book Antiqua" w:cs="Book Antiqua"/>
          <w:color w:val="000000"/>
        </w:rPr>
        <w:t xml:space="preserve"> 2020; </w:t>
      </w:r>
      <w:r w:rsidRPr="00963E48">
        <w:rPr>
          <w:rFonts w:ascii="Book Antiqua" w:eastAsia="Book Antiqua" w:hAnsi="Book Antiqua" w:cs="Book Antiqua"/>
          <w:b/>
          <w:bCs/>
          <w:color w:val="000000"/>
        </w:rPr>
        <w:t>52</w:t>
      </w:r>
      <w:r w:rsidRPr="00963E48">
        <w:rPr>
          <w:rFonts w:ascii="Book Antiqua" w:eastAsia="Book Antiqua" w:hAnsi="Book Antiqua" w:cs="Book Antiqua"/>
          <w:color w:val="000000"/>
        </w:rPr>
        <w:t>: 964-975 [PMID: 33119156 DOI: 10.1111/apt.16002]</w:t>
      </w:r>
    </w:p>
    <w:p w14:paraId="503B0085"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10 </w:t>
      </w:r>
      <w:proofErr w:type="spellStart"/>
      <w:r w:rsidRPr="00963E48">
        <w:rPr>
          <w:rFonts w:ascii="Book Antiqua" w:eastAsia="Book Antiqua" w:hAnsi="Book Antiqua" w:cs="Book Antiqua"/>
          <w:b/>
          <w:bCs/>
          <w:color w:val="000000"/>
        </w:rPr>
        <w:t>Klare</w:t>
      </w:r>
      <w:proofErr w:type="spellEnd"/>
      <w:r w:rsidRPr="00963E48">
        <w:rPr>
          <w:rFonts w:ascii="Book Antiqua" w:eastAsia="Book Antiqua" w:hAnsi="Book Antiqua" w:cs="Book Antiqua"/>
          <w:b/>
          <w:bCs/>
          <w:color w:val="000000"/>
        </w:rPr>
        <w:t xml:space="preserve"> P</w:t>
      </w:r>
      <w:r w:rsidRPr="00963E48">
        <w:rPr>
          <w:rFonts w:ascii="Book Antiqua" w:eastAsia="Book Antiqua" w:hAnsi="Book Antiqua" w:cs="Book Antiqua"/>
          <w:color w:val="000000"/>
        </w:rPr>
        <w:t xml:space="preserve">, </w:t>
      </w:r>
      <w:proofErr w:type="spellStart"/>
      <w:r w:rsidRPr="00963E48">
        <w:rPr>
          <w:rFonts w:ascii="Book Antiqua" w:eastAsia="Book Antiqua" w:hAnsi="Book Antiqua" w:cs="Book Antiqua"/>
          <w:color w:val="000000"/>
        </w:rPr>
        <w:t>Nigg</w:t>
      </w:r>
      <w:proofErr w:type="spellEnd"/>
      <w:r w:rsidRPr="00963E48">
        <w:rPr>
          <w:rFonts w:ascii="Book Antiqua" w:eastAsia="Book Antiqua" w:hAnsi="Book Antiqua" w:cs="Book Antiqua"/>
          <w:color w:val="000000"/>
        </w:rPr>
        <w:t xml:space="preserve"> J, </w:t>
      </w:r>
      <w:proofErr w:type="spellStart"/>
      <w:r w:rsidRPr="00963E48">
        <w:rPr>
          <w:rFonts w:ascii="Book Antiqua" w:eastAsia="Book Antiqua" w:hAnsi="Book Antiqua" w:cs="Book Antiqua"/>
          <w:color w:val="000000"/>
        </w:rPr>
        <w:t>Nold</w:t>
      </w:r>
      <w:proofErr w:type="spellEnd"/>
      <w:r w:rsidRPr="00963E48">
        <w:rPr>
          <w:rFonts w:ascii="Book Antiqua" w:eastAsia="Book Antiqua" w:hAnsi="Book Antiqua" w:cs="Book Antiqua"/>
          <w:color w:val="000000"/>
        </w:rPr>
        <w:t xml:space="preserve"> J, Haller B, Krug AB, Mair S, </w:t>
      </w:r>
      <w:proofErr w:type="spellStart"/>
      <w:r w:rsidRPr="00963E48">
        <w:rPr>
          <w:rFonts w:ascii="Book Antiqua" w:eastAsia="Book Antiqua" w:hAnsi="Book Antiqua" w:cs="Book Antiqua"/>
          <w:color w:val="000000"/>
        </w:rPr>
        <w:t>Thoeringer</w:t>
      </w:r>
      <w:proofErr w:type="spellEnd"/>
      <w:r w:rsidRPr="00963E48">
        <w:rPr>
          <w:rFonts w:ascii="Book Antiqua" w:eastAsia="Book Antiqua" w:hAnsi="Book Antiqua" w:cs="Book Antiqua"/>
          <w:color w:val="000000"/>
        </w:rPr>
        <w:t xml:space="preserve"> CK, </w:t>
      </w:r>
      <w:proofErr w:type="spellStart"/>
      <w:r w:rsidRPr="00963E48">
        <w:rPr>
          <w:rFonts w:ascii="Book Antiqua" w:eastAsia="Book Antiqua" w:hAnsi="Book Antiqua" w:cs="Book Antiqua"/>
          <w:color w:val="000000"/>
        </w:rPr>
        <w:t>Christle</w:t>
      </w:r>
      <w:proofErr w:type="spellEnd"/>
      <w:r w:rsidRPr="00963E48">
        <w:rPr>
          <w:rFonts w:ascii="Book Antiqua" w:eastAsia="Book Antiqua" w:hAnsi="Book Antiqua" w:cs="Book Antiqua"/>
          <w:color w:val="000000"/>
        </w:rPr>
        <w:t xml:space="preserve"> JW, Schmid RM, Halle M, Huber W. The impact of a ten-week physical exercise program on health-related quality of life in patients with inflammatory bowel disease: a prospective randomized controlled trial. </w:t>
      </w:r>
      <w:r w:rsidRPr="00963E48">
        <w:rPr>
          <w:rFonts w:ascii="Book Antiqua" w:eastAsia="Book Antiqua" w:hAnsi="Book Antiqua" w:cs="Book Antiqua"/>
          <w:i/>
          <w:iCs/>
          <w:color w:val="000000"/>
        </w:rPr>
        <w:t>Digestion</w:t>
      </w:r>
      <w:r w:rsidRPr="00963E48">
        <w:rPr>
          <w:rFonts w:ascii="Book Antiqua" w:eastAsia="Book Antiqua" w:hAnsi="Book Antiqua" w:cs="Book Antiqua"/>
          <w:color w:val="000000"/>
        </w:rPr>
        <w:t xml:space="preserve"> 2015; </w:t>
      </w:r>
      <w:r w:rsidRPr="00963E48">
        <w:rPr>
          <w:rFonts w:ascii="Book Antiqua" w:eastAsia="Book Antiqua" w:hAnsi="Book Antiqua" w:cs="Book Antiqua"/>
          <w:b/>
          <w:bCs/>
          <w:color w:val="000000"/>
        </w:rPr>
        <w:t>91</w:t>
      </w:r>
      <w:r w:rsidRPr="00963E48">
        <w:rPr>
          <w:rFonts w:ascii="Book Antiqua" w:eastAsia="Book Antiqua" w:hAnsi="Book Antiqua" w:cs="Book Antiqua"/>
          <w:color w:val="000000"/>
        </w:rPr>
        <w:t>: 239-247 [PMID: 25823689 DOI: 10.1159/000371795]</w:t>
      </w:r>
    </w:p>
    <w:p w14:paraId="028FDF2A"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lastRenderedPageBreak/>
        <w:t xml:space="preserve">11 </w:t>
      </w:r>
      <w:r w:rsidRPr="00963E48">
        <w:rPr>
          <w:rFonts w:ascii="Book Antiqua" w:eastAsia="Book Antiqua" w:hAnsi="Book Antiqua" w:cs="Book Antiqua"/>
          <w:b/>
          <w:bCs/>
          <w:color w:val="000000"/>
        </w:rPr>
        <w:t>Bull FC</w:t>
      </w:r>
      <w:r w:rsidRPr="00963E48">
        <w:rPr>
          <w:rFonts w:ascii="Book Antiqua" w:eastAsia="Book Antiqua" w:hAnsi="Book Antiqua" w:cs="Book Antiqua"/>
          <w:color w:val="000000"/>
        </w:rPr>
        <w:t xml:space="preserve">, Al-Ansari SS, Biddle S, </w:t>
      </w:r>
      <w:proofErr w:type="spellStart"/>
      <w:r w:rsidRPr="00963E48">
        <w:rPr>
          <w:rFonts w:ascii="Book Antiqua" w:eastAsia="Book Antiqua" w:hAnsi="Book Antiqua" w:cs="Book Antiqua"/>
          <w:color w:val="000000"/>
        </w:rPr>
        <w:t>Borodulin</w:t>
      </w:r>
      <w:proofErr w:type="spellEnd"/>
      <w:r w:rsidRPr="00963E48">
        <w:rPr>
          <w:rFonts w:ascii="Book Antiqua" w:eastAsia="Book Antiqua" w:hAnsi="Book Antiqua" w:cs="Book Antiqua"/>
          <w:color w:val="000000"/>
        </w:rPr>
        <w:t xml:space="preserve"> K, </w:t>
      </w:r>
      <w:proofErr w:type="spellStart"/>
      <w:r w:rsidRPr="00963E48">
        <w:rPr>
          <w:rFonts w:ascii="Book Antiqua" w:eastAsia="Book Antiqua" w:hAnsi="Book Antiqua" w:cs="Book Antiqua"/>
          <w:color w:val="000000"/>
        </w:rPr>
        <w:t>Buman</w:t>
      </w:r>
      <w:proofErr w:type="spellEnd"/>
      <w:r w:rsidRPr="00963E48">
        <w:rPr>
          <w:rFonts w:ascii="Book Antiqua" w:eastAsia="Book Antiqua" w:hAnsi="Book Antiqua" w:cs="Book Antiqua"/>
          <w:color w:val="000000"/>
        </w:rPr>
        <w:t xml:space="preserve"> MP, Cardon G, Carty C, </w:t>
      </w:r>
      <w:proofErr w:type="spellStart"/>
      <w:r w:rsidRPr="00963E48">
        <w:rPr>
          <w:rFonts w:ascii="Book Antiqua" w:eastAsia="Book Antiqua" w:hAnsi="Book Antiqua" w:cs="Book Antiqua"/>
          <w:color w:val="000000"/>
        </w:rPr>
        <w:t>Chaput</w:t>
      </w:r>
      <w:proofErr w:type="spellEnd"/>
      <w:r w:rsidRPr="00963E48">
        <w:rPr>
          <w:rFonts w:ascii="Book Antiqua" w:eastAsia="Book Antiqua" w:hAnsi="Book Antiqua" w:cs="Book Antiqua"/>
          <w:color w:val="000000"/>
        </w:rPr>
        <w:t xml:space="preserve"> JP, </w:t>
      </w:r>
      <w:proofErr w:type="spellStart"/>
      <w:r w:rsidRPr="00963E48">
        <w:rPr>
          <w:rFonts w:ascii="Book Antiqua" w:eastAsia="Book Antiqua" w:hAnsi="Book Antiqua" w:cs="Book Antiqua"/>
          <w:color w:val="000000"/>
        </w:rPr>
        <w:t>Chastin</w:t>
      </w:r>
      <w:proofErr w:type="spellEnd"/>
      <w:r w:rsidRPr="00963E48">
        <w:rPr>
          <w:rFonts w:ascii="Book Antiqua" w:eastAsia="Book Antiqua" w:hAnsi="Book Antiqua" w:cs="Book Antiqua"/>
          <w:color w:val="000000"/>
        </w:rPr>
        <w:t xml:space="preserve"> S, Chou R, Dempsey PC, DiPietro L, </w:t>
      </w:r>
      <w:proofErr w:type="spellStart"/>
      <w:r w:rsidRPr="00963E48">
        <w:rPr>
          <w:rFonts w:ascii="Book Antiqua" w:eastAsia="Book Antiqua" w:hAnsi="Book Antiqua" w:cs="Book Antiqua"/>
          <w:color w:val="000000"/>
        </w:rPr>
        <w:t>Ekelund</w:t>
      </w:r>
      <w:proofErr w:type="spellEnd"/>
      <w:r w:rsidRPr="00963E48">
        <w:rPr>
          <w:rFonts w:ascii="Book Antiqua" w:eastAsia="Book Antiqua" w:hAnsi="Book Antiqua" w:cs="Book Antiqua"/>
          <w:color w:val="000000"/>
        </w:rPr>
        <w:t xml:space="preserve"> U, Firth J, </w:t>
      </w:r>
      <w:proofErr w:type="spellStart"/>
      <w:r w:rsidRPr="00963E48">
        <w:rPr>
          <w:rFonts w:ascii="Book Antiqua" w:eastAsia="Book Antiqua" w:hAnsi="Book Antiqua" w:cs="Book Antiqua"/>
          <w:color w:val="000000"/>
        </w:rPr>
        <w:t>Friedenreich</w:t>
      </w:r>
      <w:proofErr w:type="spellEnd"/>
      <w:r w:rsidRPr="00963E48">
        <w:rPr>
          <w:rFonts w:ascii="Book Antiqua" w:eastAsia="Book Antiqua" w:hAnsi="Book Antiqua" w:cs="Book Antiqua"/>
          <w:color w:val="000000"/>
        </w:rPr>
        <w:t xml:space="preserve"> CM, Garcia L, </w:t>
      </w:r>
      <w:proofErr w:type="spellStart"/>
      <w:r w:rsidRPr="00963E48">
        <w:rPr>
          <w:rFonts w:ascii="Book Antiqua" w:eastAsia="Book Antiqua" w:hAnsi="Book Antiqua" w:cs="Book Antiqua"/>
          <w:color w:val="000000"/>
        </w:rPr>
        <w:t>Gichu</w:t>
      </w:r>
      <w:proofErr w:type="spellEnd"/>
      <w:r w:rsidRPr="00963E48">
        <w:rPr>
          <w:rFonts w:ascii="Book Antiqua" w:eastAsia="Book Antiqua" w:hAnsi="Book Antiqua" w:cs="Book Antiqua"/>
          <w:color w:val="000000"/>
        </w:rPr>
        <w:t xml:space="preserve"> M, </w:t>
      </w:r>
      <w:proofErr w:type="spellStart"/>
      <w:r w:rsidRPr="00963E48">
        <w:rPr>
          <w:rFonts w:ascii="Book Antiqua" w:eastAsia="Book Antiqua" w:hAnsi="Book Antiqua" w:cs="Book Antiqua"/>
          <w:color w:val="000000"/>
        </w:rPr>
        <w:t>Jago</w:t>
      </w:r>
      <w:proofErr w:type="spellEnd"/>
      <w:r w:rsidRPr="00963E48">
        <w:rPr>
          <w:rFonts w:ascii="Book Antiqua" w:eastAsia="Book Antiqua" w:hAnsi="Book Antiqua" w:cs="Book Antiqua"/>
          <w:color w:val="000000"/>
        </w:rPr>
        <w:t xml:space="preserve"> R, </w:t>
      </w:r>
      <w:proofErr w:type="spellStart"/>
      <w:r w:rsidRPr="00963E48">
        <w:rPr>
          <w:rFonts w:ascii="Book Antiqua" w:eastAsia="Book Antiqua" w:hAnsi="Book Antiqua" w:cs="Book Antiqua"/>
          <w:color w:val="000000"/>
        </w:rPr>
        <w:t>Katzmarzyk</w:t>
      </w:r>
      <w:proofErr w:type="spellEnd"/>
      <w:r w:rsidRPr="00963E48">
        <w:rPr>
          <w:rFonts w:ascii="Book Antiqua" w:eastAsia="Book Antiqua" w:hAnsi="Book Antiqua" w:cs="Book Antiqua"/>
          <w:color w:val="000000"/>
        </w:rPr>
        <w:t xml:space="preserve"> PT, Lambert E, </w:t>
      </w:r>
      <w:proofErr w:type="spellStart"/>
      <w:r w:rsidRPr="00963E48">
        <w:rPr>
          <w:rFonts w:ascii="Book Antiqua" w:eastAsia="Book Antiqua" w:hAnsi="Book Antiqua" w:cs="Book Antiqua"/>
          <w:color w:val="000000"/>
        </w:rPr>
        <w:t>Leitzmann</w:t>
      </w:r>
      <w:proofErr w:type="spellEnd"/>
      <w:r w:rsidRPr="00963E48">
        <w:rPr>
          <w:rFonts w:ascii="Book Antiqua" w:eastAsia="Book Antiqua" w:hAnsi="Book Antiqua" w:cs="Book Antiqua"/>
          <w:color w:val="000000"/>
        </w:rPr>
        <w:t xml:space="preserve"> M, Milton K, Ortega FB, Ranasinghe C, Stamatakis E, Tiedemann A, Troiano RP, van der Ploeg HP, Wari V, </w:t>
      </w:r>
      <w:proofErr w:type="spellStart"/>
      <w:r w:rsidRPr="00963E48">
        <w:rPr>
          <w:rFonts w:ascii="Book Antiqua" w:eastAsia="Book Antiqua" w:hAnsi="Book Antiqua" w:cs="Book Antiqua"/>
          <w:color w:val="000000"/>
        </w:rPr>
        <w:t>Willumsen</w:t>
      </w:r>
      <w:proofErr w:type="spellEnd"/>
      <w:r w:rsidRPr="00963E48">
        <w:rPr>
          <w:rFonts w:ascii="Book Antiqua" w:eastAsia="Book Antiqua" w:hAnsi="Book Antiqua" w:cs="Book Antiqua"/>
          <w:color w:val="000000"/>
        </w:rPr>
        <w:t xml:space="preserve"> JF. World Health Organization 2020 guidelines on physical activity and sedentary behaviour. </w:t>
      </w:r>
      <w:r w:rsidRPr="00963E48">
        <w:rPr>
          <w:rFonts w:ascii="Book Antiqua" w:eastAsia="Book Antiqua" w:hAnsi="Book Antiqua" w:cs="Book Antiqua"/>
          <w:i/>
          <w:iCs/>
          <w:color w:val="000000"/>
        </w:rPr>
        <w:t>Br J Sports Med</w:t>
      </w:r>
      <w:r w:rsidRPr="00963E48">
        <w:rPr>
          <w:rFonts w:ascii="Book Antiqua" w:eastAsia="Book Antiqua" w:hAnsi="Book Antiqua" w:cs="Book Antiqua"/>
          <w:color w:val="000000"/>
        </w:rPr>
        <w:t xml:space="preserve"> 2020; </w:t>
      </w:r>
      <w:r w:rsidRPr="00963E48">
        <w:rPr>
          <w:rFonts w:ascii="Book Antiqua" w:eastAsia="Book Antiqua" w:hAnsi="Book Antiqua" w:cs="Book Antiqua"/>
          <w:b/>
          <w:bCs/>
          <w:color w:val="000000"/>
        </w:rPr>
        <w:t>54</w:t>
      </w:r>
      <w:r w:rsidRPr="00963E48">
        <w:rPr>
          <w:rFonts w:ascii="Book Antiqua" w:eastAsia="Book Antiqua" w:hAnsi="Book Antiqua" w:cs="Book Antiqua"/>
          <w:color w:val="000000"/>
        </w:rPr>
        <w:t>: 1451-1462 [PMID: 33239350 DOI: 10.1136/bjsports-2020-102955]</w:t>
      </w:r>
    </w:p>
    <w:p w14:paraId="6470F080"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12 </w:t>
      </w:r>
      <w:r w:rsidRPr="00963E48">
        <w:rPr>
          <w:rFonts w:ascii="Book Antiqua" w:eastAsia="Book Antiqua" w:hAnsi="Book Antiqua" w:cs="Book Antiqua"/>
          <w:b/>
          <w:bCs/>
          <w:color w:val="000000"/>
        </w:rPr>
        <w:t>Haskell WL</w:t>
      </w:r>
      <w:r w:rsidRPr="00963E48">
        <w:rPr>
          <w:rFonts w:ascii="Book Antiqua" w:eastAsia="Book Antiqua" w:hAnsi="Book Antiqua" w:cs="Book Antiqua"/>
          <w:color w:val="000000"/>
        </w:rPr>
        <w:t xml:space="preserve">, Lee IM, Pate RR, Powell KE, Blair SN, Franklin BA, </w:t>
      </w:r>
      <w:proofErr w:type="spellStart"/>
      <w:r w:rsidRPr="00963E48">
        <w:rPr>
          <w:rFonts w:ascii="Book Antiqua" w:eastAsia="Book Antiqua" w:hAnsi="Book Antiqua" w:cs="Book Antiqua"/>
          <w:color w:val="000000"/>
        </w:rPr>
        <w:t>Macera</w:t>
      </w:r>
      <w:proofErr w:type="spellEnd"/>
      <w:r w:rsidRPr="00963E48">
        <w:rPr>
          <w:rFonts w:ascii="Book Antiqua" w:eastAsia="Book Antiqua" w:hAnsi="Book Antiqua" w:cs="Book Antiqua"/>
          <w:color w:val="000000"/>
        </w:rPr>
        <w:t xml:space="preserve"> CA, Heath GW, Thompson PD, Bauman A. Physical activity and public health: updated recommendation for adults from the American College of Sports Medicine and the American Heart Association. </w:t>
      </w:r>
      <w:r w:rsidRPr="00963E48">
        <w:rPr>
          <w:rFonts w:ascii="Book Antiqua" w:eastAsia="Book Antiqua" w:hAnsi="Book Antiqua" w:cs="Book Antiqua"/>
          <w:i/>
          <w:iCs/>
          <w:color w:val="000000"/>
        </w:rPr>
        <w:t xml:space="preserve">Med Sci Sports </w:t>
      </w:r>
      <w:proofErr w:type="spellStart"/>
      <w:r w:rsidRPr="00963E48">
        <w:rPr>
          <w:rFonts w:ascii="Book Antiqua" w:eastAsia="Book Antiqua" w:hAnsi="Book Antiqua" w:cs="Book Antiqua"/>
          <w:i/>
          <w:iCs/>
          <w:color w:val="000000"/>
        </w:rPr>
        <w:t>Exerc</w:t>
      </w:r>
      <w:proofErr w:type="spellEnd"/>
      <w:r w:rsidRPr="00963E48">
        <w:rPr>
          <w:rFonts w:ascii="Book Antiqua" w:eastAsia="Book Antiqua" w:hAnsi="Book Antiqua" w:cs="Book Antiqua"/>
          <w:color w:val="000000"/>
        </w:rPr>
        <w:t xml:space="preserve"> 2007; </w:t>
      </w:r>
      <w:r w:rsidRPr="00963E48">
        <w:rPr>
          <w:rFonts w:ascii="Book Antiqua" w:eastAsia="Book Antiqua" w:hAnsi="Book Antiqua" w:cs="Book Antiqua"/>
          <w:b/>
          <w:bCs/>
          <w:color w:val="000000"/>
        </w:rPr>
        <w:t>39</w:t>
      </w:r>
      <w:r w:rsidRPr="00963E48">
        <w:rPr>
          <w:rFonts w:ascii="Book Antiqua" w:eastAsia="Book Antiqua" w:hAnsi="Book Antiqua" w:cs="Book Antiqua"/>
          <w:color w:val="000000"/>
        </w:rPr>
        <w:t>: 1423-1434 [PMID: 17762377 DOI: 10.1249/mss.0b013e3180616b27]</w:t>
      </w:r>
    </w:p>
    <w:p w14:paraId="5BC738B7"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13 </w:t>
      </w:r>
      <w:r w:rsidRPr="00963E48">
        <w:rPr>
          <w:rFonts w:ascii="Book Antiqua" w:eastAsia="Book Antiqua" w:hAnsi="Book Antiqua" w:cs="Book Antiqua"/>
          <w:b/>
          <w:bCs/>
          <w:color w:val="000000"/>
        </w:rPr>
        <w:t>Eckert KG</w:t>
      </w:r>
      <w:r w:rsidRPr="00963E48">
        <w:rPr>
          <w:rFonts w:ascii="Book Antiqua" w:eastAsia="Book Antiqua" w:hAnsi="Book Antiqua" w:cs="Book Antiqua"/>
          <w:color w:val="000000"/>
        </w:rPr>
        <w:t>, Abbasi-</w:t>
      </w:r>
      <w:proofErr w:type="spellStart"/>
      <w:r w:rsidRPr="00963E48">
        <w:rPr>
          <w:rFonts w:ascii="Book Antiqua" w:eastAsia="Book Antiqua" w:hAnsi="Book Antiqua" w:cs="Book Antiqua"/>
          <w:color w:val="000000"/>
        </w:rPr>
        <w:t>Neureither</w:t>
      </w:r>
      <w:proofErr w:type="spellEnd"/>
      <w:r w:rsidRPr="00963E48">
        <w:rPr>
          <w:rFonts w:ascii="Book Antiqua" w:eastAsia="Book Antiqua" w:hAnsi="Book Antiqua" w:cs="Book Antiqua"/>
          <w:color w:val="000000"/>
        </w:rPr>
        <w:t xml:space="preserve"> I, </w:t>
      </w:r>
      <w:proofErr w:type="spellStart"/>
      <w:r w:rsidRPr="00963E48">
        <w:rPr>
          <w:rFonts w:ascii="Book Antiqua" w:eastAsia="Book Antiqua" w:hAnsi="Book Antiqua" w:cs="Book Antiqua"/>
          <w:color w:val="000000"/>
        </w:rPr>
        <w:t>Köppel</w:t>
      </w:r>
      <w:proofErr w:type="spellEnd"/>
      <w:r w:rsidRPr="00963E48">
        <w:rPr>
          <w:rFonts w:ascii="Book Antiqua" w:eastAsia="Book Antiqua" w:hAnsi="Book Antiqua" w:cs="Book Antiqua"/>
          <w:color w:val="000000"/>
        </w:rPr>
        <w:t xml:space="preserve"> M, Huber G. Structured physical activity interventions as a complementary therapy for patients with inflammatory bowel disease - a scoping review and practical implications. </w:t>
      </w:r>
      <w:r w:rsidRPr="00963E48">
        <w:rPr>
          <w:rFonts w:ascii="Book Antiqua" w:eastAsia="Book Antiqua" w:hAnsi="Book Antiqua" w:cs="Book Antiqua"/>
          <w:i/>
          <w:iCs/>
          <w:color w:val="000000"/>
        </w:rPr>
        <w:t>BMC Gastroenterol</w:t>
      </w:r>
      <w:r w:rsidRPr="00963E48">
        <w:rPr>
          <w:rFonts w:ascii="Book Antiqua" w:eastAsia="Book Antiqua" w:hAnsi="Book Antiqua" w:cs="Book Antiqua"/>
          <w:color w:val="000000"/>
        </w:rPr>
        <w:t xml:space="preserve"> 2019; </w:t>
      </w:r>
      <w:r w:rsidRPr="00963E48">
        <w:rPr>
          <w:rFonts w:ascii="Book Antiqua" w:eastAsia="Book Antiqua" w:hAnsi="Book Antiqua" w:cs="Book Antiqua"/>
          <w:b/>
          <w:bCs/>
          <w:color w:val="000000"/>
        </w:rPr>
        <w:t>19</w:t>
      </w:r>
      <w:r w:rsidRPr="00963E48">
        <w:rPr>
          <w:rFonts w:ascii="Book Antiqua" w:eastAsia="Book Antiqua" w:hAnsi="Book Antiqua" w:cs="Book Antiqua"/>
          <w:color w:val="000000"/>
        </w:rPr>
        <w:t>: 115 [PMID: 31266461 DOI: 10.1186/s12876-019-1034-9]</w:t>
      </w:r>
    </w:p>
    <w:p w14:paraId="04D7A9A3"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14 </w:t>
      </w:r>
      <w:r w:rsidRPr="00963E48">
        <w:rPr>
          <w:rFonts w:ascii="Book Antiqua" w:eastAsia="Book Antiqua" w:hAnsi="Book Antiqua" w:cs="Book Antiqua"/>
          <w:b/>
          <w:bCs/>
          <w:color w:val="000000"/>
        </w:rPr>
        <w:t>Afzal R</w:t>
      </w:r>
      <w:r w:rsidRPr="00963E48">
        <w:rPr>
          <w:rFonts w:ascii="Book Antiqua" w:eastAsia="Book Antiqua" w:hAnsi="Book Antiqua" w:cs="Book Antiqua"/>
          <w:color w:val="000000"/>
        </w:rPr>
        <w:t xml:space="preserve">, Dowling JK, McCoy CE. Impact of Exercise on Immunometabolism in Multiple Sclerosis. </w:t>
      </w:r>
      <w:r w:rsidRPr="00963E48">
        <w:rPr>
          <w:rFonts w:ascii="Book Antiqua" w:eastAsia="Book Antiqua" w:hAnsi="Book Antiqua" w:cs="Book Antiqua"/>
          <w:i/>
          <w:iCs/>
          <w:color w:val="000000"/>
        </w:rPr>
        <w:t>J Clin Med</w:t>
      </w:r>
      <w:r w:rsidRPr="00963E48">
        <w:rPr>
          <w:rFonts w:ascii="Book Antiqua" w:eastAsia="Book Antiqua" w:hAnsi="Book Antiqua" w:cs="Book Antiqua"/>
          <w:color w:val="000000"/>
        </w:rPr>
        <w:t xml:space="preserve"> 2020; </w:t>
      </w:r>
      <w:r w:rsidRPr="00963E48">
        <w:rPr>
          <w:rFonts w:ascii="Book Antiqua" w:eastAsia="Book Antiqua" w:hAnsi="Book Antiqua" w:cs="Book Antiqua"/>
          <w:b/>
          <w:bCs/>
          <w:color w:val="000000"/>
        </w:rPr>
        <w:t>9</w:t>
      </w:r>
      <w:r w:rsidRPr="00963E48">
        <w:rPr>
          <w:rFonts w:ascii="Book Antiqua" w:eastAsia="Book Antiqua" w:hAnsi="Book Antiqua" w:cs="Book Antiqua"/>
          <w:color w:val="000000"/>
        </w:rPr>
        <w:t xml:space="preserve"> [PMID: 32967206 DOI: 10.3390/jcm9093038]</w:t>
      </w:r>
    </w:p>
    <w:p w14:paraId="60938DEE"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15 </w:t>
      </w:r>
      <w:r w:rsidRPr="00963E48">
        <w:rPr>
          <w:rFonts w:ascii="Book Antiqua" w:eastAsia="Book Antiqua" w:hAnsi="Book Antiqua" w:cs="Book Antiqua"/>
          <w:b/>
          <w:bCs/>
          <w:color w:val="000000"/>
        </w:rPr>
        <w:t>Strasser B</w:t>
      </w:r>
      <w:r w:rsidRPr="00963E48">
        <w:rPr>
          <w:rFonts w:ascii="Book Antiqua" w:eastAsia="Book Antiqua" w:hAnsi="Book Antiqua" w:cs="Book Antiqua"/>
          <w:color w:val="000000"/>
        </w:rPr>
        <w:t xml:space="preserve">, Geiger D, Schauer M, </w:t>
      </w:r>
      <w:proofErr w:type="spellStart"/>
      <w:r w:rsidRPr="00963E48">
        <w:rPr>
          <w:rFonts w:ascii="Book Antiqua" w:eastAsia="Book Antiqua" w:hAnsi="Book Antiqua" w:cs="Book Antiqua"/>
          <w:color w:val="000000"/>
        </w:rPr>
        <w:t>Gatterer</w:t>
      </w:r>
      <w:proofErr w:type="spellEnd"/>
      <w:r w:rsidRPr="00963E48">
        <w:rPr>
          <w:rFonts w:ascii="Book Antiqua" w:eastAsia="Book Antiqua" w:hAnsi="Book Antiqua" w:cs="Book Antiqua"/>
          <w:color w:val="000000"/>
        </w:rPr>
        <w:t xml:space="preserve"> H, </w:t>
      </w:r>
      <w:proofErr w:type="spellStart"/>
      <w:r w:rsidRPr="00963E48">
        <w:rPr>
          <w:rFonts w:ascii="Book Antiqua" w:eastAsia="Book Antiqua" w:hAnsi="Book Antiqua" w:cs="Book Antiqua"/>
          <w:color w:val="000000"/>
        </w:rPr>
        <w:t>Burtscher</w:t>
      </w:r>
      <w:proofErr w:type="spellEnd"/>
      <w:r w:rsidRPr="00963E48">
        <w:rPr>
          <w:rFonts w:ascii="Book Antiqua" w:eastAsia="Book Antiqua" w:hAnsi="Book Antiqua" w:cs="Book Antiqua"/>
          <w:color w:val="000000"/>
        </w:rPr>
        <w:t xml:space="preserve"> M, Fuchs D. Effects of Exhaustive Aerobic Exercise on Tryptophan-Kynurenine Metabolism in Trained Athletes. </w:t>
      </w:r>
      <w:proofErr w:type="spellStart"/>
      <w:r w:rsidRPr="00963E48">
        <w:rPr>
          <w:rFonts w:ascii="Book Antiqua" w:eastAsia="Book Antiqua" w:hAnsi="Book Antiqua" w:cs="Book Antiqua"/>
          <w:i/>
          <w:iCs/>
          <w:color w:val="000000"/>
        </w:rPr>
        <w:t>PLoS</w:t>
      </w:r>
      <w:proofErr w:type="spellEnd"/>
      <w:r w:rsidRPr="00963E48">
        <w:rPr>
          <w:rFonts w:ascii="Book Antiqua" w:eastAsia="Book Antiqua" w:hAnsi="Book Antiqua" w:cs="Book Antiqua"/>
          <w:i/>
          <w:iCs/>
          <w:color w:val="000000"/>
        </w:rPr>
        <w:t xml:space="preserve"> One</w:t>
      </w:r>
      <w:r w:rsidRPr="00963E48">
        <w:rPr>
          <w:rFonts w:ascii="Book Antiqua" w:eastAsia="Book Antiqua" w:hAnsi="Book Antiqua" w:cs="Book Antiqua"/>
          <w:color w:val="000000"/>
        </w:rPr>
        <w:t xml:space="preserve"> 2016; </w:t>
      </w:r>
      <w:r w:rsidRPr="00963E48">
        <w:rPr>
          <w:rFonts w:ascii="Book Antiqua" w:eastAsia="Book Antiqua" w:hAnsi="Book Antiqua" w:cs="Book Antiqua"/>
          <w:b/>
          <w:bCs/>
          <w:color w:val="000000"/>
        </w:rPr>
        <w:t>11</w:t>
      </w:r>
      <w:r w:rsidRPr="00963E48">
        <w:rPr>
          <w:rFonts w:ascii="Book Antiqua" w:eastAsia="Book Antiqua" w:hAnsi="Book Antiqua" w:cs="Book Antiqua"/>
          <w:color w:val="000000"/>
        </w:rPr>
        <w:t>: e0153617 [PMID: 27124720 DOI: 10.1371/journal.pone.0153617]</w:t>
      </w:r>
    </w:p>
    <w:p w14:paraId="17B8DAC0"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 xml:space="preserve">16 </w:t>
      </w:r>
      <w:r w:rsidRPr="00963E48">
        <w:rPr>
          <w:rFonts w:ascii="Book Antiqua" w:eastAsia="Book Antiqua" w:hAnsi="Book Antiqua" w:cs="Book Antiqua"/>
          <w:b/>
          <w:bCs/>
          <w:color w:val="000000"/>
        </w:rPr>
        <w:t>Pedersen BK</w:t>
      </w:r>
      <w:r w:rsidRPr="00963E48">
        <w:rPr>
          <w:rFonts w:ascii="Book Antiqua" w:eastAsia="Book Antiqua" w:hAnsi="Book Antiqua" w:cs="Book Antiqua"/>
          <w:color w:val="000000"/>
        </w:rPr>
        <w:t xml:space="preserve">, Toft AD. Effects of exercise on lymphocytes and cytokines. </w:t>
      </w:r>
      <w:r w:rsidRPr="00963E48">
        <w:rPr>
          <w:rFonts w:ascii="Book Antiqua" w:eastAsia="Book Antiqua" w:hAnsi="Book Antiqua" w:cs="Book Antiqua"/>
          <w:i/>
          <w:iCs/>
          <w:color w:val="000000"/>
        </w:rPr>
        <w:t>Br J Sports Med</w:t>
      </w:r>
      <w:r w:rsidRPr="00963E48">
        <w:rPr>
          <w:rFonts w:ascii="Book Antiqua" w:eastAsia="Book Antiqua" w:hAnsi="Book Antiqua" w:cs="Book Antiqua"/>
          <w:color w:val="000000"/>
        </w:rPr>
        <w:t xml:space="preserve"> 2000; </w:t>
      </w:r>
      <w:r w:rsidRPr="00963E48">
        <w:rPr>
          <w:rFonts w:ascii="Book Antiqua" w:eastAsia="Book Antiqua" w:hAnsi="Book Antiqua" w:cs="Book Antiqua"/>
          <w:b/>
          <w:bCs/>
          <w:color w:val="000000"/>
        </w:rPr>
        <w:t>34</w:t>
      </w:r>
      <w:r w:rsidRPr="00963E48">
        <w:rPr>
          <w:rFonts w:ascii="Book Antiqua" w:eastAsia="Book Antiqua" w:hAnsi="Book Antiqua" w:cs="Book Antiqua"/>
          <w:color w:val="000000"/>
        </w:rPr>
        <w:t>: 246-251 [PMID: 10953894 DOI: 10.1136/bjsm.34.4.246]</w:t>
      </w:r>
    </w:p>
    <w:p w14:paraId="29ACB1D2" w14:textId="77777777" w:rsidR="00A77B3E" w:rsidRPr="00963E48" w:rsidRDefault="00A77B3E" w:rsidP="00963E48">
      <w:pPr>
        <w:spacing w:line="360" w:lineRule="auto"/>
        <w:jc w:val="both"/>
        <w:rPr>
          <w:rFonts w:ascii="Book Antiqua" w:hAnsi="Book Antiqua"/>
        </w:rPr>
        <w:sectPr w:rsidR="00A77B3E" w:rsidRPr="00963E48">
          <w:footerReference w:type="default" r:id="rId6"/>
          <w:pgSz w:w="12240" w:h="15840"/>
          <w:pgMar w:top="1440" w:right="1440" w:bottom="1440" w:left="1440" w:header="720" w:footer="720" w:gutter="0"/>
          <w:cols w:space="720"/>
          <w:docGrid w:linePitch="360"/>
        </w:sectPr>
      </w:pPr>
    </w:p>
    <w:p w14:paraId="612E965C"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color w:val="000000"/>
        </w:rPr>
        <w:lastRenderedPageBreak/>
        <w:t>Footnotes</w:t>
      </w:r>
    </w:p>
    <w:p w14:paraId="534B35CA"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bCs/>
          <w:color w:val="000000"/>
        </w:rPr>
        <w:t xml:space="preserve">Conflict-of-interest statement: </w:t>
      </w:r>
      <w:r w:rsidRPr="00963E48">
        <w:rPr>
          <w:rFonts w:ascii="Book Antiqua" w:eastAsia="Book Antiqua" w:hAnsi="Book Antiqua" w:cs="Book Antiqua"/>
          <w:color w:val="000000"/>
        </w:rPr>
        <w:t>The authors have no conflict-of-interests.</w:t>
      </w:r>
    </w:p>
    <w:p w14:paraId="075B7595" w14:textId="77777777" w:rsidR="00A77B3E" w:rsidRPr="00963E48" w:rsidRDefault="00A77B3E" w:rsidP="00963E48">
      <w:pPr>
        <w:spacing w:line="360" w:lineRule="auto"/>
        <w:jc w:val="both"/>
        <w:rPr>
          <w:rFonts w:ascii="Book Antiqua" w:hAnsi="Book Antiqua"/>
        </w:rPr>
      </w:pPr>
    </w:p>
    <w:p w14:paraId="5ABA7785"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bCs/>
          <w:color w:val="000000"/>
        </w:rPr>
        <w:t xml:space="preserve">Open-Access: </w:t>
      </w:r>
      <w:r w:rsidRPr="00963E4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63E48">
        <w:rPr>
          <w:rFonts w:ascii="Book Antiqua" w:eastAsia="Book Antiqua" w:hAnsi="Book Antiqua" w:cs="Book Antiqua"/>
          <w:color w:val="000000"/>
        </w:rPr>
        <w:t>NonCommercial</w:t>
      </w:r>
      <w:proofErr w:type="spellEnd"/>
      <w:r w:rsidRPr="00963E4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881178" w14:textId="77777777" w:rsidR="00A77B3E" w:rsidRPr="00963E48" w:rsidRDefault="00A77B3E" w:rsidP="00963E48">
      <w:pPr>
        <w:spacing w:line="360" w:lineRule="auto"/>
        <w:jc w:val="both"/>
        <w:rPr>
          <w:rFonts w:ascii="Book Antiqua" w:hAnsi="Book Antiqua"/>
        </w:rPr>
      </w:pPr>
    </w:p>
    <w:p w14:paraId="0512EE81" w14:textId="253DE16A"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color w:val="000000"/>
        </w:rPr>
        <w:t xml:space="preserve">Provenance and peer review: </w:t>
      </w:r>
      <w:r w:rsidRPr="00963E48">
        <w:rPr>
          <w:rFonts w:ascii="Book Antiqua" w:eastAsia="Book Antiqua" w:hAnsi="Book Antiqua" w:cs="Book Antiqua"/>
          <w:color w:val="000000"/>
        </w:rPr>
        <w:t>Invited article; Externally peer reviewed</w:t>
      </w:r>
    </w:p>
    <w:p w14:paraId="42549066"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color w:val="000000"/>
        </w:rPr>
        <w:t xml:space="preserve">Peer-review model: </w:t>
      </w:r>
      <w:r w:rsidRPr="00963E48">
        <w:rPr>
          <w:rFonts w:ascii="Book Antiqua" w:eastAsia="Book Antiqua" w:hAnsi="Book Antiqua" w:cs="Book Antiqua"/>
          <w:color w:val="000000"/>
        </w:rPr>
        <w:t>Single blind</w:t>
      </w:r>
    </w:p>
    <w:p w14:paraId="4134621C" w14:textId="77777777" w:rsidR="00A77B3E" w:rsidRPr="00963E48" w:rsidRDefault="00A77B3E" w:rsidP="00963E48">
      <w:pPr>
        <w:spacing w:line="360" w:lineRule="auto"/>
        <w:jc w:val="both"/>
        <w:rPr>
          <w:rFonts w:ascii="Book Antiqua" w:hAnsi="Book Antiqua"/>
        </w:rPr>
      </w:pPr>
    </w:p>
    <w:p w14:paraId="11A4A9D6"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color w:val="000000"/>
        </w:rPr>
        <w:t xml:space="preserve">Peer-review started: </w:t>
      </w:r>
      <w:r w:rsidRPr="00963E48">
        <w:rPr>
          <w:rFonts w:ascii="Book Antiqua" w:eastAsia="Book Antiqua" w:hAnsi="Book Antiqua" w:cs="Book Antiqua"/>
          <w:color w:val="000000"/>
        </w:rPr>
        <w:t>September 13, 2021</w:t>
      </w:r>
    </w:p>
    <w:p w14:paraId="75142C2A"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color w:val="000000"/>
        </w:rPr>
        <w:t xml:space="preserve">First decision: </w:t>
      </w:r>
      <w:r w:rsidRPr="00963E48">
        <w:rPr>
          <w:rFonts w:ascii="Book Antiqua" w:eastAsia="Book Antiqua" w:hAnsi="Book Antiqua" w:cs="Book Antiqua"/>
          <w:color w:val="000000"/>
        </w:rPr>
        <w:t>November 7, 2021</w:t>
      </w:r>
    </w:p>
    <w:p w14:paraId="21EF34A8" w14:textId="124E1268"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color w:val="000000"/>
        </w:rPr>
        <w:t xml:space="preserve">Article in press: </w:t>
      </w:r>
    </w:p>
    <w:p w14:paraId="70C3CBFF" w14:textId="77777777" w:rsidR="00A77B3E" w:rsidRPr="00963E48" w:rsidRDefault="00A77B3E" w:rsidP="00963E48">
      <w:pPr>
        <w:spacing w:line="360" w:lineRule="auto"/>
        <w:jc w:val="both"/>
        <w:rPr>
          <w:rFonts w:ascii="Book Antiqua" w:hAnsi="Book Antiqua"/>
        </w:rPr>
      </w:pPr>
    </w:p>
    <w:p w14:paraId="2275F3F8" w14:textId="6913E48A"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color w:val="000000"/>
        </w:rPr>
        <w:t xml:space="preserve">Specialty type: </w:t>
      </w:r>
      <w:r w:rsidRPr="00963E48">
        <w:rPr>
          <w:rFonts w:ascii="Book Antiqua" w:eastAsia="Book Antiqua" w:hAnsi="Book Antiqua" w:cs="Book Antiqua"/>
          <w:color w:val="000000"/>
        </w:rPr>
        <w:t xml:space="preserve">Gastroenterology and </w:t>
      </w:r>
      <w:r w:rsidR="006B5F28" w:rsidRPr="00963E48">
        <w:rPr>
          <w:rFonts w:ascii="Book Antiqua" w:eastAsia="Book Antiqua" w:hAnsi="Book Antiqua" w:cs="Book Antiqua"/>
          <w:color w:val="000000"/>
        </w:rPr>
        <w:t>h</w:t>
      </w:r>
      <w:r w:rsidRPr="00963E48">
        <w:rPr>
          <w:rFonts w:ascii="Book Antiqua" w:eastAsia="Book Antiqua" w:hAnsi="Book Antiqua" w:cs="Book Antiqua"/>
          <w:color w:val="000000"/>
        </w:rPr>
        <w:t>epatology</w:t>
      </w:r>
    </w:p>
    <w:p w14:paraId="221D2E2A"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color w:val="000000"/>
        </w:rPr>
        <w:t xml:space="preserve">Country/Territory of origin: </w:t>
      </w:r>
      <w:r w:rsidRPr="00963E48">
        <w:rPr>
          <w:rFonts w:ascii="Book Antiqua" w:eastAsia="Book Antiqua" w:hAnsi="Book Antiqua" w:cs="Book Antiqua"/>
          <w:color w:val="000000"/>
        </w:rPr>
        <w:t>Ireland</w:t>
      </w:r>
    </w:p>
    <w:p w14:paraId="5480B628"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b/>
          <w:color w:val="000000"/>
        </w:rPr>
        <w:t>Peer-review report’s scientific quality classification</w:t>
      </w:r>
    </w:p>
    <w:p w14:paraId="68D8FF82"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Grade A (Excellent): 0</w:t>
      </w:r>
    </w:p>
    <w:p w14:paraId="67CF1C67"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Grade B (Very good): 0</w:t>
      </w:r>
    </w:p>
    <w:p w14:paraId="0F819721"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Grade C (Good): C, C</w:t>
      </w:r>
    </w:p>
    <w:p w14:paraId="798F7C31"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Grade D (Fair): 0</w:t>
      </w:r>
    </w:p>
    <w:p w14:paraId="109C4E47" w14:textId="77777777" w:rsidR="00A77B3E" w:rsidRPr="00963E48" w:rsidRDefault="0008601C" w:rsidP="00963E48">
      <w:pPr>
        <w:spacing w:line="360" w:lineRule="auto"/>
        <w:jc w:val="both"/>
        <w:rPr>
          <w:rFonts w:ascii="Book Antiqua" w:hAnsi="Book Antiqua"/>
        </w:rPr>
      </w:pPr>
      <w:r w:rsidRPr="00963E48">
        <w:rPr>
          <w:rFonts w:ascii="Book Antiqua" w:eastAsia="Book Antiqua" w:hAnsi="Book Antiqua" w:cs="Book Antiqua"/>
          <w:color w:val="000000"/>
        </w:rPr>
        <w:t>Grade E (Poor): 0</w:t>
      </w:r>
    </w:p>
    <w:p w14:paraId="5773B19D" w14:textId="77777777" w:rsidR="00A77B3E" w:rsidRPr="00963E48" w:rsidRDefault="00A77B3E" w:rsidP="00963E48">
      <w:pPr>
        <w:spacing w:line="360" w:lineRule="auto"/>
        <w:jc w:val="both"/>
        <w:rPr>
          <w:rFonts w:ascii="Book Antiqua" w:hAnsi="Book Antiqua"/>
        </w:rPr>
      </w:pPr>
    </w:p>
    <w:p w14:paraId="0C71BA3E" w14:textId="60BEC9BC" w:rsidR="00A77B3E" w:rsidRPr="00963E48" w:rsidRDefault="0008601C" w:rsidP="00963E48">
      <w:pPr>
        <w:spacing w:line="360" w:lineRule="auto"/>
        <w:jc w:val="both"/>
        <w:rPr>
          <w:rFonts w:ascii="Book Antiqua" w:hAnsi="Book Antiqua"/>
          <w:bCs/>
        </w:rPr>
      </w:pPr>
      <w:r w:rsidRPr="00963E48">
        <w:rPr>
          <w:rFonts w:ascii="Book Antiqua" w:eastAsia="Book Antiqua" w:hAnsi="Book Antiqua" w:cs="Book Antiqua"/>
          <w:b/>
          <w:color w:val="000000"/>
        </w:rPr>
        <w:t xml:space="preserve">P-Reviewer: </w:t>
      </w:r>
      <w:r w:rsidRPr="00963E48">
        <w:rPr>
          <w:rFonts w:ascii="Book Antiqua" w:eastAsia="Book Antiqua" w:hAnsi="Book Antiqua" w:cs="Book Antiqua"/>
          <w:color w:val="000000"/>
        </w:rPr>
        <w:t xml:space="preserve">Li D, </w:t>
      </w:r>
      <w:proofErr w:type="spellStart"/>
      <w:r w:rsidRPr="00963E48">
        <w:rPr>
          <w:rFonts w:ascii="Book Antiqua" w:eastAsia="Book Antiqua" w:hAnsi="Book Antiqua" w:cs="Book Antiqua"/>
          <w:color w:val="000000"/>
        </w:rPr>
        <w:t>Maslennikov</w:t>
      </w:r>
      <w:proofErr w:type="spellEnd"/>
      <w:r w:rsidRPr="00963E48">
        <w:rPr>
          <w:rFonts w:ascii="Book Antiqua" w:eastAsia="Book Antiqua" w:hAnsi="Book Antiqua" w:cs="Book Antiqua"/>
          <w:color w:val="000000"/>
        </w:rPr>
        <w:t xml:space="preserve"> R</w:t>
      </w:r>
      <w:r w:rsidRPr="00963E48">
        <w:rPr>
          <w:rFonts w:ascii="Book Antiqua" w:eastAsia="Book Antiqua" w:hAnsi="Book Antiqua" w:cs="Book Antiqua"/>
          <w:b/>
          <w:color w:val="000000"/>
        </w:rPr>
        <w:t xml:space="preserve"> S-Editor: </w:t>
      </w:r>
      <w:r w:rsidRPr="00963E48">
        <w:rPr>
          <w:rFonts w:ascii="Book Antiqua" w:eastAsia="Book Antiqua" w:hAnsi="Book Antiqua" w:cs="Book Antiqua"/>
          <w:color w:val="000000"/>
        </w:rPr>
        <w:t>Wang JJ</w:t>
      </w:r>
      <w:r w:rsidRPr="00963E48">
        <w:rPr>
          <w:rFonts w:ascii="Book Antiqua" w:eastAsia="Book Antiqua" w:hAnsi="Book Antiqua" w:cs="Book Antiqua"/>
          <w:b/>
          <w:color w:val="000000"/>
        </w:rPr>
        <w:t xml:space="preserve"> L-Editor: </w:t>
      </w:r>
      <w:r w:rsidR="00963E48">
        <w:rPr>
          <w:rFonts w:ascii="Book Antiqua" w:eastAsia="Book Antiqua" w:hAnsi="Book Antiqua" w:cs="Book Antiqua"/>
          <w:bCs/>
          <w:color w:val="000000"/>
        </w:rPr>
        <w:t>A</w:t>
      </w:r>
      <w:r w:rsidRPr="00963E48">
        <w:rPr>
          <w:rFonts w:ascii="Book Antiqua" w:eastAsia="Book Antiqua" w:hAnsi="Book Antiqua" w:cs="Book Antiqua"/>
          <w:b/>
          <w:color w:val="000000"/>
        </w:rPr>
        <w:t xml:space="preserve"> P-Editor: </w:t>
      </w:r>
    </w:p>
    <w:sectPr w:rsidR="00A77B3E" w:rsidRPr="00963E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102C" w14:textId="77777777" w:rsidR="005B6D52" w:rsidRDefault="005B6D52" w:rsidP="006B5F28">
      <w:r>
        <w:separator/>
      </w:r>
    </w:p>
  </w:endnote>
  <w:endnote w:type="continuationSeparator" w:id="0">
    <w:p w14:paraId="398F3B04" w14:textId="77777777" w:rsidR="005B6D52" w:rsidRDefault="005B6D52" w:rsidP="006B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027F" w14:textId="77777777" w:rsidR="006B5F28" w:rsidRPr="006B5F28" w:rsidRDefault="006B5F28" w:rsidP="006B5F28">
    <w:pPr>
      <w:pStyle w:val="a5"/>
      <w:jc w:val="right"/>
      <w:rPr>
        <w:rFonts w:ascii="Book Antiqua" w:hAnsi="Book Antiqua"/>
        <w:color w:val="000000" w:themeColor="text1"/>
        <w:sz w:val="24"/>
        <w:szCs w:val="24"/>
      </w:rPr>
    </w:pPr>
    <w:r w:rsidRPr="006B5F28">
      <w:rPr>
        <w:rFonts w:ascii="Book Antiqua" w:hAnsi="Book Antiqua"/>
        <w:color w:val="000000" w:themeColor="text1"/>
        <w:sz w:val="24"/>
        <w:szCs w:val="24"/>
        <w:lang w:val="zh-CN" w:eastAsia="zh-CN"/>
      </w:rPr>
      <w:t xml:space="preserve"> </w:t>
    </w:r>
    <w:r w:rsidRPr="006B5F28">
      <w:rPr>
        <w:rFonts w:ascii="Book Antiqua" w:hAnsi="Book Antiqua"/>
        <w:color w:val="000000" w:themeColor="text1"/>
        <w:sz w:val="24"/>
        <w:szCs w:val="24"/>
      </w:rPr>
      <w:fldChar w:fldCharType="begin"/>
    </w:r>
    <w:r w:rsidRPr="006B5F28">
      <w:rPr>
        <w:rFonts w:ascii="Book Antiqua" w:hAnsi="Book Antiqua"/>
        <w:color w:val="000000" w:themeColor="text1"/>
        <w:sz w:val="24"/>
        <w:szCs w:val="24"/>
      </w:rPr>
      <w:instrText>PAGE  \* Arabic  \* MERGEFORMAT</w:instrText>
    </w:r>
    <w:r w:rsidRPr="006B5F28">
      <w:rPr>
        <w:rFonts w:ascii="Book Antiqua" w:hAnsi="Book Antiqua"/>
        <w:color w:val="000000" w:themeColor="text1"/>
        <w:sz w:val="24"/>
        <w:szCs w:val="24"/>
      </w:rPr>
      <w:fldChar w:fldCharType="separate"/>
    </w:r>
    <w:r w:rsidRPr="006B5F28">
      <w:rPr>
        <w:rFonts w:ascii="Book Antiqua" w:hAnsi="Book Antiqua"/>
        <w:color w:val="000000" w:themeColor="text1"/>
        <w:sz w:val="24"/>
        <w:szCs w:val="24"/>
        <w:lang w:val="zh-CN" w:eastAsia="zh-CN"/>
      </w:rPr>
      <w:t>2</w:t>
    </w:r>
    <w:r w:rsidRPr="006B5F28">
      <w:rPr>
        <w:rFonts w:ascii="Book Antiqua" w:hAnsi="Book Antiqua"/>
        <w:color w:val="000000" w:themeColor="text1"/>
        <w:sz w:val="24"/>
        <w:szCs w:val="24"/>
      </w:rPr>
      <w:fldChar w:fldCharType="end"/>
    </w:r>
    <w:r w:rsidRPr="006B5F28">
      <w:rPr>
        <w:rFonts w:ascii="Book Antiqua" w:hAnsi="Book Antiqua"/>
        <w:color w:val="000000" w:themeColor="text1"/>
        <w:sz w:val="24"/>
        <w:szCs w:val="24"/>
        <w:lang w:val="zh-CN" w:eastAsia="zh-CN"/>
      </w:rPr>
      <w:t xml:space="preserve"> / </w:t>
    </w:r>
    <w:r w:rsidRPr="006B5F28">
      <w:rPr>
        <w:rFonts w:ascii="Book Antiqua" w:hAnsi="Book Antiqua"/>
        <w:color w:val="000000" w:themeColor="text1"/>
        <w:sz w:val="24"/>
        <w:szCs w:val="24"/>
      </w:rPr>
      <w:fldChar w:fldCharType="begin"/>
    </w:r>
    <w:r w:rsidRPr="006B5F28">
      <w:rPr>
        <w:rFonts w:ascii="Book Antiqua" w:hAnsi="Book Antiqua"/>
        <w:color w:val="000000" w:themeColor="text1"/>
        <w:sz w:val="24"/>
        <w:szCs w:val="24"/>
      </w:rPr>
      <w:instrText>NUMPAGES  \* Arabic  \* MERGEFORMAT</w:instrText>
    </w:r>
    <w:r w:rsidRPr="006B5F28">
      <w:rPr>
        <w:rFonts w:ascii="Book Antiqua" w:hAnsi="Book Antiqua"/>
        <w:color w:val="000000" w:themeColor="text1"/>
        <w:sz w:val="24"/>
        <w:szCs w:val="24"/>
      </w:rPr>
      <w:fldChar w:fldCharType="separate"/>
    </w:r>
    <w:r w:rsidRPr="006B5F28">
      <w:rPr>
        <w:rFonts w:ascii="Book Antiqua" w:hAnsi="Book Antiqua"/>
        <w:color w:val="000000" w:themeColor="text1"/>
        <w:sz w:val="24"/>
        <w:szCs w:val="24"/>
        <w:lang w:val="zh-CN" w:eastAsia="zh-CN"/>
      </w:rPr>
      <w:t>2</w:t>
    </w:r>
    <w:r w:rsidRPr="006B5F28">
      <w:rPr>
        <w:rFonts w:ascii="Book Antiqua" w:hAnsi="Book Antiqua"/>
        <w:color w:val="000000" w:themeColor="text1"/>
        <w:sz w:val="24"/>
        <w:szCs w:val="24"/>
      </w:rPr>
      <w:fldChar w:fldCharType="end"/>
    </w:r>
  </w:p>
  <w:p w14:paraId="01C084E6" w14:textId="77777777" w:rsidR="006B5F28" w:rsidRDefault="006B5F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E84C" w14:textId="77777777" w:rsidR="005B6D52" w:rsidRDefault="005B6D52" w:rsidP="006B5F28">
      <w:r>
        <w:separator/>
      </w:r>
    </w:p>
  </w:footnote>
  <w:footnote w:type="continuationSeparator" w:id="0">
    <w:p w14:paraId="7C67C93D" w14:textId="77777777" w:rsidR="005B6D52" w:rsidRDefault="005B6D52" w:rsidP="006B5F2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C4E"/>
    <w:rsid w:val="0008601C"/>
    <w:rsid w:val="000A2C7F"/>
    <w:rsid w:val="0011242C"/>
    <w:rsid w:val="001945E3"/>
    <w:rsid w:val="00211238"/>
    <w:rsid w:val="00321206"/>
    <w:rsid w:val="00375309"/>
    <w:rsid w:val="00397079"/>
    <w:rsid w:val="003A7292"/>
    <w:rsid w:val="004A4D58"/>
    <w:rsid w:val="004B3641"/>
    <w:rsid w:val="005B6D52"/>
    <w:rsid w:val="005E68DA"/>
    <w:rsid w:val="00694D4A"/>
    <w:rsid w:val="006B5F28"/>
    <w:rsid w:val="006E2F42"/>
    <w:rsid w:val="00886B6D"/>
    <w:rsid w:val="00963E48"/>
    <w:rsid w:val="00974014"/>
    <w:rsid w:val="00A41EC8"/>
    <w:rsid w:val="00A77B3E"/>
    <w:rsid w:val="00B56A36"/>
    <w:rsid w:val="00C76934"/>
    <w:rsid w:val="00CA2A55"/>
    <w:rsid w:val="00D61167"/>
    <w:rsid w:val="00D65FE7"/>
    <w:rsid w:val="00D71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6B1B6"/>
  <w15:docId w15:val="{3D5D3BF0-A3E5-404A-AE39-29432594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2C7F"/>
    <w:rPr>
      <w:rFonts w:eastAsia="Times New Roman"/>
      <w:sz w:val="24"/>
      <w:szCs w:val="24"/>
      <w:lang w:val="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5F28"/>
    <w:pPr>
      <w:pBdr>
        <w:bottom w:val="single" w:sz="6" w:space="1" w:color="auto"/>
      </w:pBdr>
      <w:tabs>
        <w:tab w:val="center" w:pos="4153"/>
        <w:tab w:val="right" w:pos="8306"/>
      </w:tabs>
      <w:snapToGrid w:val="0"/>
      <w:jc w:val="center"/>
    </w:pPr>
    <w:rPr>
      <w:rFonts w:eastAsiaTheme="minorEastAsia"/>
      <w:sz w:val="18"/>
      <w:szCs w:val="18"/>
      <w:lang w:val="en-US"/>
    </w:rPr>
  </w:style>
  <w:style w:type="character" w:customStyle="1" w:styleId="a4">
    <w:name w:val="页眉 字符"/>
    <w:basedOn w:val="a0"/>
    <w:link w:val="a3"/>
    <w:rsid w:val="006B5F28"/>
    <w:rPr>
      <w:sz w:val="18"/>
      <w:szCs w:val="18"/>
    </w:rPr>
  </w:style>
  <w:style w:type="paragraph" w:styleId="a5">
    <w:name w:val="footer"/>
    <w:basedOn w:val="a"/>
    <w:link w:val="a6"/>
    <w:uiPriority w:val="99"/>
    <w:unhideWhenUsed/>
    <w:rsid w:val="006B5F28"/>
    <w:pPr>
      <w:tabs>
        <w:tab w:val="center" w:pos="4153"/>
        <w:tab w:val="right" w:pos="8306"/>
      </w:tabs>
      <w:snapToGrid w:val="0"/>
    </w:pPr>
    <w:rPr>
      <w:rFonts w:eastAsiaTheme="minorEastAsia"/>
      <w:sz w:val="18"/>
      <w:szCs w:val="18"/>
      <w:lang w:val="en-US"/>
    </w:rPr>
  </w:style>
  <w:style w:type="character" w:customStyle="1" w:styleId="a6">
    <w:name w:val="页脚 字符"/>
    <w:basedOn w:val="a0"/>
    <w:link w:val="a5"/>
    <w:uiPriority w:val="99"/>
    <w:rsid w:val="006B5F28"/>
    <w:rPr>
      <w:sz w:val="18"/>
      <w:szCs w:val="18"/>
    </w:rPr>
  </w:style>
  <w:style w:type="paragraph" w:styleId="a7">
    <w:name w:val="Revision"/>
    <w:hidden/>
    <w:uiPriority w:val="99"/>
    <w:semiHidden/>
    <w:rsid w:val="006B5F28"/>
    <w:rPr>
      <w:sz w:val="24"/>
      <w:szCs w:val="24"/>
    </w:rPr>
  </w:style>
  <w:style w:type="paragraph" w:styleId="a8">
    <w:name w:val="Balloon Text"/>
    <w:basedOn w:val="a"/>
    <w:link w:val="a9"/>
    <w:rsid w:val="00694D4A"/>
    <w:rPr>
      <w:rFonts w:eastAsiaTheme="minorEastAsia"/>
      <w:sz w:val="18"/>
      <w:szCs w:val="18"/>
      <w:lang w:val="en-US"/>
    </w:rPr>
  </w:style>
  <w:style w:type="character" w:customStyle="1" w:styleId="a9">
    <w:name w:val="批注框文本 字符"/>
    <w:basedOn w:val="a0"/>
    <w:link w:val="a8"/>
    <w:rsid w:val="00694D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2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2022-01-19T06:35:00Z</dcterms:created>
  <dcterms:modified xsi:type="dcterms:W3CDTF">2022-01-19T06:35:00Z</dcterms:modified>
</cp:coreProperties>
</file>