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BD9F" w14:textId="77777777" w:rsidR="00F415AF" w:rsidRPr="00897A7E" w:rsidRDefault="00017104" w:rsidP="00897A7E">
      <w:pPr>
        <w:spacing w:line="360" w:lineRule="auto"/>
        <w:jc w:val="both"/>
        <w:rPr>
          <w:rFonts w:ascii="Book Antiqua" w:hAnsi="Book Antiqua"/>
        </w:rPr>
      </w:pPr>
      <w:bookmarkStart w:id="0" w:name="_Hlk102073029"/>
      <w:bookmarkEnd w:id="0"/>
      <w:r w:rsidRPr="00897A7E">
        <w:rPr>
          <w:rFonts w:ascii="Book Antiqua" w:eastAsia="Book Antiqua" w:hAnsi="Book Antiqua" w:cs="Book Antiqua"/>
          <w:b/>
          <w:color w:val="000000"/>
        </w:rPr>
        <w:t xml:space="preserve">Name of Journal: </w:t>
      </w:r>
      <w:r w:rsidRPr="00897A7E">
        <w:rPr>
          <w:rFonts w:ascii="Book Antiqua" w:eastAsia="Book Antiqua" w:hAnsi="Book Antiqua" w:cs="Book Antiqua"/>
          <w:i/>
          <w:color w:val="000000"/>
        </w:rPr>
        <w:t>World Journal of Clinical Cases</w:t>
      </w:r>
    </w:p>
    <w:p w14:paraId="3677272C"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Manuscript NO: </w:t>
      </w:r>
      <w:r w:rsidRPr="00897A7E">
        <w:rPr>
          <w:rFonts w:ascii="Book Antiqua" w:eastAsia="Book Antiqua" w:hAnsi="Book Antiqua" w:cs="Book Antiqua"/>
          <w:color w:val="000000"/>
        </w:rPr>
        <w:t>71586</w:t>
      </w:r>
    </w:p>
    <w:p w14:paraId="1426957C"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Manuscript Type: </w:t>
      </w:r>
      <w:r w:rsidRPr="00897A7E">
        <w:rPr>
          <w:rFonts w:ascii="Book Antiqua" w:eastAsia="Book Antiqua" w:hAnsi="Book Antiqua" w:cs="Book Antiqua"/>
          <w:color w:val="000000"/>
        </w:rPr>
        <w:t>CASE REPORT</w:t>
      </w:r>
    </w:p>
    <w:p w14:paraId="27416900" w14:textId="77777777" w:rsidR="00F415AF" w:rsidRPr="00897A7E" w:rsidRDefault="00F415AF" w:rsidP="00897A7E">
      <w:pPr>
        <w:spacing w:line="360" w:lineRule="auto"/>
        <w:jc w:val="both"/>
        <w:rPr>
          <w:rFonts w:ascii="Book Antiqua" w:hAnsi="Book Antiqua"/>
        </w:rPr>
      </w:pPr>
    </w:p>
    <w:p w14:paraId="1365EC43" w14:textId="33475068" w:rsidR="00F415AF" w:rsidRPr="00897A7E" w:rsidRDefault="00017104" w:rsidP="00897A7E">
      <w:pPr>
        <w:spacing w:line="360" w:lineRule="auto"/>
        <w:jc w:val="both"/>
        <w:rPr>
          <w:rFonts w:ascii="Book Antiqua" w:eastAsia="SimSun" w:hAnsi="Book Antiqua" w:cs="SimSun"/>
          <w:b/>
          <w:bCs/>
          <w:color w:val="000000" w:themeColor="text1"/>
          <w:lang w:val="en-AU" w:eastAsia="zh-CN"/>
        </w:rPr>
      </w:pPr>
      <w:proofErr w:type="spellStart"/>
      <w:r w:rsidRPr="00897A7E">
        <w:rPr>
          <w:rFonts w:ascii="Book Antiqua" w:eastAsia="Book Antiqua" w:hAnsi="Book Antiqua" w:cs="Book Antiqua"/>
          <w:b/>
          <w:bCs/>
          <w:color w:val="000000" w:themeColor="text1"/>
          <w:lang w:val="en-AU"/>
        </w:rPr>
        <w:t>Eso</w:t>
      </w:r>
      <w:r w:rsidR="004F54FD" w:rsidRPr="00897A7E">
        <w:rPr>
          <w:rFonts w:ascii="Book Antiqua" w:eastAsia="Book Antiqua" w:hAnsi="Book Antiqua" w:cs="Book Antiqua"/>
          <w:b/>
          <w:bCs/>
          <w:color w:val="000000" w:themeColor="text1"/>
          <w:lang w:val="en-AU"/>
        </w:rPr>
        <w:t>phageal</w:t>
      </w:r>
      <w:proofErr w:type="spellEnd"/>
      <w:r w:rsidR="004F54FD" w:rsidRPr="00897A7E">
        <w:rPr>
          <w:rFonts w:ascii="Book Antiqua" w:eastAsia="Book Antiqua" w:hAnsi="Book Antiqua" w:cs="Book Antiqua"/>
          <w:b/>
          <w:bCs/>
          <w:color w:val="000000" w:themeColor="text1"/>
          <w:lang w:val="en-AU"/>
        </w:rPr>
        <w:t xml:space="preserve"> granular cell </w:t>
      </w:r>
      <w:proofErr w:type="spellStart"/>
      <w:r w:rsidR="004F54FD" w:rsidRPr="00897A7E">
        <w:rPr>
          <w:rFonts w:ascii="Book Antiqua" w:eastAsia="Book Antiqua" w:hAnsi="Book Antiqua" w:cs="Book Antiqua"/>
          <w:b/>
          <w:bCs/>
          <w:color w:val="000000" w:themeColor="text1"/>
          <w:lang w:val="en-AU"/>
        </w:rPr>
        <w:t>tumor</w:t>
      </w:r>
      <w:proofErr w:type="spellEnd"/>
      <w:r w:rsidR="004F54FD" w:rsidRPr="00897A7E">
        <w:rPr>
          <w:rFonts w:ascii="Book Antiqua" w:eastAsia="SimSun" w:hAnsi="Book Antiqua" w:cs="SimSun"/>
          <w:b/>
          <w:bCs/>
          <w:color w:val="000000" w:themeColor="text1"/>
          <w:lang w:val="en-AU" w:eastAsia="zh-CN"/>
        </w:rPr>
        <w:t>: A case report</w:t>
      </w:r>
    </w:p>
    <w:p w14:paraId="51E469BE" w14:textId="77777777" w:rsidR="004F54FD" w:rsidRPr="00897A7E" w:rsidRDefault="004F54FD" w:rsidP="00897A7E">
      <w:pPr>
        <w:spacing w:line="360" w:lineRule="auto"/>
        <w:jc w:val="both"/>
        <w:rPr>
          <w:rFonts w:ascii="Book Antiqua" w:eastAsia="Book Antiqua" w:hAnsi="Book Antiqua" w:cs="Book Antiqua"/>
          <w:color w:val="000000" w:themeColor="text1"/>
          <w:lang w:val="en-AU"/>
        </w:rPr>
      </w:pPr>
    </w:p>
    <w:p w14:paraId="48256FDA"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Chen YL </w:t>
      </w:r>
      <w:r w:rsidRPr="00897A7E">
        <w:rPr>
          <w:rFonts w:ascii="Book Antiqua" w:eastAsia="Book Antiqua" w:hAnsi="Book Antiqua" w:cs="Book Antiqua"/>
          <w:i/>
          <w:iCs/>
          <w:color w:val="000000"/>
        </w:rPr>
        <w:t>et al</w:t>
      </w:r>
      <w:r w:rsidRPr="00897A7E">
        <w:rPr>
          <w:rFonts w:ascii="Book Antiqua" w:eastAsia="Book Antiqua" w:hAnsi="Book Antiqua" w:cs="Book Antiqua"/>
          <w:color w:val="000000"/>
        </w:rPr>
        <w:t>. Esophageal granular cell tumor</w:t>
      </w:r>
    </w:p>
    <w:p w14:paraId="5F40C9CC" w14:textId="77777777" w:rsidR="00F415AF" w:rsidRPr="00897A7E" w:rsidRDefault="00F415AF" w:rsidP="00897A7E">
      <w:pPr>
        <w:spacing w:line="360" w:lineRule="auto"/>
        <w:jc w:val="both"/>
        <w:rPr>
          <w:rFonts w:ascii="Book Antiqua" w:hAnsi="Book Antiqua"/>
        </w:rPr>
      </w:pPr>
    </w:p>
    <w:p w14:paraId="538A7B83" w14:textId="77777777" w:rsidR="00F415AF" w:rsidRPr="00897A7E" w:rsidRDefault="00017104" w:rsidP="00897A7E">
      <w:pPr>
        <w:spacing w:line="360" w:lineRule="auto"/>
        <w:jc w:val="both"/>
        <w:rPr>
          <w:rFonts w:ascii="Book Antiqua" w:eastAsia="Book Antiqua" w:hAnsi="Book Antiqua" w:cs="Book Antiqua"/>
          <w:color w:val="000000"/>
        </w:rPr>
      </w:pPr>
      <w:proofErr w:type="spellStart"/>
      <w:r w:rsidRPr="00897A7E">
        <w:rPr>
          <w:rFonts w:ascii="Book Antiqua" w:eastAsia="Book Antiqua" w:hAnsi="Book Antiqua" w:cs="Book Antiqua"/>
          <w:color w:val="000000"/>
        </w:rPr>
        <w:t>Ya</w:t>
      </w:r>
      <w:proofErr w:type="spellEnd"/>
      <w:r w:rsidRPr="00897A7E">
        <w:rPr>
          <w:rFonts w:ascii="Book Antiqua" w:eastAsia="Book Antiqua" w:hAnsi="Book Antiqua" w:cs="Book Antiqua"/>
          <w:color w:val="000000"/>
        </w:rPr>
        <w:t>-Lan Chen, Jing Zhou, Hui-Ling Yu</w:t>
      </w:r>
    </w:p>
    <w:p w14:paraId="02B139B8" w14:textId="77777777" w:rsidR="00F415AF" w:rsidRPr="00897A7E" w:rsidRDefault="00F415AF" w:rsidP="00897A7E">
      <w:pPr>
        <w:spacing w:line="360" w:lineRule="auto"/>
        <w:jc w:val="both"/>
        <w:rPr>
          <w:rFonts w:ascii="Book Antiqua" w:eastAsia="Book Antiqua" w:hAnsi="Book Antiqua" w:cs="Book Antiqua"/>
          <w:color w:val="000000"/>
        </w:rPr>
      </w:pPr>
    </w:p>
    <w:p w14:paraId="63FFF540" w14:textId="5444074C" w:rsidR="00F415AF" w:rsidRPr="00897A7E" w:rsidRDefault="00017104" w:rsidP="00897A7E">
      <w:pPr>
        <w:spacing w:line="360" w:lineRule="auto"/>
        <w:jc w:val="both"/>
        <w:rPr>
          <w:rFonts w:ascii="Book Antiqua" w:eastAsia="Book Antiqua" w:hAnsi="Book Antiqua" w:cs="Book Antiqua"/>
          <w:color w:val="000000"/>
          <w:lang w:val="en-AU"/>
        </w:rPr>
      </w:pPr>
      <w:proofErr w:type="spellStart"/>
      <w:r w:rsidRPr="00897A7E">
        <w:rPr>
          <w:rFonts w:ascii="Book Antiqua" w:eastAsia="Book Antiqua" w:hAnsi="Book Antiqua" w:cs="Book Antiqua"/>
          <w:b/>
          <w:bCs/>
          <w:color w:val="000000"/>
        </w:rPr>
        <w:t>Ya</w:t>
      </w:r>
      <w:proofErr w:type="spellEnd"/>
      <w:r w:rsidRPr="00897A7E">
        <w:rPr>
          <w:rFonts w:ascii="Book Antiqua" w:eastAsia="Book Antiqua" w:hAnsi="Book Antiqua" w:cs="Book Antiqua"/>
          <w:b/>
          <w:bCs/>
          <w:color w:val="000000"/>
        </w:rPr>
        <w:t>-Lan Chen, Hui-Ling Yu,</w:t>
      </w:r>
      <w:r w:rsidRPr="00897A7E">
        <w:rPr>
          <w:rFonts w:ascii="Book Antiqua" w:eastAsia="Book Antiqua" w:hAnsi="Book Antiqua" w:cs="Book Antiqua"/>
          <w:color w:val="000000"/>
        </w:rPr>
        <w:t xml:space="preserve"> </w:t>
      </w:r>
      <w:r w:rsidRPr="00897A7E">
        <w:rPr>
          <w:rFonts w:ascii="Book Antiqua" w:eastAsia="Book Antiqua" w:hAnsi="Book Antiqua" w:cs="Book Antiqua"/>
          <w:color w:val="000000"/>
          <w:lang w:val="en-AU"/>
        </w:rPr>
        <w:t xml:space="preserve">Department of Gastroenterology, </w:t>
      </w:r>
      <w:r w:rsidR="001C3EA9" w:rsidRPr="001C3EA9">
        <w:rPr>
          <w:rFonts w:ascii="Book Antiqua" w:eastAsia="Book Antiqua" w:hAnsi="Book Antiqua" w:cs="Book Antiqua"/>
          <w:color w:val="000000"/>
          <w:highlight w:val="yellow"/>
          <w:lang w:val="en-AU"/>
          <w:rPrChange w:id="1" w:author="Liansheng" w:date="2022-05-05T14:56:00Z">
            <w:rPr>
              <w:rFonts w:ascii="Book Antiqua" w:eastAsia="Book Antiqua" w:hAnsi="Book Antiqua" w:cs="Book Antiqua"/>
              <w:color w:val="000000"/>
              <w:lang w:val="en-AU"/>
            </w:rPr>
          </w:rPrChange>
        </w:rPr>
        <w:t>T</w:t>
      </w:r>
      <w:r w:rsidRPr="00897A7E">
        <w:rPr>
          <w:rFonts w:ascii="Book Antiqua" w:eastAsia="Book Antiqua" w:hAnsi="Book Antiqua" w:cs="Book Antiqua"/>
          <w:color w:val="000000"/>
          <w:lang w:val="en-AU"/>
        </w:rPr>
        <w:t>he Affiliated Hospital of Hebei University,</w:t>
      </w:r>
      <w:r w:rsidRPr="00897A7E">
        <w:rPr>
          <w:rFonts w:ascii="Book Antiqua" w:eastAsia="Book Antiqua" w:hAnsi="Book Antiqua" w:cs="Book Antiqua"/>
          <w:color w:val="000000"/>
        </w:rPr>
        <w:t xml:space="preserve"> </w:t>
      </w:r>
      <w:r w:rsidRPr="00897A7E">
        <w:rPr>
          <w:rFonts w:ascii="Book Antiqua" w:eastAsia="Book Antiqua" w:hAnsi="Book Antiqua" w:cs="Book Antiqua"/>
          <w:color w:val="000000"/>
          <w:lang w:val="en-AU"/>
        </w:rPr>
        <w:t>Baoding</w:t>
      </w:r>
      <w:r w:rsidRPr="00897A7E">
        <w:rPr>
          <w:rFonts w:ascii="Book Antiqua" w:hAnsi="Book Antiqua"/>
        </w:rPr>
        <w:t xml:space="preserve"> </w:t>
      </w:r>
      <w:r w:rsidRPr="00897A7E">
        <w:rPr>
          <w:rFonts w:ascii="Book Antiqua" w:eastAsia="Book Antiqua" w:hAnsi="Book Antiqua" w:cs="Book Antiqua"/>
          <w:color w:val="000000"/>
          <w:lang w:val="en-AU"/>
        </w:rPr>
        <w:t>071000, Hebei Province, China</w:t>
      </w:r>
    </w:p>
    <w:p w14:paraId="6D7074F0" w14:textId="77777777" w:rsidR="00F415AF" w:rsidRPr="00897A7E" w:rsidRDefault="00F415AF" w:rsidP="00897A7E">
      <w:pPr>
        <w:spacing w:line="360" w:lineRule="auto"/>
        <w:jc w:val="both"/>
        <w:rPr>
          <w:rFonts w:ascii="Book Antiqua" w:eastAsia="Book Antiqua" w:hAnsi="Book Antiqua" w:cs="Book Antiqua"/>
          <w:color w:val="000000"/>
          <w:lang w:val="en-AU"/>
        </w:rPr>
      </w:pPr>
    </w:p>
    <w:p w14:paraId="0E43001F"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Jing Zhou, </w:t>
      </w:r>
      <w:r w:rsidRPr="00897A7E">
        <w:rPr>
          <w:rFonts w:ascii="Book Antiqua" w:eastAsia="Book Antiqua" w:hAnsi="Book Antiqua" w:cs="Book Antiqua"/>
          <w:color w:val="000000"/>
        </w:rPr>
        <w:t xml:space="preserve">Department of Gastroenterology, </w:t>
      </w:r>
      <w:proofErr w:type="spellStart"/>
      <w:r w:rsidRPr="00897A7E">
        <w:rPr>
          <w:rFonts w:ascii="Book Antiqua" w:eastAsia="Book Antiqua" w:hAnsi="Book Antiqua" w:cs="Book Antiqua"/>
          <w:color w:val="000000"/>
        </w:rPr>
        <w:t>Wangdu</w:t>
      </w:r>
      <w:proofErr w:type="spellEnd"/>
      <w:r w:rsidRPr="00897A7E">
        <w:rPr>
          <w:rFonts w:ascii="Book Antiqua" w:eastAsia="Book Antiqua" w:hAnsi="Book Antiqua" w:cs="Book Antiqua"/>
          <w:color w:val="000000"/>
        </w:rPr>
        <w:t xml:space="preserve"> County Hospital, Baoding 071000, Hebei Province, China</w:t>
      </w:r>
    </w:p>
    <w:p w14:paraId="3B684C26" w14:textId="77777777" w:rsidR="00F415AF" w:rsidRPr="00897A7E" w:rsidRDefault="00F415AF" w:rsidP="00897A7E">
      <w:pPr>
        <w:spacing w:line="360" w:lineRule="auto"/>
        <w:jc w:val="both"/>
        <w:rPr>
          <w:rFonts w:ascii="Book Antiqua" w:hAnsi="Book Antiqua"/>
        </w:rPr>
      </w:pPr>
    </w:p>
    <w:p w14:paraId="2B3E320F" w14:textId="77777777" w:rsidR="00F415AF" w:rsidRPr="00897A7E" w:rsidRDefault="00017104" w:rsidP="00897A7E">
      <w:pPr>
        <w:spacing w:line="360" w:lineRule="auto"/>
        <w:jc w:val="both"/>
        <w:rPr>
          <w:rFonts w:ascii="Book Antiqua" w:eastAsia="Book Antiqua" w:hAnsi="Book Antiqua" w:cs="Book Antiqua"/>
          <w:color w:val="000000"/>
          <w:lang w:eastAsia="zh-CN"/>
        </w:rPr>
      </w:pPr>
      <w:r w:rsidRPr="00897A7E">
        <w:rPr>
          <w:rFonts w:ascii="Book Antiqua" w:eastAsia="Book Antiqua" w:hAnsi="Book Antiqua" w:cs="Book Antiqua"/>
          <w:b/>
          <w:bCs/>
          <w:color w:val="000000"/>
        </w:rPr>
        <w:t xml:space="preserve">Author contributions: </w:t>
      </w:r>
      <w:r w:rsidRPr="00897A7E">
        <w:rPr>
          <w:rFonts w:ascii="Book Antiqua" w:eastAsia="Book Antiqua" w:hAnsi="Book Antiqua" w:cs="Book Antiqua"/>
          <w:color w:val="000000"/>
        </w:rPr>
        <w:t xml:space="preserve">Chen YL wrote the initial draft and drafted the data and figures; Yu HL revised the draft; Zhou J provided clinical supervision and edited the manuscript; </w:t>
      </w:r>
      <w:r w:rsidRPr="00897A7E">
        <w:rPr>
          <w:rFonts w:ascii="Book Antiqua" w:eastAsia="Book Antiqua" w:hAnsi="Book Antiqua" w:cs="Book Antiqua"/>
          <w:color w:val="000000"/>
          <w:lang w:eastAsia="zh-CN"/>
        </w:rPr>
        <w:t>All authors approved the final version of the manuscript.</w:t>
      </w:r>
    </w:p>
    <w:p w14:paraId="0C1344A4" w14:textId="77777777" w:rsidR="00F415AF" w:rsidRPr="00897A7E" w:rsidRDefault="00F415AF" w:rsidP="00897A7E">
      <w:pPr>
        <w:spacing w:line="360" w:lineRule="auto"/>
        <w:jc w:val="both"/>
        <w:rPr>
          <w:rFonts w:ascii="Book Antiqua" w:eastAsia="Book Antiqua" w:hAnsi="Book Antiqua" w:cs="Book Antiqua"/>
          <w:color w:val="000000"/>
        </w:rPr>
      </w:pPr>
    </w:p>
    <w:p w14:paraId="5A3CFD3A" w14:textId="7564845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Corresponding author: Hui-Ling Yu, MA, Doctor, </w:t>
      </w:r>
      <w:r w:rsidRPr="00897A7E">
        <w:rPr>
          <w:rFonts w:ascii="Book Antiqua" w:eastAsia="Book Antiqua" w:hAnsi="Book Antiqua" w:cs="Book Antiqua"/>
          <w:color w:val="000000"/>
          <w:lang w:val="en-AU"/>
        </w:rPr>
        <w:t xml:space="preserve">Department of Gastroenterology, </w:t>
      </w:r>
      <w:r w:rsidR="001C3EA9" w:rsidRPr="001C3EA9">
        <w:rPr>
          <w:rFonts w:ascii="Book Antiqua" w:eastAsia="Book Antiqua" w:hAnsi="Book Antiqua" w:cs="Book Antiqua"/>
          <w:color w:val="000000"/>
          <w:highlight w:val="yellow"/>
          <w:lang w:val="en-AU"/>
          <w:rPrChange w:id="2" w:author="Liansheng" w:date="2022-05-05T14:56:00Z">
            <w:rPr>
              <w:rFonts w:ascii="Book Antiqua" w:eastAsia="Book Antiqua" w:hAnsi="Book Antiqua" w:cs="Book Antiqua"/>
              <w:color w:val="000000"/>
              <w:lang w:val="en-AU"/>
            </w:rPr>
          </w:rPrChange>
        </w:rPr>
        <w:t>T</w:t>
      </w:r>
      <w:r w:rsidRPr="00897A7E">
        <w:rPr>
          <w:rFonts w:ascii="Book Antiqua" w:eastAsia="Book Antiqua" w:hAnsi="Book Antiqua" w:cs="Book Antiqua"/>
          <w:color w:val="000000"/>
          <w:lang w:val="en-AU"/>
        </w:rPr>
        <w:t>he Affiliated Hospital of Hebei University,</w:t>
      </w:r>
      <w:r w:rsidRPr="00897A7E">
        <w:rPr>
          <w:rFonts w:ascii="Book Antiqua" w:eastAsia="Book Antiqua" w:hAnsi="Book Antiqua" w:cs="Book Antiqua"/>
          <w:color w:val="000000"/>
        </w:rPr>
        <w:t xml:space="preserve"> No. 212 </w:t>
      </w:r>
      <w:proofErr w:type="spellStart"/>
      <w:r w:rsidRPr="00897A7E">
        <w:rPr>
          <w:rFonts w:ascii="Book Antiqua" w:eastAsia="Book Antiqua" w:hAnsi="Book Antiqua" w:cs="Book Antiqua"/>
          <w:color w:val="000000"/>
        </w:rPr>
        <w:t>Yuhua</w:t>
      </w:r>
      <w:proofErr w:type="spellEnd"/>
      <w:r w:rsidRPr="00897A7E">
        <w:rPr>
          <w:rFonts w:ascii="Book Antiqua" w:eastAsia="Book Antiqua" w:hAnsi="Book Antiqua" w:cs="Book Antiqua"/>
          <w:color w:val="000000"/>
        </w:rPr>
        <w:t xml:space="preserve"> East Road, Baoding 071000, Hebei Province, China. 2290165473@qq.com</w:t>
      </w:r>
    </w:p>
    <w:p w14:paraId="70CB760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Received: </w:t>
      </w:r>
      <w:r w:rsidRPr="00897A7E">
        <w:rPr>
          <w:rFonts w:ascii="Book Antiqua" w:eastAsia="Book Antiqua" w:hAnsi="Book Antiqua" w:cs="Book Antiqua"/>
          <w:color w:val="000000"/>
        </w:rPr>
        <w:t>September 14, 2021</w:t>
      </w:r>
    </w:p>
    <w:p w14:paraId="487AFFB2"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Revised: </w:t>
      </w:r>
      <w:r w:rsidRPr="00897A7E">
        <w:rPr>
          <w:rFonts w:ascii="Book Antiqua" w:eastAsia="Book Antiqua" w:hAnsi="Book Antiqua" w:cs="Book Antiqua"/>
          <w:color w:val="000000"/>
        </w:rPr>
        <w:t>November 2, 2021</w:t>
      </w:r>
    </w:p>
    <w:p w14:paraId="31B028E8" w14:textId="37DC85B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Accepted:</w:t>
      </w:r>
      <w:ins w:id="3" w:author="Liansheng" w:date="2022-05-05T14:56:00Z">
        <w:r w:rsidR="001C3EA9" w:rsidRPr="001C3EA9">
          <w:t xml:space="preserve"> </w:t>
        </w:r>
        <w:r w:rsidR="001C3EA9" w:rsidRPr="001C3EA9">
          <w:rPr>
            <w:rFonts w:ascii="Book Antiqua" w:eastAsia="Book Antiqua" w:hAnsi="Book Antiqua" w:cs="Book Antiqua"/>
            <w:b/>
            <w:bCs/>
            <w:color w:val="000000"/>
          </w:rPr>
          <w:t>May 5, 2022</w:t>
        </w:r>
      </w:ins>
      <w:r w:rsidRPr="00897A7E">
        <w:rPr>
          <w:rFonts w:ascii="Book Antiqua" w:eastAsia="Book Antiqua" w:hAnsi="Book Antiqua" w:cs="Book Antiqua"/>
          <w:b/>
          <w:bCs/>
          <w:color w:val="000000"/>
        </w:rPr>
        <w:t xml:space="preserve"> </w:t>
      </w:r>
    </w:p>
    <w:p w14:paraId="4E1E0C92"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Published online: </w:t>
      </w:r>
    </w:p>
    <w:p w14:paraId="68AF9A23" w14:textId="77777777" w:rsidR="00F415AF" w:rsidRPr="00897A7E" w:rsidRDefault="00F415AF" w:rsidP="00897A7E">
      <w:pPr>
        <w:spacing w:line="360" w:lineRule="auto"/>
        <w:jc w:val="both"/>
        <w:rPr>
          <w:rFonts w:ascii="Book Antiqua" w:hAnsi="Book Antiqua"/>
        </w:rPr>
        <w:sectPr w:rsidR="00F415AF" w:rsidRPr="00897A7E">
          <w:footerReference w:type="even" r:id="rId8"/>
          <w:footerReference w:type="default" r:id="rId9"/>
          <w:pgSz w:w="12240" w:h="15840"/>
          <w:pgMar w:top="1440" w:right="1440" w:bottom="1440" w:left="1440" w:header="720" w:footer="720" w:gutter="0"/>
          <w:cols w:space="720"/>
          <w:docGrid w:linePitch="360"/>
        </w:sectPr>
      </w:pPr>
    </w:p>
    <w:p w14:paraId="33B910C6"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lastRenderedPageBreak/>
        <w:t>Abstract</w:t>
      </w:r>
    </w:p>
    <w:p w14:paraId="5DC55086"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BACKGROUND</w:t>
      </w:r>
    </w:p>
    <w:p w14:paraId="55D16134" w14:textId="4C98A78D"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Esophageal granular cell tumor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is a relatively rare, usually benign neoplasm of the neuroectoderm. It is derived from Schwann cells. Clinical symptoms of this disease are non-specific. However, the most common presenting symptom is dysphagia</w:t>
      </w:r>
      <w:r w:rsidRPr="00897A7E">
        <w:rPr>
          <w:rFonts w:ascii="Book Antiqua" w:eastAsia="SimSun" w:hAnsi="Book Antiqua" w:cs="SimSun"/>
          <w:color w:val="000000"/>
          <w:lang w:eastAsia="zh-CN"/>
        </w:rPr>
        <w:t xml:space="preserve">, </w:t>
      </w:r>
      <w:r w:rsidRPr="00897A7E">
        <w:rPr>
          <w:rFonts w:ascii="Book Antiqua" w:eastAsia="Book Antiqua" w:hAnsi="Book Antiqua" w:cs="Book Antiqua"/>
          <w:color w:val="000000"/>
        </w:rPr>
        <w:t xml:space="preserve">which is mostly misdiagnosed as esophageal polyps under gastroscopy, yet it has a 2% chance of forming cancers. We report the case of a 52-year-old woman with solitary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w:t>
      </w:r>
      <w:r w:rsidRPr="00897A7E">
        <w:rPr>
          <w:rFonts w:ascii="Book Antiqua" w:hAnsi="Book Antiqua"/>
          <w:color w:val="000000" w:themeColor="text1"/>
          <w:lang w:eastAsia="zh-CN"/>
        </w:rPr>
        <w:t>then</w:t>
      </w:r>
      <w:r w:rsidRPr="00897A7E">
        <w:rPr>
          <w:rFonts w:ascii="Book Antiqua" w:hAnsi="Book Antiqua"/>
          <w:color w:val="000000" w:themeColor="text1"/>
          <w:lang w:val="en-AU"/>
        </w:rPr>
        <w:t xml:space="preserve"> analysed retrospectively</w:t>
      </w:r>
      <w:r w:rsidRPr="00897A7E">
        <w:rPr>
          <w:rFonts w:ascii="Book Antiqua" w:eastAsia="Book Antiqua" w:hAnsi="Book Antiqua" w:cs="Book Antiqua"/>
          <w:color w:val="000000"/>
        </w:rPr>
        <w:t>analyze the clinical features and elucidate on the reduction of misdiagnosis and missed diagnosis.</w:t>
      </w:r>
    </w:p>
    <w:p w14:paraId="5C8AE254" w14:textId="77777777" w:rsidR="00F415AF" w:rsidRPr="00897A7E" w:rsidRDefault="00F415AF" w:rsidP="00897A7E">
      <w:pPr>
        <w:spacing w:line="360" w:lineRule="auto"/>
        <w:jc w:val="both"/>
        <w:rPr>
          <w:rFonts w:ascii="Book Antiqua" w:hAnsi="Book Antiqua"/>
        </w:rPr>
      </w:pPr>
    </w:p>
    <w:p w14:paraId="57199392"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CASE SUMMARY</w:t>
      </w:r>
    </w:p>
    <w:p w14:paraId="0B3F26D4"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A 52-year-old woman was diagnosed with “esophageal </w:t>
      </w:r>
      <w:proofErr w:type="spellStart"/>
      <w:r w:rsidRPr="00897A7E">
        <w:rPr>
          <w:rFonts w:ascii="Book Antiqua" w:eastAsia="Book Antiqua" w:hAnsi="Book Antiqua" w:cs="Book Antiqua"/>
          <w:color w:val="000000"/>
        </w:rPr>
        <w:t>granulossoma</w:t>
      </w:r>
      <w:proofErr w:type="spellEnd"/>
      <w:r w:rsidRPr="00897A7E">
        <w:rPr>
          <w:rFonts w:ascii="Book Antiqua" w:eastAsia="Book Antiqua" w:hAnsi="Book Antiqua" w:cs="Book Antiqua"/>
          <w:color w:val="000000"/>
        </w:rPr>
        <w:t xml:space="preserve">” after esophagoscopy, which was mistaken for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w:t>
      </w:r>
    </w:p>
    <w:p w14:paraId="10C13DE1" w14:textId="77777777" w:rsidR="00F415AF" w:rsidRPr="00897A7E" w:rsidRDefault="00F415AF" w:rsidP="00897A7E">
      <w:pPr>
        <w:spacing w:line="360" w:lineRule="auto"/>
        <w:jc w:val="both"/>
        <w:rPr>
          <w:rFonts w:ascii="Book Antiqua" w:hAnsi="Book Antiqua"/>
        </w:rPr>
      </w:pPr>
    </w:p>
    <w:p w14:paraId="606F905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CONCLUSION</w:t>
      </w:r>
    </w:p>
    <w:p w14:paraId="33005A61" w14:textId="77777777" w:rsidR="00F415AF" w:rsidRPr="00897A7E" w:rsidRDefault="00017104" w:rsidP="00897A7E">
      <w:pPr>
        <w:spacing w:line="360" w:lineRule="auto"/>
        <w:jc w:val="both"/>
        <w:rPr>
          <w:rFonts w:ascii="Book Antiqua" w:eastAsia="Book Antiqua" w:hAnsi="Book Antiqua" w:cs="Book Antiqua"/>
          <w:color w:val="000000"/>
        </w:rPr>
      </w:pP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diagnosis depends on characteristic </w:t>
      </w:r>
      <w:proofErr w:type="spellStart"/>
      <w:r w:rsidRPr="00897A7E">
        <w:rPr>
          <w:rFonts w:ascii="Book Antiqua" w:eastAsia="Book Antiqua" w:hAnsi="Book Antiqua" w:cs="Book Antiqua"/>
          <w:color w:val="000000"/>
        </w:rPr>
        <w:t>pathomorphologies</w:t>
      </w:r>
      <w:proofErr w:type="spellEnd"/>
      <w:r w:rsidRPr="00897A7E">
        <w:rPr>
          <w:rFonts w:ascii="Book Antiqua" w:eastAsia="Book Antiqua" w:hAnsi="Book Antiqua" w:cs="Book Antiqua"/>
          <w:color w:val="000000"/>
        </w:rPr>
        <w:t xml:space="preserve"> and detection of the S-100 protein. </w:t>
      </w:r>
      <w:bookmarkStart w:id="4" w:name="_Hlk87383276"/>
      <w:r w:rsidRPr="00897A7E">
        <w:rPr>
          <w:rFonts w:ascii="Book Antiqua" w:eastAsia="Book Antiqua" w:hAnsi="Book Antiqua" w:cs="Book Antiqua"/>
          <w:color w:val="000000"/>
        </w:rPr>
        <w:t>Endoscopic mucosal resection</w:t>
      </w:r>
      <w:bookmarkEnd w:id="4"/>
      <w:r w:rsidRPr="00897A7E">
        <w:rPr>
          <w:rFonts w:ascii="Book Antiqua" w:eastAsia="Book Antiqua" w:hAnsi="Book Antiqua" w:cs="Book Antiqua"/>
          <w:color w:val="000000"/>
        </w:rPr>
        <w:t xml:space="preserve"> is the preferred therapeutic method.</w:t>
      </w:r>
    </w:p>
    <w:p w14:paraId="2F9804BF" w14:textId="77777777" w:rsidR="00F415AF" w:rsidRPr="00897A7E" w:rsidRDefault="00F415AF" w:rsidP="00897A7E">
      <w:pPr>
        <w:spacing w:line="360" w:lineRule="auto"/>
        <w:jc w:val="both"/>
        <w:rPr>
          <w:rFonts w:ascii="Book Antiqua" w:hAnsi="Book Antiqua"/>
        </w:rPr>
      </w:pPr>
    </w:p>
    <w:p w14:paraId="75FACE21"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b/>
          <w:bCs/>
          <w:color w:val="000000"/>
        </w:rPr>
        <w:t xml:space="preserve">Key Words: </w:t>
      </w:r>
      <w:r w:rsidRPr="00897A7E">
        <w:rPr>
          <w:rFonts w:ascii="Book Antiqua" w:eastAsia="Book Antiqua" w:hAnsi="Book Antiqua" w:cs="Book Antiqua"/>
          <w:color w:val="000000"/>
        </w:rPr>
        <w:t>Esophageal granular cell tumor</w:t>
      </w:r>
      <w:r w:rsidRPr="00897A7E">
        <w:rPr>
          <w:rFonts w:ascii="Book Antiqua" w:hAnsi="Book Antiqua" w:cs="Book Antiqua"/>
          <w:color w:val="000000"/>
          <w:lang w:eastAsia="zh-CN"/>
        </w:rPr>
        <w:t>;</w:t>
      </w:r>
      <w:r w:rsidRPr="00897A7E">
        <w:rPr>
          <w:rFonts w:ascii="Book Antiqua" w:hAnsi="Book Antiqua"/>
        </w:rPr>
        <w:t xml:space="preserve"> Esophagoscopy; </w:t>
      </w:r>
      <w:r w:rsidRPr="00897A7E">
        <w:rPr>
          <w:rFonts w:ascii="Book Antiqua" w:hAnsi="Book Antiqua" w:cs="Book Antiqua"/>
          <w:color w:val="000000"/>
          <w:lang w:eastAsia="zh-CN"/>
        </w:rPr>
        <w:t xml:space="preserve">Endoscopic mucosal resection; </w:t>
      </w:r>
      <w:r w:rsidRPr="00897A7E">
        <w:rPr>
          <w:rFonts w:ascii="Book Antiqua" w:eastAsia="Book Antiqua" w:hAnsi="Book Antiqua" w:cs="Book Antiqua"/>
          <w:color w:val="000000"/>
        </w:rPr>
        <w:t>Immunohistochemical; Case report</w:t>
      </w:r>
    </w:p>
    <w:p w14:paraId="31C2B16A" w14:textId="77777777" w:rsidR="00F415AF" w:rsidRPr="00897A7E" w:rsidRDefault="00F415AF" w:rsidP="00897A7E">
      <w:pPr>
        <w:spacing w:line="360" w:lineRule="auto"/>
        <w:jc w:val="both"/>
        <w:rPr>
          <w:rFonts w:ascii="Book Antiqua" w:hAnsi="Book Antiqua"/>
        </w:rPr>
      </w:pPr>
    </w:p>
    <w:p w14:paraId="151CF8DE" w14:textId="5CED9C62" w:rsidR="00F415AF" w:rsidRPr="00897A7E" w:rsidRDefault="00017104" w:rsidP="00897A7E">
      <w:pPr>
        <w:spacing w:line="360" w:lineRule="auto"/>
        <w:jc w:val="both"/>
        <w:rPr>
          <w:rFonts w:ascii="Book Antiqua" w:eastAsia="Book Antiqua" w:hAnsi="Book Antiqua" w:cs="Book Antiqua"/>
          <w:color w:val="000000"/>
          <w:lang w:val="en-AU"/>
        </w:rPr>
      </w:pPr>
      <w:r w:rsidRPr="00897A7E">
        <w:rPr>
          <w:rFonts w:ascii="Book Antiqua" w:eastAsia="Book Antiqua" w:hAnsi="Book Antiqua" w:cs="Book Antiqua"/>
          <w:color w:val="000000"/>
        </w:rPr>
        <w:t>Chen YL, Zhou J, Yu HL.</w:t>
      </w:r>
      <w:r w:rsidR="004F54FD" w:rsidRPr="00897A7E">
        <w:rPr>
          <w:rFonts w:ascii="Book Antiqua" w:eastAsia="Book Antiqua" w:hAnsi="Book Antiqua" w:cs="Book Antiqua"/>
          <w:color w:val="000000"/>
        </w:rPr>
        <w:t xml:space="preserve"> </w:t>
      </w:r>
      <w:proofErr w:type="spellStart"/>
      <w:r w:rsidR="004F54FD" w:rsidRPr="00897A7E">
        <w:rPr>
          <w:rFonts w:ascii="Book Antiqua" w:eastAsia="Book Antiqua" w:hAnsi="Book Antiqua" w:cs="Book Antiqua"/>
          <w:color w:val="000000"/>
          <w:lang w:val="en-AU"/>
        </w:rPr>
        <w:t>Esophageal</w:t>
      </w:r>
      <w:proofErr w:type="spellEnd"/>
      <w:r w:rsidR="004F54FD" w:rsidRPr="00897A7E">
        <w:rPr>
          <w:rFonts w:ascii="Book Antiqua" w:eastAsia="Book Antiqua" w:hAnsi="Book Antiqua" w:cs="Book Antiqua"/>
          <w:color w:val="000000"/>
          <w:lang w:val="en-AU"/>
        </w:rPr>
        <w:t xml:space="preserve"> granular cell </w:t>
      </w:r>
      <w:proofErr w:type="spellStart"/>
      <w:r w:rsidR="004F54FD" w:rsidRPr="00897A7E">
        <w:rPr>
          <w:rFonts w:ascii="Book Antiqua" w:eastAsia="Book Antiqua" w:hAnsi="Book Antiqua" w:cs="Book Antiqua"/>
          <w:color w:val="000000"/>
          <w:lang w:val="en-AU"/>
        </w:rPr>
        <w:t>tumor</w:t>
      </w:r>
      <w:proofErr w:type="spellEnd"/>
      <w:r w:rsidR="004F54FD" w:rsidRPr="00897A7E">
        <w:rPr>
          <w:rFonts w:ascii="Book Antiqua" w:eastAsia="Book Antiqua" w:hAnsi="Book Antiqua" w:cs="Book Antiqua"/>
          <w:color w:val="000000"/>
          <w:lang w:val="en-AU"/>
        </w:rPr>
        <w:t>: A case report.</w:t>
      </w:r>
      <w:r w:rsidR="004F54FD" w:rsidRPr="00897A7E">
        <w:rPr>
          <w:rFonts w:ascii="Book Antiqua" w:hAnsi="Book Antiqua" w:cs="Book Antiqua"/>
          <w:color w:val="000000"/>
          <w:lang w:val="en-AU" w:eastAsia="zh-CN"/>
        </w:rPr>
        <w:t xml:space="preserve"> </w:t>
      </w:r>
      <w:r w:rsidRPr="00897A7E">
        <w:rPr>
          <w:rFonts w:ascii="Book Antiqua" w:eastAsia="Book Antiqua" w:hAnsi="Book Antiqua" w:cs="Book Antiqua"/>
          <w:i/>
          <w:iCs/>
          <w:color w:val="000000"/>
        </w:rPr>
        <w:t>World J Clin Cases</w:t>
      </w:r>
      <w:r w:rsidRPr="00897A7E">
        <w:rPr>
          <w:rFonts w:ascii="Book Antiqua" w:eastAsia="Book Antiqua" w:hAnsi="Book Antiqua" w:cs="Book Antiqua"/>
          <w:color w:val="000000"/>
        </w:rPr>
        <w:t xml:space="preserve"> 2022; In press</w:t>
      </w:r>
    </w:p>
    <w:p w14:paraId="13840975" w14:textId="77777777" w:rsidR="00F415AF" w:rsidRPr="00897A7E" w:rsidRDefault="00F415AF" w:rsidP="00897A7E">
      <w:pPr>
        <w:spacing w:line="360" w:lineRule="auto"/>
        <w:jc w:val="both"/>
        <w:rPr>
          <w:rFonts w:ascii="Book Antiqua" w:hAnsi="Book Antiqua"/>
        </w:rPr>
      </w:pPr>
    </w:p>
    <w:p w14:paraId="4B6B98CE"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Core Tip: </w:t>
      </w:r>
      <w:r w:rsidRPr="00897A7E">
        <w:rPr>
          <w:rFonts w:ascii="Book Antiqua" w:eastAsia="Book Antiqua" w:hAnsi="Book Antiqua" w:cs="Book Antiqua"/>
          <w:color w:val="000000"/>
        </w:rPr>
        <w:t xml:space="preserve">Esophageal granular cell tumor is a relatively rare, usually benign neoplasm of the neuroectoderm. It is derived from Schwann cells. Clinical symptoms of this disease are non-specific. However, the most common presenting symptom is dysphagia, which is mostly misdiagnosed as esophageal polyps under gastroscopy, yet it has a 2% chance </w:t>
      </w:r>
      <w:r w:rsidRPr="00897A7E">
        <w:rPr>
          <w:rFonts w:ascii="Book Antiqua" w:eastAsia="Book Antiqua" w:hAnsi="Book Antiqua" w:cs="Book Antiqua"/>
          <w:color w:val="000000"/>
        </w:rPr>
        <w:lastRenderedPageBreak/>
        <w:t>of forming cancers. In this report, clinical features are analyzed to facilitate the reduction of misdiagnosis and missed diagnosis.</w:t>
      </w:r>
    </w:p>
    <w:p w14:paraId="79D205BA" w14:textId="77777777" w:rsidR="00F415AF" w:rsidRPr="00897A7E" w:rsidRDefault="00F415AF" w:rsidP="00897A7E">
      <w:pPr>
        <w:spacing w:line="360" w:lineRule="auto"/>
        <w:jc w:val="both"/>
        <w:rPr>
          <w:rFonts w:ascii="Book Antiqua" w:hAnsi="Book Antiqua"/>
        </w:rPr>
      </w:pPr>
    </w:p>
    <w:p w14:paraId="0932AA2F"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INTRODUCTION</w:t>
      </w:r>
    </w:p>
    <w:p w14:paraId="77B7790E"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Granular cell tumor (GCT) is a rare disease that was first detected in the tongue by </w:t>
      </w:r>
      <w:proofErr w:type="spellStart"/>
      <w:r w:rsidRPr="00897A7E">
        <w:rPr>
          <w:rFonts w:ascii="Book Antiqua" w:eastAsia="Book Antiqua" w:hAnsi="Book Antiqua" w:cs="Book Antiqua"/>
          <w:color w:val="000000"/>
        </w:rPr>
        <w:t>Abrikossoff</w:t>
      </w:r>
      <w:proofErr w:type="spellEnd"/>
      <w:r w:rsidRPr="00897A7E">
        <w:rPr>
          <w:rFonts w:ascii="Book Antiqua" w:eastAsia="Book Antiqua" w:hAnsi="Book Antiqua" w:cs="Book Antiqua"/>
          <w:color w:val="000000"/>
        </w:rPr>
        <w:t xml:space="preserve"> in 1926</w:t>
      </w:r>
      <w:r w:rsidRPr="00897A7E">
        <w:rPr>
          <w:rFonts w:ascii="Book Antiqua" w:eastAsia="Book Antiqua" w:hAnsi="Book Antiqua" w:cs="Book Antiqua"/>
          <w:color w:val="000000"/>
          <w:vertAlign w:val="superscript"/>
        </w:rPr>
        <w:t>[1]</w:t>
      </w:r>
      <w:r w:rsidRPr="00897A7E">
        <w:rPr>
          <w:rFonts w:ascii="Book Antiqua" w:eastAsia="Book Antiqua" w:hAnsi="Book Antiqua" w:cs="Book Antiqua"/>
          <w:color w:val="000000"/>
        </w:rPr>
        <w:t xml:space="preserve">. Usually, GCT develops on the skin or oral mucosa, especially in the </w:t>
      </w:r>
      <w:proofErr w:type="gramStart"/>
      <w:r w:rsidRPr="00897A7E">
        <w:rPr>
          <w:rFonts w:ascii="Book Antiqua" w:eastAsia="Book Antiqua" w:hAnsi="Book Antiqua" w:cs="Book Antiqua"/>
          <w:color w:val="000000"/>
        </w:rPr>
        <w:t>tongue</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2]</w:t>
      </w:r>
      <w:r w:rsidRPr="00897A7E">
        <w:rPr>
          <w:rFonts w:ascii="Book Antiqua" w:eastAsia="Book Antiqua" w:hAnsi="Book Antiqua" w:cs="Book Antiqua"/>
          <w:color w:val="000000"/>
        </w:rPr>
        <w:t xml:space="preserve">. In 1931, </w:t>
      </w:r>
      <w:proofErr w:type="spellStart"/>
      <w:r w:rsidRPr="00897A7E">
        <w:rPr>
          <w:rFonts w:ascii="Book Antiqua" w:eastAsia="Book Antiqua" w:hAnsi="Book Antiqua" w:cs="Book Antiqua"/>
          <w:color w:val="000000"/>
        </w:rPr>
        <w:t>Abrikossoff</w:t>
      </w:r>
      <w:proofErr w:type="spellEnd"/>
      <w:r w:rsidRPr="00897A7E">
        <w:rPr>
          <w:rFonts w:ascii="Book Antiqua" w:eastAsia="Book Antiqua" w:hAnsi="Book Antiqua" w:cs="Book Antiqua"/>
          <w:color w:val="000000"/>
        </w:rPr>
        <w:t xml:space="preserve"> first described GCT in the esophagus, which is currently the most common site of involvement within the gastrointestinal tract, primarily the distal segment of the </w:t>
      </w:r>
      <w:proofErr w:type="gramStart"/>
      <w:r w:rsidRPr="00897A7E">
        <w:rPr>
          <w:rFonts w:ascii="Book Antiqua" w:eastAsia="Book Antiqua" w:hAnsi="Book Antiqua" w:cs="Book Antiqua"/>
          <w:color w:val="000000"/>
        </w:rPr>
        <w:t>esophagus</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3]</w:t>
      </w:r>
      <w:r w:rsidRPr="00897A7E">
        <w:rPr>
          <w:rFonts w:ascii="Book Antiqua" w:eastAsia="Book Antiqua" w:hAnsi="Book Antiqua" w:cs="Book Antiqua"/>
          <w:color w:val="000000"/>
        </w:rPr>
        <w:t>. Most esophageal granular cell tumor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are benign, with fewer than 2% of clinical cases being </w:t>
      </w:r>
      <w:proofErr w:type="gramStart"/>
      <w:r w:rsidRPr="00897A7E">
        <w:rPr>
          <w:rFonts w:ascii="Book Antiqua" w:eastAsia="Book Antiqua" w:hAnsi="Book Antiqua" w:cs="Book Antiqua"/>
          <w:color w:val="000000"/>
        </w:rPr>
        <w:t>malignant</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4]</w:t>
      </w:r>
      <w:r w:rsidRPr="00897A7E">
        <w:rPr>
          <w:rFonts w:ascii="Book Antiqua" w:eastAsia="Book Antiqua" w:hAnsi="Book Antiqua" w:cs="Book Antiqua"/>
          <w:color w:val="000000"/>
        </w:rPr>
        <w:t>.</w:t>
      </w:r>
    </w:p>
    <w:p w14:paraId="54ABFFD3" w14:textId="77777777" w:rsidR="00F415AF" w:rsidRPr="00897A7E" w:rsidRDefault="00017104" w:rsidP="00897A7E">
      <w:pPr>
        <w:spacing w:line="360" w:lineRule="auto"/>
        <w:ind w:firstLineChars="200" w:firstLine="480"/>
        <w:jc w:val="both"/>
        <w:rPr>
          <w:rFonts w:ascii="Book Antiqua" w:eastAsia="SimSun" w:hAnsi="Book Antiqua" w:cs="Book Antiqua"/>
          <w:color w:val="000000"/>
          <w:lang w:eastAsia="zh-CN"/>
        </w:rPr>
      </w:pPr>
      <w:r w:rsidRPr="00897A7E">
        <w:rPr>
          <w:rFonts w:ascii="Book Antiqua" w:eastAsia="Book Antiqua" w:hAnsi="Book Antiqua" w:cs="Book Antiqua"/>
          <w:color w:val="000000"/>
        </w:rPr>
        <w:t xml:space="preserve">In this report, we describe an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that had developed in the middle of the </w:t>
      </w:r>
      <w:proofErr w:type="spellStart"/>
      <w:proofErr w:type="gramStart"/>
      <w:r w:rsidRPr="00897A7E">
        <w:rPr>
          <w:rFonts w:ascii="Book Antiqua" w:eastAsia="Book Antiqua" w:hAnsi="Book Antiqua" w:cs="Book Antiqua"/>
          <w:color w:val="000000"/>
        </w:rPr>
        <w:t>esophagus</w:t>
      </w:r>
      <w:r w:rsidRPr="00897A7E">
        <w:rPr>
          <w:rFonts w:ascii="Book Antiqua" w:eastAsia="Book Antiqua" w:hAnsi="Book Antiqua" w:cs="Book Antiqua"/>
          <w:color w:val="000000"/>
          <w:lang w:eastAsia="zh-CN"/>
        </w:rPr>
        <w:t>,and</w:t>
      </w:r>
      <w:proofErr w:type="spellEnd"/>
      <w:proofErr w:type="gramEnd"/>
      <w:r w:rsidRPr="00897A7E">
        <w:rPr>
          <w:rFonts w:ascii="Book Antiqua" w:eastAsia="Book Antiqua" w:hAnsi="Book Antiqua" w:cs="Book Antiqua"/>
          <w:color w:val="000000"/>
        </w:rPr>
        <w:t xml:space="preserve"> we conducted a systematic review of </w:t>
      </w:r>
      <w:r w:rsidRPr="00897A7E">
        <w:rPr>
          <w:rFonts w:ascii="Book Antiqua" w:eastAsia="SimSun" w:hAnsi="Book Antiqua" w:cs="Book Antiqua"/>
          <w:color w:val="000000"/>
          <w:lang w:eastAsia="zh-CN"/>
        </w:rPr>
        <w:t>71</w:t>
      </w:r>
      <w:r w:rsidRPr="00897A7E">
        <w:rPr>
          <w:rFonts w:ascii="Book Antiqua" w:eastAsia="Book Antiqua" w:hAnsi="Book Antiqua" w:cs="Book Antiqua"/>
          <w:color w:val="000000"/>
          <w:lang w:val="en-AU"/>
        </w:rPr>
        <w:t xml:space="preserve"> cases reported in China. The clinical data were </w:t>
      </w:r>
      <w:proofErr w:type="spellStart"/>
      <w:r w:rsidRPr="00897A7E">
        <w:rPr>
          <w:rFonts w:ascii="Book Antiqua" w:eastAsia="Book Antiqua" w:hAnsi="Book Antiqua" w:cs="Book Antiqua"/>
          <w:color w:val="000000"/>
          <w:lang w:val="en-AU"/>
        </w:rPr>
        <w:t>analyzed</w:t>
      </w:r>
      <w:proofErr w:type="spellEnd"/>
      <w:r w:rsidRPr="00897A7E">
        <w:rPr>
          <w:rFonts w:ascii="Book Antiqua" w:eastAsia="Book Antiqua" w:hAnsi="Book Antiqua" w:cs="Book Antiqua"/>
          <w:color w:val="000000"/>
          <w:lang w:val="en-AU"/>
        </w:rPr>
        <w:t xml:space="preserve"> to conclude the characteristics of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w:t>
      </w:r>
      <w:proofErr w:type="gramStart"/>
      <w:r w:rsidRPr="00897A7E">
        <w:rPr>
          <w:rFonts w:ascii="Book Antiqua" w:eastAsia="Book Antiqua" w:hAnsi="Book Antiqua" w:cs="Book Antiqua"/>
          <w:color w:val="000000"/>
        </w:rPr>
        <w:t xml:space="preserve">so as </w:t>
      </w:r>
      <w:r w:rsidRPr="00897A7E">
        <w:rPr>
          <w:rFonts w:ascii="Book Antiqua" w:eastAsia="Book Antiqua" w:hAnsi="Book Antiqua" w:cs="Book Antiqua"/>
          <w:color w:val="000000"/>
          <w:lang w:val="en-AU"/>
        </w:rPr>
        <w:t>to</w:t>
      </w:r>
      <w:proofErr w:type="gramEnd"/>
      <w:r w:rsidRPr="00897A7E">
        <w:rPr>
          <w:rFonts w:ascii="Book Antiqua" w:eastAsia="Book Antiqua" w:hAnsi="Book Antiqua" w:cs="Book Antiqua"/>
          <w:color w:val="000000"/>
          <w:lang w:val="en-AU"/>
        </w:rPr>
        <w:t xml:space="preserve"> raise </w:t>
      </w:r>
      <w:r w:rsidRPr="00897A7E">
        <w:rPr>
          <w:rFonts w:ascii="Book Antiqua" w:eastAsia="Book Antiqua" w:hAnsi="Book Antiqua" w:cs="Book Antiqua"/>
          <w:color w:val="000000"/>
        </w:rPr>
        <w:t xml:space="preserve">clinical </w:t>
      </w:r>
      <w:r w:rsidRPr="00897A7E">
        <w:rPr>
          <w:rFonts w:ascii="Book Antiqua" w:eastAsia="Book Antiqua" w:hAnsi="Book Antiqua" w:cs="Book Antiqua"/>
          <w:color w:val="000000"/>
          <w:lang w:val="en-AU"/>
        </w:rPr>
        <w:t>awareness</w:t>
      </w:r>
      <w:r w:rsidRPr="00897A7E">
        <w:rPr>
          <w:rFonts w:ascii="Book Antiqua" w:eastAsia="SimSun" w:hAnsi="Book Antiqua" w:cs="Book Antiqua"/>
          <w:color w:val="000000"/>
          <w:lang w:eastAsia="zh-CN"/>
        </w:rPr>
        <w:t>.</w:t>
      </w:r>
    </w:p>
    <w:p w14:paraId="658237AA" w14:textId="77777777" w:rsidR="00F415AF" w:rsidRPr="00897A7E" w:rsidRDefault="00F415AF" w:rsidP="00897A7E">
      <w:pPr>
        <w:spacing w:line="360" w:lineRule="auto"/>
        <w:jc w:val="both"/>
        <w:rPr>
          <w:rFonts w:ascii="Book Antiqua" w:eastAsia="Book Antiqua" w:hAnsi="Book Antiqua" w:cs="Book Antiqua"/>
          <w:b/>
          <w:caps/>
          <w:color w:val="000000"/>
          <w:u w:val="single"/>
        </w:rPr>
      </w:pPr>
    </w:p>
    <w:p w14:paraId="4F9E51D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CASE PRESENTATION</w:t>
      </w:r>
    </w:p>
    <w:p w14:paraId="07B5AFB2"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Chief complaints</w:t>
      </w:r>
    </w:p>
    <w:p w14:paraId="6022014D"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A 2-year history of acid reflux heartburn and a choking sensation during eating for the past month.</w:t>
      </w:r>
    </w:p>
    <w:p w14:paraId="1398C54F" w14:textId="77777777" w:rsidR="00F415AF" w:rsidRPr="00897A7E" w:rsidRDefault="00F415AF" w:rsidP="00897A7E">
      <w:pPr>
        <w:spacing w:line="360" w:lineRule="auto"/>
        <w:jc w:val="both"/>
        <w:rPr>
          <w:rFonts w:ascii="Book Antiqua" w:hAnsi="Book Antiqua"/>
        </w:rPr>
      </w:pPr>
    </w:p>
    <w:p w14:paraId="66D63579"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History of present illness</w:t>
      </w:r>
    </w:p>
    <w:p w14:paraId="42CE51A0"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 xml:space="preserve">A 52-year-old female patient with a 2-year history of acid reflux heartburn and a choking sensation during eating for the past month was admitted to our hospital. Symptoms could be alleviated by oral administration of acid suppressants. We performed gastroscopy to establish the cause of the disease (June 2020). Upon admission, vital signs were within normal limits. Cardiopulmonary and abdominal examination did not show any abnormalities. Physical examination did not reveal a significant weight loss. There was no clinically significant family history, the patient had no smoking or drinking </w:t>
      </w:r>
      <w:r w:rsidRPr="00897A7E">
        <w:rPr>
          <w:rFonts w:ascii="Book Antiqua" w:eastAsia="Book Antiqua" w:hAnsi="Book Antiqua" w:cs="Book Antiqua"/>
          <w:color w:val="000000"/>
        </w:rPr>
        <w:lastRenderedPageBreak/>
        <w:t>habits, and neither did she have a history of using special drugs or exposures to toxic substances.</w:t>
      </w:r>
    </w:p>
    <w:p w14:paraId="001E4BD5" w14:textId="77777777" w:rsidR="00F415AF" w:rsidRPr="00897A7E" w:rsidRDefault="00017104" w:rsidP="00897A7E">
      <w:pPr>
        <w:spacing w:line="360" w:lineRule="auto"/>
        <w:ind w:firstLineChars="200" w:firstLine="480"/>
        <w:jc w:val="both"/>
        <w:rPr>
          <w:rFonts w:ascii="Book Antiqua" w:hAnsi="Book Antiqua"/>
        </w:rPr>
      </w:pPr>
      <w:r w:rsidRPr="00897A7E">
        <w:rPr>
          <w:rFonts w:ascii="Book Antiqua" w:eastAsia="Book Antiqua" w:hAnsi="Book Antiqua" w:cs="Book Antiqua"/>
          <w:color w:val="000000"/>
        </w:rPr>
        <w:t xml:space="preserve">Under white light gastroscopy, there was a </w:t>
      </w:r>
      <w:proofErr w:type="spellStart"/>
      <w:r w:rsidRPr="00897A7E">
        <w:rPr>
          <w:rFonts w:ascii="Book Antiqua" w:eastAsia="Book Antiqua" w:hAnsi="Book Antiqua" w:cs="Book Antiqua"/>
          <w:color w:val="000000"/>
        </w:rPr>
        <w:t>humulous</w:t>
      </w:r>
      <w:proofErr w:type="spellEnd"/>
      <w:r w:rsidRPr="00897A7E">
        <w:rPr>
          <w:rFonts w:ascii="Book Antiqua" w:eastAsia="Book Antiqua" w:hAnsi="Book Antiqua" w:cs="Book Antiqua"/>
          <w:color w:val="000000"/>
        </w:rPr>
        <w:t xml:space="preserve">-shaped eminence about 26 cm away from the incisor. Mucosa was smooth and clearly demarcated, with a size of about 0.4 cm and a hard yellow texture (Figure 1). Biopsy of the mass was performed. Pathological HE </w:t>
      </w:r>
      <w:proofErr w:type="gramStart"/>
      <w:r w:rsidRPr="00897A7E">
        <w:rPr>
          <w:rFonts w:ascii="Book Antiqua" w:eastAsia="Book Antiqua" w:hAnsi="Book Antiqua" w:cs="Book Antiqua"/>
          <w:color w:val="000000"/>
        </w:rPr>
        <w:t>staining</w:t>
      </w:r>
      <w:proofErr w:type="gramEnd"/>
      <w:r w:rsidRPr="00897A7E">
        <w:rPr>
          <w:rFonts w:ascii="Book Antiqua" w:eastAsia="Book Antiqua" w:hAnsi="Book Antiqua" w:cs="Book Antiqua"/>
          <w:color w:val="000000"/>
        </w:rPr>
        <w:t xml:space="preserve"> showed that tumor cells were closely arranged in a nest or strip shape, cell sizes were the same, the cytoplasm was rich, there was a large number of eosinophilic granulosa cells, while the nucleus was small, round and centered (Figure 2). The diagnosis of GCT was established by immunohistochemical staining, which was positive for the glycoprotein S100 protein, CK (+), SMA (-) (Figure 3).</w:t>
      </w:r>
    </w:p>
    <w:p w14:paraId="254FE2A7" w14:textId="77777777" w:rsidR="00F415AF" w:rsidRPr="00897A7E" w:rsidRDefault="00F415AF" w:rsidP="00897A7E">
      <w:pPr>
        <w:spacing w:line="360" w:lineRule="auto"/>
        <w:jc w:val="both"/>
        <w:rPr>
          <w:rFonts w:ascii="Book Antiqua" w:hAnsi="Book Antiqua"/>
        </w:rPr>
      </w:pPr>
    </w:p>
    <w:p w14:paraId="04B6E3F6"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History of past illness</w:t>
      </w:r>
    </w:p>
    <w:p w14:paraId="7753F435"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The patient had an unremarkable medical history.</w:t>
      </w:r>
    </w:p>
    <w:p w14:paraId="6ACC9D06" w14:textId="77777777" w:rsidR="00F415AF" w:rsidRPr="00897A7E" w:rsidRDefault="00F415AF" w:rsidP="00897A7E">
      <w:pPr>
        <w:spacing w:line="360" w:lineRule="auto"/>
        <w:jc w:val="both"/>
        <w:rPr>
          <w:rFonts w:ascii="Book Antiqua" w:hAnsi="Book Antiqua"/>
        </w:rPr>
      </w:pPr>
    </w:p>
    <w:p w14:paraId="46B0CE1D"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Personal and family history</w:t>
      </w:r>
    </w:p>
    <w:p w14:paraId="07E00DC6"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There was no clinically significant family history, the patient had no smoking or drinking habits, and neither did she have a history of using special drugs or exposures to toxic substances.</w:t>
      </w:r>
    </w:p>
    <w:p w14:paraId="397D133C" w14:textId="77777777" w:rsidR="00F415AF" w:rsidRPr="00897A7E" w:rsidRDefault="00F415AF" w:rsidP="00897A7E">
      <w:pPr>
        <w:spacing w:line="360" w:lineRule="auto"/>
        <w:jc w:val="both"/>
        <w:rPr>
          <w:rFonts w:ascii="Book Antiqua" w:hAnsi="Book Antiqua"/>
        </w:rPr>
      </w:pPr>
    </w:p>
    <w:p w14:paraId="0E57C86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Physical examination</w:t>
      </w:r>
    </w:p>
    <w:p w14:paraId="58AEF413"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Cardiopulmonary and abdominal examination did not show any abnormalities.</w:t>
      </w:r>
    </w:p>
    <w:p w14:paraId="4AD657A4" w14:textId="77777777" w:rsidR="00F415AF" w:rsidRPr="00897A7E" w:rsidRDefault="00F415AF" w:rsidP="00897A7E">
      <w:pPr>
        <w:spacing w:line="360" w:lineRule="auto"/>
        <w:jc w:val="both"/>
        <w:rPr>
          <w:rFonts w:ascii="Book Antiqua" w:hAnsi="Book Antiqua"/>
        </w:rPr>
      </w:pPr>
    </w:p>
    <w:p w14:paraId="1BED0725"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Laboratory examinations</w:t>
      </w:r>
    </w:p>
    <w:p w14:paraId="6F37E4BD" w14:textId="77777777" w:rsidR="00F415AF" w:rsidRPr="00897A7E" w:rsidRDefault="00017104" w:rsidP="00897A7E">
      <w:pPr>
        <w:spacing w:line="360" w:lineRule="auto"/>
        <w:jc w:val="both"/>
        <w:rPr>
          <w:rFonts w:ascii="Book Antiqua" w:eastAsia="SimSun" w:hAnsi="Book Antiqua"/>
          <w:lang w:eastAsia="zh-CN"/>
        </w:rPr>
      </w:pPr>
      <w:r w:rsidRPr="00897A7E">
        <w:rPr>
          <w:rFonts w:ascii="Book Antiqua" w:eastAsia="Book Antiqua" w:hAnsi="Book Antiqua" w:cs="Book Antiqua"/>
          <w:color w:val="000000"/>
        </w:rPr>
        <w:t>No abnormality was found in blood routine examination and liver and kidney function. CEA, CA125 and CA199 were normal</w:t>
      </w:r>
      <w:r w:rsidRPr="00897A7E">
        <w:rPr>
          <w:rFonts w:ascii="Book Antiqua" w:eastAsia="SimSun" w:hAnsi="Book Antiqua" w:cs="Book Antiqua"/>
          <w:color w:val="000000"/>
          <w:lang w:eastAsia="zh-CN"/>
        </w:rPr>
        <w:t>.</w:t>
      </w:r>
    </w:p>
    <w:p w14:paraId="4E4F1FBE" w14:textId="77777777" w:rsidR="00F415AF" w:rsidRPr="00897A7E" w:rsidRDefault="00F415AF" w:rsidP="00897A7E">
      <w:pPr>
        <w:spacing w:line="360" w:lineRule="auto"/>
        <w:jc w:val="both"/>
        <w:rPr>
          <w:rFonts w:ascii="Book Antiqua" w:hAnsi="Book Antiqua"/>
        </w:rPr>
      </w:pPr>
    </w:p>
    <w:p w14:paraId="4C81AA3E"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i/>
          <w:color w:val="000000"/>
        </w:rPr>
        <w:t>Imaging examinations</w:t>
      </w:r>
    </w:p>
    <w:p w14:paraId="256CEDC8"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lastRenderedPageBreak/>
        <w:t xml:space="preserve">Under white light gastroscopy, there was a </w:t>
      </w:r>
      <w:proofErr w:type="spellStart"/>
      <w:r w:rsidRPr="00897A7E">
        <w:rPr>
          <w:rFonts w:ascii="Book Antiqua" w:eastAsia="Book Antiqua" w:hAnsi="Book Antiqua" w:cs="Book Antiqua"/>
          <w:color w:val="000000"/>
        </w:rPr>
        <w:t>humulous</w:t>
      </w:r>
      <w:proofErr w:type="spellEnd"/>
      <w:r w:rsidRPr="00897A7E">
        <w:rPr>
          <w:rFonts w:ascii="Book Antiqua" w:eastAsia="Book Antiqua" w:hAnsi="Book Antiqua" w:cs="Book Antiqua"/>
          <w:color w:val="000000"/>
        </w:rPr>
        <w:t>-shaped eminence about 26 cm away from the incisor. Mucosa was smooth and clearly demarcated, with a size of about 0.4 cm and a hard yellow texture.</w:t>
      </w:r>
    </w:p>
    <w:p w14:paraId="5EEAE2A7" w14:textId="77777777" w:rsidR="00F415AF" w:rsidRPr="00897A7E" w:rsidRDefault="00F415AF" w:rsidP="00897A7E">
      <w:pPr>
        <w:spacing w:line="360" w:lineRule="auto"/>
        <w:jc w:val="both"/>
        <w:rPr>
          <w:rFonts w:ascii="Book Antiqua" w:hAnsi="Book Antiqua"/>
        </w:rPr>
      </w:pPr>
    </w:p>
    <w:p w14:paraId="7406081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FINAL DIAGNOSIS</w:t>
      </w:r>
    </w:p>
    <w:p w14:paraId="2670677E" w14:textId="30BA5040"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Esophag</w:t>
      </w:r>
      <w:r w:rsidR="00826722" w:rsidRPr="00897A7E">
        <w:rPr>
          <w:rFonts w:ascii="Book Antiqua" w:eastAsia="Book Antiqua" w:hAnsi="Book Antiqua" w:cs="Book Antiqua"/>
          <w:color w:val="000000"/>
        </w:rPr>
        <w:t>eal granular cell tu</w:t>
      </w:r>
      <w:r w:rsidRPr="00897A7E">
        <w:rPr>
          <w:rFonts w:ascii="Book Antiqua" w:eastAsia="Book Antiqua" w:hAnsi="Book Antiqua" w:cs="Book Antiqua"/>
          <w:color w:val="000000"/>
        </w:rPr>
        <w:t>mor.</w:t>
      </w:r>
    </w:p>
    <w:p w14:paraId="413F153B" w14:textId="77777777" w:rsidR="00F415AF" w:rsidRPr="00897A7E" w:rsidRDefault="00F415AF" w:rsidP="00897A7E">
      <w:pPr>
        <w:spacing w:line="360" w:lineRule="auto"/>
        <w:jc w:val="both"/>
        <w:rPr>
          <w:rFonts w:ascii="Book Antiqua" w:hAnsi="Book Antiqua"/>
        </w:rPr>
      </w:pPr>
    </w:p>
    <w:p w14:paraId="2C1E44B6"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TREATMENT</w:t>
      </w:r>
    </w:p>
    <w:p w14:paraId="203ED083"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Because the volume of the mass was less than 1 cm, re-examination was performed by gastroscopy.</w:t>
      </w:r>
    </w:p>
    <w:p w14:paraId="24D1F5A0" w14:textId="77777777" w:rsidR="00F415AF" w:rsidRPr="00897A7E" w:rsidRDefault="00F415AF" w:rsidP="00897A7E">
      <w:pPr>
        <w:spacing w:line="360" w:lineRule="auto"/>
        <w:jc w:val="both"/>
        <w:rPr>
          <w:rFonts w:ascii="Book Antiqua" w:hAnsi="Book Antiqua"/>
        </w:rPr>
      </w:pPr>
    </w:p>
    <w:p w14:paraId="25C8D245"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OUTCOME AND FOLLOW-UP</w:t>
      </w:r>
    </w:p>
    <w:p w14:paraId="24375E0F"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Her patient was diagnosed with granulosa cell tumor, but endoscopic surgery was not performed due to the small size of the tumor, and the tumor size did not increase during the 1-year follow-up.</w:t>
      </w:r>
    </w:p>
    <w:p w14:paraId="7B2039BE" w14:textId="77777777" w:rsidR="00F415AF" w:rsidRPr="00897A7E" w:rsidRDefault="00F415AF" w:rsidP="00897A7E">
      <w:pPr>
        <w:spacing w:line="360" w:lineRule="auto"/>
        <w:jc w:val="both"/>
        <w:rPr>
          <w:rFonts w:ascii="Book Antiqua" w:eastAsia="Book Antiqua" w:hAnsi="Book Antiqua" w:cs="Book Antiqua"/>
          <w:color w:val="000000"/>
        </w:rPr>
      </w:pPr>
    </w:p>
    <w:p w14:paraId="1E54152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DISCUSSION</w:t>
      </w:r>
    </w:p>
    <w:p w14:paraId="1ABB4412"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The esophageal granular cell tumor is extremely uncommon. It was first described by </w:t>
      </w:r>
      <w:proofErr w:type="spellStart"/>
      <w:r w:rsidRPr="00897A7E">
        <w:rPr>
          <w:rFonts w:ascii="Book Antiqua" w:eastAsia="Book Antiqua" w:hAnsi="Book Antiqua" w:cs="Book Antiqua"/>
          <w:color w:val="000000"/>
        </w:rPr>
        <w:t>Abrikossoff</w:t>
      </w:r>
      <w:proofErr w:type="spellEnd"/>
      <w:r w:rsidRPr="00897A7E">
        <w:rPr>
          <w:rFonts w:ascii="Book Antiqua" w:eastAsia="Book Antiqua" w:hAnsi="Book Antiqua" w:cs="Book Antiqua"/>
          <w:color w:val="000000"/>
        </w:rPr>
        <w:t xml:space="preserve"> in 1931, when he reported on a patient with such tumors found in the esophagus. However, the gastro intestinal tract is an unusual developmental site for GCTs. Johnston and </w:t>
      </w:r>
      <w:proofErr w:type="spellStart"/>
      <w:proofErr w:type="gramStart"/>
      <w:r w:rsidRPr="00897A7E">
        <w:rPr>
          <w:rFonts w:ascii="Book Antiqua" w:eastAsia="Book Antiqua" w:hAnsi="Book Antiqua" w:cs="Book Antiqua"/>
          <w:color w:val="000000"/>
        </w:rPr>
        <w:t>Helwig</w:t>
      </w:r>
      <w:proofErr w:type="spellEnd"/>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3]</w:t>
      </w:r>
      <w:r w:rsidRPr="00897A7E">
        <w:rPr>
          <w:rFonts w:ascii="Book Antiqua" w:eastAsia="Book Antiqua" w:hAnsi="Book Antiqua" w:cs="Book Antiqua"/>
          <w:color w:val="000000"/>
        </w:rPr>
        <w:t xml:space="preserve"> reported on 75 GCTs of the gastrointestinal tract, most of them being located in the esophagus, which accounts for about 1 to 2 % of GCTs. Majority of these GCTs are often located in the esophageal distal part, followed by the colon, perianal region, stomach, small intestines and </w:t>
      </w:r>
      <w:proofErr w:type="gramStart"/>
      <w:r w:rsidRPr="00897A7E">
        <w:rPr>
          <w:rFonts w:ascii="Book Antiqua" w:eastAsia="Book Antiqua" w:hAnsi="Book Antiqua" w:cs="Book Antiqua"/>
          <w:color w:val="000000"/>
        </w:rPr>
        <w:t>appendix</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5]</w:t>
      </w:r>
      <w:r w:rsidRPr="00897A7E">
        <w:rPr>
          <w:rFonts w:ascii="Book Antiqua" w:eastAsia="Book Antiqua" w:hAnsi="Book Antiqua" w:cs="Book Antiqua"/>
          <w:color w:val="000000"/>
        </w:rPr>
        <w:t>.</w:t>
      </w:r>
    </w:p>
    <w:p w14:paraId="1D2F190B" w14:textId="77777777" w:rsidR="00F415AF" w:rsidRPr="00897A7E" w:rsidRDefault="00017104" w:rsidP="00897A7E">
      <w:pPr>
        <w:spacing w:line="360" w:lineRule="auto"/>
        <w:ind w:firstLineChars="200" w:firstLine="480"/>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Recently, we conducted a literature search in PubMed and China National Knowledge Infrastructure </w:t>
      </w:r>
      <w:hyperlink r:id="rId10" w:tooltip="未添加，点击添加到单词本" w:history="1"/>
      <w:r w:rsidRPr="00897A7E">
        <w:rPr>
          <w:rFonts w:ascii="Book Antiqua" w:eastAsia="Book Antiqua" w:hAnsi="Book Antiqua" w:cs="Book Antiqua"/>
          <w:color w:val="000000"/>
        </w:rPr>
        <w:t>using the term ‘gastric granular cell tumor in Chinese and found 71 cases reported from inception to 2021. The patient described in this report is the 72</w:t>
      </w:r>
      <w:r w:rsidRPr="00897A7E">
        <w:rPr>
          <w:rFonts w:ascii="Book Antiqua" w:eastAsia="Book Antiqua" w:hAnsi="Book Antiqua" w:cs="Book Antiqua"/>
          <w:color w:val="000000"/>
          <w:vertAlign w:val="superscript"/>
        </w:rPr>
        <w:t>nd</w:t>
      </w:r>
      <w:r w:rsidRPr="00897A7E">
        <w:rPr>
          <w:rFonts w:ascii="Book Antiqua" w:eastAsia="Book Antiqua" w:hAnsi="Book Antiqua" w:cs="Book Antiqua"/>
          <w:color w:val="000000"/>
        </w:rPr>
        <w:t xml:space="preserve"> case, which confirms that Esophageal GCTs are rare. Of the 72 patients, 44 were male while 28 were female, their ages ranged from 28 years to 66 years, with a mean of 46 years. </w:t>
      </w:r>
      <w:r w:rsidRPr="00897A7E">
        <w:rPr>
          <w:rFonts w:ascii="Book Antiqua" w:eastAsia="Book Antiqua" w:hAnsi="Book Antiqua" w:cs="Book Antiqua"/>
          <w:color w:val="000000"/>
        </w:rPr>
        <w:lastRenderedPageBreak/>
        <w:t>Regarding clinical manifestations, 30 patients exhibited upper abdominal pain and fullness while 10 patients had swallowing discomforts, acid reflux and heartburn. Regarding esophageal location, they were in the upper (</w:t>
      </w:r>
      <w:r w:rsidRPr="00897A7E">
        <w:rPr>
          <w:rFonts w:ascii="Book Antiqua" w:eastAsia="Book Antiqua" w:hAnsi="Book Antiqua" w:cs="Book Antiqua"/>
          <w:i/>
          <w:iCs/>
          <w:color w:val="000000"/>
        </w:rPr>
        <w:t>n</w:t>
      </w:r>
      <w:r w:rsidRPr="00897A7E">
        <w:rPr>
          <w:rFonts w:ascii="Book Antiqua" w:eastAsia="Book Antiqua" w:hAnsi="Book Antiqua" w:cs="Book Antiqua"/>
          <w:color w:val="000000"/>
        </w:rPr>
        <w:t xml:space="preserve"> = 9), middle (</w:t>
      </w:r>
      <w:r w:rsidRPr="00897A7E">
        <w:rPr>
          <w:rFonts w:ascii="Book Antiqua" w:eastAsia="Book Antiqua" w:hAnsi="Book Antiqua" w:cs="Book Antiqua"/>
          <w:i/>
          <w:iCs/>
          <w:color w:val="000000"/>
        </w:rPr>
        <w:t>n</w:t>
      </w:r>
      <w:r w:rsidRPr="00897A7E">
        <w:rPr>
          <w:rFonts w:ascii="Book Antiqua" w:eastAsia="Book Antiqua" w:hAnsi="Book Antiqua" w:cs="Book Antiqua"/>
          <w:color w:val="000000"/>
        </w:rPr>
        <w:t xml:space="preserve"> = 18), and distal (</w:t>
      </w:r>
      <w:r w:rsidRPr="00897A7E">
        <w:rPr>
          <w:rFonts w:ascii="Book Antiqua" w:eastAsia="Book Antiqua" w:hAnsi="Book Antiqua" w:cs="Book Antiqua"/>
          <w:i/>
          <w:iCs/>
          <w:color w:val="000000"/>
        </w:rPr>
        <w:t>n</w:t>
      </w:r>
      <w:r w:rsidRPr="00897A7E">
        <w:rPr>
          <w:rFonts w:ascii="Book Antiqua" w:eastAsia="Book Antiqua" w:hAnsi="Book Antiqua" w:cs="Book Antiqua"/>
          <w:color w:val="000000"/>
        </w:rPr>
        <w:t xml:space="preserve"> = 45) parts. Most of the tumors appeared yellow. Maximum diameters of tumors ranged from 0.4 cm to 5.5 cm, however, most of them were within 1 cm. A total of 35 patients had been subjected to endoscopic ultrasonography: 22 cases originated from the submucosa, 6 cases from the mucosal layer, 5 cases from the mucosal muscularis, and 2 cases from muscularis propria. One case of malignant granulosa cell tumor was pathologically confirmed (1.38%).</w:t>
      </w:r>
    </w:p>
    <w:p w14:paraId="32E07ECF" w14:textId="77777777" w:rsidR="00F415AF" w:rsidRPr="00897A7E" w:rsidRDefault="00017104" w:rsidP="00897A7E">
      <w:pPr>
        <w:spacing w:line="360" w:lineRule="auto"/>
        <w:ind w:firstLineChars="200" w:firstLine="480"/>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Usually,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which is diagnosed by gastroscopy, clinically manifests as a slow-growing round tumor with somewhat undefined margins measuring between 5-20 mm in </w:t>
      </w:r>
      <w:proofErr w:type="gramStart"/>
      <w:r w:rsidRPr="00897A7E">
        <w:rPr>
          <w:rFonts w:ascii="Book Antiqua" w:eastAsia="Book Antiqua" w:hAnsi="Book Antiqua" w:cs="Book Antiqua"/>
          <w:color w:val="000000"/>
        </w:rPr>
        <w:t>diameter</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6]</w:t>
      </w:r>
      <w:r w:rsidRPr="00897A7E">
        <w:rPr>
          <w:rFonts w:ascii="Book Antiqua" w:eastAsia="Book Antiqua" w:hAnsi="Book Antiqua" w:cs="Book Antiqua"/>
          <w:color w:val="000000"/>
        </w:rPr>
        <w:t xml:space="preserve">. It appears yellow or white, with a hard, fixed texture. </w:t>
      </w:r>
      <w:hyperlink r:id="rId11" w:tooltip="Learn more about Endoscopic Ultrasound from ScienceDirect's AI-generated Topic Pages" w:history="1">
        <w:r w:rsidRPr="00897A7E">
          <w:rPr>
            <w:rFonts w:ascii="Book Antiqua" w:eastAsia="Book Antiqua" w:hAnsi="Book Antiqua" w:cs="Book Antiqua"/>
            <w:color w:val="000000"/>
          </w:rPr>
          <w:t xml:space="preserve">Endoscopy </w:t>
        </w:r>
      </w:hyperlink>
      <w:r w:rsidRPr="00897A7E">
        <w:rPr>
          <w:rFonts w:ascii="Book Antiqua" w:eastAsia="Book Antiqua" w:hAnsi="Book Antiqua" w:cs="Book Antiqua"/>
          <w:color w:val="000000"/>
        </w:rPr>
        <w:t xml:space="preserve">can be performed to provide additional information on the layer of origin and tumor </w:t>
      </w:r>
      <w:proofErr w:type="gramStart"/>
      <w:r w:rsidRPr="00897A7E">
        <w:rPr>
          <w:rFonts w:ascii="Book Antiqua" w:eastAsia="Book Antiqua" w:hAnsi="Book Antiqua" w:cs="Book Antiqua"/>
          <w:color w:val="000000"/>
        </w:rPr>
        <w:t>extension</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7]</w:t>
      </w:r>
      <w:r w:rsidRPr="00897A7E">
        <w:rPr>
          <w:rFonts w:ascii="Book Antiqua" w:eastAsia="Book Antiqua" w:hAnsi="Book Antiqua" w:cs="Book Antiqua"/>
          <w:color w:val="000000"/>
        </w:rPr>
        <w:t xml:space="preserve">. Most </w:t>
      </w:r>
      <w:proofErr w:type="spellStart"/>
      <w:r w:rsidRPr="00897A7E">
        <w:rPr>
          <w:rFonts w:ascii="Book Antiqua" w:eastAsia="Book Antiqua" w:hAnsi="Book Antiqua" w:cs="Book Antiqua"/>
          <w:color w:val="000000"/>
        </w:rPr>
        <w:t>eGCTs</w:t>
      </w:r>
      <w:proofErr w:type="spellEnd"/>
      <w:r w:rsidRPr="00897A7E">
        <w:rPr>
          <w:rFonts w:ascii="Book Antiqua" w:eastAsia="Book Antiqua" w:hAnsi="Book Antiqua" w:cs="Book Antiqua"/>
          <w:color w:val="000000"/>
        </w:rPr>
        <w:t xml:space="preserve"> originate from the submucosa, it doesn't invade serosal layers of the esophagus. Histologic evaluation is the gold standard method for diagnosis.</w:t>
      </w:r>
    </w:p>
    <w:p w14:paraId="696D8D6F" w14:textId="77777777" w:rsidR="00F415AF" w:rsidRPr="00897A7E" w:rsidRDefault="00017104" w:rsidP="00897A7E">
      <w:pPr>
        <w:spacing w:line="360" w:lineRule="auto"/>
        <w:ind w:firstLineChars="200" w:firstLine="480"/>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Clinically,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is a rare soft lesion with potential malignant tissue neoplasms. Its tissue origin is unclear. Various cell lines, derived from Schwann cells of the neuroectoderm have been proposed to be possible causes of </w:t>
      </w:r>
      <w:proofErr w:type="gramStart"/>
      <w:r w:rsidRPr="00897A7E">
        <w:rPr>
          <w:rFonts w:ascii="Book Antiqua" w:eastAsia="Book Antiqua" w:hAnsi="Book Antiqua" w:cs="Book Antiqua"/>
          <w:color w:val="000000"/>
        </w:rPr>
        <w:t>GCT</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8]</w:t>
      </w:r>
      <w:r w:rsidRPr="00897A7E">
        <w:rPr>
          <w:rFonts w:ascii="Book Antiqua" w:eastAsia="Book Antiqua" w:hAnsi="Book Antiqua" w:cs="Book Antiqua"/>
          <w:color w:val="000000"/>
        </w:rPr>
        <w:t xml:space="preserve">. GCT exhibits typical </w:t>
      </w:r>
      <w:proofErr w:type="spellStart"/>
      <w:r w:rsidRPr="00897A7E">
        <w:rPr>
          <w:rFonts w:ascii="Book Antiqua" w:eastAsia="Book Antiqua" w:hAnsi="Book Antiqua" w:cs="Book Antiqua"/>
          <w:color w:val="000000"/>
        </w:rPr>
        <w:t>pathomorphology</w:t>
      </w:r>
      <w:proofErr w:type="spellEnd"/>
      <w:r w:rsidRPr="00897A7E">
        <w:rPr>
          <w:rFonts w:ascii="Book Antiqua" w:eastAsia="Book Antiqua" w:hAnsi="Book Antiqua" w:cs="Book Antiqua"/>
          <w:color w:val="000000"/>
        </w:rPr>
        <w:t xml:space="preserve"> and immunohistochemical characteristics. The main characteristics consist of nests of round or polygonal large cells with round, central nuclei and with eosinophilic </w:t>
      </w:r>
      <w:proofErr w:type="spellStart"/>
      <w:r w:rsidRPr="00897A7E">
        <w:rPr>
          <w:rFonts w:ascii="Book Antiqua" w:eastAsia="Book Antiqua" w:hAnsi="Book Antiqua" w:cs="Book Antiqua"/>
          <w:color w:val="000000"/>
        </w:rPr>
        <w:t>cytoplasms</w:t>
      </w:r>
      <w:proofErr w:type="spellEnd"/>
      <w:r w:rsidRPr="00897A7E">
        <w:rPr>
          <w:rFonts w:ascii="Book Antiqua" w:eastAsia="Book Antiqua" w:hAnsi="Book Antiqua" w:cs="Book Antiqua"/>
          <w:color w:val="000000"/>
        </w:rPr>
        <w:t xml:space="preserve"> as well as markedly enlarged lysosomes with a granular </w:t>
      </w:r>
      <w:proofErr w:type="gramStart"/>
      <w:r w:rsidRPr="00897A7E">
        <w:rPr>
          <w:rFonts w:ascii="Book Antiqua" w:eastAsia="Book Antiqua" w:hAnsi="Book Antiqua" w:cs="Book Antiqua"/>
          <w:color w:val="000000"/>
        </w:rPr>
        <w:t>appearance</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3]</w:t>
      </w:r>
      <w:r w:rsidRPr="00897A7E">
        <w:rPr>
          <w:rFonts w:ascii="Book Antiqua" w:eastAsia="Book Antiqua" w:hAnsi="Book Antiqua" w:cs="Book Antiqua"/>
          <w:color w:val="000000"/>
        </w:rPr>
        <w:t xml:space="preserve">. Immunohistochemistry expressing S-100, CD68 and Vimentin, did not express CD117, CD34, SMA, </w:t>
      </w:r>
      <w:proofErr w:type="spellStart"/>
      <w:r w:rsidRPr="00897A7E">
        <w:rPr>
          <w:rFonts w:ascii="Book Antiqua" w:eastAsia="Book Antiqua" w:hAnsi="Book Antiqua" w:cs="Book Antiqua"/>
          <w:color w:val="000000"/>
        </w:rPr>
        <w:t>Desmin</w:t>
      </w:r>
      <w:proofErr w:type="spellEnd"/>
      <w:r w:rsidRPr="00897A7E">
        <w:rPr>
          <w:rFonts w:ascii="Book Antiqua" w:eastAsia="Book Antiqua" w:hAnsi="Book Antiqua" w:cs="Book Antiqua"/>
          <w:color w:val="000000"/>
        </w:rPr>
        <w:t xml:space="preserve">, CK. Observation of these tumors is indicated unless the patient is symptomatic or the tumor is greater than 1 cm or has atypical endoscopic ultrasonographic or histologic </w:t>
      </w:r>
      <w:proofErr w:type="gramStart"/>
      <w:r w:rsidRPr="00897A7E">
        <w:rPr>
          <w:rFonts w:ascii="Book Antiqua" w:eastAsia="Book Antiqua" w:hAnsi="Book Antiqua" w:cs="Book Antiqua"/>
          <w:color w:val="000000"/>
        </w:rPr>
        <w:t>features</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9]</w:t>
      </w:r>
      <w:r w:rsidRPr="00897A7E">
        <w:rPr>
          <w:rFonts w:ascii="Book Antiqua" w:eastAsia="Book Antiqua" w:hAnsi="Book Antiqua" w:cs="Book Antiqua"/>
          <w:color w:val="000000"/>
        </w:rPr>
        <w:t xml:space="preserve">. The most preferred treatment option for </w:t>
      </w:r>
      <w:proofErr w:type="spellStart"/>
      <w:r w:rsidRPr="00897A7E">
        <w:rPr>
          <w:rFonts w:ascii="Book Antiqua" w:eastAsia="Book Antiqua" w:hAnsi="Book Antiqua" w:cs="Book Antiqua"/>
          <w:color w:val="000000"/>
        </w:rPr>
        <w:t>eGCT</w:t>
      </w:r>
      <w:proofErr w:type="spellEnd"/>
      <w:r w:rsidRPr="00897A7E">
        <w:rPr>
          <w:rFonts w:ascii="Book Antiqua" w:eastAsia="Book Antiqua" w:hAnsi="Book Antiqua" w:cs="Book Antiqua"/>
          <w:color w:val="000000"/>
        </w:rPr>
        <w:t xml:space="preserve"> is endoscopic resection, which is highly associated with bleeding and </w:t>
      </w:r>
      <w:proofErr w:type="gramStart"/>
      <w:r w:rsidRPr="00897A7E">
        <w:rPr>
          <w:rFonts w:ascii="Book Antiqua" w:eastAsia="Book Antiqua" w:hAnsi="Book Antiqua" w:cs="Book Antiqua"/>
          <w:color w:val="000000"/>
        </w:rPr>
        <w:t>perforation</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10,11]</w:t>
      </w:r>
      <w:r w:rsidRPr="00897A7E">
        <w:rPr>
          <w:rFonts w:ascii="Book Antiqua" w:eastAsia="Book Antiqua" w:hAnsi="Book Antiqua" w:cs="Book Antiqua"/>
          <w:color w:val="000000"/>
        </w:rPr>
        <w:t xml:space="preserve">. Although most </w:t>
      </w:r>
      <w:proofErr w:type="spellStart"/>
      <w:r w:rsidRPr="00897A7E">
        <w:rPr>
          <w:rFonts w:ascii="Book Antiqua" w:eastAsia="Book Antiqua" w:hAnsi="Book Antiqua" w:cs="Book Antiqua"/>
          <w:color w:val="000000"/>
        </w:rPr>
        <w:t>granulocytomas</w:t>
      </w:r>
      <w:proofErr w:type="spellEnd"/>
      <w:r w:rsidRPr="00897A7E">
        <w:rPr>
          <w:rFonts w:ascii="Book Antiqua" w:eastAsia="Book Antiqua" w:hAnsi="Book Antiqua" w:cs="Book Antiqua"/>
          <w:color w:val="000000"/>
        </w:rPr>
        <w:t xml:space="preserve"> are benign and grow slowly, about 2% of </w:t>
      </w:r>
      <w:proofErr w:type="spellStart"/>
      <w:r w:rsidRPr="00897A7E">
        <w:rPr>
          <w:rFonts w:ascii="Book Antiqua" w:eastAsia="Book Antiqua" w:hAnsi="Book Antiqua" w:cs="Book Antiqua"/>
          <w:color w:val="000000"/>
        </w:rPr>
        <w:t>granulocytomas</w:t>
      </w:r>
      <w:proofErr w:type="spellEnd"/>
      <w:r w:rsidRPr="00897A7E">
        <w:rPr>
          <w:rFonts w:ascii="Book Antiqua" w:eastAsia="Book Antiqua" w:hAnsi="Book Antiqua" w:cs="Book Antiqua"/>
          <w:color w:val="000000"/>
        </w:rPr>
        <w:t xml:space="preserve"> are malignant, which require surgery. For clinical evaluation, tumor diameter ≥ 3 cm is considered malignant, however, malignancy is also suspected if the </w:t>
      </w:r>
      <w:r w:rsidRPr="00897A7E">
        <w:rPr>
          <w:rFonts w:ascii="Book Antiqua" w:eastAsia="Book Antiqua" w:hAnsi="Book Antiqua" w:cs="Book Antiqua"/>
          <w:color w:val="000000"/>
        </w:rPr>
        <w:lastRenderedPageBreak/>
        <w:t xml:space="preserve">tumor grows rapidly and forms </w:t>
      </w:r>
      <w:proofErr w:type="gramStart"/>
      <w:r w:rsidRPr="00897A7E">
        <w:rPr>
          <w:rFonts w:ascii="Book Antiqua" w:eastAsia="Book Antiqua" w:hAnsi="Book Antiqua" w:cs="Book Antiqua"/>
          <w:color w:val="000000"/>
        </w:rPr>
        <w:t>ulcers</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12]</w:t>
      </w:r>
      <w:r w:rsidRPr="00897A7E">
        <w:rPr>
          <w:rFonts w:ascii="Book Antiqua" w:eastAsia="Book Antiqua" w:hAnsi="Book Antiqua" w:cs="Book Antiqua"/>
          <w:color w:val="000000"/>
        </w:rPr>
        <w:t xml:space="preserve">. The rapid growth of malignant tumors can lead to metastasis, especially to regional lymph nodes, lungs, liver, and </w:t>
      </w:r>
      <w:proofErr w:type="gramStart"/>
      <w:r w:rsidRPr="00897A7E">
        <w:rPr>
          <w:rFonts w:ascii="Book Antiqua" w:eastAsia="Book Antiqua" w:hAnsi="Book Antiqua" w:cs="Book Antiqua"/>
          <w:color w:val="000000"/>
        </w:rPr>
        <w:t>bone</w:t>
      </w:r>
      <w:r w:rsidRPr="00897A7E">
        <w:rPr>
          <w:rFonts w:ascii="Book Antiqua" w:eastAsia="Book Antiqua" w:hAnsi="Book Antiqua" w:cs="Book Antiqua"/>
          <w:color w:val="000000"/>
          <w:vertAlign w:val="superscript"/>
        </w:rPr>
        <w:t>[</w:t>
      </w:r>
      <w:proofErr w:type="gramEnd"/>
      <w:r w:rsidRPr="00897A7E">
        <w:rPr>
          <w:rFonts w:ascii="Book Antiqua" w:eastAsia="Book Antiqua" w:hAnsi="Book Antiqua" w:cs="Book Antiqua"/>
          <w:color w:val="000000"/>
          <w:vertAlign w:val="superscript"/>
        </w:rPr>
        <w:t>13]</w:t>
      </w:r>
      <w:r w:rsidRPr="00897A7E">
        <w:rPr>
          <w:rFonts w:ascii="Book Antiqua" w:eastAsia="Book Antiqua" w:hAnsi="Book Antiqua" w:cs="Book Antiqua"/>
          <w:color w:val="000000"/>
        </w:rPr>
        <w:t>.</w:t>
      </w:r>
    </w:p>
    <w:p w14:paraId="2AD7CB0B" w14:textId="77777777" w:rsidR="00F415AF" w:rsidRPr="00897A7E" w:rsidRDefault="00F415AF" w:rsidP="00897A7E">
      <w:pPr>
        <w:spacing w:line="360" w:lineRule="auto"/>
        <w:jc w:val="both"/>
        <w:rPr>
          <w:rFonts w:ascii="Book Antiqua" w:hAnsi="Book Antiqua"/>
        </w:rPr>
      </w:pPr>
    </w:p>
    <w:p w14:paraId="3395382B"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CONCLUSION</w:t>
      </w:r>
    </w:p>
    <w:p w14:paraId="7E9894EC"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color w:val="000000"/>
        </w:rPr>
        <w:t xml:space="preserve">In conclusion, the gastro- intestinal tract is an unusual developmental site for a GCTs, with the esophagus being the most common site of origin. Its diagnosis depends on characteristic </w:t>
      </w:r>
      <w:proofErr w:type="spellStart"/>
      <w:r w:rsidRPr="00897A7E">
        <w:rPr>
          <w:rFonts w:ascii="Book Antiqua" w:eastAsia="Book Antiqua" w:hAnsi="Book Antiqua" w:cs="Book Antiqua"/>
          <w:color w:val="000000"/>
        </w:rPr>
        <w:t>pathomorphologies</w:t>
      </w:r>
      <w:proofErr w:type="spellEnd"/>
      <w:r w:rsidRPr="00897A7E">
        <w:rPr>
          <w:rFonts w:ascii="Book Antiqua" w:eastAsia="Book Antiqua" w:hAnsi="Book Antiqua" w:cs="Book Antiqua"/>
          <w:color w:val="000000"/>
        </w:rPr>
        <w:t xml:space="preserve"> and detection of the S-100 protein. Endoscopic mucosal resection is the preferred therapeutic method.</w:t>
      </w:r>
    </w:p>
    <w:p w14:paraId="3E9610A1" w14:textId="77777777" w:rsidR="00F415AF" w:rsidRPr="00897A7E" w:rsidRDefault="00F415AF" w:rsidP="00897A7E">
      <w:pPr>
        <w:spacing w:line="360" w:lineRule="auto"/>
        <w:jc w:val="both"/>
        <w:rPr>
          <w:rFonts w:ascii="Book Antiqua" w:hAnsi="Book Antiqua"/>
        </w:rPr>
      </w:pPr>
    </w:p>
    <w:p w14:paraId="1E08C3BC"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aps/>
          <w:color w:val="000000"/>
          <w:u w:val="single"/>
        </w:rPr>
        <w:t>ACKNOWLEDGEMENTS</w:t>
      </w:r>
    </w:p>
    <w:p w14:paraId="5149D591" w14:textId="77777777" w:rsidR="00F415AF" w:rsidRPr="00897A7E" w:rsidRDefault="00017104" w:rsidP="00897A7E">
      <w:pPr>
        <w:pStyle w:val="a5"/>
        <w:spacing w:line="360" w:lineRule="auto"/>
        <w:ind w:left="0"/>
        <w:jc w:val="both"/>
        <w:rPr>
          <w:rFonts w:ascii="Book Antiqua" w:hAnsi="Book Antiqua"/>
        </w:rPr>
      </w:pPr>
      <w:r w:rsidRPr="00897A7E">
        <w:rPr>
          <w:rFonts w:ascii="Book Antiqua" w:hAnsi="Book Antiqua"/>
        </w:rPr>
        <w:t>We sincerely thank the patient and their family for their support and dedication.</w:t>
      </w:r>
    </w:p>
    <w:p w14:paraId="18930674" w14:textId="77777777" w:rsidR="00F415AF" w:rsidRPr="00897A7E" w:rsidRDefault="00F415AF" w:rsidP="00897A7E">
      <w:pPr>
        <w:spacing w:line="360" w:lineRule="auto"/>
        <w:jc w:val="both"/>
        <w:rPr>
          <w:rFonts w:ascii="Book Antiqua" w:hAnsi="Book Antiqua"/>
          <w:lang w:eastAsia="zh-CN"/>
        </w:rPr>
      </w:pPr>
    </w:p>
    <w:p w14:paraId="5B6B3D65"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REFERENCES</w:t>
      </w:r>
    </w:p>
    <w:p w14:paraId="477BC45A" w14:textId="721868E9"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1 </w:t>
      </w:r>
      <w:proofErr w:type="spellStart"/>
      <w:r w:rsidRPr="00897A7E">
        <w:rPr>
          <w:rFonts w:ascii="Book Antiqua" w:hAnsi="Book Antiqua"/>
          <w:b/>
          <w:bCs/>
        </w:rPr>
        <w:t>Abrikossoff</w:t>
      </w:r>
      <w:proofErr w:type="spellEnd"/>
      <w:r w:rsidRPr="00897A7E">
        <w:rPr>
          <w:rFonts w:ascii="Book Antiqua" w:hAnsi="Book Antiqua"/>
          <w:b/>
          <w:bCs/>
        </w:rPr>
        <w:t xml:space="preserve"> A: Concerning myomas starting from the striated voluntary musculature. </w:t>
      </w:r>
      <w:proofErr w:type="spellStart"/>
      <w:r w:rsidRPr="00897A7E">
        <w:rPr>
          <w:rFonts w:ascii="Book Antiqua" w:hAnsi="Book Antiqua"/>
          <w:i/>
          <w:iCs/>
        </w:rPr>
        <w:t>Virchows</w:t>
      </w:r>
      <w:proofErr w:type="spellEnd"/>
      <w:r w:rsidRPr="00897A7E">
        <w:rPr>
          <w:rFonts w:ascii="Book Antiqua" w:hAnsi="Book Antiqua"/>
          <w:i/>
          <w:iCs/>
        </w:rPr>
        <w:t xml:space="preserve"> Arch </w:t>
      </w:r>
      <w:proofErr w:type="spellStart"/>
      <w:r w:rsidRPr="00897A7E">
        <w:rPr>
          <w:rFonts w:ascii="Book Antiqua" w:hAnsi="Book Antiqua"/>
          <w:i/>
          <w:iCs/>
        </w:rPr>
        <w:t>Pathol</w:t>
      </w:r>
      <w:proofErr w:type="spellEnd"/>
      <w:r w:rsidRPr="00897A7E">
        <w:rPr>
          <w:rFonts w:ascii="Book Antiqua" w:hAnsi="Book Antiqua"/>
          <w:i/>
          <w:iCs/>
        </w:rPr>
        <w:t xml:space="preserve"> </w:t>
      </w:r>
      <w:proofErr w:type="spellStart"/>
      <w:r w:rsidRPr="00897A7E">
        <w:rPr>
          <w:rFonts w:ascii="Book Antiqua" w:hAnsi="Book Antiqua"/>
          <w:i/>
          <w:iCs/>
        </w:rPr>
        <w:t>Anat</w:t>
      </w:r>
      <w:proofErr w:type="spellEnd"/>
      <w:r w:rsidRPr="00897A7E">
        <w:rPr>
          <w:rFonts w:ascii="Book Antiqua" w:hAnsi="Book Antiqua"/>
        </w:rPr>
        <w:t xml:space="preserve"> </w:t>
      </w:r>
      <w:r w:rsidRPr="00897A7E">
        <w:rPr>
          <w:rFonts w:ascii="Book Antiqua" w:hAnsi="Book Antiqua"/>
          <w:b/>
          <w:bCs/>
        </w:rPr>
        <w:t>260</w:t>
      </w:r>
      <w:r w:rsidRPr="00897A7E">
        <w:rPr>
          <w:rFonts w:ascii="Book Antiqua" w:hAnsi="Book Antiqua"/>
        </w:rPr>
        <w:t>: 215</w:t>
      </w:r>
      <w:r w:rsidR="006E7A96" w:rsidRPr="00897A7E">
        <w:rPr>
          <w:rFonts w:ascii="Book Antiqua" w:hAnsi="Book Antiqua"/>
        </w:rPr>
        <w:t>-</w:t>
      </w:r>
      <w:r w:rsidRPr="00897A7E">
        <w:rPr>
          <w:rFonts w:ascii="Book Antiqua" w:hAnsi="Book Antiqua"/>
        </w:rPr>
        <w:t>233</w:t>
      </w:r>
    </w:p>
    <w:p w14:paraId="722899AB"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2 </w:t>
      </w:r>
      <w:proofErr w:type="spellStart"/>
      <w:r w:rsidRPr="00897A7E">
        <w:rPr>
          <w:rFonts w:ascii="Book Antiqua" w:hAnsi="Book Antiqua"/>
          <w:b/>
          <w:bCs/>
        </w:rPr>
        <w:t>Calonje</w:t>
      </w:r>
      <w:proofErr w:type="spellEnd"/>
      <w:r w:rsidRPr="00897A7E">
        <w:rPr>
          <w:rFonts w:ascii="Book Antiqua" w:hAnsi="Book Antiqua"/>
          <w:b/>
          <w:bCs/>
        </w:rPr>
        <w:t xml:space="preserve"> E,</w:t>
      </w:r>
      <w:r w:rsidRPr="00897A7E">
        <w:rPr>
          <w:rFonts w:ascii="Book Antiqua" w:hAnsi="Book Antiqua"/>
        </w:rPr>
        <w:t xml:space="preserve"> Tsai KE. Soft-tissue </w:t>
      </w:r>
      <w:proofErr w:type="spellStart"/>
      <w:r w:rsidRPr="00897A7E">
        <w:rPr>
          <w:rFonts w:ascii="Book Antiqua" w:hAnsi="Book Antiqua"/>
        </w:rPr>
        <w:t>tumours</w:t>
      </w:r>
      <w:proofErr w:type="spellEnd"/>
      <w:r w:rsidRPr="00897A7E">
        <w:rPr>
          <w:rFonts w:ascii="Book Antiqua" w:hAnsi="Book Antiqua"/>
        </w:rPr>
        <w:t xml:space="preserve"> and </w:t>
      </w:r>
      <w:proofErr w:type="spellStart"/>
      <w:r w:rsidRPr="00897A7E">
        <w:rPr>
          <w:rFonts w:ascii="Book Antiqua" w:hAnsi="Book Antiqua"/>
        </w:rPr>
        <w:t>tumour</w:t>
      </w:r>
      <w:proofErr w:type="spellEnd"/>
      <w:r w:rsidRPr="00897A7E">
        <w:rPr>
          <w:rFonts w:ascii="Book Antiqua" w:hAnsi="Book Antiqua"/>
        </w:rPr>
        <w:t>-like conditions. 9th ed. London: Wiley; 2016</w:t>
      </w:r>
    </w:p>
    <w:p w14:paraId="1A9C2152"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3 </w:t>
      </w:r>
      <w:r w:rsidRPr="00897A7E">
        <w:rPr>
          <w:rFonts w:ascii="Book Antiqua" w:hAnsi="Book Antiqua"/>
          <w:b/>
          <w:bCs/>
        </w:rPr>
        <w:t>Galanopoulos M</w:t>
      </w:r>
      <w:r w:rsidRPr="00897A7E">
        <w:rPr>
          <w:rFonts w:ascii="Book Antiqua" w:hAnsi="Book Antiqua"/>
        </w:rPr>
        <w:t xml:space="preserve">, </w:t>
      </w:r>
      <w:proofErr w:type="spellStart"/>
      <w:r w:rsidRPr="00897A7E">
        <w:rPr>
          <w:rFonts w:ascii="Book Antiqua" w:hAnsi="Book Antiqua"/>
        </w:rPr>
        <w:t>Liatsos</w:t>
      </w:r>
      <w:proofErr w:type="spellEnd"/>
      <w:r w:rsidRPr="00897A7E">
        <w:rPr>
          <w:rFonts w:ascii="Book Antiqua" w:hAnsi="Book Antiqua"/>
        </w:rPr>
        <w:t xml:space="preserve"> C, </w:t>
      </w:r>
      <w:proofErr w:type="spellStart"/>
      <w:r w:rsidRPr="00897A7E">
        <w:rPr>
          <w:rFonts w:ascii="Book Antiqua" w:hAnsi="Book Antiqua"/>
        </w:rPr>
        <w:t>Nakos</w:t>
      </w:r>
      <w:proofErr w:type="spellEnd"/>
      <w:r w:rsidRPr="00897A7E">
        <w:rPr>
          <w:rFonts w:ascii="Book Antiqua" w:hAnsi="Book Antiqua"/>
        </w:rPr>
        <w:t xml:space="preserve"> G, </w:t>
      </w:r>
      <w:proofErr w:type="spellStart"/>
      <w:r w:rsidRPr="00897A7E">
        <w:rPr>
          <w:rFonts w:ascii="Book Antiqua" w:hAnsi="Book Antiqua"/>
        </w:rPr>
        <w:t>Kalafatis</w:t>
      </w:r>
      <w:proofErr w:type="spellEnd"/>
      <w:r w:rsidRPr="00897A7E">
        <w:rPr>
          <w:rFonts w:ascii="Book Antiqua" w:hAnsi="Book Antiqua"/>
        </w:rPr>
        <w:t xml:space="preserve"> E. </w:t>
      </w:r>
      <w:proofErr w:type="spellStart"/>
      <w:r w:rsidRPr="00897A7E">
        <w:rPr>
          <w:rFonts w:ascii="Book Antiqua" w:hAnsi="Book Antiqua"/>
        </w:rPr>
        <w:t>Abrikossoff</w:t>
      </w:r>
      <w:proofErr w:type="spellEnd"/>
      <w:r w:rsidRPr="00897A7E">
        <w:rPr>
          <w:rFonts w:ascii="Book Antiqua" w:hAnsi="Book Antiqua"/>
        </w:rPr>
        <w:t xml:space="preserve"> cell tumor of the esophagus: case presentation of a rare endoscopic entity and review of literature. </w:t>
      </w:r>
      <w:r w:rsidRPr="00897A7E">
        <w:rPr>
          <w:rFonts w:ascii="Book Antiqua" w:hAnsi="Book Antiqua"/>
          <w:i/>
          <w:iCs/>
        </w:rPr>
        <w:t xml:space="preserve">J </w:t>
      </w:r>
      <w:proofErr w:type="spellStart"/>
      <w:r w:rsidRPr="00897A7E">
        <w:rPr>
          <w:rFonts w:ascii="Book Antiqua" w:hAnsi="Book Antiqua"/>
          <w:i/>
          <w:iCs/>
        </w:rPr>
        <w:t>Gastrointest</w:t>
      </w:r>
      <w:proofErr w:type="spellEnd"/>
      <w:r w:rsidRPr="00897A7E">
        <w:rPr>
          <w:rFonts w:ascii="Book Antiqua" w:hAnsi="Book Antiqua"/>
          <w:i/>
          <w:iCs/>
        </w:rPr>
        <w:t xml:space="preserve"> Cancer</w:t>
      </w:r>
      <w:r w:rsidRPr="00897A7E">
        <w:rPr>
          <w:rFonts w:ascii="Book Antiqua" w:hAnsi="Book Antiqua"/>
        </w:rPr>
        <w:t xml:space="preserve"> 2015; </w:t>
      </w:r>
      <w:r w:rsidRPr="00897A7E">
        <w:rPr>
          <w:rFonts w:ascii="Book Antiqua" w:hAnsi="Book Antiqua"/>
          <w:b/>
          <w:bCs/>
        </w:rPr>
        <w:t>46</w:t>
      </w:r>
      <w:r w:rsidRPr="00897A7E">
        <w:rPr>
          <w:rFonts w:ascii="Book Antiqua" w:hAnsi="Book Antiqua"/>
        </w:rPr>
        <w:t>: 87-89 [PMID: 25600695 DOI: 10.1007/s12029-015-9683-6]</w:t>
      </w:r>
    </w:p>
    <w:p w14:paraId="72B7055A"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4 </w:t>
      </w:r>
      <w:r w:rsidRPr="00897A7E">
        <w:rPr>
          <w:rFonts w:ascii="Book Antiqua" w:hAnsi="Book Antiqua"/>
          <w:b/>
          <w:bCs/>
        </w:rPr>
        <w:t>Barakat M,</w:t>
      </w:r>
      <w:r w:rsidRPr="00897A7E">
        <w:rPr>
          <w:rFonts w:ascii="Book Antiqua" w:hAnsi="Book Antiqua"/>
        </w:rPr>
        <w:t xml:space="preserve"> Kar AA, </w:t>
      </w:r>
      <w:proofErr w:type="spellStart"/>
      <w:r w:rsidRPr="00897A7E">
        <w:rPr>
          <w:rFonts w:ascii="Book Antiqua" w:hAnsi="Book Antiqua"/>
        </w:rPr>
        <w:t>Pourshahid</w:t>
      </w:r>
      <w:proofErr w:type="spellEnd"/>
      <w:r w:rsidRPr="00897A7E">
        <w:rPr>
          <w:rFonts w:ascii="Book Antiqua" w:hAnsi="Book Antiqua"/>
        </w:rPr>
        <w:t xml:space="preserve"> S, </w:t>
      </w:r>
      <w:proofErr w:type="spellStart"/>
      <w:r w:rsidRPr="00897A7E">
        <w:rPr>
          <w:rFonts w:ascii="Book Antiqua" w:hAnsi="Book Antiqua"/>
        </w:rPr>
        <w:t>Ainechi</w:t>
      </w:r>
      <w:proofErr w:type="spellEnd"/>
      <w:r w:rsidRPr="00897A7E">
        <w:rPr>
          <w:rFonts w:ascii="Book Antiqua" w:hAnsi="Book Antiqua"/>
        </w:rPr>
        <w:t xml:space="preserve"> S, Lee HJ, Othman M and </w:t>
      </w:r>
      <w:proofErr w:type="spellStart"/>
      <w:r w:rsidRPr="00897A7E">
        <w:rPr>
          <w:rFonts w:ascii="Book Antiqua" w:hAnsi="Book Antiqua"/>
        </w:rPr>
        <w:t>Tadros</w:t>
      </w:r>
      <w:proofErr w:type="spellEnd"/>
      <w:r w:rsidRPr="00897A7E">
        <w:rPr>
          <w:rFonts w:ascii="Book Antiqua" w:hAnsi="Book Antiqua"/>
        </w:rPr>
        <w:t xml:space="preserve"> M. Gastrointestinal and biliary granular cell tumor: Diagnosis and management. </w:t>
      </w:r>
      <w:r w:rsidRPr="00897A7E">
        <w:rPr>
          <w:rFonts w:ascii="Book Antiqua" w:hAnsi="Book Antiqua"/>
          <w:i/>
          <w:iCs/>
        </w:rPr>
        <w:t>Ann Gastroenterol</w:t>
      </w:r>
      <w:r w:rsidRPr="00897A7E">
        <w:rPr>
          <w:rFonts w:ascii="Book Antiqua" w:hAnsi="Book Antiqua"/>
        </w:rPr>
        <w:t xml:space="preserve"> 2018; </w:t>
      </w:r>
      <w:r w:rsidRPr="00897A7E">
        <w:rPr>
          <w:rFonts w:ascii="Book Antiqua" w:hAnsi="Book Antiqua"/>
          <w:b/>
          <w:bCs/>
        </w:rPr>
        <w:t>31:</w:t>
      </w:r>
      <w:r w:rsidRPr="00897A7E">
        <w:rPr>
          <w:rFonts w:ascii="Book Antiqua" w:hAnsi="Book Antiqua"/>
        </w:rPr>
        <w:t xml:space="preserve"> 439-447 [DOI: 10.20524/aog.2018.0275]</w:t>
      </w:r>
    </w:p>
    <w:p w14:paraId="7255413B"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5 </w:t>
      </w:r>
      <w:r w:rsidRPr="00897A7E">
        <w:rPr>
          <w:rFonts w:ascii="Book Antiqua" w:hAnsi="Book Antiqua"/>
          <w:b/>
          <w:bCs/>
        </w:rPr>
        <w:t>Johnston MJ,</w:t>
      </w:r>
      <w:r w:rsidRPr="00897A7E">
        <w:rPr>
          <w:rFonts w:ascii="Book Antiqua" w:hAnsi="Book Antiqua"/>
        </w:rPr>
        <w:t xml:space="preserve"> </w:t>
      </w:r>
      <w:proofErr w:type="spellStart"/>
      <w:r w:rsidRPr="00897A7E">
        <w:rPr>
          <w:rFonts w:ascii="Book Antiqua" w:hAnsi="Book Antiqua"/>
        </w:rPr>
        <w:t>Helwig</w:t>
      </w:r>
      <w:proofErr w:type="spellEnd"/>
      <w:r w:rsidRPr="00897A7E">
        <w:rPr>
          <w:rFonts w:ascii="Book Antiqua" w:hAnsi="Book Antiqua"/>
        </w:rPr>
        <w:t xml:space="preserve"> EB. Granular cell tumors of the gastro intestinal tract and perianal region A study of 74 cases. Dig Dis Sci 1981; 26: 807 816</w:t>
      </w:r>
    </w:p>
    <w:p w14:paraId="4BB4783B"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6 </w:t>
      </w:r>
      <w:proofErr w:type="spellStart"/>
      <w:r w:rsidRPr="00897A7E">
        <w:rPr>
          <w:rFonts w:ascii="Book Antiqua" w:hAnsi="Book Antiqua"/>
          <w:b/>
          <w:bCs/>
        </w:rPr>
        <w:t>Taban</w:t>
      </w:r>
      <w:proofErr w:type="spellEnd"/>
      <w:r w:rsidRPr="00897A7E">
        <w:rPr>
          <w:rFonts w:ascii="Book Antiqua" w:hAnsi="Book Antiqua"/>
          <w:b/>
          <w:bCs/>
        </w:rPr>
        <w:t xml:space="preserve"> SM</w:t>
      </w:r>
      <w:r w:rsidRPr="00897A7E">
        <w:rPr>
          <w:rFonts w:ascii="Book Antiqua" w:hAnsi="Book Antiqua"/>
        </w:rPr>
        <w:t xml:space="preserve">, </w:t>
      </w:r>
      <w:proofErr w:type="spellStart"/>
      <w:r w:rsidRPr="00897A7E">
        <w:rPr>
          <w:rFonts w:ascii="Book Antiqua" w:hAnsi="Book Antiqua"/>
        </w:rPr>
        <w:t>Barna</w:t>
      </w:r>
      <w:proofErr w:type="spellEnd"/>
      <w:r w:rsidRPr="00897A7E">
        <w:rPr>
          <w:rFonts w:ascii="Book Antiqua" w:hAnsi="Book Antiqua"/>
        </w:rPr>
        <w:t xml:space="preserve"> RA, Dema ALC, </w:t>
      </w:r>
      <w:proofErr w:type="spellStart"/>
      <w:r w:rsidRPr="00897A7E">
        <w:rPr>
          <w:rFonts w:ascii="Book Antiqua" w:hAnsi="Book Antiqua"/>
        </w:rPr>
        <w:t>Ratiu</w:t>
      </w:r>
      <w:proofErr w:type="spellEnd"/>
      <w:r w:rsidRPr="00897A7E">
        <w:rPr>
          <w:rFonts w:ascii="Book Antiqua" w:hAnsi="Book Antiqua"/>
        </w:rPr>
        <w:t xml:space="preserve"> IM, Popa O, </w:t>
      </w:r>
      <w:proofErr w:type="spellStart"/>
      <w:r w:rsidRPr="00897A7E">
        <w:rPr>
          <w:rFonts w:ascii="Book Antiqua" w:hAnsi="Book Antiqua"/>
        </w:rPr>
        <w:t>Plopeanu</w:t>
      </w:r>
      <w:proofErr w:type="spellEnd"/>
      <w:r w:rsidRPr="00897A7E">
        <w:rPr>
          <w:rFonts w:ascii="Book Antiqua" w:hAnsi="Book Antiqua"/>
        </w:rPr>
        <w:t xml:space="preserve"> AD. Unexpected diagnosis for a gastric polyp: Granular cell tumor: Case report and review of the literature. </w:t>
      </w:r>
      <w:r w:rsidRPr="00897A7E">
        <w:rPr>
          <w:rFonts w:ascii="Book Antiqua" w:hAnsi="Book Antiqua"/>
          <w:i/>
          <w:iCs/>
        </w:rPr>
        <w:t xml:space="preserve">Exp </w:t>
      </w:r>
      <w:proofErr w:type="spellStart"/>
      <w:r w:rsidRPr="00897A7E">
        <w:rPr>
          <w:rFonts w:ascii="Book Antiqua" w:hAnsi="Book Antiqua"/>
          <w:i/>
          <w:iCs/>
        </w:rPr>
        <w:t>Ther</w:t>
      </w:r>
      <w:proofErr w:type="spellEnd"/>
      <w:r w:rsidRPr="00897A7E">
        <w:rPr>
          <w:rFonts w:ascii="Book Antiqua" w:hAnsi="Book Antiqua"/>
          <w:i/>
          <w:iCs/>
        </w:rPr>
        <w:t xml:space="preserve"> Med</w:t>
      </w:r>
      <w:r w:rsidRPr="00897A7E">
        <w:rPr>
          <w:rFonts w:ascii="Book Antiqua" w:hAnsi="Book Antiqua"/>
        </w:rPr>
        <w:t xml:space="preserve"> 2021; </w:t>
      </w:r>
      <w:r w:rsidRPr="00897A7E">
        <w:rPr>
          <w:rFonts w:ascii="Book Antiqua" w:hAnsi="Book Antiqua"/>
          <w:b/>
          <w:bCs/>
        </w:rPr>
        <w:t>21</w:t>
      </w:r>
      <w:r w:rsidRPr="00897A7E">
        <w:rPr>
          <w:rFonts w:ascii="Book Antiqua" w:hAnsi="Book Antiqua"/>
        </w:rPr>
        <w:t>: 536 [PMID: 33815609 DOI: 10.3892/etm.2021.9968]</w:t>
      </w:r>
    </w:p>
    <w:p w14:paraId="65755CC1"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lastRenderedPageBreak/>
        <w:t xml:space="preserve">7 </w:t>
      </w:r>
      <w:r w:rsidRPr="00897A7E">
        <w:rPr>
          <w:rFonts w:ascii="Book Antiqua" w:hAnsi="Book Antiqua"/>
          <w:b/>
          <w:bCs/>
        </w:rPr>
        <w:t>Goldblum JR,</w:t>
      </w:r>
      <w:r w:rsidRPr="00897A7E">
        <w:rPr>
          <w:rFonts w:ascii="Book Antiqua" w:hAnsi="Book Antiqua"/>
        </w:rPr>
        <w:t xml:space="preserve"> Rice TW, </w:t>
      </w:r>
      <w:proofErr w:type="spellStart"/>
      <w:r w:rsidRPr="00897A7E">
        <w:rPr>
          <w:rFonts w:ascii="Book Antiqua" w:hAnsi="Book Antiqua"/>
        </w:rPr>
        <w:t>Zuccaro</w:t>
      </w:r>
      <w:proofErr w:type="spellEnd"/>
      <w:r w:rsidRPr="00897A7E">
        <w:rPr>
          <w:rFonts w:ascii="Book Antiqua" w:hAnsi="Book Antiqua"/>
        </w:rPr>
        <w:t xml:space="preserve"> G, Richter JE. Granular cell tumors of the esophagus: a clinical and pathologic study of 13 cases. </w:t>
      </w:r>
      <w:r w:rsidRPr="00897A7E">
        <w:rPr>
          <w:rFonts w:ascii="Book Antiqua" w:hAnsi="Book Antiqua"/>
          <w:i/>
          <w:iCs/>
        </w:rPr>
        <w:t xml:space="preserve">Ann </w:t>
      </w:r>
      <w:proofErr w:type="spellStart"/>
      <w:r w:rsidRPr="00897A7E">
        <w:rPr>
          <w:rFonts w:ascii="Book Antiqua" w:hAnsi="Book Antiqua"/>
          <w:i/>
          <w:iCs/>
        </w:rPr>
        <w:t>Thorac</w:t>
      </w:r>
      <w:proofErr w:type="spellEnd"/>
      <w:r w:rsidRPr="00897A7E">
        <w:rPr>
          <w:rFonts w:ascii="Book Antiqua" w:hAnsi="Book Antiqua"/>
          <w:i/>
          <w:iCs/>
        </w:rPr>
        <w:t xml:space="preserve"> Surg</w:t>
      </w:r>
      <w:r w:rsidRPr="00897A7E">
        <w:rPr>
          <w:rFonts w:ascii="Book Antiqua" w:hAnsi="Book Antiqua"/>
        </w:rPr>
        <w:t xml:space="preserve"> 1996; 62: 860-865</w:t>
      </w:r>
    </w:p>
    <w:p w14:paraId="6274327A"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8 </w:t>
      </w:r>
      <w:r w:rsidRPr="00897A7E">
        <w:rPr>
          <w:rFonts w:ascii="Book Antiqua" w:hAnsi="Book Antiqua"/>
          <w:b/>
          <w:bCs/>
        </w:rPr>
        <w:t>Lewin KJ,</w:t>
      </w:r>
      <w:r w:rsidRPr="00897A7E">
        <w:rPr>
          <w:rFonts w:ascii="Book Antiqua" w:hAnsi="Book Antiqua"/>
        </w:rPr>
        <w:t xml:space="preserve"> Applebaum HD. Tumors of the esophagus and stomach. In: Atlas of tumor pathology, Series 3, vol. 18. Washington, DC: Armed Forces Institute of Pathology (AFIP); 1996. 154-155</w:t>
      </w:r>
    </w:p>
    <w:p w14:paraId="1EC14E69"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9 </w:t>
      </w:r>
      <w:r w:rsidRPr="00897A7E">
        <w:rPr>
          <w:rFonts w:ascii="Book Antiqua" w:hAnsi="Book Antiqua"/>
          <w:b/>
          <w:bCs/>
        </w:rPr>
        <w:t>Goldblum JR,</w:t>
      </w:r>
      <w:r w:rsidRPr="00897A7E">
        <w:rPr>
          <w:rFonts w:ascii="Book Antiqua" w:hAnsi="Book Antiqua"/>
        </w:rPr>
        <w:t xml:space="preserve"> Rice TW, </w:t>
      </w:r>
      <w:proofErr w:type="spellStart"/>
      <w:r w:rsidRPr="00897A7E">
        <w:rPr>
          <w:rFonts w:ascii="Book Antiqua" w:hAnsi="Book Antiqua"/>
        </w:rPr>
        <w:t>Zuccaro</w:t>
      </w:r>
      <w:proofErr w:type="spellEnd"/>
      <w:r w:rsidRPr="00897A7E">
        <w:rPr>
          <w:rFonts w:ascii="Book Antiqua" w:hAnsi="Book Antiqua"/>
        </w:rPr>
        <w:t xml:space="preserve"> G, Richter JE. Granular cell tumors of the esophagus: a clinical and pathologic study of 13 cases. </w:t>
      </w:r>
      <w:r w:rsidRPr="00897A7E">
        <w:rPr>
          <w:rFonts w:ascii="Book Antiqua" w:hAnsi="Book Antiqua"/>
          <w:i/>
          <w:iCs/>
        </w:rPr>
        <w:t xml:space="preserve">Ann </w:t>
      </w:r>
      <w:proofErr w:type="spellStart"/>
      <w:r w:rsidRPr="00897A7E">
        <w:rPr>
          <w:rFonts w:ascii="Book Antiqua" w:hAnsi="Book Antiqua"/>
          <w:i/>
          <w:iCs/>
        </w:rPr>
        <w:t>Thorac</w:t>
      </w:r>
      <w:proofErr w:type="spellEnd"/>
      <w:r w:rsidRPr="00897A7E">
        <w:rPr>
          <w:rFonts w:ascii="Book Antiqua" w:hAnsi="Book Antiqua"/>
          <w:i/>
          <w:iCs/>
        </w:rPr>
        <w:t xml:space="preserve"> Surg</w:t>
      </w:r>
      <w:r w:rsidRPr="00897A7E">
        <w:rPr>
          <w:rFonts w:ascii="Book Antiqua" w:hAnsi="Book Antiqua"/>
        </w:rPr>
        <w:t xml:space="preserve"> 1996; </w:t>
      </w:r>
      <w:r w:rsidRPr="00897A7E">
        <w:rPr>
          <w:rFonts w:ascii="Book Antiqua" w:hAnsi="Book Antiqua"/>
          <w:b/>
          <w:bCs/>
        </w:rPr>
        <w:t>62</w:t>
      </w:r>
      <w:r w:rsidRPr="00897A7E">
        <w:rPr>
          <w:rFonts w:ascii="Book Antiqua" w:hAnsi="Book Antiqua"/>
        </w:rPr>
        <w:t>: 860-865</w:t>
      </w:r>
    </w:p>
    <w:p w14:paraId="78E9CEAF"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10 </w:t>
      </w:r>
      <w:r w:rsidRPr="00897A7E">
        <w:rPr>
          <w:rFonts w:ascii="Book Antiqua" w:hAnsi="Book Antiqua"/>
          <w:b/>
          <w:bCs/>
        </w:rPr>
        <w:t>Komori K</w:t>
      </w:r>
      <w:r w:rsidRPr="00897A7E">
        <w:rPr>
          <w:rFonts w:ascii="Book Antiqua" w:hAnsi="Book Antiqua"/>
        </w:rPr>
        <w:t xml:space="preserve">, </w:t>
      </w:r>
      <w:proofErr w:type="spellStart"/>
      <w:r w:rsidRPr="00897A7E">
        <w:rPr>
          <w:rFonts w:ascii="Book Antiqua" w:hAnsi="Book Antiqua"/>
        </w:rPr>
        <w:t>Akahoshi</w:t>
      </w:r>
      <w:proofErr w:type="spellEnd"/>
      <w:r w:rsidRPr="00897A7E">
        <w:rPr>
          <w:rFonts w:ascii="Book Antiqua" w:hAnsi="Book Antiqua"/>
        </w:rPr>
        <w:t xml:space="preserve"> K, Tanaka Y, </w:t>
      </w:r>
      <w:proofErr w:type="spellStart"/>
      <w:r w:rsidRPr="00897A7E">
        <w:rPr>
          <w:rFonts w:ascii="Book Antiqua" w:hAnsi="Book Antiqua"/>
        </w:rPr>
        <w:t>Motomura</w:t>
      </w:r>
      <w:proofErr w:type="spellEnd"/>
      <w:r w:rsidRPr="00897A7E">
        <w:rPr>
          <w:rFonts w:ascii="Book Antiqua" w:hAnsi="Book Antiqua"/>
        </w:rPr>
        <w:t xml:space="preserve"> Y, </w:t>
      </w:r>
      <w:proofErr w:type="spellStart"/>
      <w:r w:rsidRPr="00897A7E">
        <w:rPr>
          <w:rFonts w:ascii="Book Antiqua" w:hAnsi="Book Antiqua"/>
        </w:rPr>
        <w:t>Kubokawa</w:t>
      </w:r>
      <w:proofErr w:type="spellEnd"/>
      <w:r w:rsidRPr="00897A7E">
        <w:rPr>
          <w:rFonts w:ascii="Book Antiqua" w:hAnsi="Book Antiqua"/>
        </w:rPr>
        <w:t xml:space="preserve"> M, </w:t>
      </w:r>
      <w:proofErr w:type="spellStart"/>
      <w:r w:rsidRPr="00897A7E">
        <w:rPr>
          <w:rFonts w:ascii="Book Antiqua" w:hAnsi="Book Antiqua"/>
        </w:rPr>
        <w:t>Itaba</w:t>
      </w:r>
      <w:proofErr w:type="spellEnd"/>
      <w:r w:rsidRPr="00897A7E">
        <w:rPr>
          <w:rFonts w:ascii="Book Antiqua" w:hAnsi="Book Antiqua"/>
        </w:rPr>
        <w:t xml:space="preserve"> S, </w:t>
      </w:r>
      <w:proofErr w:type="spellStart"/>
      <w:r w:rsidRPr="00897A7E">
        <w:rPr>
          <w:rFonts w:ascii="Book Antiqua" w:hAnsi="Book Antiqua"/>
        </w:rPr>
        <w:t>Hisano</w:t>
      </w:r>
      <w:proofErr w:type="spellEnd"/>
      <w:r w:rsidRPr="00897A7E">
        <w:rPr>
          <w:rFonts w:ascii="Book Antiqua" w:hAnsi="Book Antiqua"/>
        </w:rPr>
        <w:t xml:space="preserve"> T, </w:t>
      </w:r>
      <w:proofErr w:type="spellStart"/>
      <w:r w:rsidRPr="00897A7E">
        <w:rPr>
          <w:rFonts w:ascii="Book Antiqua" w:hAnsi="Book Antiqua"/>
        </w:rPr>
        <w:t>Osoegawa</w:t>
      </w:r>
      <w:proofErr w:type="spellEnd"/>
      <w:r w:rsidRPr="00897A7E">
        <w:rPr>
          <w:rFonts w:ascii="Book Antiqua" w:hAnsi="Book Antiqua"/>
        </w:rPr>
        <w:t xml:space="preserve"> T, </w:t>
      </w:r>
      <w:proofErr w:type="spellStart"/>
      <w:r w:rsidRPr="00897A7E">
        <w:rPr>
          <w:rFonts w:ascii="Book Antiqua" w:hAnsi="Book Antiqua"/>
        </w:rPr>
        <w:t>Nakama</w:t>
      </w:r>
      <w:proofErr w:type="spellEnd"/>
      <w:r w:rsidRPr="00897A7E">
        <w:rPr>
          <w:rFonts w:ascii="Book Antiqua" w:hAnsi="Book Antiqua"/>
        </w:rPr>
        <w:t xml:space="preserve"> N, </w:t>
      </w:r>
      <w:proofErr w:type="spellStart"/>
      <w:r w:rsidRPr="00897A7E">
        <w:rPr>
          <w:rFonts w:ascii="Book Antiqua" w:hAnsi="Book Antiqua"/>
        </w:rPr>
        <w:t>Iwao</w:t>
      </w:r>
      <w:proofErr w:type="spellEnd"/>
      <w:r w:rsidRPr="00897A7E">
        <w:rPr>
          <w:rFonts w:ascii="Book Antiqua" w:hAnsi="Book Antiqua"/>
        </w:rPr>
        <w:t xml:space="preserve"> R, Oya M, Nakamura K. Endoscopic submucosal dissection for esophageal granular cell tumor using the clutch cutter. </w:t>
      </w:r>
      <w:r w:rsidRPr="00897A7E">
        <w:rPr>
          <w:rFonts w:ascii="Book Antiqua" w:hAnsi="Book Antiqua"/>
          <w:i/>
          <w:iCs/>
        </w:rPr>
        <w:t xml:space="preserve">World J </w:t>
      </w:r>
      <w:proofErr w:type="spellStart"/>
      <w:r w:rsidRPr="00897A7E">
        <w:rPr>
          <w:rFonts w:ascii="Book Antiqua" w:hAnsi="Book Antiqua"/>
          <w:i/>
          <w:iCs/>
        </w:rPr>
        <w:t>Gastrointest</w:t>
      </w:r>
      <w:proofErr w:type="spellEnd"/>
      <w:r w:rsidRPr="00897A7E">
        <w:rPr>
          <w:rFonts w:ascii="Book Antiqua" w:hAnsi="Book Antiqua"/>
          <w:i/>
          <w:iCs/>
        </w:rPr>
        <w:t xml:space="preserve"> </w:t>
      </w:r>
      <w:proofErr w:type="spellStart"/>
      <w:r w:rsidRPr="00897A7E">
        <w:rPr>
          <w:rFonts w:ascii="Book Antiqua" w:hAnsi="Book Antiqua"/>
          <w:i/>
          <w:iCs/>
        </w:rPr>
        <w:t>Endosc</w:t>
      </w:r>
      <w:proofErr w:type="spellEnd"/>
      <w:r w:rsidRPr="00897A7E">
        <w:rPr>
          <w:rFonts w:ascii="Book Antiqua" w:hAnsi="Book Antiqua"/>
        </w:rPr>
        <w:t xml:space="preserve"> 2012; </w:t>
      </w:r>
      <w:r w:rsidRPr="00897A7E">
        <w:rPr>
          <w:rFonts w:ascii="Book Antiqua" w:hAnsi="Book Antiqua"/>
          <w:b/>
          <w:bCs/>
        </w:rPr>
        <w:t>4</w:t>
      </w:r>
      <w:r w:rsidRPr="00897A7E">
        <w:rPr>
          <w:rFonts w:ascii="Book Antiqua" w:hAnsi="Book Antiqua"/>
        </w:rPr>
        <w:t>: 17-21 [PMID: 22267979 DOI: 10.4253/</w:t>
      </w:r>
      <w:proofErr w:type="gramStart"/>
      <w:r w:rsidRPr="00897A7E">
        <w:rPr>
          <w:rFonts w:ascii="Book Antiqua" w:hAnsi="Book Antiqua"/>
        </w:rPr>
        <w:t>wjge.v</w:t>
      </w:r>
      <w:proofErr w:type="gramEnd"/>
      <w:r w:rsidRPr="00897A7E">
        <w:rPr>
          <w:rFonts w:ascii="Book Antiqua" w:hAnsi="Book Antiqua"/>
        </w:rPr>
        <w:t>4.i1.17]</w:t>
      </w:r>
    </w:p>
    <w:p w14:paraId="3CAB06C9"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11 </w:t>
      </w:r>
      <w:r w:rsidRPr="00897A7E">
        <w:rPr>
          <w:rFonts w:ascii="Book Antiqua" w:hAnsi="Book Antiqua"/>
          <w:b/>
          <w:bCs/>
        </w:rPr>
        <w:t>Lu W</w:t>
      </w:r>
      <w:r w:rsidRPr="00897A7E">
        <w:rPr>
          <w:rFonts w:ascii="Book Antiqua" w:hAnsi="Book Antiqua"/>
        </w:rPr>
        <w:t xml:space="preserve">, Xu MD, Zhou PH, Zhang YQ, Chen WF, Zhong YS, Yao LQ. Endoscopic submucosal dissection of esophageal granular cell tumor. </w:t>
      </w:r>
      <w:r w:rsidRPr="00897A7E">
        <w:rPr>
          <w:rFonts w:ascii="Book Antiqua" w:hAnsi="Book Antiqua"/>
          <w:i/>
          <w:iCs/>
        </w:rPr>
        <w:t>World J Surg Oncol</w:t>
      </w:r>
      <w:r w:rsidRPr="00897A7E">
        <w:rPr>
          <w:rFonts w:ascii="Book Antiqua" w:hAnsi="Book Antiqua"/>
        </w:rPr>
        <w:t xml:space="preserve"> 2014; </w:t>
      </w:r>
      <w:r w:rsidRPr="00897A7E">
        <w:rPr>
          <w:rFonts w:ascii="Book Antiqua" w:hAnsi="Book Antiqua"/>
          <w:b/>
          <w:bCs/>
        </w:rPr>
        <w:t>12</w:t>
      </w:r>
      <w:r w:rsidRPr="00897A7E">
        <w:rPr>
          <w:rFonts w:ascii="Book Antiqua" w:hAnsi="Book Antiqua"/>
        </w:rPr>
        <w:t>: 221 [PMID: 25030028 DOI: 10.1186/1477-7819-12-221]</w:t>
      </w:r>
    </w:p>
    <w:p w14:paraId="08302690" w14:textId="7D58A89A"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12 </w:t>
      </w:r>
      <w:r w:rsidRPr="00897A7E">
        <w:rPr>
          <w:rFonts w:ascii="Book Antiqua" w:hAnsi="Book Antiqua"/>
          <w:b/>
          <w:bCs/>
        </w:rPr>
        <w:t>Aoyama K,</w:t>
      </w:r>
      <w:r w:rsidRPr="00897A7E">
        <w:rPr>
          <w:rFonts w:ascii="Book Antiqua" w:hAnsi="Book Antiqua"/>
        </w:rPr>
        <w:t xml:space="preserve"> </w:t>
      </w:r>
      <w:proofErr w:type="spellStart"/>
      <w:r w:rsidRPr="00897A7E">
        <w:rPr>
          <w:rFonts w:ascii="Book Antiqua" w:hAnsi="Book Antiqua"/>
        </w:rPr>
        <w:t>Kamio</w:t>
      </w:r>
      <w:proofErr w:type="spellEnd"/>
      <w:r w:rsidRPr="00897A7E">
        <w:rPr>
          <w:rFonts w:ascii="Book Antiqua" w:hAnsi="Book Antiqua"/>
        </w:rPr>
        <w:t xml:space="preserve"> T, Hirano A, </w:t>
      </w:r>
      <w:proofErr w:type="spellStart"/>
      <w:r w:rsidRPr="00897A7E">
        <w:rPr>
          <w:rFonts w:ascii="Book Antiqua" w:hAnsi="Book Antiqua"/>
        </w:rPr>
        <w:t>Seshimo</w:t>
      </w:r>
      <w:proofErr w:type="spellEnd"/>
      <w:r w:rsidRPr="00897A7E">
        <w:rPr>
          <w:rFonts w:ascii="Book Antiqua" w:hAnsi="Book Antiqua"/>
        </w:rPr>
        <w:t xml:space="preserve"> A, </w:t>
      </w:r>
      <w:proofErr w:type="spellStart"/>
      <w:r w:rsidRPr="00897A7E">
        <w:rPr>
          <w:rFonts w:ascii="Book Antiqua" w:hAnsi="Book Antiqua"/>
        </w:rPr>
        <w:t>Kameoka</w:t>
      </w:r>
      <w:proofErr w:type="spellEnd"/>
      <w:r w:rsidRPr="00897A7E">
        <w:rPr>
          <w:rFonts w:ascii="Book Antiqua" w:hAnsi="Book Antiqua"/>
        </w:rPr>
        <w:t xml:space="preserve"> S. Granular cell tumors: a report of six cases. </w:t>
      </w:r>
      <w:r w:rsidRPr="00897A7E">
        <w:rPr>
          <w:rFonts w:ascii="Book Antiqua" w:hAnsi="Book Antiqua"/>
          <w:i/>
          <w:iCs/>
        </w:rPr>
        <w:t>World J Surg Oncol</w:t>
      </w:r>
      <w:r w:rsidRPr="00897A7E">
        <w:rPr>
          <w:rFonts w:ascii="Book Antiqua" w:hAnsi="Book Antiqua"/>
        </w:rPr>
        <w:t xml:space="preserve"> 2012; </w:t>
      </w:r>
      <w:r w:rsidRPr="00897A7E">
        <w:rPr>
          <w:rFonts w:ascii="Book Antiqua" w:hAnsi="Book Antiqua"/>
          <w:b/>
          <w:bCs/>
        </w:rPr>
        <w:t>10</w:t>
      </w:r>
      <w:r w:rsidRPr="00897A7E">
        <w:rPr>
          <w:rFonts w:ascii="Book Antiqua" w:hAnsi="Book Antiqua"/>
        </w:rPr>
        <w:t>: 204 [</w:t>
      </w:r>
      <w:r w:rsidR="00826722" w:rsidRPr="00897A7E">
        <w:rPr>
          <w:rFonts w:ascii="Book Antiqua" w:hAnsi="Book Antiqua"/>
        </w:rPr>
        <w:t xml:space="preserve">PMID: </w:t>
      </w:r>
      <w:hyperlink r:id="rId12" w:history="1">
        <w:r w:rsidR="00826722" w:rsidRPr="00897A7E">
          <w:rPr>
            <w:rFonts w:ascii="Book Antiqua" w:hAnsi="Book Antiqua"/>
          </w:rPr>
          <w:t>23021251</w:t>
        </w:r>
      </w:hyperlink>
      <w:r w:rsidR="00826722" w:rsidRPr="00897A7E">
        <w:rPr>
          <w:rFonts w:ascii="Book Antiqua" w:hAnsi="Book Antiqua"/>
        </w:rPr>
        <w:t xml:space="preserve"> </w:t>
      </w:r>
      <w:r w:rsidRPr="00897A7E">
        <w:rPr>
          <w:rFonts w:ascii="Book Antiqua" w:hAnsi="Book Antiqua"/>
        </w:rPr>
        <w:t>DOI: 10.1186/1477-7819-10-204]</w:t>
      </w:r>
    </w:p>
    <w:p w14:paraId="3A44181D" w14:textId="77777777" w:rsidR="00C67AB3" w:rsidRPr="00897A7E" w:rsidRDefault="00C67AB3" w:rsidP="00897A7E">
      <w:pPr>
        <w:pStyle w:val="af2"/>
        <w:spacing w:before="0" w:beforeAutospacing="0" w:after="0" w:afterAutospacing="0" w:line="360" w:lineRule="auto"/>
        <w:jc w:val="both"/>
        <w:rPr>
          <w:rFonts w:ascii="Book Antiqua" w:hAnsi="Book Antiqua"/>
        </w:rPr>
      </w:pPr>
      <w:r w:rsidRPr="00897A7E">
        <w:rPr>
          <w:rFonts w:ascii="Book Antiqua" w:hAnsi="Book Antiqua"/>
        </w:rPr>
        <w:t xml:space="preserve">13 </w:t>
      </w:r>
      <w:r w:rsidRPr="00897A7E">
        <w:rPr>
          <w:rFonts w:ascii="Book Antiqua" w:hAnsi="Book Antiqua"/>
          <w:b/>
          <w:bCs/>
        </w:rPr>
        <w:t>Machado I,</w:t>
      </w:r>
      <w:r w:rsidRPr="00897A7E">
        <w:rPr>
          <w:rFonts w:ascii="Book Antiqua" w:hAnsi="Book Antiqua"/>
        </w:rPr>
        <w:t xml:space="preserve"> Cruz J, </w:t>
      </w:r>
      <w:proofErr w:type="spellStart"/>
      <w:r w:rsidRPr="00897A7E">
        <w:rPr>
          <w:rFonts w:ascii="Book Antiqua" w:hAnsi="Book Antiqua"/>
        </w:rPr>
        <w:t>Lavernia</w:t>
      </w:r>
      <w:proofErr w:type="spellEnd"/>
      <w:r w:rsidRPr="00897A7E">
        <w:rPr>
          <w:rFonts w:ascii="Book Antiqua" w:hAnsi="Book Antiqua"/>
        </w:rPr>
        <w:t xml:space="preserve"> J, </w:t>
      </w:r>
      <w:proofErr w:type="spellStart"/>
      <w:r w:rsidRPr="00897A7E">
        <w:rPr>
          <w:rFonts w:ascii="Book Antiqua" w:hAnsi="Book Antiqua"/>
        </w:rPr>
        <w:t>Llombart</w:t>
      </w:r>
      <w:proofErr w:type="spellEnd"/>
      <w:r w:rsidRPr="00897A7E">
        <w:rPr>
          <w:rFonts w:ascii="Book Antiqua" w:hAnsi="Book Antiqua"/>
        </w:rPr>
        <w:t xml:space="preserve">-Bosch A. Solitary, multiple, benign, atypical, or malignant: the Granular Cell Tumor puzzle. </w:t>
      </w:r>
      <w:proofErr w:type="spellStart"/>
      <w:r w:rsidRPr="00897A7E">
        <w:rPr>
          <w:rFonts w:ascii="Book Antiqua" w:hAnsi="Book Antiqua"/>
          <w:i/>
          <w:iCs/>
        </w:rPr>
        <w:t>Virchows</w:t>
      </w:r>
      <w:proofErr w:type="spellEnd"/>
      <w:r w:rsidRPr="00897A7E">
        <w:rPr>
          <w:rFonts w:ascii="Book Antiqua" w:hAnsi="Book Antiqua"/>
          <w:i/>
          <w:iCs/>
        </w:rPr>
        <w:t xml:space="preserve"> Arch</w:t>
      </w:r>
      <w:r w:rsidRPr="00897A7E">
        <w:rPr>
          <w:rFonts w:ascii="Book Antiqua" w:hAnsi="Book Antiqua"/>
        </w:rPr>
        <w:t xml:space="preserve"> 2016; </w:t>
      </w:r>
      <w:r w:rsidRPr="00897A7E">
        <w:rPr>
          <w:rFonts w:ascii="Book Antiqua" w:hAnsi="Book Antiqua"/>
          <w:b/>
          <w:bCs/>
        </w:rPr>
        <w:t>468</w:t>
      </w:r>
      <w:r w:rsidRPr="00897A7E">
        <w:rPr>
          <w:rFonts w:ascii="Book Antiqua" w:hAnsi="Book Antiqua"/>
        </w:rPr>
        <w:t>: 527-538 [DOI: 10.1007/s00428-015-1877-6]</w:t>
      </w:r>
    </w:p>
    <w:p w14:paraId="0F9F4006" w14:textId="77777777" w:rsidR="00F415AF" w:rsidRPr="00897A7E" w:rsidRDefault="00F415AF" w:rsidP="00897A7E">
      <w:pPr>
        <w:spacing w:line="360" w:lineRule="auto"/>
        <w:ind w:firstLineChars="300" w:firstLine="720"/>
        <w:jc w:val="both"/>
        <w:rPr>
          <w:rFonts w:ascii="Book Antiqua" w:eastAsia="Book Antiqua" w:hAnsi="Book Antiqua" w:cs="Book Antiqua"/>
          <w:color w:val="000000"/>
        </w:rPr>
      </w:pPr>
    </w:p>
    <w:p w14:paraId="6B67EC89" w14:textId="77777777" w:rsidR="00F415AF" w:rsidRPr="00897A7E" w:rsidRDefault="00F415AF" w:rsidP="00897A7E">
      <w:pPr>
        <w:spacing w:line="360" w:lineRule="auto"/>
        <w:ind w:firstLineChars="300" w:firstLine="720"/>
        <w:jc w:val="both"/>
        <w:rPr>
          <w:rFonts w:ascii="Book Antiqua" w:eastAsia="Book Antiqua" w:hAnsi="Book Antiqua" w:cs="Book Antiqua"/>
          <w:color w:val="000000"/>
        </w:rPr>
      </w:pPr>
    </w:p>
    <w:p w14:paraId="0CEA331E" w14:textId="77777777" w:rsidR="00F415AF" w:rsidRPr="00897A7E" w:rsidRDefault="00F415AF" w:rsidP="00897A7E">
      <w:pPr>
        <w:spacing w:line="360" w:lineRule="auto"/>
        <w:ind w:firstLineChars="300" w:firstLine="720"/>
        <w:jc w:val="both"/>
        <w:rPr>
          <w:rFonts w:ascii="Book Antiqua" w:eastAsia="Book Antiqua" w:hAnsi="Book Antiqua" w:cs="Book Antiqua"/>
          <w:color w:val="000000"/>
        </w:rPr>
        <w:sectPr w:rsidR="00F415AF" w:rsidRPr="00897A7E">
          <w:pgSz w:w="12240" w:h="15840"/>
          <w:pgMar w:top="1440" w:right="1440" w:bottom="1440" w:left="1440" w:header="720" w:footer="720" w:gutter="0"/>
          <w:cols w:space="720"/>
          <w:docGrid w:linePitch="360"/>
        </w:sectPr>
      </w:pPr>
    </w:p>
    <w:p w14:paraId="0FB7B661" w14:textId="77777777" w:rsidR="00F415AF" w:rsidRPr="00897A7E" w:rsidRDefault="00017104" w:rsidP="00897A7E">
      <w:pPr>
        <w:spacing w:line="360" w:lineRule="auto"/>
        <w:jc w:val="both"/>
        <w:rPr>
          <w:rFonts w:ascii="Book Antiqua" w:eastAsia="Book Antiqua" w:hAnsi="Book Antiqua" w:cs="Book Antiqua"/>
          <w:b/>
          <w:bCs/>
          <w:color w:val="000000"/>
        </w:rPr>
      </w:pPr>
      <w:r w:rsidRPr="00897A7E">
        <w:rPr>
          <w:rFonts w:ascii="Book Antiqua" w:eastAsia="Book Antiqua" w:hAnsi="Book Antiqua" w:cs="Book Antiqua"/>
          <w:b/>
          <w:bCs/>
          <w:color w:val="000000"/>
        </w:rPr>
        <w:lastRenderedPageBreak/>
        <w:t>Footnotes</w:t>
      </w:r>
    </w:p>
    <w:p w14:paraId="15DC6EB9"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Informed consent statement: </w:t>
      </w:r>
      <w:r w:rsidRPr="00897A7E">
        <w:rPr>
          <w:rFonts w:ascii="Book Antiqua" w:eastAsia="Book Antiqua" w:hAnsi="Book Antiqua" w:cs="Book Antiqua"/>
          <w:color w:val="000000"/>
        </w:rPr>
        <w:t>The study participant provided informed written consent prior to the study.</w:t>
      </w:r>
    </w:p>
    <w:p w14:paraId="44906D9F" w14:textId="77777777" w:rsidR="00F415AF" w:rsidRPr="00897A7E" w:rsidRDefault="00F415AF" w:rsidP="00897A7E">
      <w:pPr>
        <w:spacing w:line="360" w:lineRule="auto"/>
        <w:jc w:val="both"/>
        <w:rPr>
          <w:rFonts w:ascii="Book Antiqua" w:hAnsi="Book Antiqua"/>
        </w:rPr>
      </w:pPr>
    </w:p>
    <w:p w14:paraId="73CA525D"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Conflict-of-interest statement: </w:t>
      </w:r>
      <w:r w:rsidRPr="00897A7E">
        <w:rPr>
          <w:rFonts w:ascii="Book Antiqua" w:eastAsia="Book Antiqua" w:hAnsi="Book Antiqua" w:cs="Book Antiqua"/>
          <w:color w:val="000000"/>
        </w:rPr>
        <w:t>The authors declare that there are no conflicts of interest.</w:t>
      </w:r>
    </w:p>
    <w:p w14:paraId="33C69F50" w14:textId="77777777" w:rsidR="00F415AF" w:rsidRPr="00897A7E" w:rsidRDefault="00F415AF" w:rsidP="00897A7E">
      <w:pPr>
        <w:spacing w:line="360" w:lineRule="auto"/>
        <w:jc w:val="both"/>
        <w:rPr>
          <w:rFonts w:ascii="Book Antiqua" w:hAnsi="Book Antiqua"/>
        </w:rPr>
      </w:pPr>
    </w:p>
    <w:p w14:paraId="65DA9EB2" w14:textId="77777777" w:rsidR="00F415AF" w:rsidRPr="00897A7E" w:rsidRDefault="00017104" w:rsidP="00897A7E">
      <w:pPr>
        <w:spacing w:line="360" w:lineRule="auto"/>
        <w:jc w:val="both"/>
        <w:rPr>
          <w:rFonts w:ascii="Book Antiqua" w:eastAsia="Book Antiqua" w:hAnsi="Book Antiqua" w:cs="Book Antiqua"/>
          <w:color w:val="000000"/>
        </w:rPr>
      </w:pPr>
      <w:r w:rsidRPr="00897A7E">
        <w:rPr>
          <w:rFonts w:ascii="Book Antiqua" w:eastAsia="Book Antiqua" w:hAnsi="Book Antiqua" w:cs="Book Antiqua"/>
          <w:b/>
          <w:bCs/>
          <w:color w:val="000000"/>
        </w:rPr>
        <w:t xml:space="preserve">CARE Checklist (2016) statement: </w:t>
      </w:r>
      <w:r w:rsidRPr="00897A7E">
        <w:rPr>
          <w:rFonts w:ascii="Book Antiqua" w:eastAsia="Book Antiqua" w:hAnsi="Book Antiqua" w:cs="Book Antiqua"/>
          <w:color w:val="000000"/>
        </w:rPr>
        <w:t>The article is consistent for CARE Checklist (2016) statemen.</w:t>
      </w:r>
    </w:p>
    <w:p w14:paraId="0F06FC51" w14:textId="77777777" w:rsidR="00F415AF" w:rsidRPr="00897A7E" w:rsidRDefault="00F415AF" w:rsidP="00897A7E">
      <w:pPr>
        <w:spacing w:line="360" w:lineRule="auto"/>
        <w:jc w:val="both"/>
        <w:rPr>
          <w:rFonts w:ascii="Book Antiqua" w:hAnsi="Book Antiqua"/>
        </w:rPr>
      </w:pPr>
    </w:p>
    <w:p w14:paraId="1A0A6740"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bCs/>
          <w:color w:val="000000"/>
        </w:rPr>
        <w:t xml:space="preserve">Open-Access: </w:t>
      </w:r>
      <w:r w:rsidRPr="00897A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7A7E">
        <w:rPr>
          <w:rFonts w:ascii="Book Antiqua" w:eastAsia="Book Antiqua" w:hAnsi="Book Antiqua" w:cs="Book Antiqua"/>
          <w:color w:val="000000"/>
        </w:rPr>
        <w:t>NonCommercial</w:t>
      </w:r>
      <w:proofErr w:type="spellEnd"/>
      <w:r w:rsidRPr="00897A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27C217" w14:textId="77777777" w:rsidR="00F415AF" w:rsidRPr="00897A7E" w:rsidRDefault="00F415AF" w:rsidP="00897A7E">
      <w:pPr>
        <w:spacing w:line="360" w:lineRule="auto"/>
        <w:jc w:val="both"/>
        <w:rPr>
          <w:rFonts w:ascii="Book Antiqua" w:hAnsi="Book Antiqua"/>
        </w:rPr>
      </w:pPr>
    </w:p>
    <w:p w14:paraId="3D876402" w14:textId="77777777" w:rsidR="00887C40" w:rsidRPr="00897A7E" w:rsidRDefault="00887C40" w:rsidP="00897A7E">
      <w:pPr>
        <w:spacing w:line="360" w:lineRule="auto"/>
        <w:jc w:val="both"/>
        <w:rPr>
          <w:rFonts w:ascii="Book Antiqua" w:eastAsia="Book Antiqua" w:hAnsi="Book Antiqua" w:cs="Book Antiqua"/>
          <w:b/>
          <w:color w:val="000000"/>
        </w:rPr>
      </w:pPr>
      <w:r w:rsidRPr="00897A7E">
        <w:rPr>
          <w:rFonts w:ascii="Book Antiqua" w:eastAsia="Book Antiqua" w:hAnsi="Book Antiqua" w:cs="Book Antiqua"/>
          <w:b/>
          <w:color w:val="000000"/>
        </w:rPr>
        <w:t xml:space="preserve">Provenance and peer review: </w:t>
      </w:r>
      <w:r w:rsidRPr="00897A7E">
        <w:rPr>
          <w:rFonts w:ascii="Book Antiqua" w:eastAsia="Book Antiqua" w:hAnsi="Book Antiqua" w:cs="Book Antiqua"/>
          <w:bCs/>
          <w:color w:val="000000"/>
        </w:rPr>
        <w:t>Unsolicited article; Externally peer reviewed.</w:t>
      </w:r>
    </w:p>
    <w:p w14:paraId="0D54CDE0" w14:textId="42F0FB60" w:rsidR="00F415AF" w:rsidRPr="00897A7E" w:rsidRDefault="00887C40" w:rsidP="00897A7E">
      <w:pPr>
        <w:spacing w:line="360" w:lineRule="auto"/>
        <w:jc w:val="both"/>
        <w:rPr>
          <w:rFonts w:ascii="Book Antiqua" w:eastAsia="Book Antiqua" w:hAnsi="Book Antiqua" w:cs="Book Antiqua"/>
          <w:b/>
          <w:color w:val="000000"/>
        </w:rPr>
      </w:pPr>
      <w:r w:rsidRPr="00897A7E">
        <w:rPr>
          <w:rFonts w:ascii="Book Antiqua" w:eastAsia="Book Antiqua" w:hAnsi="Book Antiqua" w:cs="Book Antiqua"/>
          <w:b/>
          <w:color w:val="000000"/>
        </w:rPr>
        <w:t xml:space="preserve">Peer-review model: </w:t>
      </w:r>
      <w:r w:rsidRPr="00897A7E">
        <w:rPr>
          <w:rFonts w:ascii="Book Antiqua" w:eastAsia="Book Antiqua" w:hAnsi="Book Antiqua" w:cs="Book Antiqua"/>
          <w:bCs/>
          <w:color w:val="000000"/>
        </w:rPr>
        <w:t>Single blind</w:t>
      </w:r>
    </w:p>
    <w:p w14:paraId="31E85935" w14:textId="77777777" w:rsidR="00887C40" w:rsidRPr="00897A7E" w:rsidRDefault="00887C40" w:rsidP="00897A7E">
      <w:pPr>
        <w:spacing w:line="360" w:lineRule="auto"/>
        <w:jc w:val="both"/>
        <w:rPr>
          <w:rFonts w:ascii="Book Antiqua" w:hAnsi="Book Antiqua"/>
        </w:rPr>
      </w:pPr>
    </w:p>
    <w:p w14:paraId="096AC9B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Peer-review started: </w:t>
      </w:r>
      <w:r w:rsidRPr="00897A7E">
        <w:rPr>
          <w:rFonts w:ascii="Book Antiqua" w:eastAsia="Book Antiqua" w:hAnsi="Book Antiqua" w:cs="Book Antiqua"/>
          <w:color w:val="000000"/>
        </w:rPr>
        <w:t>September 14, 2021</w:t>
      </w:r>
    </w:p>
    <w:p w14:paraId="60C8516F"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First decision: </w:t>
      </w:r>
      <w:r w:rsidRPr="00897A7E">
        <w:rPr>
          <w:rFonts w:ascii="Book Antiqua" w:eastAsia="Book Antiqua" w:hAnsi="Book Antiqua" w:cs="Book Antiqua"/>
          <w:color w:val="000000"/>
        </w:rPr>
        <w:t>September 29, 2021</w:t>
      </w:r>
    </w:p>
    <w:p w14:paraId="7FE8E9C2"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Article in press: </w:t>
      </w:r>
    </w:p>
    <w:p w14:paraId="255CC0E6" w14:textId="77777777" w:rsidR="00F415AF" w:rsidRPr="00897A7E" w:rsidRDefault="00F415AF" w:rsidP="00897A7E">
      <w:pPr>
        <w:spacing w:line="360" w:lineRule="auto"/>
        <w:jc w:val="both"/>
        <w:rPr>
          <w:rFonts w:ascii="Book Antiqua" w:hAnsi="Book Antiqua"/>
        </w:rPr>
      </w:pPr>
    </w:p>
    <w:p w14:paraId="7260F01F"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Specialty type: </w:t>
      </w:r>
      <w:r w:rsidRPr="00897A7E">
        <w:rPr>
          <w:rFonts w:ascii="Book Antiqua" w:eastAsia="Book Antiqua" w:hAnsi="Book Antiqua" w:cs="Book Antiqua"/>
          <w:color w:val="000000"/>
        </w:rPr>
        <w:t>Gastroenterology and hepatology</w:t>
      </w:r>
    </w:p>
    <w:p w14:paraId="0BE8DACA"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Country/Territory of origin: </w:t>
      </w:r>
      <w:r w:rsidRPr="00897A7E">
        <w:rPr>
          <w:rFonts w:ascii="Book Antiqua" w:eastAsia="Book Antiqua" w:hAnsi="Book Antiqua" w:cs="Book Antiqua"/>
          <w:color w:val="000000"/>
        </w:rPr>
        <w:t>China</w:t>
      </w:r>
    </w:p>
    <w:p w14:paraId="7F1E1EDE"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Peer-review report’s scientific quality classification</w:t>
      </w:r>
    </w:p>
    <w:p w14:paraId="41932049"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Grade A (Excellent): 0</w:t>
      </w:r>
    </w:p>
    <w:p w14:paraId="444A714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Grade B (Very good): 0</w:t>
      </w:r>
    </w:p>
    <w:p w14:paraId="76E79131"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Grade C (Good): C</w:t>
      </w:r>
    </w:p>
    <w:p w14:paraId="2CBA090D"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lastRenderedPageBreak/>
        <w:t>Grade D (Fair): D</w:t>
      </w:r>
    </w:p>
    <w:p w14:paraId="77FA0220" w14:textId="77777777"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color w:val="000000"/>
        </w:rPr>
        <w:t>Grade E (Poor): 0</w:t>
      </w:r>
    </w:p>
    <w:p w14:paraId="4D306DA0" w14:textId="77777777" w:rsidR="00F415AF" w:rsidRPr="00897A7E" w:rsidRDefault="00F415AF" w:rsidP="00897A7E">
      <w:pPr>
        <w:spacing w:line="360" w:lineRule="auto"/>
        <w:jc w:val="both"/>
        <w:rPr>
          <w:rFonts w:ascii="Book Antiqua" w:hAnsi="Book Antiqua"/>
        </w:rPr>
      </w:pPr>
    </w:p>
    <w:p w14:paraId="55EA7175" w14:textId="7259B19E" w:rsidR="00F415AF" w:rsidRPr="00897A7E" w:rsidRDefault="00017104" w:rsidP="00897A7E">
      <w:pPr>
        <w:spacing w:line="360" w:lineRule="auto"/>
        <w:jc w:val="both"/>
        <w:rPr>
          <w:rFonts w:ascii="Book Antiqua" w:hAnsi="Book Antiqua"/>
        </w:rPr>
      </w:pPr>
      <w:r w:rsidRPr="00897A7E">
        <w:rPr>
          <w:rFonts w:ascii="Book Antiqua" w:eastAsia="Book Antiqua" w:hAnsi="Book Antiqua" w:cs="Book Antiqua"/>
          <w:b/>
          <w:color w:val="000000"/>
        </w:rPr>
        <w:t xml:space="preserve">P-Reviewer: </w:t>
      </w:r>
      <w:proofErr w:type="spellStart"/>
      <w:r w:rsidRPr="00897A7E">
        <w:rPr>
          <w:rFonts w:ascii="Book Antiqua" w:eastAsia="Book Antiqua" w:hAnsi="Book Antiqua" w:cs="Book Antiqua"/>
          <w:color w:val="000000"/>
        </w:rPr>
        <w:t>Grawish</w:t>
      </w:r>
      <w:proofErr w:type="spellEnd"/>
      <w:r w:rsidRPr="00897A7E">
        <w:rPr>
          <w:rFonts w:ascii="Book Antiqua" w:eastAsia="Book Antiqua" w:hAnsi="Book Antiqua" w:cs="Book Antiqua"/>
          <w:color w:val="000000"/>
        </w:rPr>
        <w:t xml:space="preserve"> ME, Egypt; Kai K; Japan</w:t>
      </w:r>
      <w:r w:rsidRPr="00897A7E">
        <w:rPr>
          <w:rFonts w:ascii="Book Antiqua" w:eastAsia="Book Antiqua" w:hAnsi="Book Antiqua" w:cs="Book Antiqua"/>
          <w:b/>
          <w:color w:val="000000"/>
        </w:rPr>
        <w:t xml:space="preserve"> S-Editor: </w:t>
      </w:r>
      <w:r w:rsidRPr="00897A7E">
        <w:rPr>
          <w:rFonts w:ascii="Book Antiqua" w:eastAsia="Book Antiqua" w:hAnsi="Book Antiqua" w:cs="Book Antiqua"/>
          <w:color w:val="000000"/>
        </w:rPr>
        <w:t>Ma YJ</w:t>
      </w:r>
      <w:r w:rsidRPr="00897A7E">
        <w:rPr>
          <w:rFonts w:ascii="Book Antiqua" w:eastAsia="Book Antiqua" w:hAnsi="Book Antiqua" w:cs="Book Antiqua"/>
          <w:b/>
          <w:color w:val="000000"/>
        </w:rPr>
        <w:t xml:space="preserve"> L-Editor: </w:t>
      </w:r>
      <w:r w:rsidRPr="00897A7E">
        <w:rPr>
          <w:rFonts w:ascii="Book Antiqua" w:eastAsia="Book Antiqua" w:hAnsi="Book Antiqua" w:cs="Book Antiqua"/>
          <w:bCs/>
          <w:color w:val="000000"/>
        </w:rPr>
        <w:t xml:space="preserve">Filipodia </w:t>
      </w:r>
      <w:r w:rsidRPr="00897A7E">
        <w:rPr>
          <w:rFonts w:ascii="Book Antiqua" w:eastAsia="Book Antiqua" w:hAnsi="Book Antiqua" w:cs="Book Antiqua"/>
          <w:b/>
          <w:color w:val="000000"/>
        </w:rPr>
        <w:t xml:space="preserve">P-Editor: </w:t>
      </w:r>
      <w:r w:rsidR="00204C19" w:rsidRPr="00897A7E">
        <w:rPr>
          <w:rFonts w:ascii="Book Antiqua" w:eastAsia="Book Antiqua" w:hAnsi="Book Antiqua" w:cs="Book Antiqua"/>
          <w:bCs/>
          <w:color w:val="000000"/>
        </w:rPr>
        <w:t>Ma YJ</w:t>
      </w:r>
    </w:p>
    <w:p w14:paraId="1E0F89A5" w14:textId="77777777" w:rsidR="00F415AF" w:rsidRPr="00897A7E" w:rsidRDefault="00017104" w:rsidP="00897A7E">
      <w:pPr>
        <w:spacing w:line="360" w:lineRule="auto"/>
        <w:rPr>
          <w:rFonts w:ascii="Book Antiqua" w:hAnsi="Book Antiqua"/>
        </w:rPr>
      </w:pPr>
      <w:r w:rsidRPr="00897A7E">
        <w:rPr>
          <w:rFonts w:ascii="Book Antiqua" w:hAnsi="Book Antiqua"/>
        </w:rPr>
        <w:br w:type="page"/>
      </w:r>
    </w:p>
    <w:p w14:paraId="5520473F" w14:textId="77777777" w:rsidR="00F415AF" w:rsidRPr="00897A7E" w:rsidRDefault="00017104" w:rsidP="00897A7E">
      <w:pPr>
        <w:spacing w:line="360" w:lineRule="auto"/>
        <w:jc w:val="both"/>
        <w:rPr>
          <w:rFonts w:ascii="Book Antiqua" w:hAnsi="Book Antiqua"/>
          <w:b/>
          <w:bCs/>
          <w:lang w:eastAsia="zh-CN"/>
        </w:rPr>
      </w:pPr>
      <w:r w:rsidRPr="00897A7E">
        <w:rPr>
          <w:rFonts w:ascii="Book Antiqua" w:hAnsi="Book Antiqua"/>
          <w:b/>
          <w:bCs/>
          <w:lang w:eastAsia="zh-CN"/>
        </w:rPr>
        <w:lastRenderedPageBreak/>
        <w:t>Figure Legends</w:t>
      </w:r>
    </w:p>
    <w:p w14:paraId="525A2097" w14:textId="3CD7B288" w:rsidR="00F415AF" w:rsidRPr="00897A7E" w:rsidRDefault="0048645F" w:rsidP="00897A7E">
      <w:pPr>
        <w:spacing w:line="360" w:lineRule="auto"/>
        <w:jc w:val="both"/>
        <w:rPr>
          <w:rFonts w:ascii="Book Antiqua" w:hAnsi="Book Antiqua"/>
          <w:b/>
          <w:bCs/>
          <w:lang w:eastAsia="zh-CN"/>
        </w:rPr>
      </w:pPr>
      <w:r w:rsidRPr="00897A7E">
        <w:rPr>
          <w:rFonts w:ascii="Book Antiqua" w:hAnsi="Book Antiqua"/>
          <w:noProof/>
        </w:rPr>
        <w:drawing>
          <wp:inline distT="0" distB="0" distL="0" distR="0" wp14:anchorId="5A6B82F3" wp14:editId="0A215C1E">
            <wp:extent cx="2755900" cy="21082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5900" cy="2108200"/>
                    </a:xfrm>
                    <a:prstGeom prst="rect">
                      <a:avLst/>
                    </a:prstGeom>
                    <a:noFill/>
                    <a:ln>
                      <a:noFill/>
                    </a:ln>
                  </pic:spPr>
                </pic:pic>
              </a:graphicData>
            </a:graphic>
          </wp:inline>
        </w:drawing>
      </w:r>
    </w:p>
    <w:p w14:paraId="66A11F7D" w14:textId="77777777" w:rsidR="00F415AF" w:rsidRPr="0096516C" w:rsidRDefault="00017104" w:rsidP="00897A7E">
      <w:pPr>
        <w:spacing w:line="360" w:lineRule="auto"/>
        <w:jc w:val="both"/>
        <w:rPr>
          <w:rFonts w:ascii="Book Antiqua" w:hAnsi="Book Antiqua"/>
          <w:b/>
          <w:bCs/>
          <w:sz w:val="18"/>
          <w:szCs w:val="18"/>
          <w:lang w:eastAsia="zh-CN"/>
        </w:rPr>
      </w:pPr>
      <w:r w:rsidRPr="0096516C">
        <w:rPr>
          <w:rFonts w:ascii="Book Antiqua" w:hAnsi="Book Antiqua"/>
          <w:b/>
          <w:bCs/>
          <w:sz w:val="18"/>
          <w:szCs w:val="18"/>
          <w:lang w:eastAsia="zh-CN"/>
        </w:rPr>
        <w:t>Figure 1 Endoscopy of esophageal granular cell tumor.</w:t>
      </w:r>
    </w:p>
    <w:p w14:paraId="580BFC1D" w14:textId="77777777" w:rsidR="004C0F4E" w:rsidRPr="00897A7E" w:rsidRDefault="004C0F4E" w:rsidP="00897A7E">
      <w:pPr>
        <w:spacing w:line="360" w:lineRule="auto"/>
        <w:jc w:val="both"/>
        <w:rPr>
          <w:rFonts w:ascii="Book Antiqua" w:hAnsi="Book Antiqua"/>
          <w:b/>
          <w:bCs/>
          <w:lang w:eastAsia="zh-CN"/>
        </w:rPr>
      </w:pPr>
    </w:p>
    <w:p w14:paraId="517065A2" w14:textId="20CEC669" w:rsidR="00F415AF" w:rsidRDefault="0096516C" w:rsidP="00897A7E">
      <w:pPr>
        <w:spacing w:line="360" w:lineRule="auto"/>
        <w:jc w:val="both"/>
        <w:rPr>
          <w:rFonts w:ascii="Book Antiqua" w:hAnsi="Book Antiqua"/>
          <w:b/>
          <w:bCs/>
          <w:lang w:eastAsia="zh-CN"/>
        </w:rPr>
      </w:pPr>
      <w:r>
        <w:rPr>
          <w:noProof/>
        </w:rPr>
        <w:drawing>
          <wp:inline distT="0" distB="0" distL="0" distR="0" wp14:anchorId="0C8F6850" wp14:editId="055ECC42">
            <wp:extent cx="3078480" cy="1901190"/>
            <wp:effectExtent l="0" t="0" r="762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8480" cy="1901190"/>
                    </a:xfrm>
                    <a:prstGeom prst="rect">
                      <a:avLst/>
                    </a:prstGeom>
                    <a:noFill/>
                    <a:ln>
                      <a:noFill/>
                    </a:ln>
                  </pic:spPr>
                </pic:pic>
              </a:graphicData>
            </a:graphic>
          </wp:inline>
        </w:drawing>
      </w:r>
    </w:p>
    <w:p w14:paraId="5FF7DE0D" w14:textId="77777777" w:rsidR="00F415AF" w:rsidRPr="0096516C" w:rsidRDefault="00017104" w:rsidP="00897A7E">
      <w:pPr>
        <w:spacing w:line="360" w:lineRule="auto"/>
        <w:jc w:val="both"/>
        <w:rPr>
          <w:rFonts w:ascii="Book Antiqua" w:hAnsi="Book Antiqua"/>
          <w:sz w:val="18"/>
          <w:szCs w:val="18"/>
          <w:lang w:eastAsia="zh-CN"/>
        </w:rPr>
      </w:pPr>
      <w:r w:rsidRPr="0096516C">
        <w:rPr>
          <w:rFonts w:ascii="Book Antiqua" w:hAnsi="Book Antiqua"/>
          <w:b/>
          <w:bCs/>
          <w:sz w:val="18"/>
          <w:szCs w:val="18"/>
          <w:lang w:eastAsia="zh-CN"/>
        </w:rPr>
        <w:t xml:space="preserve">Figure 2 HE staining X200. </w:t>
      </w:r>
      <w:r w:rsidRPr="0096516C">
        <w:rPr>
          <w:rFonts w:ascii="Book Antiqua" w:hAnsi="Book Antiqua"/>
          <w:sz w:val="18"/>
          <w:szCs w:val="18"/>
          <w:lang w:eastAsia="zh-CN"/>
        </w:rPr>
        <w:t>The tumor cells were closely arranged in a cordlike pattern,</w:t>
      </w:r>
    </w:p>
    <w:p w14:paraId="430E8FA2" w14:textId="77777777" w:rsidR="00F415AF" w:rsidRPr="0096516C" w:rsidRDefault="00017104" w:rsidP="00897A7E">
      <w:pPr>
        <w:spacing w:line="360" w:lineRule="auto"/>
        <w:jc w:val="both"/>
        <w:rPr>
          <w:rFonts w:ascii="Book Antiqua" w:hAnsi="Book Antiqua"/>
          <w:sz w:val="18"/>
          <w:szCs w:val="18"/>
          <w:lang w:eastAsia="zh-CN"/>
        </w:rPr>
      </w:pPr>
      <w:r w:rsidRPr="0096516C">
        <w:rPr>
          <w:rFonts w:ascii="Book Antiqua" w:hAnsi="Book Antiqua"/>
          <w:sz w:val="18"/>
          <w:szCs w:val="18"/>
          <w:lang w:eastAsia="zh-CN"/>
        </w:rPr>
        <w:t xml:space="preserve">and the cytoplasm was abundant with </w:t>
      </w:r>
      <w:proofErr w:type="gramStart"/>
      <w:r w:rsidRPr="0096516C">
        <w:rPr>
          <w:rFonts w:ascii="Book Antiqua" w:hAnsi="Book Antiqua"/>
          <w:sz w:val="18"/>
          <w:szCs w:val="18"/>
          <w:lang w:eastAsia="zh-CN"/>
        </w:rPr>
        <w:t>a large number of</w:t>
      </w:r>
      <w:proofErr w:type="gramEnd"/>
      <w:r w:rsidRPr="0096516C">
        <w:rPr>
          <w:rFonts w:ascii="Book Antiqua" w:hAnsi="Book Antiqua"/>
          <w:sz w:val="18"/>
          <w:szCs w:val="18"/>
          <w:lang w:eastAsia="zh-CN"/>
        </w:rPr>
        <w:t xml:space="preserve"> eosinophilic granules.</w:t>
      </w:r>
    </w:p>
    <w:p w14:paraId="20A91DCF" w14:textId="50EA7428" w:rsidR="00F415AF" w:rsidRPr="00897A7E" w:rsidRDefault="00F415AF" w:rsidP="00897A7E">
      <w:pPr>
        <w:spacing w:line="360" w:lineRule="auto"/>
        <w:jc w:val="both"/>
        <w:rPr>
          <w:rFonts w:ascii="Book Antiqua" w:hAnsi="Book Antiqua"/>
          <w:b/>
          <w:bCs/>
          <w:lang w:eastAsia="zh-CN"/>
        </w:rPr>
      </w:pPr>
    </w:p>
    <w:p w14:paraId="4304FB74" w14:textId="3E91A315" w:rsidR="00897A7E" w:rsidRDefault="0096516C" w:rsidP="00897A7E">
      <w:pPr>
        <w:spacing w:line="360" w:lineRule="auto"/>
        <w:jc w:val="both"/>
        <w:rPr>
          <w:rFonts w:ascii="Book Antiqua" w:hAnsi="Book Antiqua"/>
          <w:b/>
          <w:bCs/>
          <w:lang w:eastAsia="zh-CN"/>
        </w:rPr>
      </w:pPr>
      <w:r>
        <w:rPr>
          <w:noProof/>
        </w:rPr>
        <w:drawing>
          <wp:inline distT="0" distB="0" distL="0" distR="0" wp14:anchorId="5F9223B3" wp14:editId="54543C14">
            <wp:extent cx="4662805" cy="1675130"/>
            <wp:effectExtent l="0" t="0" r="444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2805" cy="1675130"/>
                    </a:xfrm>
                    <a:prstGeom prst="rect">
                      <a:avLst/>
                    </a:prstGeom>
                    <a:noFill/>
                    <a:ln>
                      <a:noFill/>
                    </a:ln>
                  </pic:spPr>
                </pic:pic>
              </a:graphicData>
            </a:graphic>
          </wp:inline>
        </w:drawing>
      </w:r>
    </w:p>
    <w:p w14:paraId="134FBD37" w14:textId="3B83A0F6" w:rsidR="00276C95" w:rsidRPr="0096516C" w:rsidRDefault="00276C95" w:rsidP="0096516C">
      <w:pPr>
        <w:spacing w:line="360" w:lineRule="auto"/>
        <w:jc w:val="both"/>
        <w:rPr>
          <w:rFonts w:ascii="Book Antiqua" w:hAnsi="Book Antiqua"/>
          <w:b/>
          <w:bCs/>
          <w:sz w:val="18"/>
          <w:szCs w:val="18"/>
          <w:lang w:eastAsia="zh-CN"/>
        </w:rPr>
      </w:pPr>
      <w:r w:rsidRPr="0096516C">
        <w:rPr>
          <w:rFonts w:ascii="Book Antiqua" w:hAnsi="Book Antiqua"/>
          <w:b/>
          <w:bCs/>
          <w:sz w:val="18"/>
          <w:szCs w:val="18"/>
          <w:lang w:eastAsia="zh-CN"/>
        </w:rPr>
        <w:t>Figure 3</w:t>
      </w:r>
      <w:r w:rsidR="003465FC" w:rsidRPr="0096516C">
        <w:rPr>
          <w:rFonts w:ascii="Book Antiqua" w:hAnsi="Book Antiqua"/>
          <w:b/>
          <w:bCs/>
          <w:sz w:val="18"/>
          <w:szCs w:val="18"/>
          <w:lang w:eastAsia="zh-CN"/>
        </w:rPr>
        <w:t xml:space="preserve"> </w:t>
      </w:r>
      <w:r w:rsidR="0096516C" w:rsidRPr="0096516C">
        <w:rPr>
          <w:rFonts w:ascii="Book Antiqua" w:hAnsi="Book Antiqua"/>
          <w:b/>
          <w:bCs/>
          <w:sz w:val="18"/>
          <w:szCs w:val="18"/>
          <w:lang w:eastAsia="zh-CN"/>
        </w:rPr>
        <w:t>Immunohistochemical S100 positive.</w:t>
      </w:r>
      <w:r w:rsidR="0096516C">
        <w:rPr>
          <w:rFonts w:ascii="Book Antiqua" w:hAnsi="Book Antiqua"/>
          <w:b/>
          <w:bCs/>
          <w:sz w:val="18"/>
          <w:szCs w:val="18"/>
          <w:lang w:eastAsia="zh-CN"/>
        </w:rPr>
        <w:t xml:space="preserve"> </w:t>
      </w:r>
      <w:r w:rsidR="00D82277" w:rsidRPr="0096516C">
        <w:rPr>
          <w:rFonts w:ascii="Book Antiqua" w:hAnsi="Book Antiqua"/>
          <w:sz w:val="18"/>
          <w:szCs w:val="18"/>
          <w:lang w:eastAsia="zh-CN"/>
        </w:rPr>
        <w:t>A</w:t>
      </w:r>
      <w:r w:rsidR="0096516C" w:rsidRPr="0096516C">
        <w:rPr>
          <w:rFonts w:ascii="Book Antiqua" w:hAnsi="Book Antiqua" w:hint="eastAsia"/>
          <w:sz w:val="18"/>
          <w:szCs w:val="18"/>
          <w:lang w:eastAsia="zh-CN"/>
        </w:rPr>
        <w:t>:</w:t>
      </w:r>
      <w:r w:rsidR="0096516C" w:rsidRPr="0096516C">
        <w:rPr>
          <w:rFonts w:ascii="Book Antiqua" w:hAnsi="Book Antiqua"/>
          <w:sz w:val="18"/>
          <w:szCs w:val="18"/>
          <w:lang w:eastAsia="zh-CN"/>
        </w:rPr>
        <w:t xml:space="preserve"> </w:t>
      </w:r>
      <w:r w:rsidR="00A165AC" w:rsidRPr="0096516C">
        <w:rPr>
          <w:rFonts w:ascii="Book Antiqua" w:hAnsi="Book Antiqua"/>
          <w:sz w:val="18"/>
          <w:szCs w:val="18"/>
          <w:lang w:eastAsia="zh-CN"/>
        </w:rPr>
        <w:t>Contrast image of S-100 before dyeing</w:t>
      </w:r>
      <w:r w:rsidR="0096516C" w:rsidRPr="0096516C">
        <w:rPr>
          <w:rFonts w:ascii="Book Antiqua" w:hAnsi="Book Antiqua"/>
          <w:sz w:val="18"/>
          <w:szCs w:val="18"/>
          <w:lang w:eastAsia="zh-CN"/>
        </w:rPr>
        <w:t xml:space="preserve">; </w:t>
      </w:r>
      <w:r w:rsidR="00774523" w:rsidRPr="0096516C">
        <w:rPr>
          <w:rFonts w:ascii="Book Antiqua" w:hAnsi="Book Antiqua"/>
          <w:sz w:val="18"/>
          <w:szCs w:val="18"/>
          <w:lang w:eastAsia="zh-CN"/>
        </w:rPr>
        <w:t>B and C:</w:t>
      </w:r>
      <w:r w:rsidR="00A165AC" w:rsidRPr="0096516C">
        <w:rPr>
          <w:rFonts w:ascii="Book Antiqua" w:hAnsi="Book Antiqua"/>
          <w:sz w:val="18"/>
          <w:szCs w:val="18"/>
          <w:lang w:eastAsia="zh-CN"/>
        </w:rPr>
        <w:t xml:space="preserve"> </w:t>
      </w:r>
      <w:r w:rsidR="00774523" w:rsidRPr="0096516C">
        <w:rPr>
          <w:rFonts w:ascii="Book Antiqua" w:hAnsi="Book Antiqua"/>
          <w:sz w:val="18"/>
          <w:szCs w:val="18"/>
          <w:lang w:eastAsia="zh-CN"/>
        </w:rPr>
        <w:t>the nucleus and cytoplasm of granulosa cell tumor are brown and yellow by S-100 staining</w:t>
      </w:r>
      <w:r w:rsidR="00D82277" w:rsidRPr="0096516C">
        <w:rPr>
          <w:rFonts w:ascii="Book Antiqua" w:hAnsi="Book Antiqua"/>
          <w:sz w:val="18"/>
          <w:szCs w:val="18"/>
          <w:lang w:eastAsia="zh-CN"/>
        </w:rPr>
        <w:t>.</w:t>
      </w:r>
    </w:p>
    <w:p w14:paraId="55EB3E5F" w14:textId="1CDB0E2A" w:rsidR="0035084E" w:rsidRPr="0096516C" w:rsidRDefault="0035084E" w:rsidP="00897A7E">
      <w:pPr>
        <w:spacing w:line="360" w:lineRule="auto"/>
        <w:jc w:val="both"/>
        <w:rPr>
          <w:rFonts w:ascii="Book Antiqua" w:hAnsi="Book Antiqua"/>
          <w:b/>
          <w:bCs/>
          <w:sz w:val="18"/>
          <w:szCs w:val="18"/>
          <w:lang w:eastAsia="zh-CN"/>
        </w:rPr>
      </w:pPr>
    </w:p>
    <w:sectPr w:rsidR="0035084E" w:rsidRPr="00965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CE7" w14:textId="77777777" w:rsidR="008266A3" w:rsidRDefault="008266A3">
      <w:r>
        <w:separator/>
      </w:r>
    </w:p>
  </w:endnote>
  <w:endnote w:type="continuationSeparator" w:id="0">
    <w:p w14:paraId="4F699C2A" w14:textId="77777777" w:rsidR="008266A3" w:rsidRDefault="0082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61103670"/>
    </w:sdtPr>
    <w:sdtEndPr>
      <w:rPr>
        <w:rStyle w:val="ae"/>
      </w:rPr>
    </w:sdtEndPr>
    <w:sdtContent>
      <w:p w14:paraId="741E8C96" w14:textId="77777777" w:rsidR="00F415AF" w:rsidRDefault="00017104">
        <w:pPr>
          <w:pStyle w:val="a8"/>
          <w:framePr w:wrap="auto"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530457F8" w14:textId="77777777" w:rsidR="00F415AF" w:rsidRDefault="00F415A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3E6" w14:textId="77777777" w:rsidR="00F415AF" w:rsidRDefault="008266A3">
    <w:pPr>
      <w:pStyle w:val="a8"/>
      <w:framePr w:wrap="auto" w:vAnchor="text" w:hAnchor="margin" w:xAlign="right" w:y="1"/>
      <w:rPr>
        <w:rStyle w:val="ae"/>
        <w:rFonts w:ascii="Book Antiqua" w:hAnsi="Book Antiqua"/>
      </w:rPr>
    </w:pPr>
    <w:sdt>
      <w:sdtPr>
        <w:rPr>
          <w:rStyle w:val="ae"/>
          <w:rFonts w:ascii="Book Antiqua" w:hAnsi="Book Antiqua"/>
        </w:rPr>
        <w:id w:val="1832319732"/>
      </w:sdtPr>
      <w:sdtEndPr>
        <w:rPr>
          <w:rStyle w:val="ae"/>
        </w:rPr>
      </w:sdtEndPr>
      <w:sdtContent>
        <w:r w:rsidR="00017104">
          <w:rPr>
            <w:rStyle w:val="ae"/>
            <w:rFonts w:ascii="Book Antiqua" w:hAnsi="Book Antiqua"/>
          </w:rPr>
          <w:fldChar w:fldCharType="begin"/>
        </w:r>
        <w:r w:rsidR="00017104">
          <w:rPr>
            <w:rStyle w:val="ae"/>
            <w:rFonts w:ascii="Book Antiqua" w:hAnsi="Book Antiqua"/>
          </w:rPr>
          <w:instrText xml:space="preserve"> PAGE </w:instrText>
        </w:r>
        <w:r w:rsidR="00017104">
          <w:rPr>
            <w:rStyle w:val="ae"/>
            <w:rFonts w:ascii="Book Antiqua" w:hAnsi="Book Antiqua"/>
          </w:rPr>
          <w:fldChar w:fldCharType="separate"/>
        </w:r>
        <w:r w:rsidR="00017104">
          <w:rPr>
            <w:rStyle w:val="ae"/>
            <w:rFonts w:ascii="Book Antiqua" w:hAnsi="Book Antiqua"/>
          </w:rPr>
          <w:t>1</w:t>
        </w:r>
        <w:r w:rsidR="00017104">
          <w:rPr>
            <w:rStyle w:val="ae"/>
            <w:rFonts w:ascii="Book Antiqua" w:hAnsi="Book Antiqua"/>
          </w:rPr>
          <w:fldChar w:fldCharType="end"/>
        </w:r>
      </w:sdtContent>
    </w:sdt>
    <w:r w:rsidR="00017104">
      <w:rPr>
        <w:rStyle w:val="ae"/>
        <w:rFonts w:ascii="Book Antiqua" w:hAnsi="Book Antiqua"/>
      </w:rPr>
      <w:t xml:space="preserve"> / 10</w:t>
    </w:r>
  </w:p>
  <w:p w14:paraId="252F9CF0" w14:textId="77777777" w:rsidR="00F415AF" w:rsidRDefault="00F415A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1A30" w14:textId="77777777" w:rsidR="008266A3" w:rsidRDefault="008266A3">
      <w:r>
        <w:separator/>
      </w:r>
    </w:p>
  </w:footnote>
  <w:footnote w:type="continuationSeparator" w:id="0">
    <w:p w14:paraId="300BAFDA" w14:textId="77777777" w:rsidR="008266A3" w:rsidRDefault="008266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A8"/>
    <w:rsid w:val="00017104"/>
    <w:rsid w:val="00026726"/>
    <w:rsid w:val="0006226A"/>
    <w:rsid w:val="000C2C75"/>
    <w:rsid w:val="000C51AA"/>
    <w:rsid w:val="000F5FD3"/>
    <w:rsid w:val="000F648B"/>
    <w:rsid w:val="00110CD5"/>
    <w:rsid w:val="00111AEC"/>
    <w:rsid w:val="00120F9E"/>
    <w:rsid w:val="001957A8"/>
    <w:rsid w:val="001A09DB"/>
    <w:rsid w:val="001B3376"/>
    <w:rsid w:val="001C3EA9"/>
    <w:rsid w:val="00204C19"/>
    <w:rsid w:val="002173F9"/>
    <w:rsid w:val="002503AE"/>
    <w:rsid w:val="00271571"/>
    <w:rsid w:val="00276C95"/>
    <w:rsid w:val="002908B0"/>
    <w:rsid w:val="002A5E65"/>
    <w:rsid w:val="002D60DE"/>
    <w:rsid w:val="00310D96"/>
    <w:rsid w:val="003465FC"/>
    <w:rsid w:val="0035084E"/>
    <w:rsid w:val="00362254"/>
    <w:rsid w:val="00366FAD"/>
    <w:rsid w:val="003A4C93"/>
    <w:rsid w:val="0041538A"/>
    <w:rsid w:val="0046176C"/>
    <w:rsid w:val="00483A34"/>
    <w:rsid w:val="0048645F"/>
    <w:rsid w:val="00493C75"/>
    <w:rsid w:val="004A2DCD"/>
    <w:rsid w:val="004C0F4E"/>
    <w:rsid w:val="004F54FD"/>
    <w:rsid w:val="004F6B3F"/>
    <w:rsid w:val="00531510"/>
    <w:rsid w:val="00556522"/>
    <w:rsid w:val="005904E5"/>
    <w:rsid w:val="006108D1"/>
    <w:rsid w:val="00661D31"/>
    <w:rsid w:val="006A1CCF"/>
    <w:rsid w:val="006E7A96"/>
    <w:rsid w:val="007676DE"/>
    <w:rsid w:val="00774523"/>
    <w:rsid w:val="00797953"/>
    <w:rsid w:val="007A1B00"/>
    <w:rsid w:val="007B35AE"/>
    <w:rsid w:val="008266A3"/>
    <w:rsid w:val="00826722"/>
    <w:rsid w:val="008334FE"/>
    <w:rsid w:val="0083509E"/>
    <w:rsid w:val="00837BEA"/>
    <w:rsid w:val="008477DC"/>
    <w:rsid w:val="00887C40"/>
    <w:rsid w:val="00890C44"/>
    <w:rsid w:val="00895E00"/>
    <w:rsid w:val="00897A7E"/>
    <w:rsid w:val="008A0C99"/>
    <w:rsid w:val="008C45C4"/>
    <w:rsid w:val="008D5D22"/>
    <w:rsid w:val="008E3E30"/>
    <w:rsid w:val="008F6EE3"/>
    <w:rsid w:val="009162ED"/>
    <w:rsid w:val="00953142"/>
    <w:rsid w:val="0096516C"/>
    <w:rsid w:val="009A77C2"/>
    <w:rsid w:val="009B50D3"/>
    <w:rsid w:val="009D6D61"/>
    <w:rsid w:val="009E5CC2"/>
    <w:rsid w:val="009F529A"/>
    <w:rsid w:val="00A01503"/>
    <w:rsid w:val="00A02379"/>
    <w:rsid w:val="00A14C5B"/>
    <w:rsid w:val="00A165AC"/>
    <w:rsid w:val="00A23317"/>
    <w:rsid w:val="00A577AC"/>
    <w:rsid w:val="00AB092A"/>
    <w:rsid w:val="00AB5A9E"/>
    <w:rsid w:val="00AC02A7"/>
    <w:rsid w:val="00AC2D24"/>
    <w:rsid w:val="00AF2467"/>
    <w:rsid w:val="00B1386B"/>
    <w:rsid w:val="00B14A43"/>
    <w:rsid w:val="00B72FA0"/>
    <w:rsid w:val="00B81F1D"/>
    <w:rsid w:val="00B9140C"/>
    <w:rsid w:val="00BD3058"/>
    <w:rsid w:val="00BF3611"/>
    <w:rsid w:val="00C154C8"/>
    <w:rsid w:val="00C204F8"/>
    <w:rsid w:val="00C40EBC"/>
    <w:rsid w:val="00C55FE7"/>
    <w:rsid w:val="00C67AB3"/>
    <w:rsid w:val="00C73DA9"/>
    <w:rsid w:val="00C96A58"/>
    <w:rsid w:val="00C96E01"/>
    <w:rsid w:val="00D62D16"/>
    <w:rsid w:val="00D639D9"/>
    <w:rsid w:val="00D82277"/>
    <w:rsid w:val="00E327F5"/>
    <w:rsid w:val="00E57AE7"/>
    <w:rsid w:val="00ED2C6E"/>
    <w:rsid w:val="00F415AF"/>
    <w:rsid w:val="00F430A2"/>
    <w:rsid w:val="00F770A0"/>
    <w:rsid w:val="00F83D67"/>
    <w:rsid w:val="00F962FB"/>
    <w:rsid w:val="00FC3F82"/>
    <w:rsid w:val="00FE5AA2"/>
    <w:rsid w:val="00FF550C"/>
    <w:rsid w:val="01172A03"/>
    <w:rsid w:val="025C1016"/>
    <w:rsid w:val="026746FD"/>
    <w:rsid w:val="02CB1CF7"/>
    <w:rsid w:val="02EB4148"/>
    <w:rsid w:val="031C6E62"/>
    <w:rsid w:val="033866B4"/>
    <w:rsid w:val="035148F2"/>
    <w:rsid w:val="036363D4"/>
    <w:rsid w:val="04AB1DE0"/>
    <w:rsid w:val="05017C52"/>
    <w:rsid w:val="067578E9"/>
    <w:rsid w:val="07D21D7A"/>
    <w:rsid w:val="07E85FE1"/>
    <w:rsid w:val="0854453D"/>
    <w:rsid w:val="08634780"/>
    <w:rsid w:val="08887CBD"/>
    <w:rsid w:val="088E7A4F"/>
    <w:rsid w:val="09975029"/>
    <w:rsid w:val="0AE20526"/>
    <w:rsid w:val="0BCD088E"/>
    <w:rsid w:val="0C6708A7"/>
    <w:rsid w:val="0C956FFB"/>
    <w:rsid w:val="0DCE6B40"/>
    <w:rsid w:val="0E6574A4"/>
    <w:rsid w:val="0F601A19"/>
    <w:rsid w:val="10280789"/>
    <w:rsid w:val="10962D23"/>
    <w:rsid w:val="12107727"/>
    <w:rsid w:val="13586DCF"/>
    <w:rsid w:val="1360023A"/>
    <w:rsid w:val="13AF13FA"/>
    <w:rsid w:val="146D70B2"/>
    <w:rsid w:val="166B7621"/>
    <w:rsid w:val="16D72F09"/>
    <w:rsid w:val="16F21AF1"/>
    <w:rsid w:val="1723614E"/>
    <w:rsid w:val="17887D5F"/>
    <w:rsid w:val="18581E27"/>
    <w:rsid w:val="1A50725A"/>
    <w:rsid w:val="1C1C4F1A"/>
    <w:rsid w:val="1C2463B5"/>
    <w:rsid w:val="1EB8717C"/>
    <w:rsid w:val="1FC3402A"/>
    <w:rsid w:val="23046E34"/>
    <w:rsid w:val="235C48B8"/>
    <w:rsid w:val="24FB4266"/>
    <w:rsid w:val="269C55D5"/>
    <w:rsid w:val="2751016E"/>
    <w:rsid w:val="27E965F8"/>
    <w:rsid w:val="28CA426C"/>
    <w:rsid w:val="28F214DC"/>
    <w:rsid w:val="29103779"/>
    <w:rsid w:val="29D05CC2"/>
    <w:rsid w:val="2A99337D"/>
    <w:rsid w:val="2AE412F9"/>
    <w:rsid w:val="2BC453B2"/>
    <w:rsid w:val="2BC929C8"/>
    <w:rsid w:val="2CA90A4C"/>
    <w:rsid w:val="2D35408E"/>
    <w:rsid w:val="2D3C71CA"/>
    <w:rsid w:val="2E1442B7"/>
    <w:rsid w:val="2E7B1F74"/>
    <w:rsid w:val="2F8135BA"/>
    <w:rsid w:val="2FB971F8"/>
    <w:rsid w:val="2FD44419"/>
    <w:rsid w:val="2FED1329"/>
    <w:rsid w:val="300C557A"/>
    <w:rsid w:val="30A05CC2"/>
    <w:rsid w:val="31010E56"/>
    <w:rsid w:val="311961A0"/>
    <w:rsid w:val="314D28E6"/>
    <w:rsid w:val="31576CC8"/>
    <w:rsid w:val="322A6EF9"/>
    <w:rsid w:val="32425283"/>
    <w:rsid w:val="33583B23"/>
    <w:rsid w:val="34272982"/>
    <w:rsid w:val="343E7CCC"/>
    <w:rsid w:val="34594B05"/>
    <w:rsid w:val="352B0250"/>
    <w:rsid w:val="35E46651"/>
    <w:rsid w:val="363C023B"/>
    <w:rsid w:val="36513CE6"/>
    <w:rsid w:val="365E28A7"/>
    <w:rsid w:val="37781747"/>
    <w:rsid w:val="37F0752F"/>
    <w:rsid w:val="381D6D16"/>
    <w:rsid w:val="385A20E8"/>
    <w:rsid w:val="3919392E"/>
    <w:rsid w:val="397F500E"/>
    <w:rsid w:val="39DD6E2F"/>
    <w:rsid w:val="3A414072"/>
    <w:rsid w:val="3B024367"/>
    <w:rsid w:val="3BA66882"/>
    <w:rsid w:val="3C2679C3"/>
    <w:rsid w:val="3C526A0A"/>
    <w:rsid w:val="3D72372C"/>
    <w:rsid w:val="3DE069A9"/>
    <w:rsid w:val="3E611186"/>
    <w:rsid w:val="3E6D7B2B"/>
    <w:rsid w:val="400D3374"/>
    <w:rsid w:val="401A783F"/>
    <w:rsid w:val="407C5E04"/>
    <w:rsid w:val="40B21825"/>
    <w:rsid w:val="4182569C"/>
    <w:rsid w:val="419D4283"/>
    <w:rsid w:val="4205007B"/>
    <w:rsid w:val="42997141"/>
    <w:rsid w:val="42B45D29"/>
    <w:rsid w:val="42C121F4"/>
    <w:rsid w:val="42D75169"/>
    <w:rsid w:val="43A53E76"/>
    <w:rsid w:val="442E38B9"/>
    <w:rsid w:val="4447497A"/>
    <w:rsid w:val="46334279"/>
    <w:rsid w:val="4640429D"/>
    <w:rsid w:val="46CD560B"/>
    <w:rsid w:val="46D612CA"/>
    <w:rsid w:val="46E12E64"/>
    <w:rsid w:val="47781914"/>
    <w:rsid w:val="493F3E72"/>
    <w:rsid w:val="4ABA5E9C"/>
    <w:rsid w:val="4B726781"/>
    <w:rsid w:val="4CB2553B"/>
    <w:rsid w:val="4D4B7289"/>
    <w:rsid w:val="4DEA7721"/>
    <w:rsid w:val="4DFE60AA"/>
    <w:rsid w:val="4E4A5793"/>
    <w:rsid w:val="4F8B1BBF"/>
    <w:rsid w:val="511D48E6"/>
    <w:rsid w:val="51E732F9"/>
    <w:rsid w:val="529F1619"/>
    <w:rsid w:val="52F061DD"/>
    <w:rsid w:val="55983616"/>
    <w:rsid w:val="55D10548"/>
    <w:rsid w:val="56352885"/>
    <w:rsid w:val="56905D0D"/>
    <w:rsid w:val="56BC6B02"/>
    <w:rsid w:val="576A47B0"/>
    <w:rsid w:val="5785783C"/>
    <w:rsid w:val="57EC78BB"/>
    <w:rsid w:val="5960230F"/>
    <w:rsid w:val="5B157129"/>
    <w:rsid w:val="5B4F263B"/>
    <w:rsid w:val="5B834092"/>
    <w:rsid w:val="5BA65FD3"/>
    <w:rsid w:val="5C070569"/>
    <w:rsid w:val="5C5F3CDE"/>
    <w:rsid w:val="5D123920"/>
    <w:rsid w:val="5D7F76C4"/>
    <w:rsid w:val="5EAA5DDA"/>
    <w:rsid w:val="5EAE6472"/>
    <w:rsid w:val="60A01243"/>
    <w:rsid w:val="60A94C73"/>
    <w:rsid w:val="61573FF7"/>
    <w:rsid w:val="616A7CEE"/>
    <w:rsid w:val="626A7D5A"/>
    <w:rsid w:val="63367C3C"/>
    <w:rsid w:val="63512CC8"/>
    <w:rsid w:val="63D538F9"/>
    <w:rsid w:val="63E61662"/>
    <w:rsid w:val="6716400D"/>
    <w:rsid w:val="681B10A6"/>
    <w:rsid w:val="68DC3034"/>
    <w:rsid w:val="69931944"/>
    <w:rsid w:val="6A75729C"/>
    <w:rsid w:val="6AF97F4F"/>
    <w:rsid w:val="6B5670CE"/>
    <w:rsid w:val="6CF070AE"/>
    <w:rsid w:val="6D7867CA"/>
    <w:rsid w:val="6D885538"/>
    <w:rsid w:val="6DAC6487"/>
    <w:rsid w:val="6F1352D6"/>
    <w:rsid w:val="6FFD045F"/>
    <w:rsid w:val="702754DC"/>
    <w:rsid w:val="703F09D9"/>
    <w:rsid w:val="70A42689"/>
    <w:rsid w:val="727644F9"/>
    <w:rsid w:val="727918F3"/>
    <w:rsid w:val="73320420"/>
    <w:rsid w:val="74CA6436"/>
    <w:rsid w:val="74DA1FFA"/>
    <w:rsid w:val="74F967E1"/>
    <w:rsid w:val="750039D4"/>
    <w:rsid w:val="75D91027"/>
    <w:rsid w:val="75F540CD"/>
    <w:rsid w:val="761262E7"/>
    <w:rsid w:val="765468FF"/>
    <w:rsid w:val="76FE3ADC"/>
    <w:rsid w:val="779F3BAA"/>
    <w:rsid w:val="78236589"/>
    <w:rsid w:val="78D31A3A"/>
    <w:rsid w:val="796D740E"/>
    <w:rsid w:val="79752E15"/>
    <w:rsid w:val="79955265"/>
    <w:rsid w:val="7A6F3C46"/>
    <w:rsid w:val="7B5829EE"/>
    <w:rsid w:val="7D07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C4DC4"/>
  <w15:docId w15:val="{89B62ECB-FFBD-4A58-83E3-B2D7AE5B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Body Text"/>
    <w:basedOn w:val="a"/>
    <w:uiPriority w:val="1"/>
    <w:qFormat/>
    <w:pPr>
      <w:ind w:left="120"/>
    </w:pPr>
    <w:rPr>
      <w:rFonts w:eastAsia="Times New Roman"/>
      <w:lang w:bidi="en-US"/>
    </w:rPr>
  </w:style>
  <w:style w:type="paragraph" w:styleId="a6">
    <w:name w:val="Balloon Text"/>
    <w:basedOn w:val="a"/>
    <w:link w:val="a7"/>
    <w:rPr>
      <w:sz w:val="18"/>
      <w:szCs w:val="18"/>
    </w:rPr>
  </w:style>
  <w:style w:type="paragraph" w:styleId="a8">
    <w:name w:val="footer"/>
    <w:basedOn w:val="a"/>
    <w:link w:val="a9"/>
    <w:pPr>
      <w:tabs>
        <w:tab w:val="center" w:pos="4680"/>
        <w:tab w:val="right" w:pos="9360"/>
      </w:tabs>
    </w:pPr>
  </w:style>
  <w:style w:type="paragraph" w:styleId="aa">
    <w:name w:val="header"/>
    <w:basedOn w:val="a"/>
    <w:link w:val="ab"/>
    <w:qFormat/>
    <w:pPr>
      <w:tabs>
        <w:tab w:val="center" w:pos="4680"/>
        <w:tab w:val="right" w:pos="9360"/>
      </w:tabs>
    </w:pPr>
  </w:style>
  <w:style w:type="paragraph" w:styleId="ac">
    <w:name w:val="annotation subject"/>
    <w:basedOn w:val="a3"/>
    <w:next w:val="a3"/>
    <w:link w:val="ad"/>
    <w:qFormat/>
    <w:rPr>
      <w:b/>
      <w:bCs/>
    </w:rPr>
  </w:style>
  <w:style w:type="character" w:styleId="ae">
    <w:name w:val="page number"/>
    <w:basedOn w:val="a0"/>
    <w:qFormat/>
  </w:style>
  <w:style w:type="character" w:styleId="af">
    <w:name w:val="Hyperlink"/>
    <w:uiPriority w:val="99"/>
    <w:rPr>
      <w:rFonts w:cs="Times New Roman"/>
      <w:color w:val="0000FF"/>
      <w:u w:val="single"/>
    </w:rPr>
  </w:style>
  <w:style w:type="character" w:styleId="af0">
    <w:name w:val="annotation reference"/>
    <w:basedOn w:val="a0"/>
    <w:qFormat/>
    <w:rPr>
      <w:sz w:val="16"/>
      <w:szCs w:val="16"/>
    </w:rPr>
  </w:style>
  <w:style w:type="character" w:customStyle="1" w:styleId="a9">
    <w:name w:val="页脚 字符"/>
    <w:basedOn w:val="a0"/>
    <w:link w:val="a8"/>
    <w:qFormat/>
    <w:rPr>
      <w:rFonts w:ascii="Times New Roman" w:hAnsi="Times New Roman" w:cs="Times New Roman"/>
      <w:sz w:val="24"/>
      <w:szCs w:val="24"/>
      <w:lang w:eastAsia="en-US"/>
    </w:rPr>
  </w:style>
  <w:style w:type="character" w:customStyle="1" w:styleId="ab">
    <w:name w:val="页眉 字符"/>
    <w:basedOn w:val="a0"/>
    <w:link w:val="aa"/>
    <w:qFormat/>
    <w:rPr>
      <w:rFonts w:ascii="Times New Roman" w:hAnsi="Times New Roman" w:cs="Times New Roman"/>
      <w:sz w:val="24"/>
      <w:szCs w:val="24"/>
      <w:lang w:eastAsia="en-US"/>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qFormat/>
    <w:rPr>
      <w:rFonts w:ascii="Times New Roman" w:hAnsi="Times New Roman" w:cs="Times New Roman"/>
      <w:lang w:eastAsia="en-US"/>
    </w:rPr>
  </w:style>
  <w:style w:type="character" w:customStyle="1" w:styleId="ad">
    <w:name w:val="批注主题 字符"/>
    <w:basedOn w:val="a4"/>
    <w:link w:val="ac"/>
    <w:qFormat/>
    <w:rPr>
      <w:rFonts w:ascii="Times New Roman" w:hAnsi="Times New Roman" w:cs="Times New Roman"/>
      <w:b/>
      <w:bCs/>
      <w:lang w:eastAsia="en-US"/>
    </w:rPr>
  </w:style>
  <w:style w:type="character" w:customStyle="1" w:styleId="a7">
    <w:name w:val="批注框文本 字符"/>
    <w:basedOn w:val="a0"/>
    <w:link w:val="a6"/>
    <w:qFormat/>
    <w:rPr>
      <w:rFonts w:ascii="Times New Roman" w:hAnsi="Times New Roman" w:cs="Times New Roman"/>
      <w:sz w:val="18"/>
      <w:szCs w:val="18"/>
      <w:lang w:eastAsia="en-US"/>
    </w:rPr>
  </w:style>
  <w:style w:type="paragraph" w:customStyle="1" w:styleId="2">
    <w:name w:val="修订2"/>
    <w:hidden/>
    <w:uiPriority w:val="99"/>
    <w:semiHidden/>
    <w:qFormat/>
    <w:rPr>
      <w:rFonts w:eastAsiaTheme="minorEastAsia"/>
      <w:sz w:val="24"/>
      <w:szCs w:val="24"/>
      <w:lang w:eastAsia="en-US"/>
    </w:rPr>
  </w:style>
  <w:style w:type="paragraph" w:styleId="af1">
    <w:name w:val="Revision"/>
    <w:hidden/>
    <w:uiPriority w:val="99"/>
    <w:semiHidden/>
    <w:rsid w:val="004F54FD"/>
    <w:rPr>
      <w:rFonts w:eastAsiaTheme="minorEastAsia"/>
      <w:sz w:val="24"/>
      <w:szCs w:val="24"/>
      <w:lang w:eastAsia="en-US"/>
    </w:rPr>
  </w:style>
  <w:style w:type="paragraph" w:styleId="af2">
    <w:name w:val="Normal (Web)"/>
    <w:basedOn w:val="a"/>
    <w:uiPriority w:val="99"/>
    <w:unhideWhenUsed/>
    <w:rsid w:val="00C67AB3"/>
    <w:pPr>
      <w:spacing w:before="100" w:beforeAutospacing="1" w:after="100" w:afterAutospacing="1"/>
    </w:pPr>
    <w:rPr>
      <w:rFonts w:ascii="SimSun" w:eastAsia="SimSun" w:hAnsi="SimSun" w:cs="SimSun"/>
      <w:lang w:eastAsia="zh-CN"/>
    </w:rPr>
  </w:style>
  <w:style w:type="character" w:styleId="af3">
    <w:name w:val="Unresolved Mention"/>
    <w:basedOn w:val="a0"/>
    <w:uiPriority w:val="99"/>
    <w:semiHidden/>
    <w:unhideWhenUsed/>
    <w:rsid w:val="00826722"/>
    <w:rPr>
      <w:color w:val="605E5C"/>
      <w:shd w:val="clear" w:color="auto" w:fill="E1DFDD"/>
    </w:rPr>
  </w:style>
  <w:style w:type="character" w:customStyle="1" w:styleId="dxebaseyouthful">
    <w:name w:val="dxebase_youthful"/>
    <w:basedOn w:val="a0"/>
    <w:rsid w:val="004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qq.com/cgi-bin/mail_spam?action=check_link&amp;spam=0&amp;spam_src=1&amp;mailid=ZL0023_~PbN3BaMwTMuiPoAFROgEbb&amp;url=https://pubmed.ncbi.nlm.nih.gov/2302125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endoscopic-ultrasoun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ict.youdao.com/javascript:void(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6AC4A-563A-42A2-955E-C46B864C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2200</Words>
  <Characters>12542</Characters>
  <Application>Microsoft Office Word</Application>
  <DocSecurity>0</DocSecurity>
  <Lines>104</Lines>
  <Paragraphs>29</Paragraphs>
  <ScaleCrop>false</ScaleCrop>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Liansheng</cp:lastModifiedBy>
  <cp:revision>2</cp:revision>
  <dcterms:created xsi:type="dcterms:W3CDTF">2022-05-05T06:57:00Z</dcterms:created>
  <dcterms:modified xsi:type="dcterms:W3CDTF">2022-05-05T06:57:00Z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B5093E02098D48D2BD9708E20D657B72</vt:lpwstr>
  </property>
</Properties>
</file>