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61C6" w14:textId="77777777" w:rsidR="00D10C2D" w:rsidRDefault="00B45BA7">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1E1D367" w14:textId="77777777" w:rsidR="00D10C2D" w:rsidRDefault="00B45BA7">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71593</w:t>
      </w:r>
    </w:p>
    <w:p w14:paraId="0F77F488" w14:textId="77777777" w:rsidR="00D10C2D" w:rsidRDefault="00B45BA7">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7ECBE48" w14:textId="77777777" w:rsidR="00D10C2D" w:rsidRDefault="00D10C2D">
      <w:pPr>
        <w:spacing w:line="360" w:lineRule="auto"/>
        <w:jc w:val="both"/>
        <w:rPr>
          <w:rFonts w:ascii="Book Antiqua" w:hAnsi="Book Antiqua"/>
        </w:rPr>
      </w:pPr>
    </w:p>
    <w:p w14:paraId="204C7E77" w14:textId="77777777" w:rsidR="00D10C2D" w:rsidRDefault="00B45BA7">
      <w:pPr>
        <w:spacing w:line="360" w:lineRule="auto"/>
        <w:jc w:val="both"/>
        <w:rPr>
          <w:rFonts w:ascii="Book Antiqua" w:hAnsi="Book Antiqua"/>
        </w:rPr>
      </w:pPr>
      <w:r>
        <w:rPr>
          <w:rFonts w:ascii="Book Antiqua" w:eastAsia="Book Antiqua" w:hAnsi="Book Antiqua" w:cs="Book Antiqua"/>
          <w:b/>
          <w:i/>
          <w:color w:val="000000"/>
        </w:rPr>
        <w:t>Retrospective Study</w:t>
      </w:r>
    </w:p>
    <w:p w14:paraId="319C5873" w14:textId="77777777" w:rsidR="00D10C2D" w:rsidRDefault="00B45BA7">
      <w:pPr>
        <w:spacing w:line="360" w:lineRule="auto"/>
        <w:jc w:val="both"/>
        <w:rPr>
          <w:rFonts w:ascii="Book Antiqua" w:hAnsi="Book Antiqua"/>
        </w:rPr>
      </w:pPr>
      <w:r>
        <w:rPr>
          <w:rFonts w:ascii="Book Antiqua" w:eastAsia="Book Antiqua" w:hAnsi="Book Antiqua" w:cs="Book Antiqua"/>
          <w:b/>
          <w:bCs/>
          <w:color w:val="000000"/>
        </w:rPr>
        <w:t>Risk factors of mortality and severe disability in the patients with cerebrovascular diseases treated with perioperative mechanical ventilation</w:t>
      </w:r>
    </w:p>
    <w:p w14:paraId="55F9F69D" w14:textId="77777777" w:rsidR="00D10C2D" w:rsidRDefault="00D10C2D">
      <w:pPr>
        <w:spacing w:line="360" w:lineRule="auto"/>
        <w:jc w:val="both"/>
        <w:rPr>
          <w:rFonts w:ascii="Book Antiqua" w:hAnsi="Book Antiqua"/>
        </w:rPr>
      </w:pPr>
    </w:p>
    <w:p w14:paraId="7176BFC5"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 xml:space="preserve">Zhang JZ </w:t>
      </w:r>
      <w:r>
        <w:rPr>
          <w:rFonts w:ascii="Book Antiqua" w:eastAsia="Book Antiqua" w:hAnsi="Book Antiqua" w:cs="Book Antiqua"/>
          <w:i/>
          <w:iCs/>
          <w:color w:val="000000"/>
        </w:rPr>
        <w:t>et al</w:t>
      </w:r>
      <w:r>
        <w:rPr>
          <w:rFonts w:ascii="Book Antiqua" w:eastAsia="Book Antiqua" w:hAnsi="Book Antiqua" w:cs="Book Antiqua"/>
          <w:color w:val="000000"/>
        </w:rPr>
        <w:t>. Mortality and disability treated mechanical ventilation</w:t>
      </w:r>
    </w:p>
    <w:p w14:paraId="73A7E77E" w14:textId="77777777" w:rsidR="00D10C2D" w:rsidRDefault="00D10C2D">
      <w:pPr>
        <w:spacing w:line="360" w:lineRule="auto"/>
        <w:jc w:val="both"/>
        <w:rPr>
          <w:rFonts w:ascii="Book Antiqua" w:hAnsi="Book Antiqua"/>
        </w:rPr>
      </w:pPr>
    </w:p>
    <w:p w14:paraId="0B68C197" w14:textId="77777777" w:rsidR="00D10C2D" w:rsidRDefault="00B45BA7">
      <w:pPr>
        <w:spacing w:line="360" w:lineRule="auto"/>
        <w:jc w:val="both"/>
        <w:rPr>
          <w:rFonts w:ascii="Book Antiqua" w:hAnsi="Book Antiqua"/>
        </w:rPr>
      </w:pP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-Zhu Zhang, Hao Chen, Xin Wang, Kan Xu</w:t>
      </w:r>
    </w:p>
    <w:p w14:paraId="4CD77839" w14:textId="77777777" w:rsidR="00D10C2D" w:rsidRDefault="00D10C2D">
      <w:pPr>
        <w:spacing w:line="360" w:lineRule="auto"/>
        <w:jc w:val="both"/>
        <w:rPr>
          <w:rFonts w:ascii="Book Antiqua" w:hAnsi="Book Antiqua"/>
        </w:rPr>
      </w:pPr>
    </w:p>
    <w:p w14:paraId="012C0FA8" w14:textId="77777777" w:rsidR="00D10C2D" w:rsidRDefault="00B45BA7">
      <w:pPr>
        <w:spacing w:line="360" w:lineRule="auto"/>
        <w:jc w:val="both"/>
        <w:rPr>
          <w:rFonts w:ascii="Book Antiqua" w:hAnsi="Book Antiqua"/>
        </w:rPr>
      </w:pP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-Zhu Zhang, Hao Chen, Xin Wang, Kan Xu, </w:t>
      </w:r>
      <w:r>
        <w:rPr>
          <w:rFonts w:ascii="Book Antiqua" w:eastAsia="Book Antiqua" w:hAnsi="Book Antiqua" w:cs="Book Antiqua"/>
          <w:color w:val="000000"/>
        </w:rPr>
        <w:t>Department of Neurosurgery, The First Hospital of Jilin University, Changchun 130021, Jilin Province, China</w:t>
      </w:r>
    </w:p>
    <w:p w14:paraId="1261578E" w14:textId="77777777" w:rsidR="00D10C2D" w:rsidRDefault="00D10C2D">
      <w:pPr>
        <w:spacing w:line="360" w:lineRule="auto"/>
        <w:jc w:val="both"/>
        <w:rPr>
          <w:rFonts w:ascii="Book Antiqua" w:hAnsi="Book Antiqua"/>
        </w:rPr>
      </w:pPr>
    </w:p>
    <w:p w14:paraId="3B68ACEB" w14:textId="77777777" w:rsidR="00D10C2D" w:rsidRDefault="00B45BA7">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Zhang JZ and Xu K contributed to the study conception and design; all authors collected the data and performed the data analysis; and contributed to the interpretation of the data; and complete of figures and tables; and contributed to the drafting of the article; and final approval of the submitted version.</w:t>
      </w:r>
    </w:p>
    <w:p w14:paraId="39BE798B" w14:textId="77777777" w:rsidR="00D10C2D" w:rsidRDefault="00D10C2D">
      <w:pPr>
        <w:spacing w:line="360" w:lineRule="auto"/>
        <w:jc w:val="both"/>
        <w:rPr>
          <w:rFonts w:ascii="Book Antiqua" w:hAnsi="Book Antiqua"/>
        </w:rPr>
      </w:pPr>
    </w:p>
    <w:p w14:paraId="5B499446" w14:textId="77777777" w:rsidR="00D10C2D" w:rsidRDefault="00B45BA7">
      <w:pPr>
        <w:spacing w:line="360" w:lineRule="auto"/>
        <w:jc w:val="both"/>
        <w:rPr>
          <w:rFonts w:ascii="Book Antiqua" w:hAnsi="Book Antiqua"/>
        </w:rPr>
      </w:pPr>
      <w:r>
        <w:rPr>
          <w:rFonts w:ascii="Book Antiqua" w:eastAsia="Book Antiqua" w:hAnsi="Book Antiqua" w:cs="Book Antiqua"/>
          <w:b/>
          <w:bCs/>
          <w:color w:val="000000"/>
        </w:rPr>
        <w:t xml:space="preserve">Corresponding author: Kan Xu, MD, Professor, </w:t>
      </w:r>
      <w:r>
        <w:rPr>
          <w:rFonts w:ascii="Book Antiqua" w:eastAsia="Book Antiqua" w:hAnsi="Book Antiqua" w:cs="Book Antiqua"/>
          <w:color w:val="000000"/>
        </w:rPr>
        <w:t xml:space="preserve">Department of Neurosurgery, The First Hospital of Jilin University, No. 1 Xinmin Road, Changchun 130021, Jilin Province, China. </w:t>
      </w:r>
      <w:r>
        <w:rPr>
          <w:rFonts w:ascii="Book Antiqua" w:eastAsia="Book Antiqua" w:hAnsi="Book Antiqua" w:cs="Book Antiqua" w:hint="eastAsia"/>
          <w:color w:val="000000"/>
        </w:rPr>
        <w:t>xukan@mail.jlu.cn</w:t>
      </w:r>
    </w:p>
    <w:p w14:paraId="30CA25E9" w14:textId="77777777" w:rsidR="00D10C2D" w:rsidRDefault="00D10C2D">
      <w:pPr>
        <w:spacing w:line="360" w:lineRule="auto"/>
        <w:jc w:val="both"/>
        <w:rPr>
          <w:rFonts w:ascii="Book Antiqua" w:hAnsi="Book Antiqua"/>
        </w:rPr>
      </w:pPr>
    </w:p>
    <w:p w14:paraId="561D255F" w14:textId="77777777" w:rsidR="00D10C2D" w:rsidRDefault="00B45BA7">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14, 2021</w:t>
      </w:r>
    </w:p>
    <w:p w14:paraId="372FA386" w14:textId="77777777" w:rsidR="00D10C2D" w:rsidRDefault="00B45BA7">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7, 2022</w:t>
      </w:r>
    </w:p>
    <w:p w14:paraId="39A128BE" w14:textId="2379850E" w:rsidR="00D10C2D" w:rsidRPr="00A346A9" w:rsidRDefault="00B45BA7">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ansheng Ma" w:date="2022-04-02T16:16:00Z">
        <w:r w:rsidR="003A4895" w:rsidRPr="003A4895">
          <w:rPr>
            <w:rFonts w:ascii="Book Antiqua" w:eastAsia="Book Antiqua" w:hAnsi="Book Antiqua" w:cs="Book Antiqua"/>
            <w:b/>
            <w:bCs/>
            <w:color w:val="000000"/>
          </w:rPr>
          <w:t>April 2, 2022</w:t>
        </w:r>
      </w:ins>
    </w:p>
    <w:p w14:paraId="76A4CB6D" w14:textId="431CD059" w:rsidR="00D10C2D" w:rsidRDefault="00B45BA7">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2B1CFC9A" w14:textId="77777777" w:rsidR="00D10C2D" w:rsidRDefault="00D10C2D">
      <w:pPr>
        <w:spacing w:line="360" w:lineRule="auto"/>
        <w:jc w:val="both"/>
        <w:rPr>
          <w:rFonts w:ascii="Book Antiqua" w:hAnsi="Book Antiqua"/>
        </w:rPr>
        <w:sectPr w:rsidR="00D10C2D">
          <w:footerReference w:type="default" r:id="rId7"/>
          <w:pgSz w:w="12240" w:h="15840"/>
          <w:pgMar w:top="1440" w:right="1440" w:bottom="1440" w:left="1440" w:header="720" w:footer="720" w:gutter="0"/>
          <w:cols w:space="720"/>
          <w:docGrid w:linePitch="360"/>
        </w:sectPr>
      </w:pPr>
    </w:p>
    <w:p w14:paraId="121357EB" w14:textId="77777777" w:rsidR="00D10C2D" w:rsidRDefault="00B45BA7">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B20A026"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BACKGROUND</w:t>
      </w:r>
    </w:p>
    <w:p w14:paraId="7DAC9A1B"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The prognosis of cerebrovascular diseases treated with mechanical ventilation during perioperative has not been clearly reported.</w:t>
      </w:r>
    </w:p>
    <w:p w14:paraId="61A108E0" w14:textId="77777777" w:rsidR="00D10C2D" w:rsidRDefault="00D10C2D">
      <w:pPr>
        <w:spacing w:line="360" w:lineRule="auto"/>
        <w:jc w:val="both"/>
        <w:rPr>
          <w:rFonts w:ascii="Book Antiqua" w:hAnsi="Book Antiqua"/>
        </w:rPr>
      </w:pPr>
    </w:p>
    <w:p w14:paraId="79DE5802"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AIM</w:t>
      </w:r>
    </w:p>
    <w:p w14:paraId="61E32E60"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 xml:space="preserve">To analyze mortality and functional disability and to determine predictors of unfavorable outcome in the patients with cerebrovascular diseases treated with mechanical ventilation. </w:t>
      </w:r>
    </w:p>
    <w:p w14:paraId="6376F735" w14:textId="77777777" w:rsidR="00D10C2D" w:rsidRDefault="00D10C2D">
      <w:pPr>
        <w:spacing w:line="360" w:lineRule="auto"/>
        <w:jc w:val="both"/>
        <w:rPr>
          <w:rFonts w:ascii="Book Antiqua" w:hAnsi="Book Antiqua"/>
        </w:rPr>
      </w:pPr>
    </w:p>
    <w:p w14:paraId="65F6A064"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METHODS</w:t>
      </w:r>
    </w:p>
    <w:p w14:paraId="41740AFF"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 xml:space="preserve">A retrospective follow-up study of 111 cerebrovascular disease patients who underwent mechanical ventilation during the perioperative period in the First Hospital of Jilin University from June 2016 to June 2019 was performed. Main measurements were mortality and functional outcome in-hospital and after 3-month follow-up. According to the modified </w:t>
      </w:r>
      <w:proofErr w:type="spellStart"/>
      <w:r>
        <w:rPr>
          <w:rFonts w:ascii="Book Antiqua" w:eastAsia="Book Antiqua" w:hAnsi="Book Antiqua" w:cs="Book Antiqua"/>
          <w:color w:val="000000"/>
        </w:rPr>
        <w:t>rankin</w:t>
      </w:r>
      <w:proofErr w:type="spellEnd"/>
      <w:r>
        <w:rPr>
          <w:rFonts w:ascii="Book Antiqua" w:eastAsia="Book Antiqua" w:hAnsi="Book Antiqua" w:cs="Book Antiqua"/>
          <w:color w:val="000000"/>
        </w:rPr>
        <w:t xml:space="preserve"> scale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the functional outcome was divided into three groups: Good recovery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 3), severe disability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 4 or 5) and death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 6). Univariate analysis was used to compare the differences between three functional outcomes. Multivariate logistic regression analysis was used to for risk factors of mortality and severe disability.</w:t>
      </w:r>
    </w:p>
    <w:p w14:paraId="1BD6BD58" w14:textId="77777777" w:rsidR="00D10C2D" w:rsidRDefault="00D10C2D">
      <w:pPr>
        <w:spacing w:line="360" w:lineRule="auto"/>
        <w:jc w:val="both"/>
        <w:rPr>
          <w:rFonts w:ascii="Book Antiqua" w:hAnsi="Book Antiqua"/>
        </w:rPr>
      </w:pPr>
    </w:p>
    <w:p w14:paraId="182A913E"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RESULTS</w:t>
      </w:r>
    </w:p>
    <w:p w14:paraId="3412BACF"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 xml:space="preserve">The average age of 111 patients was 56.46 ± 12.53 years, 59 (53.15%) were males. The mortality of in-hospital and 3-month follow-up were 36.9% and 45.0%, respectively. Of 71 discharged patients, 46.47% were seriously disabled and 12.67% died after three months follow-up. Univariate analysis showed that preoperative </w:t>
      </w:r>
      <w:proofErr w:type="spellStart"/>
      <w:r>
        <w:rPr>
          <w:rFonts w:ascii="Book Antiqua" w:eastAsia="Book Antiqua" w:hAnsi="Book Antiqua" w:cs="Book Antiqua"/>
          <w:color w:val="000000"/>
        </w:rPr>
        <w:t>glasgow</w:t>
      </w:r>
      <w:proofErr w:type="spellEnd"/>
      <w:r>
        <w:rPr>
          <w:rFonts w:ascii="Book Antiqua" w:eastAsia="Book Antiqua" w:hAnsi="Book Antiqua" w:cs="Book Antiqua"/>
          <w:color w:val="000000"/>
        </w:rPr>
        <w:t xml:space="preserve"> coma scale, operation start time and ventilation reasons had statistically significant differences in different functional outcomes. Multiple logistic regression analysis showed that the cause of ventilation was related to the death and poor prognosis of patients with </w:t>
      </w:r>
      <w:r>
        <w:rPr>
          <w:rFonts w:ascii="Book Antiqua" w:eastAsia="Book Antiqua" w:hAnsi="Book Antiqua" w:cs="Book Antiqua"/>
          <w:color w:val="000000"/>
        </w:rPr>
        <w:lastRenderedPageBreak/>
        <w:t>cerebrovascular diseases. Compared with brainstem compression, the risk of death or severe disability of pulmonary disease, status epilepticus, impaired respiratory center function, and shock were 0.096 (95%CI: 0.028-0.328), 0.026 (95%CI: 0.004-0.163), 0.095 (95%CI: 0.013-0.709), 0.095 (95%CI: 0.020-0.444), respectively.</w:t>
      </w:r>
    </w:p>
    <w:p w14:paraId="4D957562" w14:textId="77777777" w:rsidR="00D10C2D" w:rsidRDefault="00D10C2D">
      <w:pPr>
        <w:spacing w:line="360" w:lineRule="auto"/>
        <w:jc w:val="both"/>
        <w:rPr>
          <w:rFonts w:ascii="Book Antiqua" w:hAnsi="Book Antiqua"/>
        </w:rPr>
      </w:pPr>
    </w:p>
    <w:p w14:paraId="79C516CD"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CONCLUSION</w:t>
      </w:r>
    </w:p>
    <w:p w14:paraId="1908AD63"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The survival rate and prognostic outcomes of patients with cerebrovascular diseases treated with mechanical ventilation during the perioperative period were poor. The reason for mechanical ventilation was a statistically significant predictor for mortality and severe disability.</w:t>
      </w:r>
    </w:p>
    <w:p w14:paraId="7CF06CA1" w14:textId="77777777" w:rsidR="00D10C2D" w:rsidRDefault="00D10C2D">
      <w:pPr>
        <w:spacing w:line="360" w:lineRule="auto"/>
        <w:jc w:val="both"/>
        <w:rPr>
          <w:rFonts w:ascii="Book Antiqua" w:hAnsi="Book Antiqua"/>
        </w:rPr>
      </w:pPr>
    </w:p>
    <w:p w14:paraId="2E844923" w14:textId="77777777" w:rsidR="00D10C2D" w:rsidRDefault="00B45BA7">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Cerebrovascular diseases;</w:t>
      </w:r>
      <w:r>
        <w:rPr>
          <w:rFonts w:ascii="Book Antiqua" w:eastAsia="Book Antiqua" w:hAnsi="Book Antiqua" w:cs="Book Antiqua"/>
          <w:b/>
          <w:bCs/>
          <w:color w:val="000000"/>
        </w:rPr>
        <w:t xml:space="preserve"> </w:t>
      </w:r>
      <w:r>
        <w:rPr>
          <w:rFonts w:ascii="Book Antiqua" w:eastAsia="Book Antiqua" w:hAnsi="Book Antiqua" w:cs="Book Antiqua"/>
          <w:color w:val="000000"/>
        </w:rPr>
        <w:t>Mechanical ventilation;</w:t>
      </w:r>
      <w:r>
        <w:rPr>
          <w:rFonts w:ascii="Book Antiqua" w:eastAsia="Book Antiqua" w:hAnsi="Book Antiqua" w:cs="Book Antiqua"/>
          <w:b/>
          <w:bCs/>
          <w:color w:val="000000"/>
        </w:rPr>
        <w:t xml:space="preserve"> </w:t>
      </w:r>
      <w:r>
        <w:rPr>
          <w:rFonts w:ascii="Book Antiqua" w:eastAsia="Book Antiqua" w:hAnsi="Book Antiqua" w:cs="Book Antiqua"/>
          <w:color w:val="000000"/>
        </w:rPr>
        <w:t>Perioperative; Mortality;</w:t>
      </w:r>
      <w:r>
        <w:rPr>
          <w:rFonts w:ascii="Book Antiqua" w:eastAsia="Book Antiqua" w:hAnsi="Book Antiqua" w:cs="Book Antiqua"/>
          <w:b/>
          <w:bCs/>
          <w:color w:val="000000"/>
        </w:rPr>
        <w:t xml:space="preserve"> </w:t>
      </w:r>
      <w:r>
        <w:rPr>
          <w:rFonts w:ascii="Book Antiqua" w:eastAsia="Book Antiqua" w:hAnsi="Book Antiqua" w:cs="Book Antiqua"/>
          <w:color w:val="000000"/>
        </w:rPr>
        <w:t>Functional outcome</w:t>
      </w:r>
    </w:p>
    <w:p w14:paraId="23F685E1" w14:textId="77777777" w:rsidR="00D10C2D" w:rsidRDefault="00D10C2D">
      <w:pPr>
        <w:spacing w:line="360" w:lineRule="auto"/>
        <w:jc w:val="both"/>
        <w:rPr>
          <w:rFonts w:ascii="Book Antiqua" w:hAnsi="Book Antiqua"/>
        </w:rPr>
      </w:pPr>
    </w:p>
    <w:p w14:paraId="437ACB20"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 xml:space="preserve">Zhang JZ, Chen H, Wang X, Xu K. Risk factors of mortality and severe disability in the patients with cerebrovascular diseases treated with perioperative mechanical ventilation.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58CF61EA" w14:textId="77777777" w:rsidR="00D10C2D" w:rsidRDefault="00D10C2D">
      <w:pPr>
        <w:spacing w:line="360" w:lineRule="auto"/>
        <w:jc w:val="both"/>
        <w:rPr>
          <w:rFonts w:ascii="Book Antiqua" w:hAnsi="Book Antiqua"/>
        </w:rPr>
      </w:pPr>
    </w:p>
    <w:p w14:paraId="26EC3F4D" w14:textId="77777777" w:rsidR="00D10C2D" w:rsidRDefault="00B45BA7">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were aimed to analyze mortality and functional disability and to determine predictors of unfavorable outcome in the patients with cerebrovascular diseases treated with mechanical ventilation. Our study indicated that survival and functional outcome in the patients of cerebrovascular diseases who treated with mechanical ventilation during the perioperative period were poor. The reason for mechanical ventilation (pulmonary disease, status epilepticus, shock, impaired respiratory center function and brainstem compression) could be a predictor for mortality and severe disability in these patients.</w:t>
      </w:r>
    </w:p>
    <w:p w14:paraId="50453906" w14:textId="77777777" w:rsidR="00D10C2D" w:rsidRDefault="00D10C2D">
      <w:pPr>
        <w:spacing w:line="360" w:lineRule="auto"/>
        <w:jc w:val="both"/>
        <w:rPr>
          <w:rFonts w:ascii="Book Antiqua" w:hAnsi="Book Antiqua"/>
        </w:rPr>
      </w:pPr>
    </w:p>
    <w:p w14:paraId="0AA98309" w14:textId="77777777" w:rsidR="00D10C2D" w:rsidRDefault="00B45BA7">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4149A4E"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lastRenderedPageBreak/>
        <w:t xml:space="preserve">Cerebrovascular diseases remain major cause of disability in the world. Studies showed that approximately 60% of the stroke patients die during the acute phase of therapy and the majority of the survivors suffered from severe </w:t>
      </w:r>
      <w:proofErr w:type="gramStart"/>
      <w:r>
        <w:rPr>
          <w:rFonts w:ascii="Book Antiqua" w:eastAsia="Book Antiqua" w:hAnsi="Book Antiqua" w:cs="Book Antiqua"/>
          <w:color w:val="000000"/>
        </w:rPr>
        <w:t>disability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especially, the patients require intensive care therapy and mechanical ventilation. Patients with intracerebral hemorrhage, arteriovenous malformations, subarachnoid hemorrhage require mechanical ventilation because of pneumonia, pulmonary edema, brainstem ischemia or compression, and status </w:t>
      </w:r>
      <w:proofErr w:type="gramStart"/>
      <w:r>
        <w:rPr>
          <w:rFonts w:ascii="Book Antiqua" w:eastAsia="Book Antiqua" w:hAnsi="Book Antiqua" w:cs="Book Antiqua"/>
          <w:color w:val="000000"/>
        </w:rPr>
        <w:t>epilepticus</w:t>
      </w:r>
      <w:r>
        <w:rPr>
          <w:rFonts w:ascii="Book Antiqua" w:eastAsia="Book Antiqua" w:hAnsi="Book Antiqua" w:cs="Book Antiqua"/>
          <w:color w:val="000000"/>
          <w:vertAlign w:val="superscript"/>
        </w:rPr>
        <w:t>[</w:t>
      </w:r>
      <w:proofErr w:type="gramEnd"/>
      <w:r>
        <w:rPr>
          <w:rFonts w:ascii="Book Antiqua" w:eastAsia="宋体" w:hAnsi="Book Antiqua" w:cs="Book Antiqua"/>
          <w:color w:val="000000"/>
          <w:vertAlign w:val="superscript"/>
          <w:lang w:eastAsia="zh-CN"/>
        </w:rPr>
        <w:t>4</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Mechanical ventilation often has been shown to be cost-ineffective at extending life with good recovery in the patients with stroke or other cerebrovascular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宋体" w:hAnsi="Book Antiqua" w:cs="Book Antiqua"/>
          <w:color w:val="000000"/>
          <w:vertAlign w:val="superscript"/>
          <w:lang w:eastAsia="zh-CN"/>
        </w:rPr>
        <w:t>7</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dilemma is that although mechanical ventilation could sustain life in patients with acute respiratory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宋体" w:hAnsi="Book Antiqua" w:cs="Book Antiqu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survival rate and functional outcome for the patients of cerebrovascular diseases who treated with mechanical ventilation had a poor prognosis. Therefore, identification of risk factors affecting long-term survival and functional outcome in these patients could be useful to improve management after mechanical ventilation, to help family making decision on continuation or withdrawal of care, and to guide orientation after discharge. </w:t>
      </w:r>
    </w:p>
    <w:p w14:paraId="4570785B" w14:textId="77777777" w:rsidR="00D10C2D" w:rsidRDefault="00B45BA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Previous studies indicated that mortality of the patients with cerebrovascular disease was 18%-19% and majority of the survivors remained severely </w:t>
      </w:r>
      <w:proofErr w:type="gramStart"/>
      <w:r>
        <w:rPr>
          <w:rFonts w:ascii="Book Antiqua" w:eastAsia="Book Antiqua" w:hAnsi="Book Antiqua" w:cs="Book Antiqua"/>
          <w:color w:val="000000"/>
        </w:rPr>
        <w:t>disabled</w:t>
      </w:r>
      <w:r>
        <w:rPr>
          <w:rFonts w:ascii="Book Antiqua" w:eastAsia="Book Antiqua" w:hAnsi="Book Antiqua" w:cs="Book Antiqua"/>
          <w:color w:val="000000"/>
          <w:vertAlign w:val="superscript"/>
        </w:rPr>
        <w:t>[</w:t>
      </w:r>
      <w:proofErr w:type="gramEnd"/>
      <w:r>
        <w:rPr>
          <w:rFonts w:ascii="Book Antiqua" w:eastAsia="宋体" w:hAnsi="Book Antiqua" w:cs="Book Antiqua"/>
          <w:color w:val="000000"/>
          <w:vertAlign w:val="superscript"/>
          <w:lang w:eastAsia="zh-CN"/>
        </w:rPr>
        <w:t>10</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Several factors, including age (&gt; 65 years), unconsciousness at admission [</w:t>
      </w:r>
      <w:proofErr w:type="spellStart"/>
      <w:r>
        <w:rPr>
          <w:rFonts w:ascii="Book Antiqua" w:eastAsia="Book Antiqua" w:hAnsi="Book Antiqua" w:cs="Book Antiqua"/>
          <w:color w:val="000000"/>
        </w:rPr>
        <w:t>glasgow</w:t>
      </w:r>
      <w:proofErr w:type="spellEnd"/>
      <w:r>
        <w:rPr>
          <w:rFonts w:ascii="Book Antiqua" w:eastAsia="Book Antiqua" w:hAnsi="Book Antiqua" w:cs="Book Antiqua"/>
          <w:color w:val="000000"/>
        </w:rPr>
        <w:t xml:space="preserve"> coma scale (GCS) score], intubation, and disappearance of brainstem reflexes, have been identified as independent predictors for the long-term survival and functional outcome in the patients with cerebrovascular diseases who required mechanical ventilation </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2</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2</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 prognosis of cerebrovascular diseases treated with mechanical ventilation during perioperative has not been clearly reported.</w:t>
      </w:r>
    </w:p>
    <w:p w14:paraId="06C6029E" w14:textId="77777777" w:rsidR="00D10C2D" w:rsidRDefault="00B45BA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aim of the current study was to evaluate mortality and severe disability of patients with cerebrovascular diseases who required mechanical ventilation during acute phase of treatment at an intensive care unit (ICU) (in-hospital), and to explore the predictors of death and functional disability of these patients. </w:t>
      </w:r>
    </w:p>
    <w:p w14:paraId="755F2CC7" w14:textId="77777777" w:rsidR="00D10C2D" w:rsidRDefault="00D10C2D" w:rsidP="005D446C">
      <w:pPr>
        <w:spacing w:line="360" w:lineRule="auto"/>
        <w:jc w:val="both"/>
        <w:rPr>
          <w:rFonts w:ascii="Book Antiqua" w:hAnsi="Book Antiqua"/>
        </w:rPr>
      </w:pPr>
    </w:p>
    <w:p w14:paraId="5F45D623" w14:textId="77777777" w:rsidR="00D10C2D" w:rsidRDefault="00B45BA7">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1534E2B2" w14:textId="77777777" w:rsidR="00D10C2D" w:rsidRDefault="00B45BA7">
      <w:pPr>
        <w:spacing w:line="360" w:lineRule="auto"/>
        <w:jc w:val="both"/>
        <w:rPr>
          <w:rFonts w:ascii="Book Antiqua" w:hAnsi="Book Antiqua"/>
        </w:rPr>
      </w:pPr>
      <w:r>
        <w:rPr>
          <w:rFonts w:ascii="Book Antiqua" w:eastAsia="Book Antiqua" w:hAnsi="Book Antiqua" w:cs="Book Antiqua"/>
          <w:b/>
          <w:bCs/>
          <w:i/>
          <w:iCs/>
          <w:color w:val="000000"/>
        </w:rPr>
        <w:lastRenderedPageBreak/>
        <w:t>Patients</w:t>
      </w:r>
      <w:r>
        <w:rPr>
          <w:rFonts w:ascii="Book Antiqua" w:eastAsia="Book Antiqua" w:hAnsi="Book Antiqua" w:cs="Book Antiqua"/>
          <w:i/>
          <w:iCs/>
          <w:color w:val="000000"/>
        </w:rPr>
        <w:t xml:space="preserve"> </w:t>
      </w:r>
    </w:p>
    <w:p w14:paraId="28E9824F" w14:textId="77777777" w:rsidR="00D10C2D" w:rsidRDefault="00B45BA7">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rPr>
        <w:t xml:space="preserve">This cross-sectional study focuses on patients with cerebrovascular disease who underwent ventilator-assisted respiration during perioperative period. 113 patients from the neurovascular surgery ICU of the First hospital of Jilin University were collected from June 2016 to June 2019. The inclusion criteria included: (1) Patients had neurovascular surgery perioperative ventilator assisted breathing; (2) patients were on mechanical ventilation at least for 48 h; and (3) age ≥ 18 years old. The exclusion criteria are the patient’s family members gave up treatment or the patient died of disease. Two patients under the age of 18 were excluded. Finally total of 111 patients were included. The patient diagnoses cerebral hemorrhage, cerebral arteriovenous malformation, subarachnoid hemorrhage, cerebral vascular stenosis or occlusion, cerebral infarction, </w:t>
      </w:r>
      <w:r>
        <w:rPr>
          <w:rFonts w:ascii="Book Antiqua" w:eastAsia="Book Antiqua" w:hAnsi="Book Antiqua" w:cs="Book Antiqua"/>
          <w:i/>
          <w:iCs/>
          <w:color w:val="000000"/>
        </w:rPr>
        <w:t>etc.</w:t>
      </w:r>
      <w:r>
        <w:rPr>
          <w:rFonts w:ascii="Book Antiqua" w:eastAsia="Book Antiqua" w:hAnsi="Book Antiqua" w:cs="Book Antiqua"/>
          <w:color w:val="000000"/>
        </w:rPr>
        <w:t xml:space="preserve"> through head computerized tomography (CT), </w:t>
      </w:r>
      <w:r>
        <w:rPr>
          <w:rFonts w:ascii="Book Antiqua" w:eastAsia="Book Antiqua" w:hAnsi="Book Antiqua" w:cs="Book Antiqua"/>
          <w:color w:val="000000" w:themeColor="text1"/>
        </w:rPr>
        <w:t>CT angiography</w:t>
      </w:r>
      <w:r>
        <w:rPr>
          <w:rFonts w:ascii="Book Antiqua" w:eastAsia="Book Antiqua" w:hAnsi="Book Antiqua" w:cs="Book Antiqua"/>
          <w:color w:val="000000"/>
        </w:rPr>
        <w:t xml:space="preserve"> and cerebrovascular angiography. This study was adhered to the </w:t>
      </w:r>
      <w:r>
        <w:rPr>
          <w:rFonts w:ascii="Book Antiqua" w:eastAsia="Book Antiqua" w:hAnsi="Book Antiqua" w:cs="Book Antiqua"/>
          <w:color w:val="000000" w:themeColor="text1"/>
        </w:rPr>
        <w:t xml:space="preserve">strengthening the reporting of observational studies in epidemiology statement for </w:t>
      </w:r>
      <w:proofErr w:type="gramStart"/>
      <w:r>
        <w:rPr>
          <w:rFonts w:ascii="Book Antiqua" w:eastAsia="Book Antiqua" w:hAnsi="Book Antiqua" w:cs="Book Antiqua"/>
          <w:color w:val="000000" w:themeColor="text1"/>
        </w:rPr>
        <w:t>reporting</w:t>
      </w:r>
      <w:r>
        <w:rPr>
          <w:rFonts w:ascii="Book Antiqua" w:eastAsia="宋体" w:hAnsi="Book Antiqua" w:cs="Book Antiqua"/>
          <w:color w:val="000000" w:themeColor="text1"/>
          <w:vertAlign w:val="superscript"/>
          <w:lang w:eastAsia="zh-CN"/>
        </w:rPr>
        <w:t>[</w:t>
      </w:r>
      <w:proofErr w:type="gramEnd"/>
      <w:r>
        <w:rPr>
          <w:rFonts w:ascii="Book Antiqua" w:eastAsia="宋体" w:hAnsi="Book Antiqua" w:cs="Book Antiqua"/>
          <w:color w:val="000000" w:themeColor="text1"/>
          <w:vertAlign w:val="superscript"/>
          <w:lang w:eastAsia="zh-CN"/>
        </w:rPr>
        <w:t>14]</w:t>
      </w:r>
      <w:r>
        <w:rPr>
          <w:rFonts w:ascii="Book Antiqua" w:eastAsia="宋体" w:hAnsi="Book Antiqua" w:cs="Book Antiqua"/>
          <w:color w:val="000000" w:themeColor="text1"/>
          <w:lang w:eastAsia="zh-CN"/>
        </w:rPr>
        <w:t>.</w:t>
      </w:r>
    </w:p>
    <w:p w14:paraId="2138DAA8" w14:textId="77777777" w:rsidR="00D10C2D" w:rsidRDefault="00D10C2D">
      <w:pPr>
        <w:spacing w:line="360" w:lineRule="auto"/>
        <w:jc w:val="both"/>
        <w:rPr>
          <w:rFonts w:ascii="Book Antiqua" w:hAnsi="Book Antiqua"/>
        </w:rPr>
      </w:pPr>
    </w:p>
    <w:p w14:paraId="1D291D39" w14:textId="6F14111D" w:rsidR="00D10C2D" w:rsidRDefault="00B45BA7">
      <w:pPr>
        <w:spacing w:line="360" w:lineRule="auto"/>
        <w:jc w:val="both"/>
        <w:rPr>
          <w:rFonts w:ascii="Book Antiqua" w:hAnsi="Book Antiqua"/>
          <w:i/>
          <w:iCs/>
        </w:rPr>
      </w:pPr>
      <w:r>
        <w:rPr>
          <w:rFonts w:ascii="Book Antiqua" w:eastAsia="Book Antiqua" w:hAnsi="Book Antiqua" w:cs="Book Antiqua"/>
          <w:b/>
          <w:bCs/>
          <w:i/>
          <w:iCs/>
          <w:color w:val="000000"/>
        </w:rPr>
        <w:t>Ethics</w:t>
      </w:r>
      <w:r w:rsidR="005D446C">
        <w:rPr>
          <w:rFonts w:ascii="Book Antiqua" w:eastAsia="Book Antiqua" w:hAnsi="Book Antiqua" w:cs="Book Antiqua"/>
          <w:b/>
          <w:bCs/>
          <w:i/>
          <w:iCs/>
          <w:color w:val="000000"/>
        </w:rPr>
        <w:t xml:space="preserve"> s</w:t>
      </w:r>
      <w:r>
        <w:rPr>
          <w:rFonts w:ascii="Book Antiqua" w:eastAsia="Book Antiqua" w:hAnsi="Book Antiqua" w:cs="Book Antiqua"/>
          <w:b/>
          <w:bCs/>
          <w:i/>
          <w:iCs/>
          <w:color w:val="000000"/>
        </w:rPr>
        <w:t>tatement</w:t>
      </w:r>
    </w:p>
    <w:p w14:paraId="4D52E468" w14:textId="77777777" w:rsidR="00D10C2D" w:rsidRDefault="00B45B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study protocol was approved by the Ethics Committee of the First Hospital of Jilin University. Informed consent was waived due to the retrospective nature of this study.</w:t>
      </w:r>
    </w:p>
    <w:p w14:paraId="00113550" w14:textId="77777777" w:rsidR="00D10C2D" w:rsidRDefault="00D10C2D">
      <w:pPr>
        <w:spacing w:line="360" w:lineRule="auto"/>
        <w:jc w:val="both"/>
        <w:rPr>
          <w:rFonts w:ascii="Book Antiqua" w:hAnsi="Book Antiqua"/>
        </w:rPr>
      </w:pPr>
    </w:p>
    <w:p w14:paraId="2F36F523" w14:textId="77777777" w:rsidR="00D10C2D" w:rsidRDefault="00B45BA7">
      <w:pPr>
        <w:spacing w:line="360" w:lineRule="auto"/>
        <w:jc w:val="both"/>
        <w:rPr>
          <w:rFonts w:ascii="Book Antiqua" w:hAnsi="Book Antiqua"/>
        </w:rPr>
      </w:pPr>
      <w:r>
        <w:rPr>
          <w:rFonts w:ascii="Book Antiqua" w:eastAsia="Book Antiqua" w:hAnsi="Book Antiqua" w:cs="Book Antiqua"/>
          <w:b/>
          <w:bCs/>
          <w:i/>
          <w:iCs/>
          <w:color w:val="000000"/>
        </w:rPr>
        <w:t>Information collection and follow-up</w:t>
      </w:r>
      <w:r>
        <w:rPr>
          <w:rFonts w:ascii="Book Antiqua" w:eastAsia="Book Antiqua" w:hAnsi="Book Antiqua" w:cs="Book Antiqua"/>
          <w:color w:val="000000"/>
        </w:rPr>
        <w:t xml:space="preserve"> </w:t>
      </w:r>
    </w:p>
    <w:p w14:paraId="6A670699" w14:textId="77777777" w:rsidR="00D10C2D" w:rsidRDefault="00B45B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Basic demographic information and following clinical information were collected and analyzed: Age, gender, smoking, hypertension, diabetes, diagnosis of cerebrovascular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tracheotomy, subarachnoid hemorrhage (SAH) gradings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Preoperative GCS score, surgical operation methods, reason for mechanical ventilation, time from admission to start using ventilator, ventilation initiation, operation hours, mechanical ventilation time, and reason for ventilation. </w:t>
      </w:r>
    </w:p>
    <w:p w14:paraId="0D74FC9E" w14:textId="77777777" w:rsidR="00D10C2D" w:rsidRDefault="00D10C2D">
      <w:pPr>
        <w:spacing w:line="360" w:lineRule="auto"/>
        <w:jc w:val="both"/>
        <w:rPr>
          <w:rFonts w:ascii="Book Antiqua" w:hAnsi="Book Antiqua"/>
        </w:rPr>
      </w:pPr>
    </w:p>
    <w:p w14:paraId="5C0BF57D" w14:textId="77777777" w:rsidR="00D10C2D" w:rsidRDefault="00B45BA7">
      <w:pPr>
        <w:spacing w:line="360" w:lineRule="auto"/>
        <w:jc w:val="both"/>
        <w:rPr>
          <w:rFonts w:ascii="Book Antiqua" w:hAnsi="Book Antiqua"/>
          <w:i/>
          <w:iCs/>
        </w:rPr>
      </w:pPr>
      <w:r>
        <w:rPr>
          <w:rFonts w:ascii="Book Antiqua" w:eastAsia="Book Antiqua" w:hAnsi="Book Antiqua" w:cs="Book Antiqua"/>
          <w:b/>
          <w:bCs/>
          <w:i/>
          <w:iCs/>
          <w:color w:val="000000"/>
        </w:rPr>
        <w:t>Outcome</w:t>
      </w:r>
    </w:p>
    <w:p w14:paraId="51D5B02C" w14:textId="77777777" w:rsidR="00D10C2D" w:rsidRDefault="00B45B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The primary outcome of this study was death or functional outcome in patients with cerebrovascular disease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discharge. The secondary outcome was death or functional outcome at discharge. Patient’s outcome was scaled with modified </w:t>
      </w:r>
      <w:proofErr w:type="spellStart"/>
      <w:r>
        <w:rPr>
          <w:rFonts w:ascii="Book Antiqua" w:eastAsia="Book Antiqua" w:hAnsi="Book Antiqua" w:cs="Book Antiqua"/>
          <w:color w:val="000000"/>
        </w:rPr>
        <w:t>rankin</w:t>
      </w:r>
      <w:proofErr w:type="spellEnd"/>
      <w:r>
        <w:rPr>
          <w:rFonts w:ascii="Book Antiqua" w:eastAsia="Book Antiqua" w:hAnsi="Book Antiqua" w:cs="Book Antiqua"/>
          <w:color w:val="000000"/>
        </w:rPr>
        <w:t xml:space="preserve"> scale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 3 was defined as good recovery;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 4 or 5 as severe disability;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 6 as dead. Functional outcome assessment was carried out by a physician through telephone call. </w:t>
      </w:r>
    </w:p>
    <w:p w14:paraId="0DD47A2E" w14:textId="77777777" w:rsidR="00D10C2D" w:rsidRDefault="00D10C2D">
      <w:pPr>
        <w:spacing w:line="360" w:lineRule="auto"/>
        <w:jc w:val="both"/>
        <w:rPr>
          <w:rFonts w:ascii="Book Antiqua" w:hAnsi="Book Antiqua"/>
        </w:rPr>
      </w:pPr>
    </w:p>
    <w:p w14:paraId="2B5FE34B" w14:textId="77777777" w:rsidR="00D10C2D" w:rsidRDefault="00B45BA7">
      <w:pPr>
        <w:spacing w:line="360" w:lineRule="auto"/>
        <w:jc w:val="both"/>
        <w:rPr>
          <w:rFonts w:ascii="Book Antiqua" w:hAnsi="Book Antiqua"/>
        </w:rPr>
      </w:pPr>
      <w:r>
        <w:rPr>
          <w:rFonts w:ascii="Book Antiqua" w:eastAsia="Book Antiqua" w:hAnsi="Book Antiqua" w:cs="Book Antiqua"/>
          <w:b/>
          <w:bCs/>
          <w:i/>
          <w:iCs/>
          <w:color w:val="000000"/>
        </w:rPr>
        <w:t>Statistical analysis</w:t>
      </w:r>
      <w:r>
        <w:rPr>
          <w:rFonts w:ascii="Book Antiqua" w:eastAsia="Book Antiqua" w:hAnsi="Book Antiqua" w:cs="Book Antiqua"/>
          <w:color w:val="000000"/>
        </w:rPr>
        <w:t xml:space="preserve"> </w:t>
      </w:r>
    </w:p>
    <w:p w14:paraId="189F9103" w14:textId="1D3D5D12" w:rsidR="00D10C2D" w:rsidRDefault="00B45BA7">
      <w:pPr>
        <w:spacing w:line="360" w:lineRule="auto"/>
        <w:jc w:val="both"/>
        <w:rPr>
          <w:rFonts w:ascii="Book Antiqua" w:hAnsi="Book Antiqua"/>
        </w:rPr>
      </w:pPr>
      <w:r>
        <w:rPr>
          <w:rFonts w:ascii="Book Antiqua" w:eastAsia="Book Antiqua" w:hAnsi="Book Antiqua" w:cs="Book Antiqua"/>
          <w:color w:val="000000"/>
        </w:rPr>
        <w:t xml:space="preserve">Discrete variables were expressed by frequency (%),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and fisher exact test were used to compare outcomes of the patients with various features. The </w:t>
      </w:r>
      <w:r w:rsidR="00346EB7">
        <w:rPr>
          <w:rFonts w:ascii="Book Antiqua" w:eastAsia="Book Antiqua" w:hAnsi="Book Antiqua" w:cs="Book Antiqua"/>
          <w:color w:val="000000"/>
        </w:rPr>
        <w:t>K</w:t>
      </w:r>
      <w:r>
        <w:rPr>
          <w:rFonts w:ascii="Book Antiqua" w:eastAsia="Book Antiqua" w:hAnsi="Book Antiqua" w:cs="Book Antiqua"/>
          <w:color w:val="000000"/>
        </w:rPr>
        <w:t>olmogorov-</w:t>
      </w:r>
      <w:r w:rsidR="00346EB7">
        <w:rPr>
          <w:rFonts w:ascii="Book Antiqua" w:eastAsia="Book Antiqua" w:hAnsi="Book Antiqua" w:cs="Book Antiqua"/>
          <w:color w:val="000000"/>
        </w:rPr>
        <w:t>S</w:t>
      </w:r>
      <w:r>
        <w:rPr>
          <w:rFonts w:ascii="Book Antiqua" w:eastAsia="Book Antiqua" w:hAnsi="Book Antiqua" w:cs="Book Antiqua"/>
          <w:color w:val="000000"/>
        </w:rPr>
        <w:t xml:space="preserve">mirnov test was used to test the normality of the continuous variables. Continuous variables that fit the normal distribution were expressed by either mean ± SD otherwise as median and interquartile range (IQR). Wilcoxon rank sum test or </w:t>
      </w:r>
      <w:r w:rsidR="009A2979">
        <w:rPr>
          <w:rFonts w:ascii="Book Antiqua" w:eastAsia="Book Antiqua" w:hAnsi="Book Antiqua" w:cs="Book Antiqua"/>
          <w:color w:val="000000"/>
        </w:rPr>
        <w:t>K</w:t>
      </w:r>
      <w:r>
        <w:rPr>
          <w:rFonts w:ascii="Book Antiqua" w:eastAsia="Book Antiqua" w:hAnsi="Book Antiqua" w:cs="Book Antiqua"/>
          <w:color w:val="000000"/>
        </w:rPr>
        <w:t>ruskal-</w:t>
      </w:r>
      <w:proofErr w:type="gramStart"/>
      <w:r w:rsidR="009A2979">
        <w:rPr>
          <w:rFonts w:ascii="Book Antiqua" w:eastAsia="Book Antiqua" w:hAnsi="Book Antiqua" w:cs="Book Antiqua"/>
          <w:color w:val="000000"/>
        </w:rPr>
        <w:t>W</w:t>
      </w:r>
      <w:r>
        <w:rPr>
          <w:rFonts w:ascii="Book Antiqua" w:eastAsia="Book Antiqua" w:hAnsi="Book Antiqua" w:cs="Book Antiqua"/>
          <w:color w:val="000000"/>
        </w:rPr>
        <w:t>allis</w:t>
      </w:r>
      <w:proofErr w:type="gramEnd"/>
      <w:r>
        <w:rPr>
          <w:rFonts w:ascii="Book Antiqua" w:eastAsia="Book Antiqua" w:hAnsi="Book Antiqua" w:cs="Book Antiqua"/>
          <w:color w:val="000000"/>
        </w:rPr>
        <w:t xml:space="preserve"> rank sum test was used to compare outcomes of the patients with various features. We used ordinal </w:t>
      </w:r>
      <w:r w:rsidR="00486FF7">
        <w:rPr>
          <w:rFonts w:ascii="Book Antiqua" w:eastAsia="Book Antiqua" w:hAnsi="Book Antiqua" w:cs="Book Antiqua"/>
          <w:color w:val="000000"/>
        </w:rPr>
        <w:t>L</w:t>
      </w:r>
      <w:r>
        <w:rPr>
          <w:rFonts w:ascii="Book Antiqua" w:eastAsia="Book Antiqua" w:hAnsi="Book Antiqua" w:cs="Book Antiqua"/>
          <w:color w:val="000000"/>
        </w:rPr>
        <w:t xml:space="preserve">ogistic </w:t>
      </w:r>
      <w:r w:rsidR="00486FF7">
        <w:rPr>
          <w:rFonts w:ascii="Book Antiqua" w:eastAsia="Book Antiqua" w:hAnsi="Book Antiqua" w:cs="Book Antiqua"/>
          <w:color w:val="000000"/>
        </w:rPr>
        <w:t>R</w:t>
      </w:r>
      <w:r>
        <w:rPr>
          <w:rFonts w:ascii="Book Antiqua" w:eastAsia="Book Antiqua" w:hAnsi="Book Antiqua" w:cs="Book Antiqua"/>
          <w:color w:val="000000"/>
        </w:rPr>
        <w:t xml:space="preserve">egression to analyze the association of mortality and functional outcome in patients with cerebrovascular disease and related factors. R software (R version 4.1.2) was used to perform all analysis and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&lt; 0.05 was considered as significant. </w:t>
      </w:r>
    </w:p>
    <w:p w14:paraId="3C8ACE9F" w14:textId="77777777" w:rsidR="00D10C2D" w:rsidRDefault="00D10C2D">
      <w:pPr>
        <w:spacing w:line="360" w:lineRule="auto"/>
        <w:jc w:val="both"/>
        <w:rPr>
          <w:rFonts w:ascii="Book Antiqua" w:hAnsi="Book Antiqua"/>
        </w:rPr>
      </w:pPr>
    </w:p>
    <w:p w14:paraId="34257BE2" w14:textId="77777777" w:rsidR="00D10C2D" w:rsidRDefault="00B45BA7">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D0E69F1" w14:textId="77777777" w:rsidR="00D10C2D" w:rsidRDefault="00B45BA7">
      <w:pPr>
        <w:spacing w:line="360" w:lineRule="auto"/>
        <w:jc w:val="both"/>
        <w:rPr>
          <w:rFonts w:ascii="Book Antiqua" w:hAnsi="Book Antiqua"/>
          <w:i/>
          <w:iCs/>
        </w:rPr>
      </w:pPr>
      <w:r>
        <w:rPr>
          <w:rFonts w:ascii="Book Antiqua" w:eastAsia="Book Antiqua" w:hAnsi="Book Antiqua" w:cs="Book Antiqua"/>
          <w:b/>
          <w:bCs/>
          <w:i/>
          <w:iCs/>
          <w:color w:val="000000"/>
        </w:rPr>
        <w:t xml:space="preserve">Basic demographic information of the patients </w:t>
      </w:r>
    </w:p>
    <w:p w14:paraId="4D02F80D" w14:textId="3347989A" w:rsidR="00D10C2D" w:rsidRDefault="00B45BA7">
      <w:pPr>
        <w:spacing w:line="360" w:lineRule="auto"/>
        <w:jc w:val="both"/>
        <w:rPr>
          <w:rFonts w:ascii="Book Antiqua" w:hAnsi="Book Antiqua"/>
        </w:rPr>
      </w:pPr>
      <w:r>
        <w:rPr>
          <w:rFonts w:ascii="Book Antiqua" w:eastAsia="Book Antiqua" w:hAnsi="Book Antiqua" w:cs="Book Antiqua"/>
          <w:color w:val="000000"/>
        </w:rPr>
        <w:t>Average age of the 111 patients, who received surgical operation and peri-operative mechanical ventilation at a neurovascular surgical department during the 3-month study period, was 56.46 ± 12.53 years old, the median preoperative GCS was 9 (8, 15), and operation hour was 3.30 h (IQR: 2.14</w:t>
      </w:r>
      <w:r w:rsidR="00577F30">
        <w:rPr>
          <w:rFonts w:ascii="Book Antiqua" w:eastAsia="Book Antiqua" w:hAnsi="Book Antiqua" w:cs="Book Antiqua"/>
          <w:color w:val="000000"/>
        </w:rPr>
        <w:t>-</w:t>
      </w:r>
      <w:r>
        <w:rPr>
          <w:rFonts w:ascii="Book Antiqua" w:eastAsia="Book Antiqua" w:hAnsi="Book Antiqua" w:cs="Book Antiqua"/>
          <w:color w:val="000000"/>
        </w:rPr>
        <w:t xml:space="preserve">4.70). Of them, 53.15% were male and 30.63% were smokers. Majority of them had comorbidities with 72.07% of hypertension and 16.22% diabetes (Table 1). Of the 111 patients, 96 (86.48%) were diagnosed as hemorrhagic cerebrovascular disease, 4 (3.6%) were brain tumor, and 10 (9.01%) were malformed or narrowed intracerebral blood vessels. The following operation methods </w:t>
      </w:r>
      <w:r>
        <w:rPr>
          <w:rFonts w:ascii="Book Antiqua" w:eastAsia="Book Antiqua" w:hAnsi="Book Antiqua" w:cs="Book Antiqua"/>
          <w:color w:val="000000"/>
        </w:rPr>
        <w:lastRenderedPageBreak/>
        <w:t xml:space="preserve">were applied in this study: Aneurysm clipping in 29 (26.13%) cases; aneurysm embolization in 23 (20.27%) patients; craniotomy for hematoma removal in 30 (27.03%) patients; external ventricular drainage in 12 (10.81%) patients; cranial drilling and hemorrhage drainage in 8 (7.21%) patients, and other surgeries in the rest of 9 (8.11%) cases. Of the 111 patient, 16 (55.2%) were non-SAH, 5 (17.2%) were SAH grading I, 3 (10.3%) were SAH grading II and 5 (17.2%) were SAH grading III (Table 1). </w:t>
      </w:r>
    </w:p>
    <w:p w14:paraId="05F2D8BA" w14:textId="77777777" w:rsidR="00D10C2D" w:rsidRDefault="00B45BA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Median mechanical ventilation hour was 113 h with 69-187 h of IQR. Over half of the patients (50.45%) had tracheotomy for the mechanical ventilation. Majority (94, 84.68%) patients were given mechanical ventilation before the surgery and rest 17 (15.32%) were on ventilation after the surgery. There were variety kinds of reasons for the patients to have mechanical ventilation. Of them, 55 (49.55%) cases were due to pulmonary disease; 9 (8.11%) were status epilepticus; 6 (5.41%) were due to impaired function of respiratory center function; 14 (9.73%) were shock; 27 (24.32%) were because of brainstem compression with cerebral hemorrhage and brain herniation (Table1). </w:t>
      </w:r>
    </w:p>
    <w:p w14:paraId="50710E6B" w14:textId="77777777" w:rsidR="00D10C2D" w:rsidRDefault="00D10C2D">
      <w:pPr>
        <w:spacing w:line="360" w:lineRule="auto"/>
        <w:jc w:val="both"/>
        <w:rPr>
          <w:rFonts w:ascii="Book Antiqua" w:hAnsi="Book Antiqua"/>
        </w:rPr>
      </w:pPr>
    </w:p>
    <w:p w14:paraId="1C42F737" w14:textId="77777777" w:rsidR="00D10C2D" w:rsidRDefault="00B45BA7">
      <w:pPr>
        <w:spacing w:line="360" w:lineRule="auto"/>
        <w:jc w:val="both"/>
        <w:rPr>
          <w:rFonts w:ascii="Book Antiqua" w:hAnsi="Book Antiqua"/>
          <w:b/>
          <w:bCs/>
          <w:i/>
          <w:iCs/>
        </w:rPr>
      </w:pPr>
      <w:r>
        <w:rPr>
          <w:rFonts w:ascii="Book Antiqua" w:eastAsia="Book Antiqua" w:hAnsi="Book Antiqua" w:cs="Book Antiqua"/>
          <w:b/>
          <w:bCs/>
          <w:i/>
          <w:iCs/>
          <w:color w:val="000000"/>
        </w:rPr>
        <w:t xml:space="preserve">Comparison of </w:t>
      </w:r>
      <w:proofErr w:type="spellStart"/>
      <w:r>
        <w:rPr>
          <w:rFonts w:ascii="Book Antiqua" w:eastAsia="Book Antiqua" w:hAnsi="Book Antiqua" w:cs="Book Antiqua"/>
          <w:b/>
          <w:bCs/>
          <w:i/>
          <w:iCs/>
          <w:color w:val="000000"/>
        </w:rPr>
        <w:t>mRS</w:t>
      </w:r>
      <w:proofErr w:type="spellEnd"/>
      <w:r>
        <w:rPr>
          <w:rFonts w:ascii="Book Antiqua" w:eastAsia="Book Antiqua" w:hAnsi="Book Antiqua" w:cs="Book Antiqua"/>
          <w:b/>
          <w:bCs/>
          <w:i/>
          <w:iCs/>
          <w:color w:val="000000"/>
        </w:rPr>
        <w:t xml:space="preserve"> score in hospital and 3-month follow up</w:t>
      </w:r>
    </w:p>
    <w:p w14:paraId="5012B260" w14:textId="77777777" w:rsidR="00D10C2D" w:rsidRDefault="00B45B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Figure 1 showed the comparison of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score with cerebrovascular disease at discharge and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discharge. Of 71 survivors, 46.47% were seriously disabled and 12.67% died after three months of follow-up. Compared with the period of hospitalization, 11 patients with poor prognosis turned to good, and 9 deaths were added. In general, compared with hospitalization, the proportion of patients with good prognosis (MRS ≤ 3) 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discharge has increased. However, the number of deaths continues to increase, and the total mortality rate reaches 45.0% after three months. </w:t>
      </w:r>
    </w:p>
    <w:p w14:paraId="7851EBF5" w14:textId="77777777" w:rsidR="00D10C2D" w:rsidRDefault="00D10C2D">
      <w:pPr>
        <w:spacing w:line="360" w:lineRule="auto"/>
        <w:jc w:val="both"/>
        <w:rPr>
          <w:rFonts w:ascii="Book Antiqua" w:hAnsi="Book Antiqua"/>
        </w:rPr>
      </w:pPr>
    </w:p>
    <w:p w14:paraId="79D60319" w14:textId="21816C7B" w:rsidR="00D10C2D" w:rsidRDefault="00B45BA7">
      <w:pPr>
        <w:spacing w:line="360" w:lineRule="auto"/>
        <w:jc w:val="both"/>
        <w:rPr>
          <w:rFonts w:ascii="Book Antiqua" w:hAnsi="Book Antiqua"/>
          <w:i/>
          <w:iCs/>
        </w:rPr>
      </w:pPr>
      <w:proofErr w:type="gramStart"/>
      <w:r>
        <w:rPr>
          <w:rFonts w:ascii="Book Antiqua" w:eastAsia="Book Antiqua" w:hAnsi="Book Antiqua" w:cs="Book Antiqua"/>
          <w:b/>
          <w:bCs/>
          <w:i/>
          <w:iCs/>
          <w:color w:val="000000"/>
        </w:rPr>
        <w:t>Patients</w:t>
      </w:r>
      <w:proofErr w:type="gramEnd"/>
      <w:r>
        <w:rPr>
          <w:rFonts w:ascii="Book Antiqua" w:eastAsia="Book Antiqua" w:hAnsi="Book Antiqua" w:cs="Book Antiqua"/>
          <w:b/>
          <w:bCs/>
          <w:i/>
          <w:iCs/>
          <w:color w:val="000000"/>
        </w:rPr>
        <w:t xml:space="preserve"> </w:t>
      </w:r>
      <w:r w:rsidR="000C0409">
        <w:rPr>
          <w:rFonts w:ascii="Book Antiqua" w:eastAsia="Book Antiqua" w:hAnsi="Book Antiqua" w:cs="Book Antiqua"/>
          <w:b/>
          <w:bCs/>
          <w:i/>
          <w:iCs/>
          <w:color w:val="000000"/>
        </w:rPr>
        <w:t>c</w:t>
      </w:r>
      <w:r>
        <w:rPr>
          <w:rFonts w:ascii="Book Antiqua" w:eastAsia="Book Antiqua" w:hAnsi="Book Antiqua" w:cs="Book Antiqua"/>
          <w:b/>
          <w:bCs/>
          <w:i/>
          <w:iCs/>
          <w:color w:val="000000"/>
        </w:rPr>
        <w:t>haracteristics of the study population stratified by the functional outcome</w:t>
      </w:r>
    </w:p>
    <w:p w14:paraId="2241C1E8" w14:textId="77777777" w:rsidR="00D10C2D" w:rsidRDefault="00B45B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29 (26.1%) of the 111 patients had good recovery, there were 32 (28.8%) patients with poor prognosis and 50 deaths (45.0%). The results of univariate analysis showed that there was also no significant difference in age, gender, smoking, </w:t>
      </w:r>
      <w:r>
        <w:rPr>
          <w:rFonts w:ascii="Book Antiqua" w:eastAsia="Book Antiqua" w:hAnsi="Book Antiqua" w:cs="Book Antiqua"/>
          <w:color w:val="000000"/>
        </w:rPr>
        <w:lastRenderedPageBreak/>
        <w:t>hypertension, diabetes, diagnosis of neurovascular diseases, tracheotomy, SAH gradings, surgical operation methods, ventilation initiation, operation hours, and mechanical ventilation time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There were significant differences in preoperative GCS score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time from admission to start using ventilator (</w:t>
      </w:r>
      <w:r>
        <w:rPr>
          <w:rFonts w:ascii="Book Antiqua" w:eastAsia="Book Antiqua" w:hAnsi="Book Antiqua" w:cs="Book Antiqua"/>
          <w:i/>
          <w:iCs/>
          <w:color w:val="000000"/>
        </w:rPr>
        <w:t>P</w:t>
      </w:r>
      <w:r>
        <w:rPr>
          <w:rFonts w:ascii="Book Antiqua" w:eastAsia="Book Antiqua" w:hAnsi="Book Antiqua" w:cs="Book Antiqua"/>
          <w:color w:val="000000"/>
        </w:rPr>
        <w:t xml:space="preserve"> = 0.038) and reason for ventilation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among different prognostic groups (Table 2). </w:t>
      </w:r>
    </w:p>
    <w:p w14:paraId="4FB8A371" w14:textId="77777777" w:rsidR="00D10C2D" w:rsidRDefault="00D10C2D">
      <w:pPr>
        <w:spacing w:line="360" w:lineRule="auto"/>
        <w:jc w:val="both"/>
        <w:rPr>
          <w:rFonts w:ascii="Book Antiqua" w:hAnsi="Book Antiqua"/>
        </w:rPr>
      </w:pPr>
    </w:p>
    <w:p w14:paraId="79630ECC" w14:textId="77777777" w:rsidR="00D10C2D" w:rsidRDefault="00B45BA7">
      <w:pPr>
        <w:spacing w:line="360" w:lineRule="auto"/>
        <w:jc w:val="both"/>
        <w:rPr>
          <w:rFonts w:ascii="Book Antiqua" w:hAnsi="Book Antiqua"/>
          <w:i/>
          <w:iCs/>
        </w:rPr>
      </w:pPr>
      <w:r>
        <w:rPr>
          <w:rFonts w:ascii="Book Antiqua" w:eastAsia="Book Antiqua" w:hAnsi="Book Antiqua" w:cs="Book Antiqua"/>
          <w:b/>
          <w:bCs/>
          <w:i/>
          <w:iCs/>
          <w:color w:val="000000"/>
        </w:rPr>
        <w:t>Analysis of risk factors for mortality and prognosis of patients after mechanical ventilation</w:t>
      </w:r>
    </w:p>
    <w:p w14:paraId="683BA5C3"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Multiple logistic regression analysis showed that preoperative GCS score and time from admission to start using ventilator were not related to the death and prognosis of patients with cerebrovascular diseases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and the reason of ventilation was related to the death and poor prognosis of patients with cerebrovascular diseases. Compared with brainstem compression, The risk of death or severe disability of pulmonary diseases was 0.096 times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95%CI: 0.028-0.328); The risk of death or severe disability of status epilepticus was 0.026 times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95%CI: 0.004-0.163), The risk of death or severe disability of impaired respiratory center function was 0.095 times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95%CI: 0.013-0.709), The risk of death or severe disability of shock was 0.095 times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95%CI: 0.020-0.444) (Table 3).</w:t>
      </w:r>
    </w:p>
    <w:p w14:paraId="53531B35" w14:textId="77777777" w:rsidR="00D10C2D" w:rsidRDefault="00D10C2D">
      <w:pPr>
        <w:spacing w:line="360" w:lineRule="auto"/>
        <w:jc w:val="both"/>
        <w:rPr>
          <w:rFonts w:ascii="Book Antiqua" w:hAnsi="Book Antiqua"/>
        </w:rPr>
      </w:pPr>
    </w:p>
    <w:p w14:paraId="36479346" w14:textId="77777777" w:rsidR="00D10C2D" w:rsidRDefault="00B45BA7">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2E9C828"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In the current study, we found that mechanical ventilation was required for the patients who underwent surgical operation with various kinds of cerebrovascular diseases. Outcome of mechanical ventilation in these patients, however, revealed that mortality and occurrence of severe disability were high. Prognosis of the patients treated with mechanical ventilation in this study was associated with the comorbidities that required mechanical ventilation. Compared with brainstem compression, the survival and functional outcome of pulmonary disease, status epilepticus, status epilepticus, impaired respiratory center function, and shock are relatively well.</w:t>
      </w:r>
    </w:p>
    <w:p w14:paraId="0DB09DAC" w14:textId="77777777" w:rsidR="00D10C2D" w:rsidRDefault="00B45BA7">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Patients with cerebrovascular diseases requiring ventilator support treatment have poor prognosis with high mortality and severe disability even though they were treated aggressively in the </w:t>
      </w:r>
      <w:proofErr w:type="gramStart"/>
      <w:r>
        <w:rPr>
          <w:rFonts w:ascii="Book Antiqua" w:eastAsia="Book Antiqua" w:hAnsi="Book Antiqua" w:cs="Book Antiqua"/>
          <w:color w:val="000000"/>
        </w:rPr>
        <w:t>ICU</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Cerebrovascular diseases such as intracerebral hemorrhage, subarachnoid hemorrhage, and cerebral arteriovenous malformations often cause severe intracerebral hemorrhage, which blocks normal circulation of cerebrospinal fluid and results in brain herniation and even death. These patients, therefore, often need to be mechanically ventilated before and/or after surgery. Comorbidity rate of surgery in the patients with cerebrovascular diseases were 14% and some of them require mechanical </w:t>
      </w:r>
      <w:proofErr w:type="gramStart"/>
      <w:r>
        <w:rPr>
          <w:rFonts w:ascii="Book Antiqua" w:eastAsia="Book Antiqua" w:hAnsi="Book Antiqua" w:cs="Book Antiqua"/>
          <w:color w:val="000000"/>
        </w:rPr>
        <w:t>ventilation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this regard, Mayer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reported that 5% of ischemic stroke patients, 26% of intracerebral hemorrhage patients, and 47% of subarachnoid hemorrhage patients required mechanical ventilation, with two third of mortality rate and majority of neuro-dysfunction. In the current study, we found that in-hospital mortality of the patients with cerebrovascular diseases was 36.9% and 45.0% during the 3-month follow-up period, and that 46.8% of them had 4-5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score at discharge from the hospital and 29.7% of them had 4-5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score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discharge. </w:t>
      </w:r>
    </w:p>
    <w:p w14:paraId="4B9D7BC4" w14:textId="77777777" w:rsidR="00D10C2D" w:rsidRDefault="00B45BA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Steiner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reported that GCS (&lt; 10) at admission was one of the seven independent factors that influenced 2-month fatality for the stroke patients who received mechanical ventilation. Although our univariate analysis showed that preoperative GSC had statistically significant differences in different prognostic outcomes, considering the confounding factors among multiple variables, further multiple regression analysis did not find a correlation between GSC and poor prognosis. Similarly, </w:t>
      </w:r>
      <w:proofErr w:type="gramStart"/>
      <w:r>
        <w:rPr>
          <w:rFonts w:ascii="Book Antiqua" w:eastAsia="Book Antiqua" w:hAnsi="Book Antiqua" w:cs="Book Antiqua"/>
          <w:color w:val="000000"/>
        </w:rPr>
        <w:t>Fugate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also believe that preoperative GCS score could not predict the patient’s outcome because the intervention of surgical operation could affect the outcome, which could be good recovery, severe disability or even death. It has been reported that mechanical ventilation treatment in the comatose patients resulting from inoperative acute intracerebral hemorrhage, especially patients had brainstem compression due to brain herniation, could only prolong unresponsive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Brainstem compression causes changes in respiratory rhythm and even respiratory arrest</w:t>
      </w:r>
      <w:r>
        <w:rPr>
          <w:rFonts w:ascii="Book Antiqua" w:eastAsia="宋体" w:hAnsi="Book Antiqua" w:cs="宋体"/>
          <w:color w:val="000000"/>
          <w:lang w:eastAsia="zh-CN"/>
        </w:rPr>
        <w:t xml:space="preserve">, </w:t>
      </w:r>
      <w:r>
        <w:rPr>
          <w:rFonts w:ascii="Book Antiqua" w:eastAsia="Book Antiqua" w:hAnsi="Book Antiqua" w:cs="Book Antiqua"/>
          <w:color w:val="000000"/>
        </w:rPr>
        <w:t xml:space="preserve">it is the second reason (24.3%) in this study for the patients required mechanical </w:t>
      </w:r>
      <w:r>
        <w:rPr>
          <w:rFonts w:ascii="Book Antiqua" w:eastAsia="Book Antiqua" w:hAnsi="Book Antiqua" w:cs="Book Antiqua"/>
          <w:color w:val="000000"/>
        </w:rPr>
        <w:lastRenderedPageBreak/>
        <w:t xml:space="preserve">ventilation and majority of them (85.2%) died. Brainstem compression occurred in the patients with acute hydrocephalus following aneurysm subarachnoid hemorrhage. Although external ventricular drainage might release the pressure, difficulty in weaning from the mechanical ventilator was a problem. The retrospective cohort study of Chang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concluded that brainstem compression is the predictor of mortality within 6-months in patients with spontaneous cerebellar hemorrhage, which is consistent with our findings. </w:t>
      </w:r>
    </w:p>
    <w:p w14:paraId="73A1F574" w14:textId="77777777" w:rsidR="00D10C2D" w:rsidRDefault="00B45BA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Prognosis of the patients with perioperative mechanical ventilation largely depends on the </w:t>
      </w:r>
      <w:proofErr w:type="gramStart"/>
      <w:r>
        <w:rPr>
          <w:rFonts w:ascii="Book Antiqua" w:eastAsia="Book Antiqua" w:hAnsi="Book Antiqua" w:cs="Book Antiqua"/>
          <w:color w:val="000000"/>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Pneumonia or other pulmonary complications are often the cause of mechanical ventilation in the cerebrovascular patients following surgeries. It has been reported that mortality of the stroke patients with pneumonia was three times higher than that of the patients without </w:t>
      </w:r>
      <w:proofErr w:type="gramStart"/>
      <w:r>
        <w:rPr>
          <w:rFonts w:ascii="Book Antiqua" w:eastAsia="Book Antiqua" w:hAnsi="Book Antiqua" w:cs="Book Antiqua"/>
          <w:color w:val="000000"/>
        </w:rPr>
        <w:t>pneumonia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23-25]</w:t>
      </w:r>
      <w:r>
        <w:rPr>
          <w:rFonts w:ascii="Book Antiqua" w:eastAsia="Book Antiqua" w:hAnsi="Book Antiqua" w:cs="Book Antiqua"/>
          <w:color w:val="000000"/>
        </w:rPr>
        <w:t xml:space="preserve">. The main cause of stroke associated pneumonia is aspiration caused by swallowing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pneumonia was closely associated with GCS score at admission, that is, patients with lower GCS score were often unconsciousness, vomiting and aspiration may occur when the disease occurs. In severe cases, mechanical ventilation and tracheotomy may be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In the current study, 49.5% of the patients were mechanically ventilated due to pulmonary disease. Of them, mortality was 32.7% and severe disability was 43.6%. </w:t>
      </w:r>
    </w:p>
    <w:p w14:paraId="27524885" w14:textId="77777777" w:rsidR="00D10C2D" w:rsidRDefault="00B45BA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It has also been reported that status epilepticus was an independent risk factor for fatality of the patients with spontaneous cerebral </w:t>
      </w:r>
      <w:proofErr w:type="gramStart"/>
      <w:r>
        <w:rPr>
          <w:rFonts w:ascii="Book Antiqua" w:eastAsia="Book Antiqua" w:hAnsi="Book Antiqua" w:cs="Book Antiqua"/>
          <w:color w:val="000000"/>
        </w:rPr>
        <w:t>hemorrhage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especially, in the patients with refractory and nonconvulsive epilepsy. These patients often require intubation and mechanical ventilation because these patients might stop breathing and heart-beating. In our study, 9 patients had status epilepticus with unexpected unconsciousness, stop breathing, but normal brain CT examination. Of them, 3 patients had status epilepticus before the surgery and the rest 6 patients had it after the surgery. One of the six patients had it 334 h after the surgery. The treatment of status epilepticus is to ensure the airway, maintain circulation, and give benzodiazepines, such as diazepam, lorazepam, midazolam, </w:t>
      </w:r>
      <w:proofErr w:type="gramStart"/>
      <w:r>
        <w:rPr>
          <w:rFonts w:ascii="Book Antiqua" w:eastAsia="Book Antiqua" w:hAnsi="Book Antiqua" w:cs="Book Antiqua"/>
          <w:i/>
          <w:iCs/>
          <w:color w:val="000000"/>
        </w:rPr>
        <w:t>etc.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1AB4E704" w14:textId="77777777" w:rsidR="00D10C2D" w:rsidRDefault="00B45BA7">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We also identified that shock could be a prediction of the outcome for the patients with mechanical ventilation. In the early stage of shock, due to the excitement of the patient's respiratory center and the increase of ventilation, it can cause hypocapnia and respiratory alkalosis. Generally, it can be used as an early indicator of shock before the decrease of blood pressure and the increase of lactate. However, in the late stage of shock, acute respiratory failure often occurs, which is characterized by progressive hypoxemia and dyspnea, which is called shock lung. Those with hypoxemia in the early and late stage of shock need ventilator assisted </w:t>
      </w:r>
      <w:proofErr w:type="gramStart"/>
      <w:r>
        <w:rPr>
          <w:rFonts w:ascii="Book Antiqua" w:eastAsia="Book Antiqua" w:hAnsi="Book Antiqua" w:cs="Book Antiqua"/>
          <w:color w:val="000000"/>
        </w:rPr>
        <w:t>respiration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In this regard, total 11 patients were ventilated after being diagnosed as shocked. Of them, 4 patients who were diagnosed in early stage of shock and given treatment such as raising blood pressure and improving circulation. The patients recovered well. While 5 patients who were diagnosed at a late stage of shock, died, suggesting identification of shock at its early stage is crucial for the patient’s outcome. </w:t>
      </w:r>
      <w:proofErr w:type="spellStart"/>
      <w:r>
        <w:rPr>
          <w:rFonts w:ascii="Book Antiqua" w:eastAsia="Book Antiqua" w:hAnsi="Book Antiqua" w:cs="Book Antiqua"/>
          <w:color w:val="000000"/>
        </w:rPr>
        <w:t>Myint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reported that shock index at presentation to the emergency department predicts patient</w:t>
      </w:r>
      <w:r>
        <w:rPr>
          <w:rFonts w:ascii="Book Antiqua" w:eastAsia="宋体" w:hAnsi="Book Antiqua" w:cs="宋体"/>
          <w:color w:val="000000"/>
          <w:lang w:eastAsia="zh-CN"/>
        </w:rPr>
        <w:t>-</w:t>
      </w:r>
      <w:r>
        <w:rPr>
          <w:rFonts w:ascii="Book Antiqua" w:eastAsia="Book Antiqua" w:hAnsi="Book Antiqua" w:cs="Book Antiqua"/>
          <w:color w:val="000000"/>
        </w:rPr>
        <w:t>related clinical outcomes in ischemic and hemorrhagic stroke.</w:t>
      </w:r>
      <w:r>
        <w:rPr>
          <w:rFonts w:ascii="Book Antiqua" w:eastAsia="Book Antiqua" w:hAnsi="Book Antiqua" w:cs="Book Antiqua"/>
          <w:color w:val="000000"/>
          <w:shd w:val="clear" w:color="auto" w:fill="FFFFFF"/>
        </w:rPr>
        <w:t xml:space="preserve"> </w:t>
      </w:r>
    </w:p>
    <w:p w14:paraId="290F4FFC" w14:textId="77777777" w:rsidR="00D10C2D" w:rsidRDefault="00B45BA7">
      <w:pPr>
        <w:spacing w:line="360" w:lineRule="auto"/>
        <w:ind w:firstLineChars="200" w:firstLine="480"/>
        <w:jc w:val="both"/>
        <w:rPr>
          <w:rFonts w:ascii="Book Antiqua" w:hAnsi="Book Antiqua"/>
        </w:rPr>
      </w:pPr>
      <w:r>
        <w:rPr>
          <w:rFonts w:ascii="Book Antiqua" w:eastAsia="Book Antiqua" w:hAnsi="Book Antiqua" w:cs="Book Antiqua"/>
          <w:color w:val="000000"/>
        </w:rPr>
        <w:t>There are some limitations in the current study. First, the study design was observational and follow-up period was short. Second, relatively small sample size might limit significant effects for some predictive factors that potentially influence outcome. Third, quality of life in those patients, who had severe disability, was not evaluated. Fourth, the retrospective collection of the data may have introduced bias, especially, patients ventilated for less than 48 h were excluded from this study, and thus, this result may not easily be extrapolated to a general elderly population. Finally, the data was from only one department of single center. In the future, we will include more samples, fully consider various confounding factors, and conduct a prospective cohort study to verify the causal relationship between various ventilation causes and the poor prognosis of patients with cerebrovascular diseases undergoing perioperative mechanical ventilation.</w:t>
      </w:r>
    </w:p>
    <w:p w14:paraId="4B7C2D9E" w14:textId="77777777" w:rsidR="00D10C2D" w:rsidRDefault="00D10C2D">
      <w:pPr>
        <w:spacing w:line="360" w:lineRule="auto"/>
        <w:jc w:val="both"/>
        <w:rPr>
          <w:rFonts w:ascii="Book Antiqua" w:hAnsi="Book Antiqua"/>
        </w:rPr>
      </w:pPr>
    </w:p>
    <w:p w14:paraId="75EEF3A4" w14:textId="77777777" w:rsidR="00D10C2D" w:rsidRDefault="00B45BA7">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B05D456"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lastRenderedPageBreak/>
        <w:t>Taken together, mortality and severe disability rate were high in the cerebrovascular patients who had perioperative mechanical ventilation. The outcome of these patients was not associated with time-length of mechanical ventilation, primary diagnosis of cerebrovascular diseases, surgical operation method, and whether ventilated before or after the surgery. However, comorbidities that require mechanical ventilation significantly affected mortality and functional outcome of the patients in this study. Compared with brainstem compression, the survival and functional outcome of pulmonary disease, status epilepticus, status epilepticus, impaired respiratory center function, and shock are relatively well.</w:t>
      </w:r>
    </w:p>
    <w:p w14:paraId="59AFC786" w14:textId="77777777" w:rsidR="00D10C2D" w:rsidRDefault="00D10C2D">
      <w:pPr>
        <w:spacing w:line="360" w:lineRule="auto"/>
        <w:jc w:val="both"/>
        <w:rPr>
          <w:rFonts w:ascii="Book Antiqua" w:hAnsi="Book Antiqua"/>
        </w:rPr>
      </w:pPr>
    </w:p>
    <w:p w14:paraId="47864941" w14:textId="77777777" w:rsidR="00D10C2D" w:rsidRDefault="00B45BA7">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05B519D5" w14:textId="77777777" w:rsidR="00D10C2D" w:rsidRDefault="00B45BA7">
      <w:pPr>
        <w:spacing w:line="360" w:lineRule="auto"/>
        <w:jc w:val="both"/>
        <w:rPr>
          <w:rFonts w:ascii="Book Antiqua" w:hAnsi="Book Antiqua"/>
        </w:rPr>
      </w:pPr>
      <w:r>
        <w:rPr>
          <w:rFonts w:ascii="Book Antiqua" w:eastAsia="Book Antiqua" w:hAnsi="Book Antiqua" w:cs="Book Antiqua"/>
          <w:b/>
          <w:i/>
          <w:color w:val="000000"/>
        </w:rPr>
        <w:t>Research background</w:t>
      </w:r>
    </w:p>
    <w:p w14:paraId="0FACC458"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The dilemma is that although mechanical ventilation could sustain life in patients with acute respiratory failure, the survival rate and functional outcome for the patients of cerebrovascular diseases who treated with mechanical ventilation had a poor prognosis. Therefore, identification of risk factors affecting long-term survival and functional outcome in these patients could be useful to improve management after mechanical ventilation, to help family making decision on continuation or withdrawal of care, and to guide orientation after discharge.</w:t>
      </w:r>
    </w:p>
    <w:p w14:paraId="71F50DC7" w14:textId="77777777" w:rsidR="00D10C2D" w:rsidRDefault="00D10C2D">
      <w:pPr>
        <w:spacing w:line="360" w:lineRule="auto"/>
        <w:jc w:val="both"/>
        <w:rPr>
          <w:rFonts w:ascii="Book Antiqua" w:hAnsi="Book Antiqua"/>
        </w:rPr>
      </w:pPr>
    </w:p>
    <w:p w14:paraId="611E72C4" w14:textId="77777777" w:rsidR="00D10C2D" w:rsidRDefault="00B45BA7">
      <w:pPr>
        <w:spacing w:line="360" w:lineRule="auto"/>
        <w:jc w:val="both"/>
        <w:rPr>
          <w:rFonts w:ascii="Book Antiqua" w:hAnsi="Book Antiqua"/>
        </w:rPr>
      </w:pPr>
      <w:r>
        <w:rPr>
          <w:rFonts w:ascii="Book Antiqua" w:eastAsia="Book Antiqua" w:hAnsi="Book Antiqua" w:cs="Book Antiqua"/>
          <w:b/>
          <w:i/>
          <w:color w:val="000000"/>
        </w:rPr>
        <w:t>Research motivation</w:t>
      </w:r>
    </w:p>
    <w:p w14:paraId="6825C38F"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The survival rate and prognostic outcomes of patients with cerebrovascular diseases treated with mechanical ventilation during the perioperative period were poor. The reason for mechanical ventilation was a statistically significant predictor for mortality and severe disability.</w:t>
      </w:r>
    </w:p>
    <w:p w14:paraId="0BCC368B" w14:textId="77777777" w:rsidR="00D10C2D" w:rsidRDefault="00D10C2D">
      <w:pPr>
        <w:spacing w:line="360" w:lineRule="auto"/>
        <w:jc w:val="both"/>
        <w:rPr>
          <w:rFonts w:ascii="Book Antiqua" w:hAnsi="Book Antiqua"/>
        </w:rPr>
      </w:pPr>
    </w:p>
    <w:p w14:paraId="3455340F" w14:textId="77777777" w:rsidR="00D10C2D" w:rsidRDefault="00B45BA7">
      <w:pPr>
        <w:spacing w:line="360" w:lineRule="auto"/>
        <w:jc w:val="both"/>
        <w:rPr>
          <w:rFonts w:ascii="Book Antiqua" w:hAnsi="Book Antiqua"/>
        </w:rPr>
      </w:pPr>
      <w:r>
        <w:rPr>
          <w:rFonts w:ascii="Book Antiqua" w:eastAsia="Book Antiqua" w:hAnsi="Book Antiqua" w:cs="Book Antiqua"/>
          <w:b/>
          <w:i/>
          <w:color w:val="000000"/>
        </w:rPr>
        <w:t>Research objectives</w:t>
      </w:r>
    </w:p>
    <w:p w14:paraId="43BAFAD1"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 xml:space="preserve">The average age of 111 patients was 56.46 ± 12.53 years, 59 (53.15%) were males. The mortality of in-hospital and 3-month follow-up were 36.9% and 45.0%, respectively. Of </w:t>
      </w:r>
      <w:r>
        <w:rPr>
          <w:rFonts w:ascii="Book Antiqua" w:eastAsia="Book Antiqua" w:hAnsi="Book Antiqua" w:cs="Book Antiqua"/>
          <w:color w:val="000000"/>
        </w:rPr>
        <w:lastRenderedPageBreak/>
        <w:t xml:space="preserve">71 discharged patients, 46.47% were seriously disabled and 12.67% died after three months follow-up. Univariate analysis showed that preoperative </w:t>
      </w:r>
      <w:proofErr w:type="spellStart"/>
      <w:r>
        <w:rPr>
          <w:rFonts w:ascii="Book Antiqua" w:eastAsia="Book Antiqua" w:hAnsi="Book Antiqua" w:cs="Book Antiqua"/>
          <w:color w:val="000000"/>
        </w:rPr>
        <w:t>glasgow</w:t>
      </w:r>
      <w:proofErr w:type="spellEnd"/>
      <w:r>
        <w:rPr>
          <w:rFonts w:ascii="Book Antiqua" w:eastAsia="Book Antiqua" w:hAnsi="Book Antiqua" w:cs="Book Antiqua"/>
          <w:color w:val="000000"/>
        </w:rPr>
        <w:t xml:space="preserve"> coma scale, operation start time and ventilation reasons had statistically significant differences in different functional outcomes. Multiple logistic regression analysis showed that the cause of ventilation was related to the death and poor prognosis of patients with cerebrovascular diseases. Compared with brainstem compression, the risk of death or severe disability of pulmonary disease, status epilepticus, impaired respiratory center function, and shock were 0.096 (95%CI: 0.028-0.328), 0.026 (95%CI: 0.004-0.163), 0.095 (95%CI: 0.013-0.709), 0.095 (95%CI: 0.020-0.444), respectively.</w:t>
      </w:r>
    </w:p>
    <w:p w14:paraId="7734F5D2" w14:textId="77777777" w:rsidR="00D10C2D" w:rsidRDefault="00D10C2D">
      <w:pPr>
        <w:spacing w:line="360" w:lineRule="auto"/>
        <w:jc w:val="both"/>
        <w:rPr>
          <w:rFonts w:ascii="Book Antiqua" w:hAnsi="Book Antiqua"/>
        </w:rPr>
      </w:pPr>
    </w:p>
    <w:p w14:paraId="45C76795" w14:textId="77777777" w:rsidR="00D10C2D" w:rsidRDefault="00B45BA7">
      <w:pPr>
        <w:spacing w:line="360" w:lineRule="auto"/>
        <w:jc w:val="both"/>
        <w:rPr>
          <w:rFonts w:ascii="Book Antiqua" w:hAnsi="Book Antiqua"/>
        </w:rPr>
      </w:pPr>
      <w:r>
        <w:rPr>
          <w:rFonts w:ascii="Book Antiqua" w:eastAsia="Book Antiqua" w:hAnsi="Book Antiqua" w:cs="Book Antiqua"/>
          <w:b/>
          <w:i/>
          <w:color w:val="000000"/>
        </w:rPr>
        <w:t>Research methods</w:t>
      </w:r>
    </w:p>
    <w:p w14:paraId="0DDDA75C"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 xml:space="preserve">A retrospective follow-up study of 111 cerebrovascular disease patients who underwent mechanical ventilation during the perioperative period in the First Hospital of Jilin University from June 2016 to June 2019 was performed. Main measurements were mortality and functional outcome in-hospital and after 3-month follow-up. The functional outcome was divided into three groups based the modified </w:t>
      </w:r>
      <w:proofErr w:type="spellStart"/>
      <w:r>
        <w:rPr>
          <w:rFonts w:ascii="Book Antiqua" w:eastAsia="Book Antiqua" w:hAnsi="Book Antiqua" w:cs="Book Antiqua"/>
          <w:color w:val="000000"/>
        </w:rPr>
        <w:t>rankin</w:t>
      </w:r>
      <w:proofErr w:type="spellEnd"/>
      <w:r>
        <w:rPr>
          <w:rFonts w:ascii="Book Antiqua" w:eastAsia="Book Antiqua" w:hAnsi="Book Antiqua" w:cs="Book Antiqua"/>
          <w:color w:val="000000"/>
        </w:rPr>
        <w:t xml:space="preserve"> scale. Univariate analysis was used to compare the differences between three functional outcomes. Multivariate logistic regression analysis was used to for risk factors of mortality and severe disability.</w:t>
      </w:r>
    </w:p>
    <w:p w14:paraId="0B6A1AF0" w14:textId="77777777" w:rsidR="00D10C2D" w:rsidRDefault="00D10C2D">
      <w:pPr>
        <w:spacing w:line="360" w:lineRule="auto"/>
        <w:jc w:val="both"/>
        <w:rPr>
          <w:rFonts w:ascii="Book Antiqua" w:hAnsi="Book Antiqua"/>
        </w:rPr>
      </w:pPr>
    </w:p>
    <w:p w14:paraId="00982A9B" w14:textId="77777777" w:rsidR="00D10C2D" w:rsidRDefault="00B45BA7">
      <w:pPr>
        <w:spacing w:line="360" w:lineRule="auto"/>
        <w:jc w:val="both"/>
        <w:rPr>
          <w:rFonts w:ascii="Book Antiqua" w:hAnsi="Book Antiqua"/>
        </w:rPr>
      </w:pPr>
      <w:r>
        <w:rPr>
          <w:rFonts w:ascii="Book Antiqua" w:eastAsia="Book Antiqua" w:hAnsi="Book Antiqua" w:cs="Book Antiqua"/>
          <w:b/>
          <w:i/>
          <w:color w:val="000000"/>
        </w:rPr>
        <w:t>Research results</w:t>
      </w:r>
    </w:p>
    <w:p w14:paraId="68A71F5F"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To analyze mortality and functional disability and to determine predictors of unfavorable outcome in the patients with cerebrovascular diseases treated with mechanical ventilation.</w:t>
      </w:r>
    </w:p>
    <w:p w14:paraId="6E6B8003" w14:textId="77777777" w:rsidR="00D10C2D" w:rsidRDefault="00D10C2D">
      <w:pPr>
        <w:spacing w:line="360" w:lineRule="auto"/>
        <w:jc w:val="both"/>
        <w:rPr>
          <w:rFonts w:ascii="Book Antiqua" w:hAnsi="Book Antiqua"/>
        </w:rPr>
      </w:pPr>
    </w:p>
    <w:p w14:paraId="2D1AEC1A" w14:textId="77777777" w:rsidR="00D10C2D" w:rsidRDefault="00B45BA7">
      <w:pPr>
        <w:spacing w:line="360" w:lineRule="auto"/>
        <w:jc w:val="both"/>
        <w:rPr>
          <w:rFonts w:ascii="Book Antiqua" w:hAnsi="Book Antiqua"/>
        </w:rPr>
      </w:pPr>
      <w:r>
        <w:rPr>
          <w:rFonts w:ascii="Book Antiqua" w:eastAsia="Book Antiqua" w:hAnsi="Book Antiqua" w:cs="Book Antiqua"/>
          <w:b/>
          <w:i/>
          <w:color w:val="000000"/>
        </w:rPr>
        <w:t>Research conclusions</w:t>
      </w:r>
    </w:p>
    <w:p w14:paraId="7CE06268"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 xml:space="preserve">To analyze mortality and functional disability and to determine predictors of unfavorable outcome in the patients with cerebrovascular diseases treated with mechanical ventilation. </w:t>
      </w:r>
    </w:p>
    <w:p w14:paraId="472C1C21" w14:textId="77777777" w:rsidR="00D10C2D" w:rsidRDefault="00D10C2D">
      <w:pPr>
        <w:spacing w:line="360" w:lineRule="auto"/>
        <w:jc w:val="both"/>
        <w:rPr>
          <w:rFonts w:ascii="Book Antiqua" w:hAnsi="Book Antiqua"/>
        </w:rPr>
      </w:pPr>
    </w:p>
    <w:p w14:paraId="023FEAA5" w14:textId="77777777" w:rsidR="00D10C2D" w:rsidRDefault="00B45BA7">
      <w:pPr>
        <w:spacing w:line="360" w:lineRule="auto"/>
        <w:jc w:val="both"/>
        <w:rPr>
          <w:rFonts w:ascii="Book Antiqua" w:hAnsi="Book Antiqua"/>
        </w:rPr>
      </w:pPr>
      <w:r>
        <w:rPr>
          <w:rFonts w:ascii="Book Antiqua" w:eastAsia="Book Antiqua" w:hAnsi="Book Antiqua" w:cs="Book Antiqua"/>
          <w:b/>
          <w:i/>
          <w:color w:val="000000"/>
        </w:rPr>
        <w:t>Research perspectives</w:t>
      </w:r>
    </w:p>
    <w:p w14:paraId="69196872"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The prognosis of cerebrovascular diseases treated with mechanical ventilation during perioperative has not been clearly reported.</w:t>
      </w:r>
    </w:p>
    <w:p w14:paraId="0EC8D993" w14:textId="77777777" w:rsidR="00D10C2D" w:rsidRDefault="00D10C2D">
      <w:pPr>
        <w:spacing w:line="360" w:lineRule="auto"/>
        <w:jc w:val="both"/>
        <w:rPr>
          <w:rFonts w:ascii="Book Antiqua" w:hAnsi="Book Antiqua"/>
        </w:rPr>
      </w:pPr>
    </w:p>
    <w:p w14:paraId="4A4FA60E" w14:textId="77777777" w:rsidR="00D10C2D" w:rsidRDefault="00B45BA7">
      <w:pPr>
        <w:spacing w:line="360" w:lineRule="auto"/>
        <w:jc w:val="both"/>
        <w:rPr>
          <w:rFonts w:ascii="Book Antiqua" w:hAnsi="Book Antiqua"/>
        </w:rPr>
      </w:pPr>
      <w:r>
        <w:rPr>
          <w:rFonts w:ascii="Book Antiqua" w:eastAsia="Book Antiqua" w:hAnsi="Book Antiqua" w:cs="Book Antiqua"/>
          <w:b/>
          <w:color w:val="000000"/>
        </w:rPr>
        <w:t>REFERENCES</w:t>
      </w:r>
    </w:p>
    <w:p w14:paraId="6CA25621" w14:textId="77777777" w:rsidR="00D10C2D" w:rsidRDefault="00B45BA7">
      <w:pPr>
        <w:spacing w:line="360" w:lineRule="auto"/>
        <w:jc w:val="both"/>
        <w:rPr>
          <w:rFonts w:ascii="Book Antiqua" w:hAnsi="Book Antiqua"/>
        </w:rPr>
      </w:pPr>
      <w:r>
        <w:rPr>
          <w:rFonts w:ascii="Book Antiqua" w:hAnsi="Book Antiqua"/>
        </w:rPr>
        <w:t xml:space="preserve">1 </w:t>
      </w:r>
      <w:r>
        <w:rPr>
          <w:rFonts w:ascii="Book Antiqua" w:hAnsi="Book Antiqua"/>
          <w:b/>
          <w:bCs/>
        </w:rPr>
        <w:t>Gujjar AR</w:t>
      </w:r>
      <w:r>
        <w:rPr>
          <w:rFonts w:ascii="Book Antiqua" w:hAnsi="Book Antiqua"/>
        </w:rPr>
        <w:t xml:space="preserve">, </w:t>
      </w:r>
      <w:proofErr w:type="spellStart"/>
      <w:r>
        <w:rPr>
          <w:rFonts w:ascii="Book Antiqua" w:hAnsi="Book Antiqua"/>
        </w:rPr>
        <w:t>Deibert</w:t>
      </w:r>
      <w:proofErr w:type="spellEnd"/>
      <w:r>
        <w:rPr>
          <w:rFonts w:ascii="Book Antiqua" w:hAnsi="Book Antiqua"/>
        </w:rPr>
        <w:t xml:space="preserve"> E, </w:t>
      </w:r>
      <w:proofErr w:type="spellStart"/>
      <w:r>
        <w:rPr>
          <w:rFonts w:ascii="Book Antiqua" w:hAnsi="Book Antiqua"/>
        </w:rPr>
        <w:t>Manno</w:t>
      </w:r>
      <w:proofErr w:type="spellEnd"/>
      <w:r>
        <w:rPr>
          <w:rFonts w:ascii="Book Antiqua" w:hAnsi="Book Antiqua"/>
        </w:rPr>
        <w:t xml:space="preserve"> EM, Duff S, </w:t>
      </w:r>
      <w:proofErr w:type="spellStart"/>
      <w:r>
        <w:rPr>
          <w:rFonts w:ascii="Book Antiqua" w:hAnsi="Book Antiqua"/>
        </w:rPr>
        <w:t>Diringer</w:t>
      </w:r>
      <w:proofErr w:type="spellEnd"/>
      <w:r>
        <w:rPr>
          <w:rFonts w:ascii="Book Antiqua" w:hAnsi="Book Antiqua"/>
        </w:rPr>
        <w:t xml:space="preserve"> MN. Mechanical ventilation for ischemic stroke and intracerebral hemorrhage: indications, timing, and outcome. </w:t>
      </w:r>
      <w:r>
        <w:rPr>
          <w:rFonts w:ascii="Book Antiqua" w:hAnsi="Book Antiqua"/>
          <w:i/>
          <w:iCs/>
        </w:rPr>
        <w:t>Neurology</w:t>
      </w:r>
      <w:r>
        <w:rPr>
          <w:rFonts w:ascii="Book Antiqua" w:hAnsi="Book Antiqua"/>
        </w:rPr>
        <w:t xml:space="preserve"> 1998; </w:t>
      </w:r>
      <w:r>
        <w:rPr>
          <w:rFonts w:ascii="Book Antiqua" w:hAnsi="Book Antiqua"/>
          <w:b/>
          <w:bCs/>
        </w:rPr>
        <w:t>51</w:t>
      </w:r>
      <w:r>
        <w:rPr>
          <w:rFonts w:ascii="Book Antiqua" w:hAnsi="Book Antiqua"/>
        </w:rPr>
        <w:t>: 447-451 [PMID: 9710017 DOI: 10.1212/wnl.51.2.447]</w:t>
      </w:r>
    </w:p>
    <w:p w14:paraId="2ACF112C" w14:textId="77777777" w:rsidR="00D10C2D" w:rsidRDefault="00B45BA7">
      <w:pPr>
        <w:spacing w:line="360" w:lineRule="auto"/>
        <w:jc w:val="both"/>
        <w:rPr>
          <w:rFonts w:ascii="Book Antiqua" w:hAnsi="Book Antiqua"/>
        </w:rPr>
      </w:pPr>
      <w:r>
        <w:rPr>
          <w:rFonts w:ascii="Book Antiqua" w:hAnsi="Book Antiqua"/>
        </w:rPr>
        <w:t xml:space="preserve">2 </w:t>
      </w:r>
      <w:r>
        <w:rPr>
          <w:rFonts w:ascii="Book Antiqua" w:hAnsi="Book Antiqua"/>
          <w:b/>
          <w:bCs/>
        </w:rPr>
        <w:t>Steiner T</w:t>
      </w:r>
      <w:r>
        <w:rPr>
          <w:rFonts w:ascii="Book Antiqua" w:hAnsi="Book Antiqua"/>
        </w:rPr>
        <w:t xml:space="preserve">, Mendoza G, De Georgia M, </w:t>
      </w:r>
      <w:proofErr w:type="spellStart"/>
      <w:r>
        <w:rPr>
          <w:rFonts w:ascii="Book Antiqua" w:hAnsi="Book Antiqua"/>
        </w:rPr>
        <w:t>Schellinger</w:t>
      </w:r>
      <w:proofErr w:type="spellEnd"/>
      <w:r>
        <w:rPr>
          <w:rFonts w:ascii="Book Antiqua" w:hAnsi="Book Antiqua"/>
        </w:rPr>
        <w:t xml:space="preserve"> P, </w:t>
      </w:r>
      <w:proofErr w:type="spellStart"/>
      <w:r>
        <w:rPr>
          <w:rFonts w:ascii="Book Antiqua" w:hAnsi="Book Antiqua"/>
        </w:rPr>
        <w:t>Holle</w:t>
      </w:r>
      <w:proofErr w:type="spellEnd"/>
      <w:r>
        <w:rPr>
          <w:rFonts w:ascii="Book Antiqua" w:hAnsi="Book Antiqua"/>
        </w:rPr>
        <w:t xml:space="preserve"> R, </w:t>
      </w:r>
      <w:proofErr w:type="spellStart"/>
      <w:r>
        <w:rPr>
          <w:rFonts w:ascii="Book Antiqua" w:hAnsi="Book Antiqua"/>
        </w:rPr>
        <w:t>Hacke</w:t>
      </w:r>
      <w:proofErr w:type="spellEnd"/>
      <w:r>
        <w:rPr>
          <w:rFonts w:ascii="Book Antiqua" w:hAnsi="Book Antiqua"/>
        </w:rPr>
        <w:t xml:space="preserve"> W. Prognosis of stroke patients requiring mechanical ventilation in a neurological critical care unit. </w:t>
      </w:r>
      <w:r>
        <w:rPr>
          <w:rFonts w:ascii="Book Antiqua" w:hAnsi="Book Antiqua"/>
          <w:i/>
          <w:iCs/>
        </w:rPr>
        <w:t>Stroke</w:t>
      </w:r>
      <w:r>
        <w:rPr>
          <w:rFonts w:ascii="Book Antiqua" w:hAnsi="Book Antiqua"/>
        </w:rPr>
        <w:t xml:space="preserve"> 1997; </w:t>
      </w:r>
      <w:r>
        <w:rPr>
          <w:rFonts w:ascii="Book Antiqua" w:hAnsi="Book Antiqua"/>
          <w:b/>
          <w:bCs/>
        </w:rPr>
        <w:t>28</w:t>
      </w:r>
      <w:r>
        <w:rPr>
          <w:rFonts w:ascii="Book Antiqua" w:hAnsi="Book Antiqua"/>
        </w:rPr>
        <w:t>: 711-715 [PMID: 9099184 DOI: 10.1161/01.str.28.4.711]</w:t>
      </w:r>
    </w:p>
    <w:p w14:paraId="64D28F16" w14:textId="77777777" w:rsidR="00D10C2D" w:rsidRDefault="00B45BA7">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Wijdicks</w:t>
      </w:r>
      <w:proofErr w:type="spellEnd"/>
      <w:r>
        <w:rPr>
          <w:rFonts w:ascii="Book Antiqua" w:hAnsi="Book Antiqua"/>
          <w:b/>
          <w:bCs/>
        </w:rPr>
        <w:t xml:space="preserve"> EF</w:t>
      </w:r>
      <w:r>
        <w:rPr>
          <w:rFonts w:ascii="Book Antiqua" w:hAnsi="Book Antiqua"/>
        </w:rPr>
        <w:t xml:space="preserve">, Scott JP. Causes and outcome of mechanical ventilation in patients with hemispheric ischemic stroke. </w:t>
      </w:r>
      <w:r>
        <w:rPr>
          <w:rFonts w:ascii="Book Antiqua" w:hAnsi="Book Antiqua"/>
          <w:i/>
          <w:iCs/>
        </w:rPr>
        <w:t>Mayo Clin Proc</w:t>
      </w:r>
      <w:r>
        <w:rPr>
          <w:rFonts w:ascii="Book Antiqua" w:hAnsi="Book Antiqua"/>
        </w:rPr>
        <w:t xml:space="preserve"> 1997; </w:t>
      </w:r>
      <w:r>
        <w:rPr>
          <w:rFonts w:ascii="Book Antiqua" w:hAnsi="Book Antiqua"/>
          <w:b/>
          <w:bCs/>
        </w:rPr>
        <w:t>72</w:t>
      </w:r>
      <w:r>
        <w:rPr>
          <w:rFonts w:ascii="Book Antiqua" w:hAnsi="Book Antiqua"/>
        </w:rPr>
        <w:t>: 210-213 [PMID: 9070194 DOI: 10.4065/72.3.210]</w:t>
      </w:r>
    </w:p>
    <w:p w14:paraId="7CC8317B" w14:textId="77777777" w:rsidR="00D10C2D" w:rsidRDefault="00B45BA7">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Kolak</w:t>
      </w:r>
      <w:proofErr w:type="spellEnd"/>
      <w:r>
        <w:rPr>
          <w:rFonts w:ascii="Book Antiqua" w:hAnsi="Book Antiqua"/>
          <w:b/>
          <w:bCs/>
        </w:rPr>
        <w:t xml:space="preserve"> J</w:t>
      </w:r>
      <w:r>
        <w:rPr>
          <w:rFonts w:ascii="Book Antiqua" w:hAnsi="Book Antiqua"/>
        </w:rPr>
        <w:t xml:space="preserve">, van </w:t>
      </w:r>
      <w:proofErr w:type="spellStart"/>
      <w:r>
        <w:rPr>
          <w:rFonts w:ascii="Book Antiqua" w:hAnsi="Book Antiqua"/>
        </w:rPr>
        <w:t>Saene</w:t>
      </w:r>
      <w:proofErr w:type="spellEnd"/>
      <w:r>
        <w:rPr>
          <w:rFonts w:ascii="Book Antiqua" w:hAnsi="Book Antiqua"/>
        </w:rPr>
        <w:t xml:space="preserve"> HK, de la Cal MA, Silvestre L, </w:t>
      </w:r>
      <w:proofErr w:type="spellStart"/>
      <w:r>
        <w:rPr>
          <w:rFonts w:ascii="Book Antiqua" w:hAnsi="Book Antiqua"/>
        </w:rPr>
        <w:t>Peric</w:t>
      </w:r>
      <w:proofErr w:type="spellEnd"/>
      <w:r>
        <w:rPr>
          <w:rFonts w:ascii="Book Antiqua" w:hAnsi="Book Antiqua"/>
        </w:rPr>
        <w:t xml:space="preserve"> M. Control of bacterial pneumonia during mechanical ventilation. </w:t>
      </w:r>
      <w:r>
        <w:rPr>
          <w:rFonts w:ascii="Book Antiqua" w:hAnsi="Book Antiqua"/>
          <w:i/>
          <w:iCs/>
        </w:rPr>
        <w:t>Croat Med J</w:t>
      </w:r>
      <w:r>
        <w:rPr>
          <w:rFonts w:ascii="Book Antiqua" w:hAnsi="Book Antiqua"/>
        </w:rPr>
        <w:t xml:space="preserve"> 2005; </w:t>
      </w:r>
      <w:r>
        <w:rPr>
          <w:rFonts w:ascii="Book Antiqua" w:hAnsi="Book Antiqua"/>
          <w:b/>
          <w:bCs/>
        </w:rPr>
        <w:t>46</w:t>
      </w:r>
      <w:r>
        <w:rPr>
          <w:rFonts w:ascii="Book Antiqua" w:hAnsi="Book Antiqua"/>
        </w:rPr>
        <w:t>: 183-196 [PMID: 15849838]</w:t>
      </w:r>
    </w:p>
    <w:p w14:paraId="271F2A81" w14:textId="77777777" w:rsidR="00D10C2D" w:rsidRDefault="00B45BA7">
      <w:pPr>
        <w:spacing w:line="360" w:lineRule="auto"/>
        <w:jc w:val="both"/>
        <w:rPr>
          <w:rFonts w:ascii="Book Antiqua" w:hAnsi="Book Antiqua"/>
        </w:rPr>
      </w:pPr>
      <w:r>
        <w:rPr>
          <w:rFonts w:ascii="Book Antiqua" w:hAnsi="Book Antiqua"/>
        </w:rPr>
        <w:t xml:space="preserve">5 </w:t>
      </w:r>
      <w:r>
        <w:rPr>
          <w:rFonts w:ascii="Book Antiqua" w:hAnsi="Book Antiqua"/>
          <w:b/>
          <w:bCs/>
        </w:rPr>
        <w:t>Hawkes MA</w:t>
      </w:r>
      <w:r>
        <w:rPr>
          <w:rFonts w:ascii="Book Antiqua" w:hAnsi="Book Antiqua"/>
        </w:rPr>
        <w:t xml:space="preserve">, English SW, </w:t>
      </w:r>
      <w:proofErr w:type="spellStart"/>
      <w:r>
        <w:rPr>
          <w:rFonts w:ascii="Book Antiqua" w:hAnsi="Book Antiqua"/>
        </w:rPr>
        <w:t>Mandrekar</w:t>
      </w:r>
      <w:proofErr w:type="spellEnd"/>
      <w:r>
        <w:rPr>
          <w:rFonts w:ascii="Book Antiqua" w:hAnsi="Book Antiqua"/>
        </w:rPr>
        <w:t xml:space="preserve"> JN, </w:t>
      </w:r>
      <w:proofErr w:type="spellStart"/>
      <w:r>
        <w:rPr>
          <w:rFonts w:ascii="Book Antiqua" w:hAnsi="Book Antiqua"/>
        </w:rPr>
        <w:t>Rabinstein</w:t>
      </w:r>
      <w:proofErr w:type="spellEnd"/>
      <w:r>
        <w:rPr>
          <w:rFonts w:ascii="Book Antiqua" w:hAnsi="Book Antiqua"/>
        </w:rPr>
        <w:t xml:space="preserve"> AA, </w:t>
      </w:r>
      <w:proofErr w:type="spellStart"/>
      <w:r>
        <w:rPr>
          <w:rFonts w:ascii="Book Antiqua" w:hAnsi="Book Antiqua"/>
        </w:rPr>
        <w:t>Hocker</w:t>
      </w:r>
      <w:proofErr w:type="spellEnd"/>
      <w:r>
        <w:rPr>
          <w:rFonts w:ascii="Book Antiqua" w:hAnsi="Book Antiqua"/>
        </w:rPr>
        <w:t xml:space="preserve"> S. Causes of Death in Status Epilepticus. </w:t>
      </w:r>
      <w:r>
        <w:rPr>
          <w:rFonts w:ascii="Book Antiqua" w:hAnsi="Book Antiqua"/>
          <w:i/>
          <w:iCs/>
        </w:rPr>
        <w:t>Crit Care Med</w:t>
      </w:r>
      <w:r>
        <w:rPr>
          <w:rFonts w:ascii="Book Antiqua" w:hAnsi="Book Antiqua"/>
        </w:rPr>
        <w:t xml:space="preserve"> 2019; </w:t>
      </w:r>
      <w:r>
        <w:rPr>
          <w:rFonts w:ascii="Book Antiqua" w:hAnsi="Book Antiqua"/>
          <w:b/>
          <w:bCs/>
        </w:rPr>
        <w:t>47</w:t>
      </w:r>
      <w:r>
        <w:rPr>
          <w:rFonts w:ascii="Book Antiqua" w:hAnsi="Book Antiqua"/>
        </w:rPr>
        <w:t>: 1226-1231 [PMID: 31206357 DOI: 10.1097/CCM.0000000000003869]</w:t>
      </w:r>
    </w:p>
    <w:p w14:paraId="71AE6336" w14:textId="77777777" w:rsidR="00D10C2D" w:rsidRDefault="00B45BA7">
      <w:pPr>
        <w:spacing w:line="360" w:lineRule="auto"/>
        <w:jc w:val="both"/>
        <w:rPr>
          <w:rFonts w:ascii="Book Antiqua" w:hAnsi="Book Antiqua"/>
        </w:rPr>
      </w:pPr>
      <w:r>
        <w:rPr>
          <w:rFonts w:ascii="Book Antiqua" w:hAnsi="Book Antiqua"/>
        </w:rPr>
        <w:t xml:space="preserve">6 </w:t>
      </w:r>
      <w:r>
        <w:rPr>
          <w:rFonts w:ascii="Book Antiqua" w:hAnsi="Book Antiqua"/>
          <w:b/>
          <w:bCs/>
        </w:rPr>
        <w:t>Clark SB</w:t>
      </w:r>
      <w:r>
        <w:rPr>
          <w:rFonts w:ascii="Book Antiqua" w:hAnsi="Book Antiqua"/>
        </w:rPr>
        <w:t>,</w:t>
      </w:r>
      <w:r>
        <w:rPr>
          <w:rFonts w:ascii="Book Antiqua" w:hAnsi="Book Antiqua"/>
          <w:b/>
          <w:bCs/>
        </w:rPr>
        <w:t xml:space="preserve"> </w:t>
      </w:r>
      <w:proofErr w:type="spellStart"/>
      <w:r>
        <w:rPr>
          <w:rFonts w:ascii="Book Antiqua" w:hAnsi="Book Antiqua"/>
        </w:rPr>
        <w:t>Soos</w:t>
      </w:r>
      <w:proofErr w:type="spellEnd"/>
      <w:r>
        <w:rPr>
          <w:rFonts w:ascii="Book Antiqua" w:hAnsi="Book Antiqua"/>
        </w:rPr>
        <w:t xml:space="preserve"> MP. Noncardiogenic Pulmonary Edema. 2021 Nov 3. In: </w:t>
      </w:r>
      <w:proofErr w:type="spellStart"/>
      <w:r>
        <w:rPr>
          <w:rFonts w:ascii="Book Antiqua" w:hAnsi="Book Antiqua"/>
        </w:rPr>
        <w:t>StatPearls</w:t>
      </w:r>
      <w:proofErr w:type="spellEnd"/>
      <w:r>
        <w:rPr>
          <w:rFonts w:ascii="Book Antiqua" w:hAnsi="Book Antiqua"/>
        </w:rPr>
        <w:t xml:space="preserve"> [Internet]. Treasure Island (FL): </w:t>
      </w:r>
      <w:proofErr w:type="spellStart"/>
      <w:r>
        <w:rPr>
          <w:rFonts w:ascii="Book Antiqua" w:hAnsi="Book Antiqua"/>
        </w:rPr>
        <w:t>StatPearls</w:t>
      </w:r>
      <w:proofErr w:type="spellEnd"/>
      <w:r>
        <w:rPr>
          <w:rFonts w:ascii="Book Antiqua" w:hAnsi="Book Antiqua"/>
        </w:rPr>
        <w:t xml:space="preserve"> Publishing; 2022 Jan- [PMID: 31194387]</w:t>
      </w:r>
    </w:p>
    <w:p w14:paraId="4A211257" w14:textId="77777777" w:rsidR="00D10C2D" w:rsidRDefault="00B45BA7">
      <w:pPr>
        <w:spacing w:line="360" w:lineRule="auto"/>
        <w:jc w:val="both"/>
        <w:rPr>
          <w:rFonts w:ascii="Book Antiqua" w:hAnsi="Book Antiqua"/>
        </w:rPr>
      </w:pPr>
      <w:r>
        <w:rPr>
          <w:rFonts w:ascii="Book Antiqua" w:hAnsi="Book Antiqua"/>
        </w:rPr>
        <w:t xml:space="preserve">7 </w:t>
      </w:r>
      <w:r>
        <w:rPr>
          <w:rFonts w:ascii="Book Antiqua" w:hAnsi="Book Antiqua"/>
          <w:b/>
          <w:bCs/>
        </w:rPr>
        <w:t>Wachter RM</w:t>
      </w:r>
      <w:r>
        <w:rPr>
          <w:rFonts w:ascii="Book Antiqua" w:hAnsi="Book Antiqua"/>
        </w:rPr>
        <w:t xml:space="preserve">. Intensive care for patients with AIDS: clinical and ethical issues. </w:t>
      </w:r>
      <w:r>
        <w:rPr>
          <w:rFonts w:ascii="Book Antiqua" w:hAnsi="Book Antiqua"/>
          <w:i/>
          <w:iCs/>
        </w:rPr>
        <w:t xml:space="preserve">Schweiz Med </w:t>
      </w:r>
      <w:proofErr w:type="spellStart"/>
      <w:r>
        <w:rPr>
          <w:rFonts w:ascii="Book Antiqua" w:hAnsi="Book Antiqua"/>
          <w:i/>
          <w:iCs/>
        </w:rPr>
        <w:t>Wochenschr</w:t>
      </w:r>
      <w:proofErr w:type="spellEnd"/>
      <w:r>
        <w:rPr>
          <w:rFonts w:ascii="Book Antiqua" w:hAnsi="Book Antiqua"/>
        </w:rPr>
        <w:t xml:space="preserve"> 1995; </w:t>
      </w:r>
      <w:r>
        <w:rPr>
          <w:rFonts w:ascii="Book Antiqua" w:hAnsi="Book Antiqua"/>
          <w:b/>
          <w:bCs/>
        </w:rPr>
        <w:t>125</w:t>
      </w:r>
      <w:r>
        <w:rPr>
          <w:rFonts w:ascii="Book Antiqua" w:hAnsi="Book Antiqua"/>
        </w:rPr>
        <w:t>: 1119-1122 [PMID: 7597398]</w:t>
      </w:r>
    </w:p>
    <w:p w14:paraId="71C97A08" w14:textId="77777777" w:rsidR="00D10C2D" w:rsidRDefault="00B45BA7">
      <w:pPr>
        <w:spacing w:line="360" w:lineRule="auto"/>
        <w:jc w:val="both"/>
        <w:rPr>
          <w:rFonts w:ascii="Book Antiqua" w:hAnsi="Book Antiqua"/>
        </w:rPr>
      </w:pPr>
      <w:r>
        <w:rPr>
          <w:rFonts w:ascii="Book Antiqua" w:hAnsi="Book Antiqua"/>
        </w:rPr>
        <w:t xml:space="preserve">8 </w:t>
      </w:r>
      <w:r>
        <w:rPr>
          <w:rFonts w:ascii="Book Antiqua" w:hAnsi="Book Antiqua"/>
          <w:b/>
          <w:bCs/>
        </w:rPr>
        <w:t>Bouvet P</w:t>
      </w:r>
      <w:r>
        <w:rPr>
          <w:rFonts w:ascii="Book Antiqua" w:hAnsi="Book Antiqua"/>
        </w:rPr>
        <w:t xml:space="preserve">, </w:t>
      </w:r>
      <w:proofErr w:type="spellStart"/>
      <w:r>
        <w:rPr>
          <w:rFonts w:ascii="Book Antiqua" w:hAnsi="Book Antiqua"/>
        </w:rPr>
        <w:t>Murgier</w:t>
      </w:r>
      <w:proofErr w:type="spellEnd"/>
      <w:r>
        <w:rPr>
          <w:rFonts w:ascii="Book Antiqua" w:hAnsi="Book Antiqua"/>
        </w:rPr>
        <w:t xml:space="preserve"> M, Pons B, </w:t>
      </w:r>
      <w:proofErr w:type="spellStart"/>
      <w:r>
        <w:rPr>
          <w:rFonts w:ascii="Book Antiqua" w:hAnsi="Book Antiqua"/>
        </w:rPr>
        <w:t>Darmon</w:t>
      </w:r>
      <w:proofErr w:type="spellEnd"/>
      <w:r>
        <w:rPr>
          <w:rFonts w:ascii="Book Antiqua" w:hAnsi="Book Antiqua"/>
        </w:rPr>
        <w:t xml:space="preserve"> M. Long-term Outcomes of Critically Ill Patients </w:t>
      </w:r>
      <w:proofErr w:type="gramStart"/>
      <w:r>
        <w:rPr>
          <w:rFonts w:ascii="Book Antiqua" w:hAnsi="Book Antiqua"/>
        </w:rPr>
        <w:t>With</w:t>
      </w:r>
      <w:proofErr w:type="gramEnd"/>
      <w:r>
        <w:rPr>
          <w:rFonts w:ascii="Book Antiqua" w:hAnsi="Book Antiqua"/>
        </w:rPr>
        <w:t xml:space="preserve"> Stroke Requiring Mechanical Ventilation. </w:t>
      </w:r>
      <w:r>
        <w:rPr>
          <w:rFonts w:ascii="Book Antiqua" w:hAnsi="Book Antiqua"/>
          <w:i/>
          <w:iCs/>
        </w:rPr>
        <w:t>Am J Crit Care</w:t>
      </w:r>
      <w:r>
        <w:rPr>
          <w:rFonts w:ascii="Book Antiqua" w:hAnsi="Book Antiqua"/>
        </w:rPr>
        <w:t xml:space="preserve"> 2019; </w:t>
      </w:r>
      <w:r>
        <w:rPr>
          <w:rFonts w:ascii="Book Antiqua" w:hAnsi="Book Antiqua"/>
          <w:b/>
          <w:bCs/>
        </w:rPr>
        <w:t>28</w:t>
      </w:r>
      <w:r>
        <w:rPr>
          <w:rFonts w:ascii="Book Antiqua" w:hAnsi="Book Antiqua"/>
        </w:rPr>
        <w:t>: 477-480 [PMID: 31676523 DOI: 10.4037/ajcc2019310]</w:t>
      </w:r>
    </w:p>
    <w:p w14:paraId="595B6A5C" w14:textId="77777777" w:rsidR="00D10C2D" w:rsidRDefault="00B45BA7">
      <w:pPr>
        <w:spacing w:line="360" w:lineRule="auto"/>
        <w:jc w:val="both"/>
        <w:rPr>
          <w:rFonts w:ascii="Book Antiqua" w:hAnsi="Book Antiqua"/>
        </w:rPr>
      </w:pPr>
      <w:r>
        <w:rPr>
          <w:rFonts w:ascii="Book Antiqua" w:hAnsi="Book Antiqua"/>
        </w:rPr>
        <w:lastRenderedPageBreak/>
        <w:t xml:space="preserve">9 </w:t>
      </w:r>
      <w:proofErr w:type="spellStart"/>
      <w:r>
        <w:rPr>
          <w:rFonts w:ascii="Book Antiqua" w:hAnsi="Book Antiqua"/>
          <w:b/>
          <w:bCs/>
        </w:rPr>
        <w:t>Brochard</w:t>
      </w:r>
      <w:proofErr w:type="spellEnd"/>
      <w:r>
        <w:rPr>
          <w:rFonts w:ascii="Book Antiqua" w:hAnsi="Book Antiqua"/>
          <w:b/>
          <w:bCs/>
        </w:rPr>
        <w:t xml:space="preserve"> L</w:t>
      </w:r>
      <w:r>
        <w:rPr>
          <w:rFonts w:ascii="Book Antiqua" w:hAnsi="Book Antiqua"/>
        </w:rPr>
        <w:t xml:space="preserve">, Slutsky A, </w:t>
      </w:r>
      <w:proofErr w:type="spellStart"/>
      <w:r>
        <w:rPr>
          <w:rFonts w:ascii="Book Antiqua" w:hAnsi="Book Antiqua"/>
        </w:rPr>
        <w:t>Pesenti</w:t>
      </w:r>
      <w:proofErr w:type="spellEnd"/>
      <w:r>
        <w:rPr>
          <w:rFonts w:ascii="Book Antiqua" w:hAnsi="Book Antiqua"/>
        </w:rPr>
        <w:t xml:space="preserve"> A. Mechanical Ventilation to Minimize Progression of Lung Injury in Acute Respiratory Failure. </w:t>
      </w:r>
      <w:r>
        <w:rPr>
          <w:rFonts w:ascii="Book Antiqua" w:hAnsi="Book Antiqua"/>
          <w:i/>
          <w:iCs/>
        </w:rPr>
        <w:t>Am J Respir Crit Care Med</w:t>
      </w:r>
      <w:r>
        <w:rPr>
          <w:rFonts w:ascii="Book Antiqua" w:hAnsi="Book Antiqua"/>
        </w:rPr>
        <w:t xml:space="preserve"> 2017; </w:t>
      </w:r>
      <w:r>
        <w:rPr>
          <w:rFonts w:ascii="Book Antiqua" w:hAnsi="Book Antiqua"/>
          <w:b/>
          <w:bCs/>
        </w:rPr>
        <w:t>195</w:t>
      </w:r>
      <w:r>
        <w:rPr>
          <w:rFonts w:ascii="Book Antiqua" w:hAnsi="Book Antiqua"/>
        </w:rPr>
        <w:t>: 438-442 [PMID: 27626833 DOI: 10.1164/rccm.201605-1081CP]</w:t>
      </w:r>
    </w:p>
    <w:p w14:paraId="230C232A" w14:textId="77777777" w:rsidR="00D10C2D" w:rsidRDefault="00B45BA7">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Broessner</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Helbok</w:t>
      </w:r>
      <w:proofErr w:type="spellEnd"/>
      <w:r>
        <w:rPr>
          <w:rFonts w:ascii="Book Antiqua" w:hAnsi="Book Antiqua"/>
        </w:rPr>
        <w:t xml:space="preserve"> R, Lackner P, </w:t>
      </w:r>
      <w:proofErr w:type="spellStart"/>
      <w:r>
        <w:rPr>
          <w:rFonts w:ascii="Book Antiqua" w:hAnsi="Book Antiqua"/>
        </w:rPr>
        <w:t>Mitterberger</w:t>
      </w:r>
      <w:proofErr w:type="spellEnd"/>
      <w:r>
        <w:rPr>
          <w:rFonts w:ascii="Book Antiqua" w:hAnsi="Book Antiqua"/>
        </w:rPr>
        <w:t xml:space="preserve"> M, Beer R, Engelhardt K, </w:t>
      </w:r>
      <w:proofErr w:type="spellStart"/>
      <w:r>
        <w:rPr>
          <w:rFonts w:ascii="Book Antiqua" w:hAnsi="Book Antiqua"/>
        </w:rPr>
        <w:t>Brenneis</w:t>
      </w:r>
      <w:proofErr w:type="spellEnd"/>
      <w:r>
        <w:rPr>
          <w:rFonts w:ascii="Book Antiqua" w:hAnsi="Book Antiqua"/>
        </w:rPr>
        <w:t xml:space="preserve"> C, </w:t>
      </w:r>
      <w:proofErr w:type="spellStart"/>
      <w:r>
        <w:rPr>
          <w:rFonts w:ascii="Book Antiqua" w:hAnsi="Book Antiqua"/>
        </w:rPr>
        <w:t>Pfausler</w:t>
      </w:r>
      <w:proofErr w:type="spellEnd"/>
      <w:r>
        <w:rPr>
          <w:rFonts w:ascii="Book Antiqua" w:hAnsi="Book Antiqua"/>
        </w:rPr>
        <w:t xml:space="preserve"> B, </w:t>
      </w:r>
      <w:proofErr w:type="spellStart"/>
      <w:r>
        <w:rPr>
          <w:rFonts w:ascii="Book Antiqua" w:hAnsi="Book Antiqua"/>
        </w:rPr>
        <w:t>Schmutzhard</w:t>
      </w:r>
      <w:proofErr w:type="spellEnd"/>
      <w:r>
        <w:rPr>
          <w:rFonts w:ascii="Book Antiqua" w:hAnsi="Book Antiqua"/>
        </w:rPr>
        <w:t xml:space="preserve"> E. Survival and long-term functional outcome in 1,155 consecutive neurocritical care patients. </w:t>
      </w:r>
      <w:r>
        <w:rPr>
          <w:rFonts w:ascii="Book Antiqua" w:hAnsi="Book Antiqua"/>
          <w:i/>
          <w:iCs/>
        </w:rPr>
        <w:t>Crit Care Med</w:t>
      </w:r>
      <w:r>
        <w:rPr>
          <w:rFonts w:ascii="Book Antiqua" w:hAnsi="Book Antiqua"/>
        </w:rPr>
        <w:t xml:space="preserve"> 2007; </w:t>
      </w:r>
      <w:r>
        <w:rPr>
          <w:rFonts w:ascii="Book Antiqua" w:hAnsi="Book Antiqua"/>
          <w:b/>
          <w:bCs/>
        </w:rPr>
        <w:t>35</w:t>
      </w:r>
      <w:r>
        <w:rPr>
          <w:rFonts w:ascii="Book Antiqua" w:hAnsi="Book Antiqua"/>
        </w:rPr>
        <w:t>: 2025-2030 [PMID: 17855816 DOI: 10.1097/01.ccm.0000281449.07719.2b]</w:t>
      </w:r>
    </w:p>
    <w:p w14:paraId="23ADD0A3" w14:textId="77777777" w:rsidR="00D10C2D" w:rsidRDefault="00B45BA7">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el</w:t>
      </w:r>
      <w:proofErr w:type="spellEnd"/>
      <w:r>
        <w:rPr>
          <w:rFonts w:ascii="Book Antiqua" w:hAnsi="Book Antiqua"/>
          <w:b/>
          <w:bCs/>
        </w:rPr>
        <w:t>-Ad B</w:t>
      </w:r>
      <w:r>
        <w:rPr>
          <w:rFonts w:ascii="Book Antiqua" w:hAnsi="Book Antiqua"/>
        </w:rPr>
        <w:t xml:space="preserve">, Bornstein NM, Fuchs P, </w:t>
      </w:r>
      <w:proofErr w:type="spellStart"/>
      <w:r>
        <w:rPr>
          <w:rFonts w:ascii="Book Antiqua" w:hAnsi="Book Antiqua"/>
        </w:rPr>
        <w:t>Korczyn</w:t>
      </w:r>
      <w:proofErr w:type="spellEnd"/>
      <w:r>
        <w:rPr>
          <w:rFonts w:ascii="Book Antiqua" w:hAnsi="Book Antiqua"/>
        </w:rPr>
        <w:t xml:space="preserve"> AD. Mechanical ventilation in stroke patients--is it worthwhile? </w:t>
      </w:r>
      <w:r>
        <w:rPr>
          <w:rFonts w:ascii="Book Antiqua" w:hAnsi="Book Antiqua"/>
          <w:i/>
          <w:iCs/>
        </w:rPr>
        <w:t>Neurology</w:t>
      </w:r>
      <w:r>
        <w:rPr>
          <w:rFonts w:ascii="Book Antiqua" w:hAnsi="Book Antiqua"/>
        </w:rPr>
        <w:t xml:space="preserve"> 1996; </w:t>
      </w:r>
      <w:r>
        <w:rPr>
          <w:rFonts w:ascii="Book Antiqua" w:hAnsi="Book Antiqua"/>
          <w:b/>
          <w:bCs/>
        </w:rPr>
        <w:t>47</w:t>
      </w:r>
      <w:r>
        <w:rPr>
          <w:rFonts w:ascii="Book Antiqua" w:hAnsi="Book Antiqua"/>
        </w:rPr>
        <w:t>: 657-659 [PMID: 8797459 DOI: 10.1212/wnl.47.3.657]</w:t>
      </w:r>
    </w:p>
    <w:p w14:paraId="5E29B08A" w14:textId="77777777" w:rsidR="00D10C2D" w:rsidRDefault="00B45BA7">
      <w:pPr>
        <w:spacing w:line="360" w:lineRule="auto"/>
        <w:jc w:val="both"/>
        <w:rPr>
          <w:rFonts w:ascii="Book Antiqua" w:hAnsi="Book Antiqua"/>
        </w:rPr>
      </w:pPr>
      <w:r>
        <w:rPr>
          <w:rFonts w:ascii="Book Antiqua" w:hAnsi="Book Antiqua"/>
        </w:rPr>
        <w:t xml:space="preserve">12 </w:t>
      </w:r>
      <w:r>
        <w:rPr>
          <w:rFonts w:ascii="Book Antiqua" w:hAnsi="Book Antiqua"/>
          <w:b/>
          <w:bCs/>
        </w:rPr>
        <w:t>Mayer SA</w:t>
      </w:r>
      <w:r>
        <w:rPr>
          <w:rFonts w:ascii="Book Antiqua" w:hAnsi="Book Antiqua"/>
        </w:rPr>
        <w:t xml:space="preserve">, Copeland D, </w:t>
      </w:r>
      <w:proofErr w:type="spellStart"/>
      <w:r>
        <w:rPr>
          <w:rFonts w:ascii="Book Antiqua" w:hAnsi="Book Antiqua"/>
        </w:rPr>
        <w:t>Bernardini</w:t>
      </w:r>
      <w:proofErr w:type="spellEnd"/>
      <w:r>
        <w:rPr>
          <w:rFonts w:ascii="Book Antiqua" w:hAnsi="Book Antiqua"/>
        </w:rPr>
        <w:t xml:space="preserve"> GL, Boden-</w:t>
      </w:r>
      <w:proofErr w:type="spellStart"/>
      <w:r>
        <w:rPr>
          <w:rFonts w:ascii="Book Antiqua" w:hAnsi="Book Antiqua"/>
        </w:rPr>
        <w:t>Albala</w:t>
      </w:r>
      <w:proofErr w:type="spellEnd"/>
      <w:r>
        <w:rPr>
          <w:rFonts w:ascii="Book Antiqua" w:hAnsi="Book Antiqua"/>
        </w:rPr>
        <w:t xml:space="preserve"> B, </w:t>
      </w:r>
      <w:proofErr w:type="spellStart"/>
      <w:r>
        <w:rPr>
          <w:rFonts w:ascii="Book Antiqua" w:hAnsi="Book Antiqua"/>
        </w:rPr>
        <w:t>Lennihan</w:t>
      </w:r>
      <w:proofErr w:type="spellEnd"/>
      <w:r>
        <w:rPr>
          <w:rFonts w:ascii="Book Antiqua" w:hAnsi="Book Antiqua"/>
        </w:rPr>
        <w:t xml:space="preserve"> L, </w:t>
      </w:r>
      <w:proofErr w:type="spellStart"/>
      <w:r>
        <w:rPr>
          <w:rFonts w:ascii="Book Antiqua" w:hAnsi="Book Antiqua"/>
        </w:rPr>
        <w:t>Kossoff</w:t>
      </w:r>
      <w:proofErr w:type="spellEnd"/>
      <w:r>
        <w:rPr>
          <w:rFonts w:ascii="Book Antiqua" w:hAnsi="Book Antiqua"/>
        </w:rPr>
        <w:t xml:space="preserve"> S, Sacco RL. Cost and outcome of mechanical ventilation for life-threatening stroke. </w:t>
      </w:r>
      <w:r>
        <w:rPr>
          <w:rFonts w:ascii="Book Antiqua" w:hAnsi="Book Antiqua"/>
          <w:i/>
          <w:iCs/>
        </w:rPr>
        <w:t>Stroke</w:t>
      </w:r>
      <w:r>
        <w:rPr>
          <w:rFonts w:ascii="Book Antiqua" w:hAnsi="Book Antiqua"/>
        </w:rPr>
        <w:t xml:space="preserve"> 2000; </w:t>
      </w:r>
      <w:r>
        <w:rPr>
          <w:rFonts w:ascii="Book Antiqua" w:hAnsi="Book Antiqua"/>
          <w:b/>
          <w:bCs/>
        </w:rPr>
        <w:t>31</w:t>
      </w:r>
      <w:r>
        <w:rPr>
          <w:rFonts w:ascii="Book Antiqua" w:hAnsi="Book Antiqua"/>
        </w:rPr>
        <w:t>: 2346-2353 [PMID: 11022062 DOI: 10.1161/01.str.31.10.2346]</w:t>
      </w:r>
    </w:p>
    <w:p w14:paraId="0066883C" w14:textId="77777777" w:rsidR="00D10C2D" w:rsidRDefault="00B45BA7">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Burtin</w:t>
      </w:r>
      <w:proofErr w:type="spellEnd"/>
      <w:r>
        <w:rPr>
          <w:rFonts w:ascii="Book Antiqua" w:hAnsi="Book Antiqua"/>
          <w:b/>
          <w:bCs/>
        </w:rPr>
        <w:t xml:space="preserve"> P</w:t>
      </w:r>
      <w:r>
        <w:rPr>
          <w:rFonts w:ascii="Book Antiqua" w:hAnsi="Book Antiqua"/>
        </w:rPr>
        <w:t xml:space="preserve">, Bollaert PE, Feldmann L, </w:t>
      </w:r>
      <w:proofErr w:type="spellStart"/>
      <w:r>
        <w:rPr>
          <w:rFonts w:ascii="Book Antiqua" w:hAnsi="Book Antiqua"/>
        </w:rPr>
        <w:t>Nace</w:t>
      </w:r>
      <w:proofErr w:type="spellEnd"/>
      <w:r>
        <w:rPr>
          <w:rFonts w:ascii="Book Antiqua" w:hAnsi="Book Antiqua"/>
        </w:rPr>
        <w:t xml:space="preserve"> L, </w:t>
      </w:r>
      <w:proofErr w:type="spellStart"/>
      <w:r>
        <w:rPr>
          <w:rFonts w:ascii="Book Antiqua" w:hAnsi="Book Antiqua"/>
        </w:rPr>
        <w:t>Lelarge</w:t>
      </w:r>
      <w:proofErr w:type="spellEnd"/>
      <w:r>
        <w:rPr>
          <w:rFonts w:ascii="Book Antiqua" w:hAnsi="Book Antiqua"/>
        </w:rPr>
        <w:t xml:space="preserve"> P, Bauer P, </w:t>
      </w:r>
      <w:proofErr w:type="spellStart"/>
      <w:r>
        <w:rPr>
          <w:rFonts w:ascii="Book Antiqua" w:hAnsi="Book Antiqua"/>
        </w:rPr>
        <w:t>Larcan</w:t>
      </w:r>
      <w:proofErr w:type="spellEnd"/>
      <w:r>
        <w:rPr>
          <w:rFonts w:ascii="Book Antiqua" w:hAnsi="Book Antiqua"/>
        </w:rPr>
        <w:t xml:space="preserve"> A. Prognosis of stroke patients undergoing mechanical ventilation. </w:t>
      </w:r>
      <w:r>
        <w:rPr>
          <w:rFonts w:ascii="Book Antiqua" w:hAnsi="Book Antiqua"/>
          <w:i/>
          <w:iCs/>
        </w:rPr>
        <w:t>Intensive Care Med</w:t>
      </w:r>
      <w:r>
        <w:rPr>
          <w:rFonts w:ascii="Book Antiqua" w:hAnsi="Book Antiqua"/>
        </w:rPr>
        <w:t xml:space="preserve"> 1994; </w:t>
      </w:r>
      <w:r>
        <w:rPr>
          <w:rFonts w:ascii="Book Antiqua" w:hAnsi="Book Antiqua"/>
          <w:b/>
          <w:bCs/>
        </w:rPr>
        <w:t>20</w:t>
      </w:r>
      <w:r>
        <w:rPr>
          <w:rFonts w:ascii="Book Antiqua" w:hAnsi="Book Antiqua"/>
        </w:rPr>
        <w:t>: 32-36 [PMID: 8163755 DOI: 10.1007/BF02425052]</w:t>
      </w:r>
    </w:p>
    <w:p w14:paraId="78852110" w14:textId="77777777" w:rsidR="00D10C2D" w:rsidRDefault="00B45BA7">
      <w:pPr>
        <w:spacing w:line="360" w:lineRule="auto"/>
        <w:jc w:val="both"/>
        <w:rPr>
          <w:rFonts w:ascii="Book Antiqua" w:hAnsi="Book Antiqua"/>
        </w:rPr>
      </w:pPr>
      <w:r>
        <w:rPr>
          <w:rFonts w:ascii="Book Antiqua" w:hAnsi="Book Antiqua"/>
        </w:rPr>
        <w:t xml:space="preserve">14 </w:t>
      </w:r>
      <w:r>
        <w:rPr>
          <w:rFonts w:ascii="Book Antiqua" w:hAnsi="Book Antiqua"/>
          <w:b/>
          <w:bCs/>
        </w:rPr>
        <w:t>von Elm E</w:t>
      </w:r>
      <w:r>
        <w:rPr>
          <w:rFonts w:ascii="Book Antiqua" w:hAnsi="Book Antiqua"/>
        </w:rPr>
        <w:t xml:space="preserve">, Altman DG, Egger M, Pocock SJ, </w:t>
      </w:r>
      <w:proofErr w:type="spellStart"/>
      <w:r>
        <w:rPr>
          <w:rFonts w:ascii="Book Antiqua" w:hAnsi="Book Antiqua"/>
        </w:rPr>
        <w:t>Gøtzsche</w:t>
      </w:r>
      <w:proofErr w:type="spellEnd"/>
      <w:r>
        <w:rPr>
          <w:rFonts w:ascii="Book Antiqua" w:hAnsi="Book Antiqua"/>
        </w:rPr>
        <w:t xml:space="preserve"> PC, </w:t>
      </w:r>
      <w:proofErr w:type="spellStart"/>
      <w:r>
        <w:rPr>
          <w:rFonts w:ascii="Book Antiqua" w:hAnsi="Book Antiqua"/>
        </w:rPr>
        <w:t>Vandenbroucke</w:t>
      </w:r>
      <w:proofErr w:type="spellEnd"/>
      <w:r>
        <w:rPr>
          <w:rFonts w:ascii="Book Antiqua" w:hAnsi="Book Antiqua"/>
        </w:rPr>
        <w:t xml:space="preserve"> JP; STROBE Initiative. The Strengthening the Reporting of Observational Studies in Epidemiology (STROBE) Statement: guidelines for reporting observational studies. </w:t>
      </w:r>
      <w:r>
        <w:rPr>
          <w:rFonts w:ascii="Book Antiqua" w:hAnsi="Book Antiqua"/>
          <w:i/>
          <w:iCs/>
        </w:rPr>
        <w:t>Int J Surg</w:t>
      </w:r>
      <w:r>
        <w:rPr>
          <w:rFonts w:ascii="Book Antiqua" w:hAnsi="Book Antiqua"/>
        </w:rPr>
        <w:t xml:space="preserve"> 2014; </w:t>
      </w:r>
      <w:r>
        <w:rPr>
          <w:rFonts w:ascii="Book Antiqua" w:hAnsi="Book Antiqua"/>
          <w:b/>
          <w:bCs/>
        </w:rPr>
        <w:t>12</w:t>
      </w:r>
      <w:r>
        <w:rPr>
          <w:rFonts w:ascii="Book Antiqua" w:hAnsi="Book Antiqua"/>
        </w:rPr>
        <w:t>: 1495-1499 [PMID: 25046131 DOI: 10.1016/j.ijsu.2014.07.013]</w:t>
      </w:r>
    </w:p>
    <w:p w14:paraId="265256A8" w14:textId="77777777" w:rsidR="00D10C2D" w:rsidRDefault="00B45BA7">
      <w:pPr>
        <w:spacing w:line="360" w:lineRule="auto"/>
        <w:jc w:val="both"/>
        <w:rPr>
          <w:rFonts w:ascii="Book Antiqua" w:hAnsi="Book Antiqua"/>
        </w:rPr>
      </w:pPr>
      <w:r>
        <w:rPr>
          <w:rFonts w:ascii="Book Antiqua" w:hAnsi="Book Antiqua"/>
        </w:rPr>
        <w:t xml:space="preserve">15 </w:t>
      </w:r>
      <w:r>
        <w:rPr>
          <w:rFonts w:ascii="Book Antiqua" w:hAnsi="Book Antiqua"/>
          <w:b/>
          <w:bCs/>
        </w:rPr>
        <w:t>Wu J</w:t>
      </w:r>
      <w:r>
        <w:rPr>
          <w:rFonts w:ascii="Book Antiqua" w:hAnsi="Book Antiqua"/>
        </w:rPr>
        <w:t xml:space="preserve">, Yang Y, Rao ML. Chinese Classification of Cerebrovascular Diseases 2015. </w:t>
      </w:r>
      <w:r>
        <w:rPr>
          <w:rFonts w:ascii="Book Antiqua" w:hAnsi="Book Antiqua"/>
          <w:i/>
          <w:iCs/>
        </w:rPr>
        <w:t>Chinese Journal of Neurology</w:t>
      </w:r>
      <w:r>
        <w:rPr>
          <w:rFonts w:ascii="Book Antiqua" w:hAnsi="Book Antiqua"/>
        </w:rPr>
        <w:t xml:space="preserve"> 2017; </w:t>
      </w:r>
      <w:r>
        <w:rPr>
          <w:rFonts w:ascii="Book Antiqua" w:hAnsi="Book Antiqua"/>
          <w:b/>
          <w:bCs/>
        </w:rPr>
        <w:t>50</w:t>
      </w:r>
      <w:r>
        <w:rPr>
          <w:rFonts w:ascii="Book Antiqua" w:hAnsi="Book Antiqua"/>
        </w:rPr>
        <w:t>: 168-171 [DOI: 10.3760/cma.j.issn.1006-7876.2017.03.003]</w:t>
      </w:r>
    </w:p>
    <w:p w14:paraId="3FD325DA" w14:textId="77777777" w:rsidR="00D10C2D" w:rsidRDefault="00B45BA7">
      <w:pPr>
        <w:spacing w:line="360" w:lineRule="auto"/>
        <w:jc w:val="both"/>
        <w:rPr>
          <w:rFonts w:ascii="Book Antiqua" w:hAnsi="Book Antiqua"/>
        </w:rPr>
      </w:pPr>
      <w:r>
        <w:rPr>
          <w:rFonts w:ascii="Book Antiqua" w:hAnsi="Book Antiqua"/>
        </w:rPr>
        <w:t xml:space="preserve">16 </w:t>
      </w:r>
      <w:r>
        <w:rPr>
          <w:rFonts w:ascii="Book Antiqua" w:hAnsi="Book Antiqua"/>
          <w:b/>
          <w:bCs/>
        </w:rPr>
        <w:t>Fernandez A</w:t>
      </w:r>
      <w:r>
        <w:rPr>
          <w:rFonts w:ascii="Book Antiqua" w:hAnsi="Book Antiqua"/>
        </w:rPr>
        <w:t xml:space="preserve">, Schmidt JM, Claassen J, </w:t>
      </w:r>
      <w:proofErr w:type="spellStart"/>
      <w:r>
        <w:rPr>
          <w:rFonts w:ascii="Book Antiqua" w:hAnsi="Book Antiqua"/>
        </w:rPr>
        <w:t>Pavlicova</w:t>
      </w:r>
      <w:proofErr w:type="spellEnd"/>
      <w:r>
        <w:rPr>
          <w:rFonts w:ascii="Book Antiqua" w:hAnsi="Book Antiqua"/>
        </w:rPr>
        <w:t xml:space="preserve"> M, Huddleston D, </w:t>
      </w:r>
      <w:proofErr w:type="spellStart"/>
      <w:r>
        <w:rPr>
          <w:rFonts w:ascii="Book Antiqua" w:hAnsi="Book Antiqua"/>
        </w:rPr>
        <w:t>Kreiter</w:t>
      </w:r>
      <w:proofErr w:type="spellEnd"/>
      <w:r>
        <w:rPr>
          <w:rFonts w:ascii="Book Antiqua" w:hAnsi="Book Antiqua"/>
        </w:rPr>
        <w:t xml:space="preserve"> KT, </w:t>
      </w:r>
      <w:proofErr w:type="spellStart"/>
      <w:r>
        <w:rPr>
          <w:rFonts w:ascii="Book Antiqua" w:hAnsi="Book Antiqua"/>
        </w:rPr>
        <w:t>Ostapkovich</w:t>
      </w:r>
      <w:proofErr w:type="spellEnd"/>
      <w:r>
        <w:rPr>
          <w:rFonts w:ascii="Book Antiqua" w:hAnsi="Book Antiqua"/>
        </w:rPr>
        <w:t xml:space="preserve"> ND, Kowalski RG, Parra A, Connolly ES, Mayer SA. Fever after subarachnoid hemorrhage: risk factors and impact on outcome. </w:t>
      </w:r>
      <w:r>
        <w:rPr>
          <w:rFonts w:ascii="Book Antiqua" w:hAnsi="Book Antiqua"/>
          <w:i/>
          <w:iCs/>
        </w:rPr>
        <w:t>Neurology</w:t>
      </w:r>
      <w:r>
        <w:rPr>
          <w:rFonts w:ascii="Book Antiqua" w:hAnsi="Book Antiqua"/>
        </w:rPr>
        <w:t xml:space="preserve"> 2007; </w:t>
      </w:r>
      <w:r>
        <w:rPr>
          <w:rFonts w:ascii="Book Antiqua" w:hAnsi="Book Antiqua"/>
          <w:b/>
          <w:bCs/>
        </w:rPr>
        <w:t>68</w:t>
      </w:r>
      <w:r>
        <w:rPr>
          <w:rFonts w:ascii="Book Antiqua" w:hAnsi="Book Antiqua"/>
        </w:rPr>
        <w:t>: 1013-1019 [PMID: 17314332 DOI: 10.1212/01.wnl.</w:t>
      </w:r>
      <w:proofErr w:type="gramStart"/>
      <w:r>
        <w:rPr>
          <w:rFonts w:ascii="Book Antiqua" w:hAnsi="Book Antiqua"/>
        </w:rPr>
        <w:t>0000258543.45879.f</w:t>
      </w:r>
      <w:proofErr w:type="gramEnd"/>
      <w:r>
        <w:rPr>
          <w:rFonts w:ascii="Book Antiqua" w:hAnsi="Book Antiqua"/>
        </w:rPr>
        <w:t>5]</w:t>
      </w:r>
    </w:p>
    <w:p w14:paraId="225FE63A" w14:textId="77777777" w:rsidR="00D10C2D" w:rsidRDefault="00B45BA7">
      <w:pPr>
        <w:spacing w:line="360" w:lineRule="auto"/>
        <w:jc w:val="both"/>
        <w:rPr>
          <w:rFonts w:ascii="Book Antiqua" w:hAnsi="Book Antiqua"/>
        </w:rPr>
      </w:pPr>
      <w:r>
        <w:rPr>
          <w:rFonts w:ascii="Book Antiqua" w:hAnsi="Book Antiqua"/>
        </w:rPr>
        <w:lastRenderedPageBreak/>
        <w:t xml:space="preserve">17 </w:t>
      </w:r>
      <w:r>
        <w:rPr>
          <w:rFonts w:ascii="Book Antiqua" w:hAnsi="Book Antiqua"/>
          <w:b/>
          <w:bCs/>
        </w:rPr>
        <w:t>Bamford JM</w:t>
      </w:r>
      <w:r>
        <w:rPr>
          <w:rFonts w:ascii="Book Antiqua" w:hAnsi="Book Antiqua"/>
        </w:rPr>
        <w:t xml:space="preserve">, </w:t>
      </w:r>
      <w:proofErr w:type="spellStart"/>
      <w:r>
        <w:rPr>
          <w:rFonts w:ascii="Book Antiqua" w:hAnsi="Book Antiqua"/>
        </w:rPr>
        <w:t>Sandercock</w:t>
      </w:r>
      <w:proofErr w:type="spellEnd"/>
      <w:r>
        <w:rPr>
          <w:rFonts w:ascii="Book Antiqua" w:hAnsi="Book Antiqua"/>
        </w:rPr>
        <w:t xml:space="preserve"> PA, </w:t>
      </w:r>
      <w:proofErr w:type="spellStart"/>
      <w:r>
        <w:rPr>
          <w:rFonts w:ascii="Book Antiqua" w:hAnsi="Book Antiqua"/>
        </w:rPr>
        <w:t>Warlow</w:t>
      </w:r>
      <w:proofErr w:type="spellEnd"/>
      <w:r>
        <w:rPr>
          <w:rFonts w:ascii="Book Antiqua" w:hAnsi="Book Antiqua"/>
        </w:rPr>
        <w:t xml:space="preserve"> CP, Slattery J. Interobserver agreement for the assessment of handicap in stroke patients. </w:t>
      </w:r>
      <w:r>
        <w:rPr>
          <w:rFonts w:ascii="Book Antiqua" w:hAnsi="Book Antiqua"/>
          <w:i/>
          <w:iCs/>
        </w:rPr>
        <w:t>Stroke</w:t>
      </w:r>
      <w:r>
        <w:rPr>
          <w:rFonts w:ascii="Book Antiqua" w:hAnsi="Book Antiqua"/>
        </w:rPr>
        <w:t xml:space="preserve"> 1989; </w:t>
      </w:r>
      <w:r>
        <w:rPr>
          <w:rFonts w:ascii="Book Antiqua" w:hAnsi="Book Antiqua"/>
          <w:b/>
          <w:bCs/>
        </w:rPr>
        <w:t>20</w:t>
      </w:r>
      <w:r>
        <w:rPr>
          <w:rFonts w:ascii="Book Antiqua" w:hAnsi="Book Antiqua"/>
        </w:rPr>
        <w:t>: 828 [PMID: 2728057 DOI: 10.1161/01.str.19.5.604]</w:t>
      </w:r>
    </w:p>
    <w:p w14:paraId="5410043A" w14:textId="77777777" w:rsidR="00D10C2D" w:rsidRDefault="00B45BA7">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Lahiri</w:t>
      </w:r>
      <w:proofErr w:type="spellEnd"/>
      <w:r>
        <w:rPr>
          <w:rFonts w:ascii="Book Antiqua" w:hAnsi="Book Antiqua"/>
          <w:b/>
          <w:bCs/>
        </w:rPr>
        <w:t xml:space="preserve"> S</w:t>
      </w:r>
      <w:r>
        <w:rPr>
          <w:rFonts w:ascii="Book Antiqua" w:hAnsi="Book Antiqua"/>
        </w:rPr>
        <w:t xml:space="preserve">, Mayer SA, Fink ME, Lord AS, </w:t>
      </w:r>
      <w:proofErr w:type="spellStart"/>
      <w:r>
        <w:rPr>
          <w:rFonts w:ascii="Book Antiqua" w:hAnsi="Book Antiqua"/>
        </w:rPr>
        <w:t>Rosengart</w:t>
      </w:r>
      <w:proofErr w:type="spellEnd"/>
      <w:r>
        <w:rPr>
          <w:rFonts w:ascii="Book Antiqua" w:hAnsi="Book Antiqua"/>
        </w:rPr>
        <w:t xml:space="preserve"> A, Mangat HS, Segal AZ, Claassen J, Kamel H. Mechanical Ventilation for Acute Stroke: A Multi-state Population-Based Study. </w:t>
      </w:r>
      <w:proofErr w:type="spellStart"/>
      <w:r>
        <w:rPr>
          <w:rFonts w:ascii="Book Antiqua" w:hAnsi="Book Antiqua"/>
          <w:i/>
          <w:iCs/>
        </w:rPr>
        <w:t>Neurocrit</w:t>
      </w:r>
      <w:proofErr w:type="spellEnd"/>
      <w:r>
        <w:rPr>
          <w:rFonts w:ascii="Book Antiqua" w:hAnsi="Book Antiqua"/>
          <w:i/>
          <w:iCs/>
        </w:rPr>
        <w:t xml:space="preserve"> Care</w:t>
      </w:r>
      <w:r>
        <w:rPr>
          <w:rFonts w:ascii="Book Antiqua" w:hAnsi="Book Antiqua"/>
        </w:rPr>
        <w:t xml:space="preserve"> 2015; </w:t>
      </w:r>
      <w:r>
        <w:rPr>
          <w:rFonts w:ascii="Book Antiqua" w:hAnsi="Book Antiqua"/>
          <w:b/>
          <w:bCs/>
        </w:rPr>
        <w:t>23</w:t>
      </w:r>
      <w:r>
        <w:rPr>
          <w:rFonts w:ascii="Book Antiqua" w:hAnsi="Book Antiqua"/>
        </w:rPr>
        <w:t>: 28-32 [PMID: 25487123 DOI: 10.1007/s12028-014-0082-9]</w:t>
      </w:r>
    </w:p>
    <w:p w14:paraId="057F1804" w14:textId="77777777" w:rsidR="00D10C2D" w:rsidRDefault="00B45BA7">
      <w:pPr>
        <w:spacing w:line="360" w:lineRule="auto"/>
        <w:jc w:val="both"/>
        <w:rPr>
          <w:rFonts w:ascii="Book Antiqua" w:hAnsi="Book Antiqua"/>
        </w:rPr>
      </w:pPr>
      <w:r>
        <w:rPr>
          <w:rFonts w:ascii="Book Antiqua" w:hAnsi="Book Antiqua"/>
        </w:rPr>
        <w:t xml:space="preserve">19 </w:t>
      </w:r>
      <w:r>
        <w:rPr>
          <w:rFonts w:ascii="Book Antiqua" w:hAnsi="Book Antiqua"/>
          <w:b/>
          <w:bCs/>
        </w:rPr>
        <w:t>Fugate JE</w:t>
      </w:r>
      <w:r>
        <w:rPr>
          <w:rFonts w:ascii="Book Antiqua" w:hAnsi="Book Antiqua"/>
        </w:rPr>
        <w:t xml:space="preserve">. Complications of Neurosurgery. </w:t>
      </w:r>
      <w:r>
        <w:rPr>
          <w:rFonts w:ascii="Book Antiqua" w:hAnsi="Book Antiqua"/>
          <w:i/>
          <w:iCs/>
        </w:rPr>
        <w:t>Continuum (</w:t>
      </w:r>
      <w:proofErr w:type="spellStart"/>
      <w:r>
        <w:rPr>
          <w:rFonts w:ascii="Book Antiqua" w:hAnsi="Book Antiqua"/>
          <w:i/>
          <w:iCs/>
        </w:rPr>
        <w:t>Minneap</w:t>
      </w:r>
      <w:proofErr w:type="spellEnd"/>
      <w:r>
        <w:rPr>
          <w:rFonts w:ascii="Book Antiqua" w:hAnsi="Book Antiqua"/>
          <w:i/>
          <w:iCs/>
        </w:rPr>
        <w:t xml:space="preserve"> </w:t>
      </w:r>
      <w:proofErr w:type="spellStart"/>
      <w:r>
        <w:rPr>
          <w:rFonts w:ascii="Book Antiqua" w:hAnsi="Book Antiqua"/>
          <w:i/>
          <w:iCs/>
        </w:rPr>
        <w:t>Minn</w:t>
      </w:r>
      <w:proofErr w:type="spellEnd"/>
      <w:r>
        <w:rPr>
          <w:rFonts w:ascii="Book Antiqua" w:hAnsi="Book Antiqua"/>
          <w:i/>
          <w:iCs/>
        </w:rPr>
        <w:t>)</w:t>
      </w:r>
      <w:r>
        <w:rPr>
          <w:rFonts w:ascii="Book Antiqua" w:hAnsi="Book Antiqua"/>
        </w:rPr>
        <w:t xml:space="preserve"> 2015; </w:t>
      </w:r>
      <w:r>
        <w:rPr>
          <w:rFonts w:ascii="Book Antiqua" w:hAnsi="Book Antiqua"/>
          <w:b/>
          <w:bCs/>
        </w:rPr>
        <w:t>21</w:t>
      </w:r>
      <w:r>
        <w:rPr>
          <w:rFonts w:ascii="Book Antiqua" w:hAnsi="Book Antiqua"/>
        </w:rPr>
        <w:t>: 1425-1444 [PMID: 26426239 DOI: 10.1212/CON.0000000000000227]</w:t>
      </w:r>
    </w:p>
    <w:p w14:paraId="77C8F6FD" w14:textId="77777777" w:rsidR="00D10C2D" w:rsidRDefault="00B45BA7">
      <w:pPr>
        <w:spacing w:line="360" w:lineRule="auto"/>
        <w:jc w:val="both"/>
        <w:rPr>
          <w:rFonts w:ascii="Book Antiqua" w:hAnsi="Book Antiqua"/>
        </w:rPr>
      </w:pPr>
      <w:r>
        <w:rPr>
          <w:rFonts w:ascii="Book Antiqua" w:hAnsi="Book Antiqua"/>
        </w:rPr>
        <w:t xml:space="preserve">20 </w:t>
      </w:r>
      <w:r>
        <w:rPr>
          <w:rFonts w:ascii="Book Antiqua" w:hAnsi="Book Antiqua"/>
          <w:b/>
          <w:bCs/>
        </w:rPr>
        <w:t>Fukuhara T</w:t>
      </w:r>
      <w:r>
        <w:rPr>
          <w:rFonts w:ascii="Book Antiqua" w:hAnsi="Book Antiqua"/>
        </w:rPr>
        <w:t xml:space="preserve">, Aoi M, </w:t>
      </w:r>
      <w:proofErr w:type="spellStart"/>
      <w:r>
        <w:rPr>
          <w:rFonts w:ascii="Book Antiqua" w:hAnsi="Book Antiqua"/>
        </w:rPr>
        <w:t>Namba</w:t>
      </w:r>
      <w:proofErr w:type="spellEnd"/>
      <w:r>
        <w:rPr>
          <w:rFonts w:ascii="Book Antiqua" w:hAnsi="Book Antiqua"/>
        </w:rPr>
        <w:t xml:space="preserve"> Y. Mechanical ventilation for comatose patients with inoperative acute intracerebral hemorrhage: possible futility of treatment.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2014; </w:t>
      </w:r>
      <w:r>
        <w:rPr>
          <w:rFonts w:ascii="Book Antiqua" w:hAnsi="Book Antiqua"/>
          <w:b/>
          <w:bCs/>
        </w:rPr>
        <w:t>9</w:t>
      </w:r>
      <w:r>
        <w:rPr>
          <w:rFonts w:ascii="Book Antiqua" w:hAnsi="Book Antiqua"/>
        </w:rPr>
        <w:t>: e103531 [PMID: 25062014 DOI: 10.1371/journal.pone.0103531]</w:t>
      </w:r>
    </w:p>
    <w:p w14:paraId="73B8482F" w14:textId="77777777" w:rsidR="00D10C2D" w:rsidRDefault="00B45BA7">
      <w:pPr>
        <w:spacing w:line="360" w:lineRule="auto"/>
        <w:jc w:val="both"/>
        <w:rPr>
          <w:rFonts w:ascii="Book Antiqua" w:hAnsi="Book Antiqua"/>
        </w:rPr>
      </w:pPr>
      <w:r>
        <w:rPr>
          <w:rFonts w:ascii="Book Antiqua" w:hAnsi="Book Antiqua"/>
        </w:rPr>
        <w:t xml:space="preserve">21 </w:t>
      </w:r>
      <w:r>
        <w:rPr>
          <w:rFonts w:ascii="Book Antiqua" w:hAnsi="Book Antiqua"/>
          <w:b/>
          <w:bCs/>
        </w:rPr>
        <w:t>Chang CY</w:t>
      </w:r>
      <w:r>
        <w:rPr>
          <w:rFonts w:ascii="Book Antiqua" w:hAnsi="Book Antiqua"/>
        </w:rPr>
        <w:t xml:space="preserve">, Lin CY, Chen LC, Sun CH, Li TY, Tsai TH, Chang ST, Wu YT. The Predictor of Mortality within Six-Months in Patients with Spontaneous Cerebellar Hemorrhage: A Retrospective Study.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2015; </w:t>
      </w:r>
      <w:r>
        <w:rPr>
          <w:rFonts w:ascii="Book Antiqua" w:hAnsi="Book Antiqua"/>
          <w:b/>
          <w:bCs/>
        </w:rPr>
        <w:t>10</w:t>
      </w:r>
      <w:r>
        <w:rPr>
          <w:rFonts w:ascii="Book Antiqua" w:hAnsi="Book Antiqua"/>
        </w:rPr>
        <w:t>: e0132975 [PMID: 26186721 DOI: 10.1371/journal.pone.0132975]</w:t>
      </w:r>
    </w:p>
    <w:p w14:paraId="7FB63213" w14:textId="77777777" w:rsidR="00D10C2D" w:rsidRDefault="00B45BA7">
      <w:pPr>
        <w:spacing w:line="360" w:lineRule="auto"/>
        <w:jc w:val="both"/>
        <w:rPr>
          <w:rFonts w:ascii="Book Antiqua" w:hAnsi="Book Antiqua"/>
        </w:rPr>
      </w:pPr>
      <w:r>
        <w:rPr>
          <w:rFonts w:ascii="Book Antiqua" w:hAnsi="Book Antiqua"/>
        </w:rPr>
        <w:t xml:space="preserve">22 </w:t>
      </w:r>
      <w:r>
        <w:rPr>
          <w:rFonts w:ascii="Book Antiqua" w:hAnsi="Book Antiqua"/>
          <w:b/>
          <w:bCs/>
        </w:rPr>
        <w:t>Doshi VS</w:t>
      </w:r>
      <w:r>
        <w:rPr>
          <w:rFonts w:ascii="Book Antiqua" w:hAnsi="Book Antiqua"/>
        </w:rPr>
        <w:t xml:space="preserve">, Say JH, Young SH, </w:t>
      </w:r>
      <w:proofErr w:type="spellStart"/>
      <w:r>
        <w:rPr>
          <w:rFonts w:ascii="Book Antiqua" w:hAnsi="Book Antiqua"/>
        </w:rPr>
        <w:t>Doraisamy</w:t>
      </w:r>
      <w:proofErr w:type="spellEnd"/>
      <w:r>
        <w:rPr>
          <w:rFonts w:ascii="Book Antiqua" w:hAnsi="Book Antiqua"/>
        </w:rPr>
        <w:t xml:space="preserve"> P. Complications in stroke patients: a study carried out at the Rehabilitation Medicine Service, Changi General Hospital. </w:t>
      </w:r>
      <w:r>
        <w:rPr>
          <w:rFonts w:ascii="Book Antiqua" w:hAnsi="Book Antiqua"/>
          <w:i/>
          <w:iCs/>
        </w:rPr>
        <w:t>Singapore Med J</w:t>
      </w:r>
      <w:r>
        <w:rPr>
          <w:rFonts w:ascii="Book Antiqua" w:hAnsi="Book Antiqua"/>
        </w:rPr>
        <w:t xml:space="preserve"> 2003; </w:t>
      </w:r>
      <w:r>
        <w:rPr>
          <w:rFonts w:ascii="Book Antiqua" w:hAnsi="Book Antiqua"/>
          <w:b/>
          <w:bCs/>
        </w:rPr>
        <w:t>44</w:t>
      </w:r>
      <w:r>
        <w:rPr>
          <w:rFonts w:ascii="Book Antiqua" w:hAnsi="Book Antiqua"/>
        </w:rPr>
        <w:t>: 643-652 [PMID: 14770260]</w:t>
      </w:r>
    </w:p>
    <w:p w14:paraId="0BABFE9D" w14:textId="77777777" w:rsidR="00D10C2D" w:rsidRDefault="00B45BA7">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Wartenberg</w:t>
      </w:r>
      <w:proofErr w:type="spellEnd"/>
      <w:r>
        <w:rPr>
          <w:rFonts w:ascii="Book Antiqua" w:hAnsi="Book Antiqua"/>
          <w:b/>
          <w:bCs/>
        </w:rPr>
        <w:t xml:space="preserve"> KE</w:t>
      </w:r>
      <w:r>
        <w:rPr>
          <w:rFonts w:ascii="Book Antiqua" w:hAnsi="Book Antiqua"/>
        </w:rPr>
        <w:t xml:space="preserve">, Schmidt JM, Claassen J, </w:t>
      </w:r>
      <w:proofErr w:type="spellStart"/>
      <w:r>
        <w:rPr>
          <w:rFonts w:ascii="Book Antiqua" w:hAnsi="Book Antiqua"/>
        </w:rPr>
        <w:t>Temes</w:t>
      </w:r>
      <w:proofErr w:type="spellEnd"/>
      <w:r>
        <w:rPr>
          <w:rFonts w:ascii="Book Antiqua" w:hAnsi="Book Antiqua"/>
        </w:rPr>
        <w:t xml:space="preserve"> RE, Frontera JA, </w:t>
      </w:r>
      <w:proofErr w:type="spellStart"/>
      <w:r>
        <w:rPr>
          <w:rFonts w:ascii="Book Antiqua" w:hAnsi="Book Antiqua"/>
        </w:rPr>
        <w:t>Ostapkovich</w:t>
      </w:r>
      <w:proofErr w:type="spellEnd"/>
      <w:r>
        <w:rPr>
          <w:rFonts w:ascii="Book Antiqua" w:hAnsi="Book Antiqua"/>
        </w:rPr>
        <w:t xml:space="preserve"> N, Parra A, Connolly ES, Mayer SA. Impact of medical complications on outcome after subarachnoid hemorrhage. </w:t>
      </w:r>
      <w:r>
        <w:rPr>
          <w:rFonts w:ascii="Book Antiqua" w:hAnsi="Book Antiqua"/>
          <w:i/>
          <w:iCs/>
        </w:rPr>
        <w:t>Crit Care Med</w:t>
      </w:r>
      <w:r>
        <w:rPr>
          <w:rFonts w:ascii="Book Antiqua" w:hAnsi="Book Antiqua"/>
        </w:rPr>
        <w:t xml:space="preserve"> 2006; </w:t>
      </w:r>
      <w:r>
        <w:rPr>
          <w:rFonts w:ascii="Book Antiqua" w:hAnsi="Book Antiqua"/>
          <w:b/>
          <w:bCs/>
        </w:rPr>
        <w:t>34</w:t>
      </w:r>
      <w:r>
        <w:rPr>
          <w:rFonts w:ascii="Book Antiqua" w:hAnsi="Book Antiqua"/>
        </w:rPr>
        <w:t>: 617-23; quiz 624 [PMID: 16521258 DOI: 10.1097/01.ccm.0000201903.46435.35]</w:t>
      </w:r>
    </w:p>
    <w:p w14:paraId="60537C50" w14:textId="77777777" w:rsidR="00D10C2D" w:rsidRDefault="00B45BA7">
      <w:pPr>
        <w:spacing w:line="360" w:lineRule="auto"/>
        <w:jc w:val="both"/>
        <w:rPr>
          <w:rFonts w:ascii="Book Antiqua" w:hAnsi="Book Antiqua"/>
        </w:rPr>
      </w:pPr>
      <w:r>
        <w:rPr>
          <w:rFonts w:ascii="Book Antiqua" w:hAnsi="Book Antiqua"/>
        </w:rPr>
        <w:t xml:space="preserve">24 </w:t>
      </w:r>
      <w:r>
        <w:rPr>
          <w:rFonts w:ascii="Book Antiqua" w:hAnsi="Book Antiqua"/>
          <w:b/>
          <w:bCs/>
        </w:rPr>
        <w:t>Guo R</w:t>
      </w:r>
      <w:r>
        <w:rPr>
          <w:rFonts w:ascii="Book Antiqua" w:hAnsi="Book Antiqua"/>
        </w:rPr>
        <w:t xml:space="preserve">, Yang J, Yu Z, Chen R, You C, Li H, Ma L. Risk Factors and Outcomes of Pneumonia After Primary Intraventricular Hemorrhage. </w:t>
      </w:r>
      <w:r>
        <w:rPr>
          <w:rFonts w:ascii="Book Antiqua" w:hAnsi="Book Antiqua"/>
          <w:i/>
          <w:iCs/>
        </w:rPr>
        <w:t xml:space="preserve">World </w:t>
      </w:r>
      <w:proofErr w:type="spellStart"/>
      <w:r>
        <w:rPr>
          <w:rFonts w:ascii="Book Antiqua" w:hAnsi="Book Antiqua"/>
          <w:i/>
          <w:iCs/>
        </w:rPr>
        <w:t>Neurosurg</w:t>
      </w:r>
      <w:proofErr w:type="spellEnd"/>
      <w:r>
        <w:rPr>
          <w:rFonts w:ascii="Book Antiqua" w:hAnsi="Book Antiqua"/>
        </w:rPr>
        <w:t xml:space="preserve"> 2019; </w:t>
      </w:r>
      <w:r>
        <w:rPr>
          <w:rFonts w:ascii="Book Antiqua" w:hAnsi="Book Antiqua"/>
          <w:b/>
          <w:bCs/>
        </w:rPr>
        <w:t>127</w:t>
      </w:r>
      <w:r>
        <w:rPr>
          <w:rFonts w:ascii="Book Antiqua" w:hAnsi="Book Antiqua"/>
        </w:rPr>
        <w:t>: e979-e985 [PMID: 30965165 DOI: 10.1016/j.wneu.2019.04.012]</w:t>
      </w:r>
    </w:p>
    <w:p w14:paraId="7DD4FA80" w14:textId="77777777" w:rsidR="00D10C2D" w:rsidRDefault="00B45BA7">
      <w:pPr>
        <w:spacing w:line="360" w:lineRule="auto"/>
        <w:jc w:val="both"/>
        <w:rPr>
          <w:rFonts w:ascii="Book Antiqua" w:hAnsi="Book Antiqua"/>
        </w:rPr>
      </w:pPr>
      <w:r>
        <w:rPr>
          <w:rFonts w:ascii="Book Antiqua" w:hAnsi="Book Antiqua"/>
        </w:rPr>
        <w:t xml:space="preserve">25 </w:t>
      </w:r>
      <w:r>
        <w:rPr>
          <w:rFonts w:ascii="Book Antiqua" w:hAnsi="Book Antiqua"/>
          <w:b/>
          <w:bCs/>
        </w:rPr>
        <w:t xml:space="preserve">de </w:t>
      </w:r>
      <w:proofErr w:type="spellStart"/>
      <w:r>
        <w:rPr>
          <w:rFonts w:ascii="Book Antiqua" w:hAnsi="Book Antiqua"/>
          <w:b/>
          <w:bCs/>
        </w:rPr>
        <w:t>Montmollin</w:t>
      </w:r>
      <w:proofErr w:type="spellEnd"/>
      <w:r>
        <w:rPr>
          <w:rFonts w:ascii="Book Antiqua" w:hAnsi="Book Antiqua"/>
          <w:b/>
          <w:bCs/>
        </w:rPr>
        <w:t xml:space="preserve"> E</w:t>
      </w:r>
      <w:r>
        <w:rPr>
          <w:rFonts w:ascii="Book Antiqua" w:hAnsi="Book Antiqua"/>
        </w:rPr>
        <w:t xml:space="preserve">, Ruckly S, </w:t>
      </w:r>
      <w:proofErr w:type="spellStart"/>
      <w:r>
        <w:rPr>
          <w:rFonts w:ascii="Book Antiqua" w:hAnsi="Book Antiqua"/>
        </w:rPr>
        <w:t>Schwebel</w:t>
      </w:r>
      <w:proofErr w:type="spellEnd"/>
      <w:r>
        <w:rPr>
          <w:rFonts w:ascii="Book Antiqua" w:hAnsi="Book Antiqua"/>
        </w:rPr>
        <w:t xml:space="preserve"> C, </w:t>
      </w:r>
      <w:proofErr w:type="spellStart"/>
      <w:r>
        <w:rPr>
          <w:rFonts w:ascii="Book Antiqua" w:hAnsi="Book Antiqua"/>
        </w:rPr>
        <w:t>Philippart</w:t>
      </w:r>
      <w:proofErr w:type="spellEnd"/>
      <w:r>
        <w:rPr>
          <w:rFonts w:ascii="Book Antiqua" w:hAnsi="Book Antiqua"/>
        </w:rPr>
        <w:t xml:space="preserve"> F, </w:t>
      </w:r>
      <w:proofErr w:type="spellStart"/>
      <w:r>
        <w:rPr>
          <w:rFonts w:ascii="Book Antiqua" w:hAnsi="Book Antiqua"/>
        </w:rPr>
        <w:t>Adrie</w:t>
      </w:r>
      <w:proofErr w:type="spellEnd"/>
      <w:r>
        <w:rPr>
          <w:rFonts w:ascii="Book Antiqua" w:hAnsi="Book Antiqua"/>
        </w:rPr>
        <w:t xml:space="preserve"> C, Mariotte E, Marcotte G, Cohen Y, </w:t>
      </w:r>
      <w:proofErr w:type="spellStart"/>
      <w:r>
        <w:rPr>
          <w:rFonts w:ascii="Book Antiqua" w:hAnsi="Book Antiqua"/>
        </w:rPr>
        <w:t>Sztrymf</w:t>
      </w:r>
      <w:proofErr w:type="spellEnd"/>
      <w:r>
        <w:rPr>
          <w:rFonts w:ascii="Book Antiqua" w:hAnsi="Book Antiqua"/>
        </w:rPr>
        <w:t xml:space="preserve"> B, da Silva D, </w:t>
      </w:r>
      <w:proofErr w:type="spellStart"/>
      <w:r>
        <w:rPr>
          <w:rFonts w:ascii="Book Antiqua" w:hAnsi="Book Antiqua"/>
        </w:rPr>
        <w:t>Bruneel</w:t>
      </w:r>
      <w:proofErr w:type="spellEnd"/>
      <w:r>
        <w:rPr>
          <w:rFonts w:ascii="Book Antiqua" w:hAnsi="Book Antiqua"/>
        </w:rPr>
        <w:t xml:space="preserve"> F, </w:t>
      </w:r>
      <w:proofErr w:type="spellStart"/>
      <w:r>
        <w:rPr>
          <w:rFonts w:ascii="Book Antiqua" w:hAnsi="Book Antiqua"/>
        </w:rPr>
        <w:t>Gainnier</w:t>
      </w:r>
      <w:proofErr w:type="spellEnd"/>
      <w:r>
        <w:rPr>
          <w:rFonts w:ascii="Book Antiqua" w:hAnsi="Book Antiqua"/>
        </w:rPr>
        <w:t xml:space="preserve"> M, </w:t>
      </w:r>
      <w:proofErr w:type="spellStart"/>
      <w:r>
        <w:rPr>
          <w:rFonts w:ascii="Book Antiqua" w:hAnsi="Book Antiqua"/>
        </w:rPr>
        <w:t>Garrouste-Orgeas</w:t>
      </w:r>
      <w:proofErr w:type="spellEnd"/>
      <w:r>
        <w:rPr>
          <w:rFonts w:ascii="Book Antiqua" w:hAnsi="Book Antiqua"/>
        </w:rPr>
        <w:t xml:space="preserve"> M, </w:t>
      </w:r>
      <w:proofErr w:type="spellStart"/>
      <w:r>
        <w:rPr>
          <w:rFonts w:ascii="Book Antiqua" w:hAnsi="Book Antiqua"/>
        </w:rPr>
        <w:t>Sonneville</w:t>
      </w:r>
      <w:proofErr w:type="spellEnd"/>
      <w:r>
        <w:rPr>
          <w:rFonts w:ascii="Book Antiqua" w:hAnsi="Book Antiqua"/>
        </w:rPr>
        <w:t xml:space="preserve"> R, </w:t>
      </w:r>
      <w:proofErr w:type="spellStart"/>
      <w:r>
        <w:rPr>
          <w:rFonts w:ascii="Book Antiqua" w:hAnsi="Book Antiqua"/>
        </w:rPr>
        <w:t>Timsit</w:t>
      </w:r>
      <w:proofErr w:type="spellEnd"/>
      <w:r>
        <w:rPr>
          <w:rFonts w:ascii="Book Antiqua" w:hAnsi="Book Antiqua"/>
        </w:rPr>
        <w:t xml:space="preserve"> JF; OUTCOMEREA Study Group. Pneumonia in acute ischemic </w:t>
      </w:r>
      <w:r>
        <w:rPr>
          <w:rFonts w:ascii="Book Antiqua" w:hAnsi="Book Antiqua"/>
        </w:rPr>
        <w:lastRenderedPageBreak/>
        <w:t xml:space="preserve">stroke patients requiring invasive ventilation: Impact on short and long-term outcomes. </w:t>
      </w:r>
      <w:r>
        <w:rPr>
          <w:rFonts w:ascii="Book Antiqua" w:hAnsi="Book Antiqua"/>
          <w:i/>
          <w:iCs/>
        </w:rPr>
        <w:t>J Infect</w:t>
      </w:r>
      <w:r>
        <w:rPr>
          <w:rFonts w:ascii="Book Antiqua" w:hAnsi="Book Antiqua"/>
        </w:rPr>
        <w:t xml:space="preserve"> 2019; </w:t>
      </w:r>
      <w:r>
        <w:rPr>
          <w:rFonts w:ascii="Book Antiqua" w:hAnsi="Book Antiqua"/>
          <w:b/>
          <w:bCs/>
        </w:rPr>
        <w:t>79</w:t>
      </w:r>
      <w:r>
        <w:rPr>
          <w:rFonts w:ascii="Book Antiqua" w:hAnsi="Book Antiqua"/>
        </w:rPr>
        <w:t>: 220-227 [PMID: 31238051 DOI: 10.1016/j.jinf.2019.06.012]</w:t>
      </w:r>
    </w:p>
    <w:p w14:paraId="6E9B00DA" w14:textId="77777777" w:rsidR="00D10C2D" w:rsidRDefault="00B45BA7">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Kuo</w:t>
      </w:r>
      <w:proofErr w:type="spellEnd"/>
      <w:r>
        <w:rPr>
          <w:rFonts w:ascii="Book Antiqua" w:hAnsi="Book Antiqua"/>
          <w:b/>
          <w:bCs/>
        </w:rPr>
        <w:t xml:space="preserve"> YW</w:t>
      </w:r>
      <w:r>
        <w:rPr>
          <w:rFonts w:ascii="Book Antiqua" w:hAnsi="Book Antiqua"/>
        </w:rPr>
        <w:t xml:space="preserve">, Huang YC, Lee M, Lee TH, Lee JD. Risk stratification model for post-stroke pneumonia in patients with acute ischemic stroke. </w:t>
      </w:r>
      <w:proofErr w:type="spellStart"/>
      <w:r>
        <w:rPr>
          <w:rFonts w:ascii="Book Antiqua" w:hAnsi="Book Antiqua"/>
          <w:i/>
          <w:iCs/>
        </w:rPr>
        <w:t>Eur</w:t>
      </w:r>
      <w:proofErr w:type="spellEnd"/>
      <w:r>
        <w:rPr>
          <w:rFonts w:ascii="Book Antiqua" w:hAnsi="Book Antiqua"/>
          <w:i/>
          <w:iCs/>
        </w:rPr>
        <w:t xml:space="preserve"> J Cardiovasc </w:t>
      </w:r>
      <w:proofErr w:type="spellStart"/>
      <w:r>
        <w:rPr>
          <w:rFonts w:ascii="Book Antiqua" w:hAnsi="Book Antiqua"/>
          <w:i/>
          <w:iCs/>
        </w:rPr>
        <w:t>Nurs</w:t>
      </w:r>
      <w:proofErr w:type="spellEnd"/>
      <w:r>
        <w:rPr>
          <w:rFonts w:ascii="Book Antiqua" w:hAnsi="Book Antiqua"/>
        </w:rPr>
        <w:t xml:space="preserve"> 2020; </w:t>
      </w:r>
      <w:r>
        <w:rPr>
          <w:rFonts w:ascii="Book Antiqua" w:hAnsi="Book Antiqua"/>
          <w:b/>
          <w:bCs/>
        </w:rPr>
        <w:t>19</w:t>
      </w:r>
      <w:r>
        <w:rPr>
          <w:rFonts w:ascii="Book Antiqua" w:hAnsi="Book Antiqua"/>
        </w:rPr>
        <w:t>: 513-520 [PMID: 31735079 DOI: 10.1177/1474515119889770]</w:t>
      </w:r>
    </w:p>
    <w:p w14:paraId="4B7C8AE1" w14:textId="77777777" w:rsidR="00D10C2D" w:rsidRDefault="00B45BA7">
      <w:pPr>
        <w:spacing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Namale</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Kamacooko</w:t>
      </w:r>
      <w:proofErr w:type="spellEnd"/>
      <w:r>
        <w:rPr>
          <w:rFonts w:ascii="Book Antiqua" w:hAnsi="Book Antiqua"/>
        </w:rPr>
        <w:t xml:space="preserve"> O, </w:t>
      </w:r>
      <w:proofErr w:type="spellStart"/>
      <w:r>
        <w:rPr>
          <w:rFonts w:ascii="Book Antiqua" w:hAnsi="Book Antiqua"/>
        </w:rPr>
        <w:t>Makhoba</w:t>
      </w:r>
      <w:proofErr w:type="spellEnd"/>
      <w:r>
        <w:rPr>
          <w:rFonts w:ascii="Book Antiqua" w:hAnsi="Book Antiqua"/>
        </w:rPr>
        <w:t xml:space="preserve"> A, Mugabi T, </w:t>
      </w:r>
      <w:proofErr w:type="spellStart"/>
      <w:r>
        <w:rPr>
          <w:rFonts w:ascii="Book Antiqua" w:hAnsi="Book Antiqua"/>
        </w:rPr>
        <w:t>Ndagire</w:t>
      </w:r>
      <w:proofErr w:type="spellEnd"/>
      <w:r>
        <w:rPr>
          <w:rFonts w:ascii="Book Antiqua" w:hAnsi="Book Antiqua"/>
        </w:rPr>
        <w:t xml:space="preserve"> M, </w:t>
      </w:r>
      <w:proofErr w:type="spellStart"/>
      <w:r>
        <w:rPr>
          <w:rFonts w:ascii="Book Antiqua" w:hAnsi="Book Antiqua"/>
        </w:rPr>
        <w:t>Ssanyu</w:t>
      </w:r>
      <w:proofErr w:type="spellEnd"/>
      <w:r>
        <w:rPr>
          <w:rFonts w:ascii="Book Antiqua" w:hAnsi="Book Antiqua"/>
        </w:rPr>
        <w:t xml:space="preserve"> P, </w:t>
      </w:r>
      <w:proofErr w:type="spellStart"/>
      <w:r>
        <w:rPr>
          <w:rFonts w:ascii="Book Antiqua" w:hAnsi="Book Antiqua"/>
        </w:rPr>
        <w:t>Ddamulira</w:t>
      </w:r>
      <w:proofErr w:type="spellEnd"/>
      <w:r>
        <w:rPr>
          <w:rFonts w:ascii="Book Antiqua" w:hAnsi="Book Antiqua"/>
        </w:rPr>
        <w:t xml:space="preserve"> JBM, </w:t>
      </w:r>
      <w:proofErr w:type="spellStart"/>
      <w:r>
        <w:rPr>
          <w:rFonts w:ascii="Book Antiqua" w:hAnsi="Book Antiqua"/>
        </w:rPr>
        <w:t>Yperzeele</w:t>
      </w:r>
      <w:proofErr w:type="spellEnd"/>
      <w:r>
        <w:rPr>
          <w:rFonts w:ascii="Book Antiqua" w:hAnsi="Book Antiqua"/>
        </w:rPr>
        <w:t xml:space="preserve"> L, Cras P, </w:t>
      </w:r>
      <w:proofErr w:type="spellStart"/>
      <w:r>
        <w:rPr>
          <w:rFonts w:ascii="Book Antiqua" w:hAnsi="Book Antiqua"/>
        </w:rPr>
        <w:t>Ddumba</w:t>
      </w:r>
      <w:proofErr w:type="spellEnd"/>
      <w:r>
        <w:rPr>
          <w:rFonts w:ascii="Book Antiqua" w:hAnsi="Book Antiqua"/>
        </w:rPr>
        <w:t xml:space="preserve"> E, Seeley J, Newton R. Predictors of 30-day and 90-day mortality among hemorrhagic and ischemic stroke patients in urban Uganda: a prospective hospital-based cohort study. </w:t>
      </w:r>
      <w:r>
        <w:rPr>
          <w:rFonts w:ascii="Book Antiqua" w:hAnsi="Book Antiqua"/>
          <w:i/>
          <w:iCs/>
        </w:rPr>
        <w:t xml:space="preserve">BMC Cardiovasc </w:t>
      </w:r>
      <w:proofErr w:type="spellStart"/>
      <w:r>
        <w:rPr>
          <w:rFonts w:ascii="Book Antiqua" w:hAnsi="Book Antiqua"/>
          <w:i/>
          <w:iCs/>
        </w:rPr>
        <w:t>Disord</w:t>
      </w:r>
      <w:proofErr w:type="spellEnd"/>
      <w:r>
        <w:rPr>
          <w:rFonts w:ascii="Book Antiqua" w:hAnsi="Book Antiqua"/>
        </w:rPr>
        <w:t xml:space="preserve"> 2020; </w:t>
      </w:r>
      <w:r>
        <w:rPr>
          <w:rFonts w:ascii="Book Antiqua" w:hAnsi="Book Antiqua"/>
          <w:b/>
          <w:bCs/>
        </w:rPr>
        <w:t>20</w:t>
      </w:r>
      <w:r>
        <w:rPr>
          <w:rFonts w:ascii="Book Antiqua" w:hAnsi="Book Antiqua"/>
        </w:rPr>
        <w:t>: 442 [PMID: 33032527 DOI: 10.1186/s12872-020-01724-6]</w:t>
      </w:r>
    </w:p>
    <w:p w14:paraId="03E8B1EF" w14:textId="77777777" w:rsidR="00D10C2D" w:rsidRDefault="00B45BA7">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Alsumrain</w:t>
      </w:r>
      <w:proofErr w:type="spellEnd"/>
      <w:r>
        <w:rPr>
          <w:rFonts w:ascii="Book Antiqua" w:hAnsi="Book Antiqua"/>
          <w:b/>
          <w:bCs/>
        </w:rPr>
        <w:t xml:space="preserve"> M</w:t>
      </w:r>
      <w:r>
        <w:rPr>
          <w:rFonts w:ascii="Book Antiqua" w:hAnsi="Book Antiqua"/>
        </w:rPr>
        <w:t xml:space="preserve">, Melillo N, </w:t>
      </w:r>
      <w:proofErr w:type="spellStart"/>
      <w:r>
        <w:rPr>
          <w:rFonts w:ascii="Book Antiqua" w:hAnsi="Book Antiqua"/>
        </w:rPr>
        <w:t>Debari</w:t>
      </w:r>
      <w:proofErr w:type="spellEnd"/>
      <w:r>
        <w:rPr>
          <w:rFonts w:ascii="Book Antiqua" w:hAnsi="Book Antiqua"/>
        </w:rPr>
        <w:t xml:space="preserve"> VA, </w:t>
      </w:r>
      <w:proofErr w:type="spellStart"/>
      <w:r>
        <w:rPr>
          <w:rFonts w:ascii="Book Antiqua" w:hAnsi="Book Antiqua"/>
        </w:rPr>
        <w:t>Kirmani</w:t>
      </w:r>
      <w:proofErr w:type="spellEnd"/>
      <w:r>
        <w:rPr>
          <w:rFonts w:ascii="Book Antiqua" w:hAnsi="Book Antiqua"/>
        </w:rPr>
        <w:t xml:space="preserve"> J, Moussavi M, </w:t>
      </w:r>
      <w:proofErr w:type="spellStart"/>
      <w:r>
        <w:rPr>
          <w:rFonts w:ascii="Book Antiqua" w:hAnsi="Book Antiqua"/>
        </w:rPr>
        <w:t>Doraiswamy</w:t>
      </w:r>
      <w:proofErr w:type="spellEnd"/>
      <w:r>
        <w:rPr>
          <w:rFonts w:ascii="Book Antiqua" w:hAnsi="Book Antiqua"/>
        </w:rPr>
        <w:t xml:space="preserve"> V, </w:t>
      </w:r>
      <w:proofErr w:type="spellStart"/>
      <w:r>
        <w:rPr>
          <w:rFonts w:ascii="Book Antiqua" w:hAnsi="Book Antiqua"/>
        </w:rPr>
        <w:t>Katapally</w:t>
      </w:r>
      <w:proofErr w:type="spellEnd"/>
      <w:r>
        <w:rPr>
          <w:rFonts w:ascii="Book Antiqua" w:hAnsi="Book Antiqua"/>
        </w:rPr>
        <w:t xml:space="preserve"> R, </w:t>
      </w:r>
      <w:proofErr w:type="spellStart"/>
      <w:r>
        <w:rPr>
          <w:rFonts w:ascii="Book Antiqua" w:hAnsi="Book Antiqua"/>
        </w:rPr>
        <w:t>Korya</w:t>
      </w:r>
      <w:proofErr w:type="spellEnd"/>
      <w:r>
        <w:rPr>
          <w:rFonts w:ascii="Book Antiqua" w:hAnsi="Book Antiqua"/>
        </w:rPr>
        <w:t xml:space="preserve"> D, Adelman M, Miller R. Predictors and outcomes of pneumonia in patients with spontaneous intracerebral hemorrhage. </w:t>
      </w:r>
      <w:r>
        <w:rPr>
          <w:rFonts w:ascii="Book Antiqua" w:hAnsi="Book Antiqua"/>
          <w:i/>
          <w:iCs/>
        </w:rPr>
        <w:t>J Intensive Care Med</w:t>
      </w:r>
      <w:r>
        <w:rPr>
          <w:rFonts w:ascii="Book Antiqua" w:hAnsi="Book Antiqua"/>
        </w:rPr>
        <w:t xml:space="preserve"> 2013; </w:t>
      </w:r>
      <w:r>
        <w:rPr>
          <w:rFonts w:ascii="Book Antiqua" w:hAnsi="Book Antiqua"/>
          <w:b/>
          <w:bCs/>
        </w:rPr>
        <w:t>28</w:t>
      </w:r>
      <w:r>
        <w:rPr>
          <w:rFonts w:ascii="Book Antiqua" w:hAnsi="Book Antiqua"/>
        </w:rPr>
        <w:t>: 118-123 [PMID: 22337709 DOI: 10.1177/0885066612437512]</w:t>
      </w:r>
    </w:p>
    <w:p w14:paraId="10FEC949" w14:textId="77777777" w:rsidR="00D10C2D" w:rsidRDefault="00B45BA7">
      <w:pPr>
        <w:spacing w:line="360" w:lineRule="auto"/>
        <w:jc w:val="both"/>
        <w:rPr>
          <w:rFonts w:ascii="Book Antiqua" w:hAnsi="Book Antiqua"/>
        </w:rPr>
      </w:pPr>
      <w:r>
        <w:rPr>
          <w:rFonts w:ascii="Book Antiqua" w:hAnsi="Book Antiqua"/>
        </w:rPr>
        <w:t xml:space="preserve">29 </w:t>
      </w:r>
      <w:r>
        <w:rPr>
          <w:rFonts w:ascii="Book Antiqua" w:hAnsi="Book Antiqua"/>
          <w:b/>
          <w:bCs/>
        </w:rPr>
        <w:t>Mehta A</w:t>
      </w:r>
      <w:r>
        <w:rPr>
          <w:rFonts w:ascii="Book Antiqua" w:hAnsi="Book Antiqua"/>
        </w:rPr>
        <w:t xml:space="preserve">, </w:t>
      </w:r>
      <w:proofErr w:type="spellStart"/>
      <w:r>
        <w:rPr>
          <w:rFonts w:ascii="Book Antiqua" w:hAnsi="Book Antiqua"/>
        </w:rPr>
        <w:t>Zusman</w:t>
      </w:r>
      <w:proofErr w:type="spellEnd"/>
      <w:r>
        <w:rPr>
          <w:rFonts w:ascii="Book Antiqua" w:hAnsi="Book Antiqua"/>
        </w:rPr>
        <w:t xml:space="preserve"> BE, Shutter LA, </w:t>
      </w:r>
      <w:proofErr w:type="spellStart"/>
      <w:r>
        <w:rPr>
          <w:rFonts w:ascii="Book Antiqua" w:hAnsi="Book Antiqua"/>
        </w:rPr>
        <w:t>Choxi</w:t>
      </w:r>
      <w:proofErr w:type="spellEnd"/>
      <w:r>
        <w:rPr>
          <w:rFonts w:ascii="Book Antiqua" w:hAnsi="Book Antiqua"/>
        </w:rPr>
        <w:t xml:space="preserve"> R, Yassin A, Antony A, </w:t>
      </w:r>
      <w:proofErr w:type="spellStart"/>
      <w:r>
        <w:rPr>
          <w:rFonts w:ascii="Book Antiqua" w:hAnsi="Book Antiqua"/>
        </w:rPr>
        <w:t>Thirumala</w:t>
      </w:r>
      <w:proofErr w:type="spellEnd"/>
      <w:r>
        <w:rPr>
          <w:rFonts w:ascii="Book Antiqua" w:hAnsi="Book Antiqua"/>
        </w:rPr>
        <w:t xml:space="preserve"> PD. The Prevalence and Impact of Status Epilepticus Secondary to Intracerebral Hemorrhage: Results from the US Nationwide Inpatient Sample. </w:t>
      </w:r>
      <w:proofErr w:type="spellStart"/>
      <w:r>
        <w:rPr>
          <w:rFonts w:ascii="Book Antiqua" w:hAnsi="Book Antiqua"/>
          <w:i/>
          <w:iCs/>
        </w:rPr>
        <w:t>Neurocrit</w:t>
      </w:r>
      <w:proofErr w:type="spellEnd"/>
      <w:r>
        <w:rPr>
          <w:rFonts w:ascii="Book Antiqua" w:hAnsi="Book Antiqua"/>
          <w:i/>
          <w:iCs/>
        </w:rPr>
        <w:t xml:space="preserve"> Care</w:t>
      </w:r>
      <w:r>
        <w:rPr>
          <w:rFonts w:ascii="Book Antiqua" w:hAnsi="Book Antiqua"/>
        </w:rPr>
        <w:t xml:space="preserve"> 2018; </w:t>
      </w:r>
      <w:r>
        <w:rPr>
          <w:rFonts w:ascii="Book Antiqua" w:hAnsi="Book Antiqua"/>
          <w:b/>
          <w:bCs/>
        </w:rPr>
        <w:t>28</w:t>
      </w:r>
      <w:r>
        <w:rPr>
          <w:rFonts w:ascii="Book Antiqua" w:hAnsi="Book Antiqua"/>
        </w:rPr>
        <w:t>: 353-361 [PMID: 29327152 DOI: 10.1007/s12028-017-0489-1]</w:t>
      </w:r>
    </w:p>
    <w:p w14:paraId="197CB67C" w14:textId="77777777" w:rsidR="00D10C2D" w:rsidRDefault="00B45BA7">
      <w:pPr>
        <w:spacing w:line="360" w:lineRule="auto"/>
        <w:jc w:val="both"/>
        <w:rPr>
          <w:rFonts w:ascii="Book Antiqua" w:hAnsi="Book Antiqua"/>
        </w:rPr>
      </w:pPr>
      <w:r>
        <w:rPr>
          <w:rFonts w:ascii="Book Antiqua" w:hAnsi="Book Antiqua"/>
        </w:rPr>
        <w:t xml:space="preserve">30 </w:t>
      </w:r>
      <w:r>
        <w:rPr>
          <w:rFonts w:ascii="Book Antiqua" w:hAnsi="Book Antiqua"/>
          <w:b/>
          <w:bCs/>
        </w:rPr>
        <w:t>Seinfeld S</w:t>
      </w:r>
      <w:r>
        <w:rPr>
          <w:rFonts w:ascii="Book Antiqua" w:hAnsi="Book Antiqua"/>
        </w:rPr>
        <w:t xml:space="preserve">, </w:t>
      </w:r>
      <w:proofErr w:type="spellStart"/>
      <w:r>
        <w:rPr>
          <w:rFonts w:ascii="Book Antiqua" w:hAnsi="Book Antiqua"/>
        </w:rPr>
        <w:t>Goodkin</w:t>
      </w:r>
      <w:proofErr w:type="spellEnd"/>
      <w:r>
        <w:rPr>
          <w:rFonts w:ascii="Book Antiqua" w:hAnsi="Book Antiqua"/>
        </w:rPr>
        <w:t xml:space="preserve"> HP, </w:t>
      </w:r>
      <w:proofErr w:type="spellStart"/>
      <w:r>
        <w:rPr>
          <w:rFonts w:ascii="Book Antiqua" w:hAnsi="Book Antiqua"/>
        </w:rPr>
        <w:t>Shinnar</w:t>
      </w:r>
      <w:proofErr w:type="spellEnd"/>
      <w:r>
        <w:rPr>
          <w:rFonts w:ascii="Book Antiqua" w:hAnsi="Book Antiqua"/>
        </w:rPr>
        <w:t xml:space="preserve"> S. Status Epilepticus. </w:t>
      </w:r>
      <w:r>
        <w:rPr>
          <w:rFonts w:ascii="Book Antiqua" w:hAnsi="Book Antiqua"/>
          <w:i/>
          <w:iCs/>
        </w:rPr>
        <w:t xml:space="preserve">Cold Spring </w:t>
      </w:r>
      <w:proofErr w:type="spellStart"/>
      <w:r>
        <w:rPr>
          <w:rFonts w:ascii="Book Antiqua" w:hAnsi="Book Antiqua"/>
          <w:i/>
          <w:iCs/>
        </w:rPr>
        <w:t>Harb</w:t>
      </w:r>
      <w:proofErr w:type="spellEnd"/>
      <w:r>
        <w:rPr>
          <w:rFonts w:ascii="Book Antiqua" w:hAnsi="Book Antiqua"/>
          <w:i/>
          <w:iCs/>
        </w:rPr>
        <w:t xml:space="preserve"> </w:t>
      </w:r>
      <w:proofErr w:type="spellStart"/>
      <w:r>
        <w:rPr>
          <w:rFonts w:ascii="Book Antiqua" w:hAnsi="Book Antiqua"/>
          <w:i/>
          <w:iCs/>
        </w:rPr>
        <w:t>Perspect</w:t>
      </w:r>
      <w:proofErr w:type="spellEnd"/>
      <w:r>
        <w:rPr>
          <w:rFonts w:ascii="Book Antiqua" w:hAnsi="Book Antiqua"/>
          <w:i/>
          <w:iCs/>
        </w:rPr>
        <w:t xml:space="preserve"> Med</w:t>
      </w:r>
      <w:r>
        <w:rPr>
          <w:rFonts w:ascii="Book Antiqua" w:hAnsi="Book Antiqua"/>
        </w:rPr>
        <w:t xml:space="preserve"> 2016; </w:t>
      </w:r>
      <w:r>
        <w:rPr>
          <w:rFonts w:ascii="Book Antiqua" w:hAnsi="Book Antiqua"/>
          <w:b/>
          <w:bCs/>
        </w:rPr>
        <w:t>6</w:t>
      </w:r>
      <w:r>
        <w:rPr>
          <w:rFonts w:ascii="Book Antiqua" w:hAnsi="Book Antiqua"/>
        </w:rPr>
        <w:t>: a022830 [PMID: 26931807 DOI: 10.1101/</w:t>
      </w:r>
      <w:proofErr w:type="gramStart"/>
      <w:r>
        <w:rPr>
          <w:rFonts w:ascii="Book Antiqua" w:hAnsi="Book Antiqua"/>
        </w:rPr>
        <w:t>cshperspect.a</w:t>
      </w:r>
      <w:proofErr w:type="gramEnd"/>
      <w:r>
        <w:rPr>
          <w:rFonts w:ascii="Book Antiqua" w:hAnsi="Book Antiqua"/>
        </w:rPr>
        <w:t>022830]</w:t>
      </w:r>
    </w:p>
    <w:p w14:paraId="60717907" w14:textId="77777777" w:rsidR="00D10C2D" w:rsidRDefault="00B45BA7">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Maccagnan</w:t>
      </w:r>
      <w:proofErr w:type="spellEnd"/>
      <w:r>
        <w:rPr>
          <w:rFonts w:ascii="Book Antiqua" w:hAnsi="Book Antiqua"/>
          <w:b/>
          <w:bCs/>
        </w:rPr>
        <w:t xml:space="preserve"> Pinheiro </w:t>
      </w:r>
      <w:proofErr w:type="spellStart"/>
      <w:r>
        <w:rPr>
          <w:rFonts w:ascii="Book Antiqua" w:hAnsi="Book Antiqua"/>
          <w:b/>
          <w:bCs/>
        </w:rPr>
        <w:t>Besen</w:t>
      </w:r>
      <w:proofErr w:type="spellEnd"/>
      <w:r>
        <w:rPr>
          <w:rFonts w:ascii="Book Antiqua" w:hAnsi="Book Antiqua"/>
          <w:b/>
          <w:bCs/>
        </w:rPr>
        <w:t xml:space="preserve"> BA</w:t>
      </w:r>
      <w:r>
        <w:rPr>
          <w:rFonts w:ascii="Book Antiqua" w:hAnsi="Book Antiqua"/>
        </w:rPr>
        <w:t xml:space="preserve">, </w:t>
      </w:r>
      <w:proofErr w:type="spellStart"/>
      <w:r>
        <w:rPr>
          <w:rFonts w:ascii="Book Antiqua" w:hAnsi="Book Antiqua"/>
        </w:rPr>
        <w:t>Tomazini</w:t>
      </w:r>
      <w:proofErr w:type="spellEnd"/>
      <w:r>
        <w:rPr>
          <w:rFonts w:ascii="Book Antiqua" w:hAnsi="Book Antiqua"/>
        </w:rPr>
        <w:t xml:space="preserve"> BM, Pontes Azevedo LC. Mechanical ventilation in septic shock.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w:t>
      </w:r>
      <w:proofErr w:type="spellStart"/>
      <w:r>
        <w:rPr>
          <w:rFonts w:ascii="Book Antiqua" w:hAnsi="Book Antiqua"/>
          <w:i/>
          <w:iCs/>
        </w:rPr>
        <w:t>Anaesthesiol</w:t>
      </w:r>
      <w:proofErr w:type="spellEnd"/>
      <w:r>
        <w:rPr>
          <w:rFonts w:ascii="Book Antiqua" w:hAnsi="Book Antiqua"/>
        </w:rPr>
        <w:t xml:space="preserve"> 2021; </w:t>
      </w:r>
      <w:r>
        <w:rPr>
          <w:rFonts w:ascii="Book Antiqua" w:hAnsi="Book Antiqua"/>
          <w:b/>
          <w:bCs/>
        </w:rPr>
        <w:t>34</w:t>
      </w:r>
      <w:r>
        <w:rPr>
          <w:rFonts w:ascii="Book Antiqua" w:hAnsi="Book Antiqua"/>
        </w:rPr>
        <w:t>: 107-112 [PMID: 33470664 DOI: 10.1097/ACO.0000000000000955]</w:t>
      </w:r>
    </w:p>
    <w:p w14:paraId="7C3CF468" w14:textId="309D4329" w:rsidR="00D10C2D" w:rsidRDefault="00B45BA7">
      <w:pPr>
        <w:spacing w:line="360" w:lineRule="auto"/>
        <w:jc w:val="both"/>
        <w:rPr>
          <w:rFonts w:ascii="Book Antiqua" w:hAnsi="Book Antiqua"/>
        </w:rPr>
        <w:sectPr w:rsidR="00D10C2D">
          <w:pgSz w:w="12240" w:h="15840"/>
          <w:pgMar w:top="1440" w:right="1440" w:bottom="1440" w:left="1440" w:header="720" w:footer="720" w:gutter="0"/>
          <w:cols w:space="720"/>
          <w:docGrid w:linePitch="360"/>
        </w:sectPr>
      </w:pPr>
      <w:r>
        <w:rPr>
          <w:rFonts w:ascii="Book Antiqua" w:hAnsi="Book Antiqua"/>
        </w:rPr>
        <w:t xml:space="preserve">32 </w:t>
      </w:r>
      <w:proofErr w:type="spellStart"/>
      <w:r>
        <w:rPr>
          <w:rFonts w:ascii="Book Antiqua" w:hAnsi="Book Antiqua"/>
          <w:b/>
          <w:bCs/>
        </w:rPr>
        <w:t>Myint</w:t>
      </w:r>
      <w:proofErr w:type="spellEnd"/>
      <w:r>
        <w:rPr>
          <w:rFonts w:ascii="Book Antiqua" w:hAnsi="Book Antiqua"/>
          <w:b/>
          <w:bCs/>
        </w:rPr>
        <w:t xml:space="preserve"> PK</w:t>
      </w:r>
      <w:r>
        <w:rPr>
          <w:rFonts w:ascii="Book Antiqua" w:hAnsi="Book Antiqua"/>
        </w:rPr>
        <w:t xml:space="preserve">, Sheng S, Xian Y, </w:t>
      </w:r>
      <w:proofErr w:type="spellStart"/>
      <w:r>
        <w:rPr>
          <w:rFonts w:ascii="Book Antiqua" w:hAnsi="Book Antiqua"/>
        </w:rPr>
        <w:t>Matsouaka</w:t>
      </w:r>
      <w:proofErr w:type="spellEnd"/>
      <w:r>
        <w:rPr>
          <w:rFonts w:ascii="Book Antiqua" w:hAnsi="Book Antiqua"/>
        </w:rPr>
        <w:t xml:space="preserve"> RA, Reeves MJ, Saver JL, Bhatt DL, </w:t>
      </w:r>
      <w:proofErr w:type="spellStart"/>
      <w:r>
        <w:rPr>
          <w:rFonts w:ascii="Book Antiqua" w:hAnsi="Book Antiqua"/>
        </w:rPr>
        <w:t>Fonarow</w:t>
      </w:r>
      <w:proofErr w:type="spellEnd"/>
      <w:r>
        <w:rPr>
          <w:rFonts w:ascii="Book Antiqua" w:hAnsi="Book Antiqua"/>
        </w:rPr>
        <w:t xml:space="preserve"> GC, </w:t>
      </w:r>
      <w:proofErr w:type="spellStart"/>
      <w:r>
        <w:rPr>
          <w:rFonts w:ascii="Book Antiqua" w:hAnsi="Book Antiqua"/>
        </w:rPr>
        <w:t>Schwamm</w:t>
      </w:r>
      <w:proofErr w:type="spellEnd"/>
      <w:r>
        <w:rPr>
          <w:rFonts w:ascii="Book Antiqua" w:hAnsi="Book Antiqua"/>
        </w:rPr>
        <w:t xml:space="preserve"> LH, Smith EE. Shock Index Predicts Patient-Related Clinical Outcomes in Stroke. </w:t>
      </w:r>
      <w:r>
        <w:rPr>
          <w:rFonts w:ascii="Book Antiqua" w:hAnsi="Book Antiqua"/>
          <w:i/>
          <w:iCs/>
        </w:rPr>
        <w:t>J Am Heart Assoc</w:t>
      </w:r>
      <w:r>
        <w:rPr>
          <w:rFonts w:ascii="Book Antiqua" w:hAnsi="Book Antiqua"/>
        </w:rPr>
        <w:t xml:space="preserve"> 2018; </w:t>
      </w:r>
      <w:r>
        <w:rPr>
          <w:rFonts w:ascii="Book Antiqua" w:hAnsi="Book Antiqua"/>
          <w:b/>
          <w:bCs/>
        </w:rPr>
        <w:t>7</w:t>
      </w:r>
      <w:r>
        <w:rPr>
          <w:rFonts w:ascii="Book Antiqua" w:hAnsi="Book Antiqua"/>
        </w:rPr>
        <w:t>: e007581 [PMID: 30371191 DOI: 10.1161/JAHA.117.007581</w:t>
      </w:r>
      <w:r w:rsidR="00531AA4">
        <w:rPr>
          <w:rFonts w:ascii="Book Antiqua" w:hAnsi="Book Antiqua"/>
        </w:rPr>
        <w:t>]</w:t>
      </w:r>
    </w:p>
    <w:p w14:paraId="49792514" w14:textId="77777777" w:rsidR="00D10C2D" w:rsidRDefault="00B45BA7">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7904E4D" w14:textId="77777777" w:rsidR="00D10C2D" w:rsidRDefault="00B45BA7">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protocol was approved by the Ethics Committee of the First Hospital of Jilin University. </w:t>
      </w:r>
    </w:p>
    <w:p w14:paraId="0618B83E" w14:textId="77777777" w:rsidR="00D10C2D" w:rsidRDefault="00D10C2D">
      <w:pPr>
        <w:spacing w:line="360" w:lineRule="auto"/>
        <w:jc w:val="both"/>
        <w:rPr>
          <w:rFonts w:ascii="Book Antiqua" w:hAnsi="Book Antiqua"/>
        </w:rPr>
      </w:pPr>
    </w:p>
    <w:p w14:paraId="7D60D4F2" w14:textId="77777777" w:rsidR="00D10C2D" w:rsidRDefault="00B45BA7">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 to disclose.</w:t>
      </w:r>
    </w:p>
    <w:p w14:paraId="06D6517C" w14:textId="77777777" w:rsidR="00D10C2D" w:rsidRDefault="00D10C2D">
      <w:pPr>
        <w:spacing w:line="360" w:lineRule="auto"/>
        <w:jc w:val="both"/>
        <w:rPr>
          <w:rFonts w:ascii="Book Antiqua" w:hAnsi="Book Antiqua"/>
        </w:rPr>
      </w:pPr>
    </w:p>
    <w:p w14:paraId="6700C867" w14:textId="77777777" w:rsidR="00D10C2D" w:rsidRDefault="00B45BA7">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The datasets generated and analyzed during the present study are available from the corresponding author on reasonable request. </w:t>
      </w:r>
    </w:p>
    <w:p w14:paraId="241506C3" w14:textId="77777777" w:rsidR="00D10C2D" w:rsidRDefault="00D10C2D">
      <w:pPr>
        <w:spacing w:line="360" w:lineRule="auto"/>
        <w:jc w:val="both"/>
        <w:rPr>
          <w:rFonts w:ascii="Book Antiqua" w:hAnsi="Book Antiqua"/>
        </w:rPr>
      </w:pPr>
    </w:p>
    <w:p w14:paraId="55B13D88" w14:textId="77777777" w:rsidR="00D10C2D" w:rsidRDefault="00B45BA7">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926A51" w14:textId="77777777" w:rsidR="00D10C2D" w:rsidRDefault="00D10C2D">
      <w:pPr>
        <w:spacing w:line="360" w:lineRule="auto"/>
        <w:jc w:val="both"/>
        <w:rPr>
          <w:rFonts w:ascii="Book Antiqua" w:hAnsi="Book Antiqua"/>
        </w:rPr>
      </w:pPr>
    </w:p>
    <w:p w14:paraId="0B056C16" w14:textId="77777777" w:rsidR="00D10C2D" w:rsidRDefault="00B45BA7">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A10467B" w14:textId="77777777" w:rsidR="00D10C2D" w:rsidRDefault="00B45BA7">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D6CC942" w14:textId="77777777" w:rsidR="00D10C2D" w:rsidRDefault="00D10C2D">
      <w:pPr>
        <w:spacing w:line="360" w:lineRule="auto"/>
        <w:jc w:val="both"/>
        <w:rPr>
          <w:rFonts w:ascii="Book Antiqua" w:hAnsi="Book Antiqua"/>
        </w:rPr>
      </w:pPr>
    </w:p>
    <w:p w14:paraId="2171A406" w14:textId="77777777" w:rsidR="00D10C2D" w:rsidRDefault="00B45BA7">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14, 2021</w:t>
      </w:r>
    </w:p>
    <w:p w14:paraId="1FAE32C1" w14:textId="77777777" w:rsidR="00D10C2D" w:rsidRDefault="00B45BA7">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25, 2021</w:t>
      </w:r>
    </w:p>
    <w:p w14:paraId="78DDCEE8" w14:textId="4371CD5C" w:rsidR="00D10C2D" w:rsidRDefault="00B45BA7">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0578E58" w14:textId="77777777" w:rsidR="00D10C2D" w:rsidRDefault="00D10C2D">
      <w:pPr>
        <w:spacing w:line="360" w:lineRule="auto"/>
        <w:jc w:val="both"/>
        <w:rPr>
          <w:rFonts w:ascii="Book Antiqua" w:hAnsi="Book Antiqua"/>
        </w:rPr>
      </w:pPr>
    </w:p>
    <w:p w14:paraId="69FCADBE" w14:textId="62B1031B" w:rsidR="00D10C2D" w:rsidRDefault="00B45BA7">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Clinical</w:t>
      </w:r>
      <w:r w:rsidR="00085BB7">
        <w:rPr>
          <w:rFonts w:ascii="Book Antiqua" w:eastAsia="Book Antiqua" w:hAnsi="Book Antiqua" w:cs="Book Antiqua"/>
          <w:color w:val="000000"/>
        </w:rPr>
        <w:t xml:space="preserve"> n</w:t>
      </w:r>
      <w:r>
        <w:rPr>
          <w:rFonts w:ascii="Book Antiqua" w:eastAsia="Book Antiqua" w:hAnsi="Book Antiqua" w:cs="Book Antiqua"/>
          <w:color w:val="000000"/>
        </w:rPr>
        <w:t>eurology</w:t>
      </w:r>
    </w:p>
    <w:p w14:paraId="1DA241E5" w14:textId="77777777" w:rsidR="00D10C2D" w:rsidRDefault="00B45BA7">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4C6A8EF" w14:textId="77777777" w:rsidR="00D10C2D" w:rsidRDefault="00B45BA7">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44BC241"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Grade A (Excellent): 0</w:t>
      </w:r>
    </w:p>
    <w:p w14:paraId="6967DA9A"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lastRenderedPageBreak/>
        <w:t>Grade B (Very good): 0</w:t>
      </w:r>
    </w:p>
    <w:p w14:paraId="503A3F7A"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Grade C (Good): C</w:t>
      </w:r>
    </w:p>
    <w:p w14:paraId="65A21CFC"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Grade D (Fair): D</w:t>
      </w:r>
    </w:p>
    <w:p w14:paraId="173EDE72" w14:textId="77777777" w:rsidR="00D10C2D" w:rsidRDefault="00B45BA7">
      <w:pPr>
        <w:spacing w:line="360" w:lineRule="auto"/>
        <w:jc w:val="both"/>
        <w:rPr>
          <w:rFonts w:ascii="Book Antiqua" w:hAnsi="Book Antiqua"/>
        </w:rPr>
      </w:pPr>
      <w:r>
        <w:rPr>
          <w:rFonts w:ascii="Book Antiqua" w:eastAsia="Book Antiqua" w:hAnsi="Book Antiqua" w:cs="Book Antiqua"/>
          <w:color w:val="000000"/>
        </w:rPr>
        <w:t>Grade E (Poor): 0</w:t>
      </w:r>
    </w:p>
    <w:p w14:paraId="61E8684B" w14:textId="77777777" w:rsidR="00D10C2D" w:rsidRDefault="00D10C2D">
      <w:pPr>
        <w:spacing w:line="360" w:lineRule="auto"/>
        <w:jc w:val="both"/>
        <w:rPr>
          <w:rFonts w:ascii="Book Antiqua" w:hAnsi="Book Antiqua"/>
        </w:rPr>
      </w:pPr>
    </w:p>
    <w:p w14:paraId="2BF5FDE2" w14:textId="0049B6E2" w:rsidR="00D10C2D" w:rsidRDefault="00B45BA7">
      <w:pPr>
        <w:spacing w:line="360" w:lineRule="auto"/>
        <w:jc w:val="both"/>
        <w:rPr>
          <w:rFonts w:ascii="Book Antiqua" w:hAnsi="Book Antiqua"/>
        </w:rPr>
        <w:sectPr w:rsidR="00D10C2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Cabezuelo</w:t>
      </w:r>
      <w:proofErr w:type="spellEnd"/>
      <w:r>
        <w:rPr>
          <w:rFonts w:ascii="Book Antiqua" w:eastAsia="Book Antiqua" w:hAnsi="Book Antiqua" w:cs="Book Antiqua"/>
          <w:color w:val="000000"/>
        </w:rPr>
        <w:t xml:space="preserve"> AS, Spain; Karim HMR, India</w:t>
      </w:r>
      <w:r>
        <w:rPr>
          <w:rFonts w:ascii="Book Antiqua" w:eastAsia="Book Antiqua" w:hAnsi="Book Antiqua" w:cs="Book Antiqua"/>
          <w:b/>
          <w:color w:val="000000"/>
        </w:rPr>
        <w:t xml:space="preserve"> S-Editor: </w:t>
      </w:r>
      <w:r>
        <w:rPr>
          <w:rFonts w:ascii="Book Antiqua" w:eastAsia="Book Antiqua" w:hAnsi="Book Antiqua" w:cs="Book Antiqua"/>
          <w:color w:val="000000"/>
        </w:rPr>
        <w:t>Guo XR</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DF1BE6" w:rsidRPr="00DF1BE6">
        <w:rPr>
          <w:rFonts w:ascii="Book Antiqua" w:eastAsia="Book Antiqua" w:hAnsi="Book Antiqua" w:cs="Book Antiqua"/>
          <w:bCs/>
          <w:color w:val="000000"/>
        </w:rPr>
        <w:t>Guo XR</w:t>
      </w:r>
    </w:p>
    <w:p w14:paraId="17198B84" w14:textId="77777777" w:rsidR="00D10C2D" w:rsidRDefault="00B45BA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A09F436" w14:textId="596CD538" w:rsidR="00D10C2D" w:rsidRDefault="003F2783">
      <w:pPr>
        <w:spacing w:line="360" w:lineRule="auto"/>
        <w:jc w:val="both"/>
        <w:rPr>
          <w:rFonts w:ascii="Book Antiqua" w:hAnsi="Book Antiqua"/>
        </w:rPr>
      </w:pPr>
      <w:r w:rsidRPr="003F2783">
        <w:rPr>
          <w:rFonts w:ascii="Book Antiqua" w:hAnsi="Book Antiqua"/>
          <w:noProof/>
        </w:rPr>
        <w:drawing>
          <wp:inline distT="0" distB="0" distL="0" distR="0" wp14:anchorId="27392690" wp14:editId="5D5322D9">
            <wp:extent cx="4162425" cy="26530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2653030"/>
                    </a:xfrm>
                    <a:prstGeom prst="rect">
                      <a:avLst/>
                    </a:prstGeom>
                    <a:noFill/>
                    <a:ln>
                      <a:noFill/>
                    </a:ln>
                  </pic:spPr>
                </pic:pic>
              </a:graphicData>
            </a:graphic>
          </wp:inline>
        </w:drawing>
      </w:r>
    </w:p>
    <w:p w14:paraId="7AEA8A5D" w14:textId="77777777" w:rsidR="00D10C2D" w:rsidRDefault="00B45BA7">
      <w:pPr>
        <w:spacing w:line="360" w:lineRule="auto"/>
        <w:jc w:val="both"/>
        <w:rPr>
          <w:rFonts w:ascii="Book Antiqua" w:eastAsia="Book Antiqua" w:hAnsi="Book Antiqua" w:cs="Book Antiqua"/>
          <w:color w:val="000000"/>
        </w:rPr>
        <w:sectPr w:rsidR="00D10C2D">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1 Comparison of modified </w:t>
      </w:r>
      <w:proofErr w:type="spellStart"/>
      <w:r>
        <w:rPr>
          <w:rFonts w:ascii="Book Antiqua" w:eastAsia="Book Antiqua" w:hAnsi="Book Antiqua" w:cs="Book Antiqua"/>
          <w:b/>
          <w:bCs/>
          <w:color w:val="000000"/>
        </w:rPr>
        <w:t>rankin</w:t>
      </w:r>
      <w:proofErr w:type="spellEnd"/>
      <w:r>
        <w:rPr>
          <w:rFonts w:ascii="Book Antiqua" w:eastAsia="Book Antiqua" w:hAnsi="Book Antiqua" w:cs="Book Antiqua"/>
          <w:b/>
          <w:bCs/>
          <w:color w:val="000000"/>
        </w:rPr>
        <w:t xml:space="preserve"> scale score in hospital and 3-month follow up.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Modified </w:t>
      </w:r>
      <w:proofErr w:type="spellStart"/>
      <w:r>
        <w:rPr>
          <w:rFonts w:ascii="Book Antiqua" w:eastAsia="Book Antiqua" w:hAnsi="Book Antiqua" w:cs="Book Antiqua"/>
          <w:color w:val="000000"/>
        </w:rPr>
        <w:t>rankin</w:t>
      </w:r>
      <w:proofErr w:type="spellEnd"/>
      <w:r>
        <w:rPr>
          <w:rFonts w:ascii="Book Antiqua" w:eastAsia="Book Antiqua" w:hAnsi="Book Antiqua" w:cs="Book Antiqua"/>
          <w:color w:val="000000"/>
        </w:rPr>
        <w:t xml:space="preserve"> scale.</w:t>
      </w:r>
    </w:p>
    <w:p w14:paraId="12CB0E52" w14:textId="77777777" w:rsidR="00D10C2D" w:rsidRDefault="00B45BA7">
      <w:pPr>
        <w:spacing w:line="360" w:lineRule="auto"/>
        <w:jc w:val="both"/>
        <w:rPr>
          <w:rFonts w:ascii="Book Antiqua" w:hAnsi="Book Antiqua"/>
          <w:b/>
          <w:bCs/>
          <w:color w:val="000000" w:themeColor="text1"/>
        </w:rPr>
      </w:pPr>
      <w:r>
        <w:rPr>
          <w:rFonts w:ascii="Book Antiqua" w:hAnsi="Book Antiqua"/>
          <w:b/>
          <w:bCs/>
          <w:color w:val="000000" w:themeColor="text1"/>
        </w:rPr>
        <w:lastRenderedPageBreak/>
        <w:t>Table 1 Basic demographic information of the patients</w:t>
      </w:r>
    </w:p>
    <w:tbl>
      <w:tblPr>
        <w:tblW w:w="0" w:type="auto"/>
        <w:tblBorders>
          <w:top w:val="single" w:sz="12" w:space="0" w:color="auto"/>
          <w:bottom w:val="single" w:sz="12" w:space="0" w:color="auto"/>
        </w:tblBorders>
        <w:tblLook w:val="04A0" w:firstRow="1" w:lastRow="0" w:firstColumn="1" w:lastColumn="0" w:noHBand="0" w:noVBand="1"/>
      </w:tblPr>
      <w:tblGrid>
        <w:gridCol w:w="5923"/>
        <w:gridCol w:w="1548"/>
      </w:tblGrid>
      <w:tr w:rsidR="00D10C2D" w14:paraId="44AAB763" w14:textId="77777777" w:rsidTr="00131E1F">
        <w:trPr>
          <w:trHeight w:val="330"/>
        </w:trPr>
        <w:tc>
          <w:tcPr>
            <w:tcW w:w="0" w:type="auto"/>
            <w:tcBorders>
              <w:top w:val="single" w:sz="12" w:space="0" w:color="auto"/>
              <w:bottom w:val="single" w:sz="12" w:space="0" w:color="auto"/>
            </w:tcBorders>
            <w:shd w:val="clear" w:color="auto" w:fill="auto"/>
            <w:vAlign w:val="center"/>
          </w:tcPr>
          <w:p w14:paraId="12F10F12" w14:textId="77777777" w:rsidR="00D10C2D" w:rsidRDefault="00B45BA7">
            <w:pPr>
              <w:spacing w:line="360" w:lineRule="auto"/>
              <w:jc w:val="both"/>
              <w:rPr>
                <w:rFonts w:ascii="Book Antiqua" w:eastAsia="等线" w:hAnsi="Book Antiqua"/>
                <w:b/>
                <w:bCs/>
                <w:color w:val="000000" w:themeColor="text1"/>
              </w:rPr>
            </w:pPr>
            <w:bookmarkStart w:id="1" w:name="_Hlk90394906"/>
            <w:bookmarkStart w:id="2" w:name="_Hlk90555680"/>
            <w:r>
              <w:rPr>
                <w:rFonts w:ascii="Book Antiqua" w:eastAsia="等线" w:hAnsi="Book Antiqua"/>
                <w:b/>
                <w:bCs/>
                <w:color w:val="000000" w:themeColor="text1"/>
              </w:rPr>
              <w:t>Characteristic</w:t>
            </w:r>
          </w:p>
        </w:tc>
        <w:tc>
          <w:tcPr>
            <w:tcW w:w="0" w:type="auto"/>
            <w:tcBorders>
              <w:top w:val="single" w:sz="12" w:space="0" w:color="auto"/>
              <w:bottom w:val="single" w:sz="12" w:space="0" w:color="auto"/>
            </w:tcBorders>
            <w:shd w:val="clear" w:color="auto" w:fill="auto"/>
            <w:vAlign w:val="center"/>
          </w:tcPr>
          <w:p w14:paraId="44DBF09E" w14:textId="77777777" w:rsidR="00D10C2D" w:rsidRDefault="00B45BA7">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Number</w:t>
            </w:r>
          </w:p>
        </w:tc>
      </w:tr>
      <w:tr w:rsidR="00D10C2D" w14:paraId="768A1832" w14:textId="77777777" w:rsidTr="00131E1F">
        <w:trPr>
          <w:trHeight w:val="330"/>
        </w:trPr>
        <w:tc>
          <w:tcPr>
            <w:tcW w:w="0" w:type="auto"/>
            <w:tcBorders>
              <w:top w:val="single" w:sz="12" w:space="0" w:color="auto"/>
            </w:tcBorders>
            <w:shd w:val="clear" w:color="auto" w:fill="auto"/>
            <w:noWrap/>
            <w:vAlign w:val="center"/>
          </w:tcPr>
          <w:p w14:paraId="644A3092"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Age (mean </w:t>
            </w:r>
            <w:r>
              <w:rPr>
                <w:rFonts w:ascii="Book Antiqua" w:eastAsia="Book Antiqua" w:hAnsi="Book Antiqua" w:cs="Book Antiqua"/>
                <w:color w:val="000000"/>
              </w:rPr>
              <w:t>± SD</w:t>
            </w:r>
            <w:r>
              <w:rPr>
                <w:rFonts w:ascii="Book Antiqua" w:eastAsia="等线" w:hAnsi="Book Antiqua"/>
                <w:color w:val="000000" w:themeColor="text1"/>
              </w:rPr>
              <w:t>)</w:t>
            </w:r>
          </w:p>
        </w:tc>
        <w:tc>
          <w:tcPr>
            <w:tcW w:w="0" w:type="auto"/>
            <w:tcBorders>
              <w:top w:val="single" w:sz="12" w:space="0" w:color="auto"/>
            </w:tcBorders>
            <w:shd w:val="clear" w:color="auto" w:fill="auto"/>
            <w:noWrap/>
            <w:vAlign w:val="center"/>
          </w:tcPr>
          <w:p w14:paraId="0D36488E"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55.46 ± 12.53</w:t>
            </w:r>
          </w:p>
        </w:tc>
      </w:tr>
      <w:tr w:rsidR="00D10C2D" w14:paraId="5A3DDD62" w14:textId="77777777">
        <w:trPr>
          <w:trHeight w:val="330"/>
        </w:trPr>
        <w:tc>
          <w:tcPr>
            <w:tcW w:w="0" w:type="auto"/>
            <w:shd w:val="clear" w:color="auto" w:fill="auto"/>
            <w:noWrap/>
            <w:vAlign w:val="center"/>
          </w:tcPr>
          <w:p w14:paraId="2ACF213D" w14:textId="77777777" w:rsidR="00D10C2D" w:rsidRDefault="00B45BA7">
            <w:pPr>
              <w:spacing w:line="360" w:lineRule="auto"/>
              <w:jc w:val="both"/>
              <w:rPr>
                <w:rFonts w:ascii="Book Antiqua" w:eastAsia="等线" w:hAnsi="Book Antiqua"/>
                <w:color w:val="000000" w:themeColor="text1"/>
              </w:rPr>
            </w:pPr>
            <w:bookmarkStart w:id="3" w:name="_Hlk90457144"/>
            <w:bookmarkStart w:id="4" w:name="RANGE!A20"/>
            <w:bookmarkEnd w:id="1"/>
            <w:r>
              <w:rPr>
                <w:rFonts w:ascii="Book Antiqua" w:eastAsia="等线" w:hAnsi="Book Antiqua"/>
                <w:color w:val="000000" w:themeColor="text1"/>
              </w:rPr>
              <w:t>Preoperative GCS score</w:t>
            </w:r>
            <w:bookmarkEnd w:id="3"/>
            <w:r>
              <w:rPr>
                <w:rFonts w:ascii="Book Antiqua" w:eastAsia="等线" w:hAnsi="Book Antiqua"/>
                <w:color w:val="000000" w:themeColor="text1"/>
              </w:rPr>
              <w:t>, median (IQR)</w:t>
            </w:r>
            <w:bookmarkEnd w:id="4"/>
          </w:p>
        </w:tc>
        <w:tc>
          <w:tcPr>
            <w:tcW w:w="0" w:type="auto"/>
            <w:shd w:val="clear" w:color="auto" w:fill="auto"/>
            <w:noWrap/>
            <w:vAlign w:val="center"/>
          </w:tcPr>
          <w:p w14:paraId="673AEA5D"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9 (8, 15)</w:t>
            </w:r>
          </w:p>
        </w:tc>
      </w:tr>
      <w:tr w:rsidR="00D10C2D" w14:paraId="42FD75C8" w14:textId="77777777">
        <w:trPr>
          <w:trHeight w:val="330"/>
        </w:trPr>
        <w:tc>
          <w:tcPr>
            <w:tcW w:w="0" w:type="auto"/>
            <w:shd w:val="clear" w:color="auto" w:fill="auto"/>
            <w:noWrap/>
            <w:vAlign w:val="center"/>
          </w:tcPr>
          <w:p w14:paraId="1262CC26"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Male gender, </w:t>
            </w:r>
            <w:r>
              <w:rPr>
                <w:rFonts w:ascii="Book Antiqua" w:eastAsia="等线" w:hAnsi="Book Antiqua"/>
                <w:i/>
                <w:iCs/>
                <w:color w:val="000000" w:themeColor="text1"/>
              </w:rPr>
              <w:t>n</w:t>
            </w:r>
            <w:r>
              <w:rPr>
                <w:rFonts w:ascii="Book Antiqua" w:eastAsia="等线" w:hAnsi="Book Antiqua"/>
                <w:color w:val="000000" w:themeColor="text1"/>
              </w:rPr>
              <w:t xml:space="preserve"> (%)</w:t>
            </w:r>
          </w:p>
        </w:tc>
        <w:tc>
          <w:tcPr>
            <w:tcW w:w="0" w:type="auto"/>
            <w:shd w:val="clear" w:color="auto" w:fill="auto"/>
            <w:noWrap/>
            <w:vAlign w:val="center"/>
          </w:tcPr>
          <w:p w14:paraId="733E9595"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59 (53.15)</w:t>
            </w:r>
          </w:p>
        </w:tc>
      </w:tr>
      <w:tr w:rsidR="00D10C2D" w14:paraId="5BEA395E" w14:textId="77777777">
        <w:trPr>
          <w:trHeight w:val="330"/>
        </w:trPr>
        <w:tc>
          <w:tcPr>
            <w:tcW w:w="0" w:type="auto"/>
            <w:shd w:val="clear" w:color="auto" w:fill="auto"/>
            <w:noWrap/>
            <w:vAlign w:val="center"/>
          </w:tcPr>
          <w:p w14:paraId="109C4EDA"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Smoking, </w:t>
            </w:r>
            <w:r>
              <w:rPr>
                <w:rFonts w:ascii="Book Antiqua" w:eastAsia="等线" w:hAnsi="Book Antiqua"/>
                <w:i/>
                <w:iCs/>
                <w:color w:val="000000" w:themeColor="text1"/>
              </w:rPr>
              <w:t>n</w:t>
            </w:r>
            <w:r>
              <w:rPr>
                <w:rFonts w:ascii="Book Antiqua" w:eastAsia="等线" w:hAnsi="Book Antiqua"/>
                <w:color w:val="000000" w:themeColor="text1"/>
              </w:rPr>
              <w:t xml:space="preserve"> (%)</w:t>
            </w:r>
          </w:p>
        </w:tc>
        <w:tc>
          <w:tcPr>
            <w:tcW w:w="0" w:type="auto"/>
            <w:shd w:val="clear" w:color="auto" w:fill="auto"/>
            <w:noWrap/>
          </w:tcPr>
          <w:p w14:paraId="5789C8D3" w14:textId="77777777" w:rsidR="00D10C2D" w:rsidRDefault="00D10C2D">
            <w:pPr>
              <w:spacing w:line="360" w:lineRule="auto"/>
              <w:jc w:val="both"/>
              <w:rPr>
                <w:rFonts w:ascii="Book Antiqua" w:eastAsia="等线" w:hAnsi="Book Antiqua"/>
                <w:color w:val="000000" w:themeColor="text1"/>
              </w:rPr>
            </w:pPr>
          </w:p>
        </w:tc>
      </w:tr>
      <w:tr w:rsidR="00D10C2D" w14:paraId="01F45162" w14:textId="77777777">
        <w:trPr>
          <w:trHeight w:val="330"/>
        </w:trPr>
        <w:tc>
          <w:tcPr>
            <w:tcW w:w="0" w:type="auto"/>
            <w:shd w:val="clear" w:color="auto" w:fill="auto"/>
            <w:noWrap/>
            <w:vAlign w:val="center"/>
          </w:tcPr>
          <w:p w14:paraId="43A7A882" w14:textId="77777777" w:rsidR="00D10C2D" w:rsidRDefault="00B45BA7">
            <w:pPr>
              <w:spacing w:line="360" w:lineRule="auto"/>
              <w:ind w:firstLineChars="100" w:firstLine="240"/>
              <w:jc w:val="both"/>
              <w:rPr>
                <w:rFonts w:ascii="Book Antiqua" w:eastAsia="等线" w:hAnsi="Book Antiqua"/>
                <w:color w:val="000000" w:themeColor="text1"/>
              </w:rPr>
            </w:pPr>
            <w:r>
              <w:rPr>
                <w:rFonts w:ascii="Book Antiqua" w:eastAsia="等线" w:hAnsi="Book Antiqua"/>
                <w:color w:val="000000" w:themeColor="text1"/>
              </w:rPr>
              <w:t>Yes</w:t>
            </w:r>
          </w:p>
        </w:tc>
        <w:tc>
          <w:tcPr>
            <w:tcW w:w="0" w:type="auto"/>
            <w:shd w:val="clear" w:color="auto" w:fill="auto"/>
            <w:noWrap/>
            <w:vAlign w:val="center"/>
          </w:tcPr>
          <w:p w14:paraId="11F86982"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34 (30.63)</w:t>
            </w:r>
          </w:p>
        </w:tc>
      </w:tr>
      <w:tr w:rsidR="00D10C2D" w14:paraId="4875DED5" w14:textId="77777777">
        <w:trPr>
          <w:trHeight w:val="330"/>
        </w:trPr>
        <w:tc>
          <w:tcPr>
            <w:tcW w:w="0" w:type="auto"/>
            <w:shd w:val="clear" w:color="auto" w:fill="auto"/>
            <w:noWrap/>
            <w:vAlign w:val="center"/>
          </w:tcPr>
          <w:p w14:paraId="14E2D613"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Hypertension, </w:t>
            </w:r>
            <w:r>
              <w:rPr>
                <w:rFonts w:ascii="Book Antiqua" w:eastAsia="等线" w:hAnsi="Book Antiqua"/>
                <w:i/>
                <w:iCs/>
                <w:color w:val="000000" w:themeColor="text1"/>
              </w:rPr>
              <w:t>n</w:t>
            </w:r>
            <w:r>
              <w:rPr>
                <w:rFonts w:ascii="Book Antiqua" w:eastAsia="等线" w:hAnsi="Book Antiqua"/>
                <w:color w:val="000000" w:themeColor="text1"/>
              </w:rPr>
              <w:t xml:space="preserve"> (%)</w:t>
            </w:r>
          </w:p>
        </w:tc>
        <w:tc>
          <w:tcPr>
            <w:tcW w:w="0" w:type="auto"/>
            <w:shd w:val="clear" w:color="auto" w:fill="auto"/>
            <w:noWrap/>
            <w:vAlign w:val="center"/>
          </w:tcPr>
          <w:p w14:paraId="5D3B5698" w14:textId="77777777" w:rsidR="00D10C2D" w:rsidRDefault="00D10C2D">
            <w:pPr>
              <w:spacing w:line="360" w:lineRule="auto"/>
              <w:jc w:val="both"/>
              <w:rPr>
                <w:rFonts w:ascii="Book Antiqua" w:eastAsia="等线" w:hAnsi="Book Antiqua"/>
                <w:color w:val="000000" w:themeColor="text1"/>
              </w:rPr>
            </w:pPr>
          </w:p>
        </w:tc>
      </w:tr>
      <w:tr w:rsidR="00D10C2D" w14:paraId="5A365E6F" w14:textId="77777777">
        <w:trPr>
          <w:trHeight w:val="330"/>
        </w:trPr>
        <w:tc>
          <w:tcPr>
            <w:tcW w:w="0" w:type="auto"/>
            <w:shd w:val="clear" w:color="auto" w:fill="auto"/>
            <w:noWrap/>
            <w:vAlign w:val="center"/>
          </w:tcPr>
          <w:p w14:paraId="6CF27482" w14:textId="77777777" w:rsidR="00D10C2D" w:rsidRDefault="00B45BA7">
            <w:pPr>
              <w:spacing w:line="360" w:lineRule="auto"/>
              <w:ind w:firstLineChars="100" w:firstLine="240"/>
              <w:jc w:val="both"/>
              <w:rPr>
                <w:rFonts w:ascii="Book Antiqua" w:eastAsia="等线" w:hAnsi="Book Antiqua"/>
                <w:color w:val="000000" w:themeColor="text1"/>
              </w:rPr>
            </w:pPr>
            <w:r>
              <w:rPr>
                <w:rFonts w:ascii="Book Antiqua" w:eastAsia="等线" w:hAnsi="Book Antiqua"/>
                <w:color w:val="000000" w:themeColor="text1"/>
              </w:rPr>
              <w:t>Yes</w:t>
            </w:r>
          </w:p>
        </w:tc>
        <w:tc>
          <w:tcPr>
            <w:tcW w:w="0" w:type="auto"/>
            <w:shd w:val="clear" w:color="auto" w:fill="auto"/>
            <w:noWrap/>
            <w:vAlign w:val="center"/>
          </w:tcPr>
          <w:p w14:paraId="2C6C84FB"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80 (72.07)</w:t>
            </w:r>
          </w:p>
        </w:tc>
      </w:tr>
      <w:tr w:rsidR="00D10C2D" w14:paraId="70B760BA" w14:textId="77777777">
        <w:trPr>
          <w:trHeight w:val="330"/>
        </w:trPr>
        <w:tc>
          <w:tcPr>
            <w:tcW w:w="0" w:type="auto"/>
            <w:shd w:val="clear" w:color="auto" w:fill="auto"/>
            <w:noWrap/>
            <w:vAlign w:val="center"/>
          </w:tcPr>
          <w:p w14:paraId="72D1AC93"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Diabetes, </w:t>
            </w:r>
            <w:r>
              <w:rPr>
                <w:rFonts w:ascii="Book Antiqua" w:eastAsia="等线" w:hAnsi="Book Antiqua"/>
                <w:i/>
                <w:iCs/>
                <w:color w:val="000000" w:themeColor="text1"/>
              </w:rPr>
              <w:t>n</w:t>
            </w:r>
            <w:r>
              <w:rPr>
                <w:rFonts w:ascii="Book Antiqua" w:eastAsia="等线" w:hAnsi="Book Antiqua"/>
                <w:color w:val="000000" w:themeColor="text1"/>
              </w:rPr>
              <w:t xml:space="preserve"> (%)</w:t>
            </w:r>
          </w:p>
        </w:tc>
        <w:tc>
          <w:tcPr>
            <w:tcW w:w="0" w:type="auto"/>
            <w:shd w:val="clear" w:color="auto" w:fill="auto"/>
            <w:noWrap/>
          </w:tcPr>
          <w:p w14:paraId="70D684F3" w14:textId="77777777" w:rsidR="00D10C2D" w:rsidRDefault="00D10C2D">
            <w:pPr>
              <w:spacing w:line="360" w:lineRule="auto"/>
              <w:jc w:val="both"/>
              <w:rPr>
                <w:rFonts w:ascii="Book Antiqua" w:eastAsia="等线" w:hAnsi="Book Antiqua"/>
                <w:color w:val="000000" w:themeColor="text1"/>
              </w:rPr>
            </w:pPr>
          </w:p>
        </w:tc>
      </w:tr>
      <w:tr w:rsidR="00D10C2D" w14:paraId="402DDBD9" w14:textId="77777777">
        <w:trPr>
          <w:trHeight w:val="330"/>
        </w:trPr>
        <w:tc>
          <w:tcPr>
            <w:tcW w:w="0" w:type="auto"/>
            <w:shd w:val="clear" w:color="auto" w:fill="auto"/>
            <w:noWrap/>
            <w:vAlign w:val="center"/>
          </w:tcPr>
          <w:p w14:paraId="4606A28D" w14:textId="77777777" w:rsidR="00D10C2D" w:rsidRDefault="00B45BA7">
            <w:pPr>
              <w:spacing w:line="360" w:lineRule="auto"/>
              <w:ind w:firstLineChars="100" w:firstLine="240"/>
              <w:jc w:val="both"/>
              <w:rPr>
                <w:rFonts w:ascii="Book Antiqua" w:eastAsia="等线" w:hAnsi="Book Antiqua"/>
                <w:color w:val="000000" w:themeColor="text1"/>
              </w:rPr>
            </w:pPr>
            <w:r>
              <w:rPr>
                <w:rFonts w:ascii="Book Antiqua" w:eastAsia="等线" w:hAnsi="Book Antiqua"/>
                <w:color w:val="000000" w:themeColor="text1"/>
              </w:rPr>
              <w:t>Yes</w:t>
            </w:r>
          </w:p>
        </w:tc>
        <w:tc>
          <w:tcPr>
            <w:tcW w:w="0" w:type="auto"/>
            <w:shd w:val="clear" w:color="auto" w:fill="auto"/>
            <w:noWrap/>
            <w:vAlign w:val="center"/>
          </w:tcPr>
          <w:p w14:paraId="0796D31E"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18 (16.22)</w:t>
            </w:r>
          </w:p>
        </w:tc>
      </w:tr>
      <w:tr w:rsidR="00D10C2D" w14:paraId="7FDBD12A" w14:textId="77777777">
        <w:trPr>
          <w:trHeight w:val="330"/>
        </w:trPr>
        <w:tc>
          <w:tcPr>
            <w:tcW w:w="0" w:type="auto"/>
            <w:shd w:val="clear" w:color="auto" w:fill="auto"/>
            <w:noWrap/>
          </w:tcPr>
          <w:p w14:paraId="3A57E548"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 xml:space="preserve">Diagnosis of neurovascular diseases, </w:t>
            </w:r>
            <w:r>
              <w:rPr>
                <w:rFonts w:ascii="Book Antiqua" w:hAnsi="Book Antiqua"/>
                <w:i/>
                <w:iCs/>
                <w:color w:val="000000" w:themeColor="text1"/>
              </w:rPr>
              <w:t>n</w:t>
            </w:r>
            <w:r>
              <w:rPr>
                <w:rFonts w:ascii="Book Antiqua" w:hAnsi="Book Antiqua"/>
                <w:color w:val="000000" w:themeColor="text1"/>
              </w:rPr>
              <w:t xml:space="preserve"> (%)</w:t>
            </w:r>
          </w:p>
        </w:tc>
        <w:tc>
          <w:tcPr>
            <w:tcW w:w="0" w:type="auto"/>
            <w:shd w:val="clear" w:color="auto" w:fill="auto"/>
            <w:noWrap/>
            <w:vAlign w:val="center"/>
          </w:tcPr>
          <w:p w14:paraId="5903BFA4" w14:textId="77777777" w:rsidR="00D10C2D" w:rsidRDefault="00D10C2D">
            <w:pPr>
              <w:spacing w:line="360" w:lineRule="auto"/>
              <w:jc w:val="both"/>
              <w:rPr>
                <w:rFonts w:ascii="Book Antiqua" w:eastAsia="等线" w:hAnsi="Book Antiqua"/>
                <w:color w:val="000000" w:themeColor="text1"/>
              </w:rPr>
            </w:pPr>
          </w:p>
        </w:tc>
      </w:tr>
      <w:tr w:rsidR="00D10C2D" w14:paraId="7D7807B7" w14:textId="77777777">
        <w:trPr>
          <w:trHeight w:val="330"/>
        </w:trPr>
        <w:tc>
          <w:tcPr>
            <w:tcW w:w="0" w:type="auto"/>
            <w:shd w:val="clear" w:color="auto" w:fill="auto"/>
            <w:noWrap/>
          </w:tcPr>
          <w:p w14:paraId="2EF42940" w14:textId="77777777" w:rsidR="00D10C2D" w:rsidRDefault="00B45BA7">
            <w:pPr>
              <w:spacing w:line="360" w:lineRule="auto"/>
              <w:ind w:firstLineChars="100" w:firstLine="240"/>
              <w:jc w:val="both"/>
              <w:rPr>
                <w:rFonts w:ascii="Book Antiqua" w:eastAsia="等线" w:hAnsi="Book Antiqua"/>
                <w:color w:val="000000" w:themeColor="text1"/>
              </w:rPr>
            </w:pPr>
            <w:r>
              <w:rPr>
                <w:rFonts w:ascii="Book Antiqua" w:hAnsi="Book Antiqua"/>
                <w:color w:val="000000" w:themeColor="text1"/>
              </w:rPr>
              <w:t>Ischemic cerebrovascular disease</w:t>
            </w:r>
          </w:p>
        </w:tc>
        <w:tc>
          <w:tcPr>
            <w:tcW w:w="0" w:type="auto"/>
            <w:shd w:val="clear" w:color="auto" w:fill="auto"/>
            <w:noWrap/>
          </w:tcPr>
          <w:p w14:paraId="67DF52CA"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1 (0.90)</w:t>
            </w:r>
          </w:p>
        </w:tc>
      </w:tr>
      <w:tr w:rsidR="00D10C2D" w14:paraId="1C0AB41D" w14:textId="77777777">
        <w:trPr>
          <w:trHeight w:val="330"/>
        </w:trPr>
        <w:tc>
          <w:tcPr>
            <w:tcW w:w="0" w:type="auto"/>
            <w:shd w:val="clear" w:color="auto" w:fill="auto"/>
            <w:noWrap/>
          </w:tcPr>
          <w:p w14:paraId="00CCECBF" w14:textId="77777777" w:rsidR="00D10C2D" w:rsidRDefault="00B45BA7">
            <w:pPr>
              <w:spacing w:line="360" w:lineRule="auto"/>
              <w:ind w:firstLineChars="100" w:firstLine="240"/>
              <w:jc w:val="both"/>
              <w:rPr>
                <w:rFonts w:ascii="Book Antiqua" w:eastAsia="等线" w:hAnsi="Book Antiqua"/>
                <w:color w:val="000000" w:themeColor="text1"/>
              </w:rPr>
            </w:pPr>
            <w:r>
              <w:rPr>
                <w:rFonts w:ascii="Book Antiqua" w:hAnsi="Book Antiqua"/>
                <w:color w:val="000000" w:themeColor="text1"/>
              </w:rPr>
              <w:t>Hemorrhagic cerebrovascular disease</w:t>
            </w:r>
          </w:p>
        </w:tc>
        <w:tc>
          <w:tcPr>
            <w:tcW w:w="0" w:type="auto"/>
            <w:shd w:val="clear" w:color="auto" w:fill="auto"/>
            <w:noWrap/>
          </w:tcPr>
          <w:p w14:paraId="50A31934"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96 (</w:t>
            </w:r>
            <w:bookmarkStart w:id="5" w:name="_Hlk90460150"/>
            <w:r>
              <w:rPr>
                <w:rFonts w:ascii="Book Antiqua" w:hAnsi="Book Antiqua"/>
                <w:color w:val="000000" w:themeColor="text1"/>
              </w:rPr>
              <w:t>86.48</w:t>
            </w:r>
            <w:bookmarkEnd w:id="5"/>
            <w:r>
              <w:rPr>
                <w:rFonts w:ascii="Book Antiqua" w:hAnsi="Book Antiqua"/>
                <w:color w:val="000000" w:themeColor="text1"/>
              </w:rPr>
              <w:t>)</w:t>
            </w:r>
          </w:p>
        </w:tc>
      </w:tr>
      <w:tr w:rsidR="00D10C2D" w14:paraId="0D57BE52" w14:textId="77777777">
        <w:trPr>
          <w:trHeight w:val="330"/>
        </w:trPr>
        <w:tc>
          <w:tcPr>
            <w:tcW w:w="0" w:type="auto"/>
            <w:shd w:val="clear" w:color="auto" w:fill="auto"/>
            <w:noWrap/>
          </w:tcPr>
          <w:p w14:paraId="61AC81C4" w14:textId="77777777" w:rsidR="00D10C2D" w:rsidRDefault="00B45BA7">
            <w:pPr>
              <w:spacing w:line="360" w:lineRule="auto"/>
              <w:ind w:firstLineChars="100" w:firstLine="240"/>
              <w:jc w:val="both"/>
              <w:rPr>
                <w:rFonts w:ascii="Book Antiqua" w:eastAsia="等线" w:hAnsi="Book Antiqua"/>
                <w:color w:val="000000" w:themeColor="text1"/>
              </w:rPr>
            </w:pPr>
            <w:r>
              <w:rPr>
                <w:rFonts w:ascii="Book Antiqua" w:hAnsi="Book Antiqua"/>
                <w:color w:val="000000" w:themeColor="text1"/>
              </w:rPr>
              <w:t>Brain tumor</w:t>
            </w:r>
          </w:p>
        </w:tc>
        <w:tc>
          <w:tcPr>
            <w:tcW w:w="0" w:type="auto"/>
            <w:shd w:val="clear" w:color="auto" w:fill="auto"/>
            <w:noWrap/>
          </w:tcPr>
          <w:p w14:paraId="31FB361D"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4 (3.60)</w:t>
            </w:r>
          </w:p>
        </w:tc>
      </w:tr>
      <w:tr w:rsidR="00D10C2D" w14:paraId="57F7CC9B" w14:textId="77777777">
        <w:trPr>
          <w:trHeight w:val="330"/>
        </w:trPr>
        <w:tc>
          <w:tcPr>
            <w:tcW w:w="0" w:type="auto"/>
            <w:shd w:val="clear" w:color="auto" w:fill="auto"/>
            <w:noWrap/>
          </w:tcPr>
          <w:p w14:paraId="7A2D03B6" w14:textId="77777777" w:rsidR="00D10C2D" w:rsidRDefault="00B45BA7">
            <w:pPr>
              <w:spacing w:line="360" w:lineRule="auto"/>
              <w:ind w:firstLineChars="100" w:firstLine="240"/>
              <w:jc w:val="both"/>
              <w:rPr>
                <w:rFonts w:ascii="Book Antiqua" w:eastAsia="等线" w:hAnsi="Book Antiqua"/>
                <w:color w:val="000000" w:themeColor="text1"/>
              </w:rPr>
            </w:pPr>
            <w:r>
              <w:rPr>
                <w:rFonts w:ascii="Book Antiqua" w:hAnsi="Book Antiqua"/>
                <w:color w:val="000000" w:themeColor="text1"/>
              </w:rPr>
              <w:t>Malformed or narrowed intracerebral blood vessels</w:t>
            </w:r>
          </w:p>
        </w:tc>
        <w:tc>
          <w:tcPr>
            <w:tcW w:w="0" w:type="auto"/>
            <w:shd w:val="clear" w:color="auto" w:fill="auto"/>
            <w:noWrap/>
          </w:tcPr>
          <w:p w14:paraId="2BF4589A"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10 (9.01)</w:t>
            </w:r>
          </w:p>
        </w:tc>
      </w:tr>
      <w:tr w:rsidR="00D10C2D" w14:paraId="360B7C66" w14:textId="77777777">
        <w:trPr>
          <w:trHeight w:val="330"/>
        </w:trPr>
        <w:tc>
          <w:tcPr>
            <w:tcW w:w="0" w:type="auto"/>
            <w:shd w:val="clear" w:color="auto" w:fill="auto"/>
            <w:noWrap/>
            <w:vAlign w:val="center"/>
          </w:tcPr>
          <w:p w14:paraId="58714D25" w14:textId="77777777" w:rsidR="00D10C2D" w:rsidRDefault="00B45BA7">
            <w:pPr>
              <w:spacing w:line="360" w:lineRule="auto"/>
              <w:jc w:val="both"/>
              <w:rPr>
                <w:rFonts w:ascii="Book Antiqua" w:eastAsia="等线" w:hAnsi="Book Antiqua"/>
                <w:color w:val="000000" w:themeColor="text1"/>
              </w:rPr>
            </w:pPr>
            <w:bookmarkStart w:id="6" w:name="_Hlk90465341"/>
            <w:r>
              <w:rPr>
                <w:rFonts w:ascii="Book Antiqua" w:eastAsia="等线" w:hAnsi="Book Antiqua"/>
                <w:color w:val="000000" w:themeColor="text1"/>
              </w:rPr>
              <w:t>SAH grading</w:t>
            </w:r>
            <w:bookmarkEnd w:id="6"/>
            <w:r>
              <w:rPr>
                <w:rFonts w:ascii="Book Antiqua" w:eastAsia="等线" w:hAnsi="Book Antiqua"/>
                <w:color w:val="000000" w:themeColor="text1"/>
              </w:rPr>
              <w:t xml:space="preserve">, </w:t>
            </w:r>
            <w:r>
              <w:rPr>
                <w:rFonts w:ascii="Book Antiqua" w:eastAsia="等线" w:hAnsi="Book Antiqua"/>
                <w:i/>
                <w:iCs/>
                <w:color w:val="000000" w:themeColor="text1"/>
              </w:rPr>
              <w:t>n</w:t>
            </w:r>
            <w:r>
              <w:rPr>
                <w:rFonts w:ascii="Book Antiqua" w:eastAsia="等线" w:hAnsi="Book Antiqua"/>
                <w:color w:val="000000" w:themeColor="text1"/>
              </w:rPr>
              <w:t xml:space="preserve"> (%)</w:t>
            </w:r>
          </w:p>
        </w:tc>
        <w:tc>
          <w:tcPr>
            <w:tcW w:w="0" w:type="auto"/>
            <w:shd w:val="clear" w:color="auto" w:fill="auto"/>
            <w:noWrap/>
          </w:tcPr>
          <w:p w14:paraId="0DA9616E" w14:textId="77777777" w:rsidR="00D10C2D" w:rsidRDefault="00D10C2D">
            <w:pPr>
              <w:spacing w:line="360" w:lineRule="auto"/>
              <w:jc w:val="both"/>
              <w:rPr>
                <w:rFonts w:ascii="Book Antiqua" w:eastAsia="等线" w:hAnsi="Book Antiqua"/>
                <w:color w:val="000000" w:themeColor="text1"/>
              </w:rPr>
            </w:pPr>
          </w:p>
        </w:tc>
      </w:tr>
      <w:tr w:rsidR="00D10C2D" w14:paraId="2FEC9521" w14:textId="77777777">
        <w:trPr>
          <w:trHeight w:val="330"/>
        </w:trPr>
        <w:tc>
          <w:tcPr>
            <w:tcW w:w="0" w:type="auto"/>
            <w:shd w:val="clear" w:color="auto" w:fill="auto"/>
            <w:noWrap/>
            <w:vAlign w:val="center"/>
          </w:tcPr>
          <w:p w14:paraId="71B01ACF" w14:textId="77777777" w:rsidR="00D10C2D" w:rsidRDefault="00B45BA7">
            <w:pPr>
              <w:spacing w:line="360" w:lineRule="auto"/>
              <w:ind w:firstLineChars="100" w:firstLine="240"/>
              <w:jc w:val="both"/>
              <w:rPr>
                <w:rFonts w:ascii="Book Antiqua" w:eastAsia="等线" w:hAnsi="Book Antiqua"/>
                <w:color w:val="000000" w:themeColor="text1"/>
              </w:rPr>
            </w:pPr>
            <w:r>
              <w:rPr>
                <w:rFonts w:ascii="Book Antiqua" w:eastAsia="等线" w:hAnsi="Book Antiqua"/>
                <w:color w:val="000000" w:themeColor="text1"/>
              </w:rPr>
              <w:t>Non-SAH</w:t>
            </w:r>
          </w:p>
        </w:tc>
        <w:tc>
          <w:tcPr>
            <w:tcW w:w="0" w:type="auto"/>
            <w:shd w:val="clear" w:color="auto" w:fill="auto"/>
            <w:noWrap/>
          </w:tcPr>
          <w:p w14:paraId="0C017B87"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62 (55.86)</w:t>
            </w:r>
          </w:p>
        </w:tc>
      </w:tr>
      <w:tr w:rsidR="00D10C2D" w14:paraId="4018207D" w14:textId="77777777">
        <w:trPr>
          <w:trHeight w:val="330"/>
        </w:trPr>
        <w:tc>
          <w:tcPr>
            <w:tcW w:w="0" w:type="auto"/>
            <w:shd w:val="clear" w:color="auto" w:fill="auto"/>
            <w:noWrap/>
            <w:vAlign w:val="center"/>
          </w:tcPr>
          <w:p w14:paraId="2221D77A" w14:textId="77777777" w:rsidR="00D10C2D" w:rsidRDefault="00B45BA7">
            <w:pPr>
              <w:spacing w:line="360" w:lineRule="auto"/>
              <w:ind w:firstLineChars="100" w:firstLine="240"/>
              <w:jc w:val="both"/>
              <w:rPr>
                <w:rFonts w:ascii="Book Antiqua" w:eastAsia="等线" w:hAnsi="Book Antiqua"/>
                <w:color w:val="000000" w:themeColor="text1"/>
              </w:rPr>
            </w:pPr>
            <w:r>
              <w:rPr>
                <w:rFonts w:ascii="Book Antiqua" w:eastAsia="等线" w:hAnsi="Book Antiqua"/>
                <w:color w:val="000000" w:themeColor="text1"/>
              </w:rPr>
              <w:t>I</w:t>
            </w:r>
          </w:p>
        </w:tc>
        <w:tc>
          <w:tcPr>
            <w:tcW w:w="0" w:type="auto"/>
            <w:shd w:val="clear" w:color="auto" w:fill="auto"/>
            <w:noWrap/>
          </w:tcPr>
          <w:p w14:paraId="0754178D"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12 (10.81)</w:t>
            </w:r>
          </w:p>
        </w:tc>
      </w:tr>
      <w:tr w:rsidR="00D10C2D" w14:paraId="12EF6916" w14:textId="77777777">
        <w:trPr>
          <w:trHeight w:val="330"/>
        </w:trPr>
        <w:tc>
          <w:tcPr>
            <w:tcW w:w="0" w:type="auto"/>
            <w:shd w:val="clear" w:color="auto" w:fill="auto"/>
            <w:noWrap/>
            <w:vAlign w:val="center"/>
          </w:tcPr>
          <w:p w14:paraId="78A331F3" w14:textId="77777777" w:rsidR="00D10C2D" w:rsidRDefault="00B45BA7">
            <w:pPr>
              <w:spacing w:line="360" w:lineRule="auto"/>
              <w:ind w:firstLineChars="100" w:firstLine="240"/>
              <w:jc w:val="both"/>
              <w:rPr>
                <w:rFonts w:ascii="Book Antiqua" w:eastAsia="等线" w:hAnsi="Book Antiqua"/>
                <w:color w:val="000000" w:themeColor="text1"/>
              </w:rPr>
            </w:pPr>
            <w:r>
              <w:rPr>
                <w:rFonts w:ascii="Book Antiqua" w:eastAsia="等线" w:hAnsi="Book Antiqua"/>
                <w:color w:val="000000" w:themeColor="text1"/>
              </w:rPr>
              <w:t>II</w:t>
            </w:r>
          </w:p>
        </w:tc>
        <w:tc>
          <w:tcPr>
            <w:tcW w:w="0" w:type="auto"/>
            <w:shd w:val="clear" w:color="auto" w:fill="auto"/>
            <w:noWrap/>
          </w:tcPr>
          <w:p w14:paraId="27C02F9D"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13 (11.71)</w:t>
            </w:r>
          </w:p>
        </w:tc>
      </w:tr>
      <w:tr w:rsidR="00D10C2D" w14:paraId="6E1461C6" w14:textId="77777777">
        <w:trPr>
          <w:trHeight w:val="330"/>
        </w:trPr>
        <w:tc>
          <w:tcPr>
            <w:tcW w:w="0" w:type="auto"/>
            <w:shd w:val="clear" w:color="auto" w:fill="auto"/>
            <w:noWrap/>
            <w:vAlign w:val="center"/>
          </w:tcPr>
          <w:p w14:paraId="059F3CAC" w14:textId="77777777" w:rsidR="00D10C2D" w:rsidRDefault="00B45BA7">
            <w:pPr>
              <w:spacing w:line="360" w:lineRule="auto"/>
              <w:ind w:firstLineChars="100" w:firstLine="240"/>
              <w:jc w:val="both"/>
              <w:rPr>
                <w:rFonts w:ascii="Book Antiqua" w:eastAsia="等线" w:hAnsi="Book Antiqua"/>
                <w:color w:val="000000" w:themeColor="text1"/>
              </w:rPr>
            </w:pPr>
            <w:r>
              <w:rPr>
                <w:rFonts w:ascii="Book Antiqua" w:eastAsia="等线" w:hAnsi="Book Antiqua"/>
                <w:color w:val="000000" w:themeColor="text1"/>
              </w:rPr>
              <w:t>III</w:t>
            </w:r>
          </w:p>
        </w:tc>
        <w:tc>
          <w:tcPr>
            <w:tcW w:w="0" w:type="auto"/>
            <w:shd w:val="clear" w:color="auto" w:fill="auto"/>
            <w:noWrap/>
          </w:tcPr>
          <w:p w14:paraId="48E7577E"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18 (16.22)</w:t>
            </w:r>
          </w:p>
        </w:tc>
      </w:tr>
      <w:tr w:rsidR="00D10C2D" w14:paraId="0B1222C1" w14:textId="77777777">
        <w:trPr>
          <w:trHeight w:val="330"/>
        </w:trPr>
        <w:tc>
          <w:tcPr>
            <w:tcW w:w="0" w:type="auto"/>
            <w:shd w:val="clear" w:color="auto" w:fill="auto"/>
            <w:noWrap/>
            <w:vAlign w:val="center"/>
          </w:tcPr>
          <w:p w14:paraId="1EF7E371" w14:textId="77777777" w:rsidR="00D10C2D" w:rsidRDefault="00B45BA7">
            <w:pPr>
              <w:spacing w:line="360" w:lineRule="auto"/>
              <w:ind w:firstLineChars="100" w:firstLine="240"/>
              <w:jc w:val="both"/>
              <w:rPr>
                <w:rFonts w:ascii="Book Antiqua" w:eastAsia="等线" w:hAnsi="Book Antiqua"/>
                <w:color w:val="000000" w:themeColor="text1"/>
              </w:rPr>
            </w:pPr>
            <w:r>
              <w:rPr>
                <w:rFonts w:ascii="Book Antiqua" w:eastAsia="等线" w:hAnsi="Book Antiqua"/>
                <w:color w:val="000000" w:themeColor="text1"/>
              </w:rPr>
              <w:t>IV</w:t>
            </w:r>
          </w:p>
        </w:tc>
        <w:tc>
          <w:tcPr>
            <w:tcW w:w="0" w:type="auto"/>
            <w:shd w:val="clear" w:color="auto" w:fill="auto"/>
            <w:noWrap/>
            <w:vAlign w:val="center"/>
          </w:tcPr>
          <w:p w14:paraId="26DD18EE"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6 (5.41)</w:t>
            </w:r>
          </w:p>
        </w:tc>
      </w:tr>
      <w:tr w:rsidR="00D10C2D" w14:paraId="3774BBF6" w14:textId="77777777">
        <w:trPr>
          <w:trHeight w:val="330"/>
        </w:trPr>
        <w:tc>
          <w:tcPr>
            <w:tcW w:w="0" w:type="auto"/>
            <w:shd w:val="clear" w:color="auto" w:fill="auto"/>
            <w:noWrap/>
            <w:vAlign w:val="center"/>
          </w:tcPr>
          <w:p w14:paraId="51CBF3BE"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Surgical operation methods</w:t>
            </w:r>
            <w:r>
              <w:rPr>
                <w:rFonts w:ascii="Book Antiqua" w:eastAsia="宋体" w:hAnsi="Book Antiqua"/>
                <w:color w:val="000000" w:themeColor="text1"/>
              </w:rPr>
              <w:t xml:space="preserve">, </w:t>
            </w:r>
            <w:r>
              <w:rPr>
                <w:rFonts w:ascii="Book Antiqua" w:eastAsia="宋体" w:hAnsi="Book Antiqua"/>
                <w:i/>
                <w:iCs/>
                <w:color w:val="000000" w:themeColor="text1"/>
              </w:rPr>
              <w:t>n</w:t>
            </w:r>
            <w:r>
              <w:rPr>
                <w:rFonts w:ascii="Book Antiqua" w:eastAsia="宋体" w:hAnsi="Book Antiqua"/>
                <w:color w:val="000000" w:themeColor="text1"/>
              </w:rPr>
              <w:t xml:space="preserve"> (%)</w:t>
            </w:r>
          </w:p>
        </w:tc>
        <w:tc>
          <w:tcPr>
            <w:tcW w:w="0" w:type="auto"/>
            <w:shd w:val="clear" w:color="auto" w:fill="auto"/>
            <w:noWrap/>
          </w:tcPr>
          <w:p w14:paraId="1852B19E" w14:textId="77777777" w:rsidR="00D10C2D" w:rsidRDefault="00D10C2D">
            <w:pPr>
              <w:spacing w:line="360" w:lineRule="auto"/>
              <w:jc w:val="both"/>
              <w:rPr>
                <w:rFonts w:ascii="Book Antiqua" w:eastAsia="等线" w:hAnsi="Book Antiqua"/>
                <w:color w:val="000000" w:themeColor="text1"/>
              </w:rPr>
            </w:pPr>
          </w:p>
        </w:tc>
      </w:tr>
      <w:tr w:rsidR="00D10C2D" w14:paraId="4EF68718" w14:textId="77777777">
        <w:trPr>
          <w:trHeight w:val="330"/>
        </w:trPr>
        <w:tc>
          <w:tcPr>
            <w:tcW w:w="0" w:type="auto"/>
            <w:shd w:val="clear" w:color="auto" w:fill="auto"/>
            <w:noWrap/>
            <w:vAlign w:val="center"/>
          </w:tcPr>
          <w:p w14:paraId="145BA3BD" w14:textId="77777777" w:rsidR="00D10C2D" w:rsidRDefault="00B45BA7">
            <w:pPr>
              <w:spacing w:line="360" w:lineRule="auto"/>
              <w:ind w:firstLineChars="100" w:firstLine="240"/>
              <w:jc w:val="both"/>
              <w:rPr>
                <w:rFonts w:ascii="Book Antiqua" w:eastAsia="等线" w:hAnsi="Book Antiqua"/>
                <w:color w:val="000000" w:themeColor="text1"/>
              </w:rPr>
            </w:pPr>
            <w:r>
              <w:rPr>
                <w:rFonts w:ascii="Book Antiqua" w:eastAsia="等线" w:hAnsi="Book Antiqua"/>
                <w:color w:val="000000" w:themeColor="text1"/>
              </w:rPr>
              <w:t>Aneurysm clipping</w:t>
            </w:r>
          </w:p>
        </w:tc>
        <w:tc>
          <w:tcPr>
            <w:tcW w:w="0" w:type="auto"/>
            <w:shd w:val="clear" w:color="auto" w:fill="auto"/>
            <w:noWrap/>
            <w:vAlign w:val="center"/>
          </w:tcPr>
          <w:p w14:paraId="1AA53532"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29 (26.13)</w:t>
            </w:r>
          </w:p>
        </w:tc>
      </w:tr>
      <w:tr w:rsidR="00D10C2D" w14:paraId="1C1B2029" w14:textId="77777777">
        <w:trPr>
          <w:trHeight w:val="330"/>
        </w:trPr>
        <w:tc>
          <w:tcPr>
            <w:tcW w:w="0" w:type="auto"/>
            <w:shd w:val="clear" w:color="auto" w:fill="auto"/>
            <w:noWrap/>
            <w:vAlign w:val="center"/>
          </w:tcPr>
          <w:p w14:paraId="62A98BF1" w14:textId="77777777" w:rsidR="00D10C2D" w:rsidRDefault="00B45BA7">
            <w:pPr>
              <w:spacing w:line="360" w:lineRule="auto"/>
              <w:ind w:firstLineChars="100" w:firstLine="240"/>
              <w:jc w:val="both"/>
              <w:rPr>
                <w:rFonts w:ascii="Book Antiqua" w:eastAsia="等线" w:hAnsi="Book Antiqua"/>
                <w:color w:val="000000" w:themeColor="text1"/>
              </w:rPr>
            </w:pPr>
            <w:r>
              <w:rPr>
                <w:rFonts w:ascii="Book Antiqua" w:eastAsia="等线" w:hAnsi="Book Antiqua"/>
                <w:color w:val="000000" w:themeColor="text1"/>
              </w:rPr>
              <w:t>Aneurysm embolization</w:t>
            </w:r>
          </w:p>
        </w:tc>
        <w:tc>
          <w:tcPr>
            <w:tcW w:w="0" w:type="auto"/>
            <w:shd w:val="clear" w:color="auto" w:fill="auto"/>
            <w:noWrap/>
            <w:vAlign w:val="center"/>
          </w:tcPr>
          <w:p w14:paraId="1D6A8FCB"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23 (20.72)</w:t>
            </w:r>
          </w:p>
        </w:tc>
      </w:tr>
      <w:tr w:rsidR="00D10C2D" w14:paraId="1F5E646E" w14:textId="77777777">
        <w:trPr>
          <w:trHeight w:val="645"/>
        </w:trPr>
        <w:tc>
          <w:tcPr>
            <w:tcW w:w="0" w:type="auto"/>
            <w:shd w:val="clear" w:color="auto" w:fill="auto"/>
            <w:noWrap/>
            <w:vAlign w:val="center"/>
          </w:tcPr>
          <w:p w14:paraId="57AD8E53" w14:textId="77777777" w:rsidR="00D10C2D" w:rsidRDefault="00B45BA7">
            <w:pPr>
              <w:spacing w:line="360" w:lineRule="auto"/>
              <w:ind w:firstLineChars="100" w:firstLine="240"/>
              <w:jc w:val="both"/>
              <w:rPr>
                <w:rFonts w:ascii="Book Antiqua" w:eastAsia="等线" w:hAnsi="Book Antiqua"/>
                <w:color w:val="000000" w:themeColor="text1"/>
              </w:rPr>
            </w:pPr>
            <w:r>
              <w:rPr>
                <w:rFonts w:ascii="Book Antiqua" w:eastAsia="等线" w:hAnsi="Book Antiqua"/>
                <w:color w:val="000000" w:themeColor="text1"/>
              </w:rPr>
              <w:t>Craniotomy for hematoma removal</w:t>
            </w:r>
          </w:p>
        </w:tc>
        <w:tc>
          <w:tcPr>
            <w:tcW w:w="0" w:type="auto"/>
            <w:shd w:val="clear" w:color="auto" w:fill="auto"/>
            <w:noWrap/>
            <w:vAlign w:val="center"/>
          </w:tcPr>
          <w:p w14:paraId="3839E04B"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30 (27.03)</w:t>
            </w:r>
          </w:p>
        </w:tc>
      </w:tr>
      <w:tr w:rsidR="00D10C2D" w14:paraId="39F6BC8B" w14:textId="77777777">
        <w:trPr>
          <w:trHeight w:val="330"/>
        </w:trPr>
        <w:tc>
          <w:tcPr>
            <w:tcW w:w="0" w:type="auto"/>
            <w:shd w:val="clear" w:color="auto" w:fill="auto"/>
            <w:noWrap/>
            <w:vAlign w:val="center"/>
          </w:tcPr>
          <w:p w14:paraId="033F98DF" w14:textId="77777777" w:rsidR="00D10C2D" w:rsidRDefault="00B45BA7">
            <w:pPr>
              <w:spacing w:line="360" w:lineRule="auto"/>
              <w:ind w:firstLineChars="100" w:firstLine="240"/>
              <w:jc w:val="both"/>
              <w:rPr>
                <w:rFonts w:ascii="Book Antiqua" w:eastAsia="等线" w:hAnsi="Book Antiqua"/>
                <w:color w:val="000000" w:themeColor="text1"/>
              </w:rPr>
            </w:pPr>
            <w:r>
              <w:rPr>
                <w:rFonts w:ascii="Book Antiqua" w:eastAsia="等线" w:hAnsi="Book Antiqua"/>
                <w:color w:val="000000" w:themeColor="text1"/>
              </w:rPr>
              <w:t>External ventricular drainage</w:t>
            </w:r>
          </w:p>
        </w:tc>
        <w:tc>
          <w:tcPr>
            <w:tcW w:w="0" w:type="auto"/>
            <w:shd w:val="clear" w:color="auto" w:fill="auto"/>
            <w:noWrap/>
            <w:vAlign w:val="center"/>
          </w:tcPr>
          <w:p w14:paraId="39D84C5F"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12 (10.81)</w:t>
            </w:r>
          </w:p>
        </w:tc>
      </w:tr>
      <w:tr w:rsidR="00D10C2D" w14:paraId="6A7E9F5E" w14:textId="77777777">
        <w:trPr>
          <w:trHeight w:val="330"/>
        </w:trPr>
        <w:tc>
          <w:tcPr>
            <w:tcW w:w="0" w:type="auto"/>
            <w:shd w:val="clear" w:color="auto" w:fill="auto"/>
            <w:noWrap/>
            <w:vAlign w:val="center"/>
          </w:tcPr>
          <w:p w14:paraId="49ABFDC8" w14:textId="77777777" w:rsidR="00D10C2D" w:rsidRDefault="00B45BA7">
            <w:pPr>
              <w:spacing w:line="360" w:lineRule="auto"/>
              <w:ind w:firstLineChars="100" w:firstLine="240"/>
              <w:jc w:val="both"/>
              <w:rPr>
                <w:rFonts w:ascii="Book Antiqua" w:eastAsia="等线" w:hAnsi="Book Antiqua"/>
                <w:color w:val="000000" w:themeColor="text1"/>
              </w:rPr>
            </w:pPr>
            <w:r>
              <w:rPr>
                <w:rFonts w:ascii="Book Antiqua" w:eastAsia="等线" w:hAnsi="Book Antiqua"/>
                <w:color w:val="000000" w:themeColor="text1"/>
              </w:rPr>
              <w:t>Cranial drilling and drainage</w:t>
            </w:r>
          </w:p>
        </w:tc>
        <w:tc>
          <w:tcPr>
            <w:tcW w:w="0" w:type="auto"/>
            <w:shd w:val="clear" w:color="auto" w:fill="auto"/>
            <w:noWrap/>
            <w:vAlign w:val="center"/>
          </w:tcPr>
          <w:p w14:paraId="6633C0F7"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8 (7.21)</w:t>
            </w:r>
          </w:p>
        </w:tc>
      </w:tr>
      <w:tr w:rsidR="00D10C2D" w14:paraId="5C3DE451" w14:textId="77777777">
        <w:trPr>
          <w:trHeight w:val="330"/>
        </w:trPr>
        <w:tc>
          <w:tcPr>
            <w:tcW w:w="0" w:type="auto"/>
            <w:shd w:val="clear" w:color="auto" w:fill="auto"/>
            <w:noWrap/>
            <w:vAlign w:val="center"/>
          </w:tcPr>
          <w:p w14:paraId="16B4B89C" w14:textId="77777777" w:rsidR="00D10C2D" w:rsidRDefault="00B45BA7">
            <w:pPr>
              <w:spacing w:line="360" w:lineRule="auto"/>
              <w:ind w:firstLineChars="100" w:firstLine="240"/>
              <w:jc w:val="both"/>
              <w:rPr>
                <w:rFonts w:ascii="Book Antiqua" w:eastAsia="等线" w:hAnsi="Book Antiqua"/>
                <w:color w:val="000000" w:themeColor="text1"/>
              </w:rPr>
            </w:pPr>
            <w:r>
              <w:rPr>
                <w:rFonts w:ascii="Book Antiqua" w:eastAsia="等线" w:hAnsi="Book Antiqua"/>
                <w:color w:val="000000" w:themeColor="text1"/>
              </w:rPr>
              <w:t>Others</w:t>
            </w:r>
          </w:p>
        </w:tc>
        <w:tc>
          <w:tcPr>
            <w:tcW w:w="0" w:type="auto"/>
            <w:shd w:val="clear" w:color="auto" w:fill="auto"/>
            <w:noWrap/>
            <w:vAlign w:val="center"/>
          </w:tcPr>
          <w:p w14:paraId="2E1AFBE2"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9 (8.11)</w:t>
            </w:r>
          </w:p>
        </w:tc>
      </w:tr>
      <w:tr w:rsidR="00D10C2D" w14:paraId="31030F36" w14:textId="77777777">
        <w:trPr>
          <w:trHeight w:val="330"/>
        </w:trPr>
        <w:tc>
          <w:tcPr>
            <w:tcW w:w="0" w:type="auto"/>
            <w:shd w:val="clear" w:color="auto" w:fill="auto"/>
            <w:noWrap/>
            <w:vAlign w:val="center"/>
          </w:tcPr>
          <w:p w14:paraId="4D6CE1C0" w14:textId="01548F61" w:rsidR="00D10C2D" w:rsidRDefault="00B45BA7">
            <w:pPr>
              <w:spacing w:line="360" w:lineRule="auto"/>
              <w:jc w:val="both"/>
              <w:rPr>
                <w:rFonts w:ascii="Book Antiqua" w:eastAsia="等线" w:hAnsi="Book Antiqua"/>
                <w:color w:val="000000" w:themeColor="text1"/>
              </w:rPr>
            </w:pPr>
            <w:bookmarkStart w:id="7" w:name="_Hlk90457865"/>
            <w:r>
              <w:rPr>
                <w:rFonts w:ascii="Book Antiqua" w:eastAsia="等线" w:hAnsi="Book Antiqua"/>
                <w:color w:val="000000" w:themeColor="text1"/>
              </w:rPr>
              <w:lastRenderedPageBreak/>
              <w:t>Mechanical ventilation time</w:t>
            </w:r>
            <w:bookmarkEnd w:id="7"/>
            <w:r>
              <w:rPr>
                <w:rFonts w:ascii="Book Antiqua" w:eastAsia="等线" w:hAnsi="Book Antiqua"/>
                <w:color w:val="000000" w:themeColor="text1"/>
              </w:rPr>
              <w:t xml:space="preserve">, </w:t>
            </w:r>
            <w:r w:rsidR="00F81923">
              <w:rPr>
                <w:rFonts w:ascii="Book Antiqua" w:eastAsia="等线" w:hAnsi="Book Antiqua" w:hint="eastAsia"/>
                <w:color w:val="000000" w:themeColor="text1"/>
                <w:lang w:eastAsia="zh-CN"/>
              </w:rPr>
              <w:t>m</w:t>
            </w:r>
            <w:r>
              <w:rPr>
                <w:rFonts w:ascii="Book Antiqua" w:eastAsia="等线" w:hAnsi="Book Antiqua"/>
                <w:color w:val="000000" w:themeColor="text1"/>
              </w:rPr>
              <w:t>edian (IQR)</w:t>
            </w:r>
          </w:p>
        </w:tc>
        <w:tc>
          <w:tcPr>
            <w:tcW w:w="0" w:type="auto"/>
            <w:shd w:val="clear" w:color="auto" w:fill="auto"/>
            <w:noWrap/>
            <w:vAlign w:val="center"/>
          </w:tcPr>
          <w:p w14:paraId="651D52EC"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113 (69, 187)</w:t>
            </w:r>
          </w:p>
        </w:tc>
      </w:tr>
      <w:tr w:rsidR="00D10C2D" w14:paraId="2CE12060" w14:textId="77777777">
        <w:trPr>
          <w:trHeight w:val="330"/>
        </w:trPr>
        <w:tc>
          <w:tcPr>
            <w:tcW w:w="0" w:type="auto"/>
            <w:shd w:val="clear" w:color="auto" w:fill="auto"/>
            <w:noWrap/>
            <w:vAlign w:val="center"/>
          </w:tcPr>
          <w:p w14:paraId="5D6B5E89" w14:textId="77777777" w:rsidR="00D10C2D" w:rsidRDefault="00B45BA7">
            <w:pPr>
              <w:spacing w:line="360" w:lineRule="auto"/>
              <w:jc w:val="both"/>
              <w:rPr>
                <w:rFonts w:ascii="Book Antiqua" w:hAnsi="Book Antiqua"/>
                <w:color w:val="000000" w:themeColor="text1"/>
              </w:rPr>
            </w:pPr>
            <w:bookmarkStart w:id="8" w:name="_Hlk90456456"/>
            <w:r>
              <w:rPr>
                <w:rFonts w:ascii="Book Antiqua" w:eastAsia="宋体" w:hAnsi="Book Antiqua"/>
                <w:color w:val="000000" w:themeColor="text1"/>
              </w:rPr>
              <w:t>Tracheotomy</w:t>
            </w:r>
            <w:bookmarkEnd w:id="8"/>
            <w:r>
              <w:rPr>
                <w:rFonts w:ascii="Book Antiqua" w:eastAsia="宋体" w:hAnsi="Book Antiqua"/>
                <w:color w:val="000000" w:themeColor="text1"/>
              </w:rPr>
              <w:t xml:space="preserve">, </w:t>
            </w:r>
            <w:r>
              <w:rPr>
                <w:rFonts w:ascii="Book Antiqua" w:eastAsia="宋体" w:hAnsi="Book Antiqua"/>
                <w:i/>
                <w:iCs/>
                <w:color w:val="000000" w:themeColor="text1"/>
              </w:rPr>
              <w:t>n</w:t>
            </w:r>
            <w:r>
              <w:rPr>
                <w:rFonts w:ascii="Book Antiqua" w:eastAsia="宋体" w:hAnsi="Book Antiqua"/>
                <w:color w:val="000000" w:themeColor="text1"/>
              </w:rPr>
              <w:t xml:space="preserve"> (%)</w:t>
            </w:r>
          </w:p>
        </w:tc>
        <w:tc>
          <w:tcPr>
            <w:tcW w:w="0" w:type="auto"/>
            <w:shd w:val="clear" w:color="auto" w:fill="auto"/>
            <w:noWrap/>
          </w:tcPr>
          <w:p w14:paraId="7B169864" w14:textId="77777777" w:rsidR="00D10C2D" w:rsidRDefault="00D10C2D">
            <w:pPr>
              <w:spacing w:line="360" w:lineRule="auto"/>
              <w:jc w:val="both"/>
              <w:rPr>
                <w:rFonts w:ascii="Book Antiqua" w:hAnsi="Book Antiqua"/>
                <w:color w:val="000000" w:themeColor="text1"/>
              </w:rPr>
            </w:pPr>
          </w:p>
        </w:tc>
      </w:tr>
      <w:tr w:rsidR="00D10C2D" w14:paraId="39120F7F" w14:textId="77777777">
        <w:trPr>
          <w:trHeight w:val="330"/>
        </w:trPr>
        <w:tc>
          <w:tcPr>
            <w:tcW w:w="0" w:type="auto"/>
            <w:shd w:val="clear" w:color="auto" w:fill="auto"/>
            <w:noWrap/>
            <w:vAlign w:val="center"/>
          </w:tcPr>
          <w:p w14:paraId="53A3DA04" w14:textId="77777777" w:rsidR="00D10C2D" w:rsidRDefault="00B45BA7">
            <w:pPr>
              <w:spacing w:line="360" w:lineRule="auto"/>
              <w:ind w:firstLineChars="100" w:firstLine="240"/>
              <w:jc w:val="both"/>
              <w:rPr>
                <w:rFonts w:ascii="Book Antiqua" w:hAnsi="Book Antiqua"/>
                <w:color w:val="000000" w:themeColor="text1"/>
              </w:rPr>
            </w:pPr>
            <w:r>
              <w:rPr>
                <w:rFonts w:ascii="Book Antiqua" w:eastAsia="等线" w:hAnsi="Book Antiqua"/>
                <w:color w:val="000000" w:themeColor="text1"/>
              </w:rPr>
              <w:t>Yes</w:t>
            </w:r>
          </w:p>
        </w:tc>
        <w:tc>
          <w:tcPr>
            <w:tcW w:w="0" w:type="auto"/>
            <w:shd w:val="clear" w:color="auto" w:fill="auto"/>
            <w:noWrap/>
            <w:vAlign w:val="center"/>
          </w:tcPr>
          <w:p w14:paraId="4FEFAECF" w14:textId="77777777" w:rsidR="00D10C2D" w:rsidRDefault="00B45BA7">
            <w:pPr>
              <w:spacing w:line="360" w:lineRule="auto"/>
              <w:jc w:val="both"/>
              <w:rPr>
                <w:rFonts w:ascii="Book Antiqua" w:hAnsi="Book Antiqua"/>
                <w:color w:val="000000" w:themeColor="text1"/>
              </w:rPr>
            </w:pPr>
            <w:bookmarkStart w:id="9" w:name="_Hlk90461222"/>
            <w:r>
              <w:rPr>
                <w:rFonts w:ascii="Book Antiqua" w:eastAsia="等线" w:hAnsi="Book Antiqua"/>
                <w:color w:val="000000" w:themeColor="text1"/>
              </w:rPr>
              <w:t>56 (50.45)</w:t>
            </w:r>
            <w:bookmarkEnd w:id="9"/>
          </w:p>
        </w:tc>
      </w:tr>
      <w:tr w:rsidR="00D10C2D" w14:paraId="2A50408F" w14:textId="77777777">
        <w:trPr>
          <w:trHeight w:val="330"/>
        </w:trPr>
        <w:tc>
          <w:tcPr>
            <w:tcW w:w="0" w:type="auto"/>
            <w:shd w:val="clear" w:color="auto" w:fill="auto"/>
            <w:noWrap/>
            <w:vAlign w:val="center"/>
          </w:tcPr>
          <w:p w14:paraId="04E93BE1" w14:textId="77777777" w:rsidR="00D10C2D" w:rsidRDefault="00B45BA7">
            <w:pPr>
              <w:spacing w:line="360" w:lineRule="auto"/>
              <w:jc w:val="both"/>
              <w:rPr>
                <w:rFonts w:ascii="Book Antiqua" w:eastAsia="宋体" w:hAnsi="Book Antiqua"/>
                <w:color w:val="000000" w:themeColor="text1"/>
              </w:rPr>
            </w:pPr>
            <w:r>
              <w:rPr>
                <w:rFonts w:ascii="Book Antiqua" w:eastAsia="宋体" w:hAnsi="Book Antiqua"/>
                <w:color w:val="000000" w:themeColor="text1"/>
              </w:rPr>
              <w:t>Time from admission to start using ventilator</w:t>
            </w:r>
          </w:p>
          <w:p w14:paraId="02AAD7D2" w14:textId="361E774F" w:rsidR="00D10C2D" w:rsidRDefault="00B45BA7">
            <w:pPr>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 (h), </w:t>
            </w:r>
            <w:r w:rsidR="00093A1F">
              <w:rPr>
                <w:rFonts w:ascii="Book Antiqua" w:eastAsia="宋体" w:hAnsi="Book Antiqua"/>
                <w:color w:val="000000" w:themeColor="text1"/>
              </w:rPr>
              <w:t>m</w:t>
            </w:r>
            <w:r>
              <w:rPr>
                <w:rFonts w:ascii="Book Antiqua" w:eastAsia="宋体" w:hAnsi="Book Antiqua"/>
                <w:color w:val="000000" w:themeColor="text1"/>
              </w:rPr>
              <w:t>edian (IQR)</w:t>
            </w:r>
          </w:p>
        </w:tc>
        <w:tc>
          <w:tcPr>
            <w:tcW w:w="0" w:type="auto"/>
            <w:shd w:val="clear" w:color="auto" w:fill="auto"/>
            <w:noWrap/>
            <w:vAlign w:val="center"/>
          </w:tcPr>
          <w:p w14:paraId="6F2645CA"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40 (4, 86)</w:t>
            </w:r>
          </w:p>
        </w:tc>
      </w:tr>
      <w:tr w:rsidR="00D10C2D" w14:paraId="47D2FD5A" w14:textId="77777777">
        <w:trPr>
          <w:trHeight w:val="330"/>
        </w:trPr>
        <w:tc>
          <w:tcPr>
            <w:tcW w:w="0" w:type="auto"/>
            <w:shd w:val="clear" w:color="auto" w:fill="auto"/>
            <w:noWrap/>
            <w:vAlign w:val="center"/>
          </w:tcPr>
          <w:p w14:paraId="63C98730" w14:textId="77777777" w:rsidR="00D10C2D" w:rsidRDefault="00B45BA7">
            <w:pPr>
              <w:spacing w:line="360" w:lineRule="auto"/>
              <w:jc w:val="both"/>
              <w:rPr>
                <w:rFonts w:ascii="Book Antiqua" w:eastAsia="宋体" w:hAnsi="Book Antiqua"/>
                <w:color w:val="000000" w:themeColor="text1"/>
              </w:rPr>
            </w:pPr>
            <w:bookmarkStart w:id="10" w:name="_Hlk90457816"/>
            <w:r>
              <w:rPr>
                <w:rFonts w:ascii="Book Antiqua" w:eastAsia="等线" w:hAnsi="Book Antiqua"/>
                <w:color w:val="000000" w:themeColor="text1"/>
              </w:rPr>
              <w:t>Ventilation initiation</w:t>
            </w:r>
            <w:bookmarkEnd w:id="10"/>
            <w:r>
              <w:rPr>
                <w:rFonts w:ascii="Book Antiqua" w:eastAsia="等线" w:hAnsi="Book Antiqua"/>
                <w:color w:val="000000" w:themeColor="text1"/>
              </w:rPr>
              <w:t xml:space="preserve">, </w:t>
            </w:r>
            <w:r>
              <w:rPr>
                <w:rFonts w:ascii="Book Antiqua" w:eastAsia="等线" w:hAnsi="Book Antiqua"/>
                <w:i/>
                <w:iCs/>
                <w:color w:val="000000" w:themeColor="text1"/>
              </w:rPr>
              <w:t>n</w:t>
            </w:r>
            <w:r>
              <w:rPr>
                <w:rFonts w:ascii="Book Antiqua" w:eastAsia="等线" w:hAnsi="Book Antiqua"/>
                <w:color w:val="000000" w:themeColor="text1"/>
              </w:rPr>
              <w:t xml:space="preserve"> (%)</w:t>
            </w:r>
          </w:p>
        </w:tc>
        <w:tc>
          <w:tcPr>
            <w:tcW w:w="0" w:type="auto"/>
            <w:shd w:val="clear" w:color="auto" w:fill="auto"/>
            <w:noWrap/>
            <w:vAlign w:val="center"/>
          </w:tcPr>
          <w:p w14:paraId="45542317" w14:textId="77777777" w:rsidR="00D10C2D" w:rsidRDefault="00D10C2D">
            <w:pPr>
              <w:spacing w:line="360" w:lineRule="auto"/>
              <w:jc w:val="both"/>
              <w:rPr>
                <w:rFonts w:ascii="Book Antiqua" w:eastAsia="等线" w:hAnsi="Book Antiqua"/>
                <w:color w:val="000000" w:themeColor="text1"/>
              </w:rPr>
            </w:pPr>
          </w:p>
        </w:tc>
      </w:tr>
      <w:tr w:rsidR="00D10C2D" w14:paraId="10C0EBC4" w14:textId="77777777">
        <w:trPr>
          <w:trHeight w:val="330"/>
        </w:trPr>
        <w:tc>
          <w:tcPr>
            <w:tcW w:w="0" w:type="auto"/>
            <w:shd w:val="clear" w:color="auto" w:fill="auto"/>
            <w:noWrap/>
            <w:vAlign w:val="center"/>
          </w:tcPr>
          <w:p w14:paraId="044E30ED" w14:textId="77777777" w:rsidR="00D10C2D" w:rsidRDefault="00B45BA7">
            <w:pPr>
              <w:spacing w:line="360" w:lineRule="auto"/>
              <w:ind w:firstLineChars="100" w:firstLine="240"/>
              <w:jc w:val="both"/>
              <w:rPr>
                <w:rFonts w:ascii="Book Antiqua" w:eastAsia="等线" w:hAnsi="Book Antiqua"/>
                <w:color w:val="000000" w:themeColor="text1"/>
              </w:rPr>
            </w:pPr>
            <w:r>
              <w:rPr>
                <w:rFonts w:ascii="Book Antiqua" w:eastAsia="等线" w:hAnsi="Book Antiqua"/>
                <w:color w:val="000000" w:themeColor="text1"/>
              </w:rPr>
              <w:t>Post-operation</w:t>
            </w:r>
          </w:p>
        </w:tc>
        <w:tc>
          <w:tcPr>
            <w:tcW w:w="0" w:type="auto"/>
            <w:shd w:val="clear" w:color="auto" w:fill="auto"/>
            <w:noWrap/>
            <w:vAlign w:val="center"/>
          </w:tcPr>
          <w:p w14:paraId="46B7B5A9"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94 (84.68)</w:t>
            </w:r>
          </w:p>
        </w:tc>
      </w:tr>
      <w:tr w:rsidR="00D10C2D" w14:paraId="22AE6C15" w14:textId="77777777">
        <w:trPr>
          <w:trHeight w:val="330"/>
        </w:trPr>
        <w:tc>
          <w:tcPr>
            <w:tcW w:w="0" w:type="auto"/>
            <w:shd w:val="clear" w:color="auto" w:fill="auto"/>
            <w:noWrap/>
            <w:vAlign w:val="center"/>
          </w:tcPr>
          <w:p w14:paraId="542169BC" w14:textId="77777777" w:rsidR="00D10C2D" w:rsidRDefault="00B45BA7">
            <w:pPr>
              <w:spacing w:line="360" w:lineRule="auto"/>
              <w:ind w:firstLineChars="100" w:firstLine="240"/>
              <w:jc w:val="both"/>
              <w:rPr>
                <w:rFonts w:ascii="Book Antiqua" w:eastAsia="等线" w:hAnsi="Book Antiqua"/>
                <w:color w:val="000000" w:themeColor="text1"/>
              </w:rPr>
            </w:pPr>
            <w:r>
              <w:rPr>
                <w:rFonts w:ascii="Book Antiqua" w:eastAsia="等线" w:hAnsi="Book Antiqua"/>
                <w:color w:val="000000" w:themeColor="text1"/>
              </w:rPr>
              <w:t>Pre-operation</w:t>
            </w:r>
          </w:p>
        </w:tc>
        <w:tc>
          <w:tcPr>
            <w:tcW w:w="0" w:type="auto"/>
            <w:shd w:val="clear" w:color="auto" w:fill="auto"/>
            <w:noWrap/>
            <w:vAlign w:val="center"/>
          </w:tcPr>
          <w:p w14:paraId="20E23F98"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17 (15.32)</w:t>
            </w:r>
          </w:p>
        </w:tc>
      </w:tr>
      <w:tr w:rsidR="00D10C2D" w14:paraId="47BA4702" w14:textId="77777777">
        <w:trPr>
          <w:trHeight w:val="330"/>
        </w:trPr>
        <w:tc>
          <w:tcPr>
            <w:tcW w:w="0" w:type="auto"/>
            <w:shd w:val="clear" w:color="auto" w:fill="auto"/>
            <w:noWrap/>
            <w:vAlign w:val="center"/>
          </w:tcPr>
          <w:p w14:paraId="18752E82" w14:textId="77777777" w:rsidR="00D10C2D" w:rsidRDefault="00B45BA7">
            <w:pPr>
              <w:spacing w:line="360" w:lineRule="auto"/>
              <w:jc w:val="both"/>
              <w:rPr>
                <w:rFonts w:ascii="Book Antiqua" w:eastAsia="等线" w:hAnsi="Book Antiqua"/>
                <w:color w:val="000000" w:themeColor="text1"/>
              </w:rPr>
            </w:pPr>
            <w:bookmarkStart w:id="11" w:name="_Hlk90457795"/>
            <w:r>
              <w:rPr>
                <w:rFonts w:ascii="Book Antiqua" w:eastAsia="宋体" w:hAnsi="Book Antiqua"/>
                <w:color w:val="000000" w:themeColor="text1"/>
              </w:rPr>
              <w:t xml:space="preserve">Operation </w:t>
            </w:r>
            <w:bookmarkEnd w:id="11"/>
            <w:r>
              <w:rPr>
                <w:rFonts w:ascii="Book Antiqua" w:eastAsia="宋体" w:hAnsi="Book Antiqua"/>
                <w:color w:val="000000" w:themeColor="text1"/>
              </w:rPr>
              <w:t>hours (h), median (IQR)</w:t>
            </w:r>
          </w:p>
        </w:tc>
        <w:tc>
          <w:tcPr>
            <w:tcW w:w="0" w:type="auto"/>
            <w:shd w:val="clear" w:color="auto" w:fill="auto"/>
            <w:noWrap/>
            <w:vAlign w:val="center"/>
          </w:tcPr>
          <w:p w14:paraId="6285F2A3"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3.3 (2.1, 4.7)</w:t>
            </w:r>
          </w:p>
        </w:tc>
      </w:tr>
      <w:tr w:rsidR="00D10C2D" w14:paraId="1004EC4A" w14:textId="77777777">
        <w:trPr>
          <w:trHeight w:val="330"/>
        </w:trPr>
        <w:tc>
          <w:tcPr>
            <w:tcW w:w="0" w:type="auto"/>
            <w:shd w:val="clear" w:color="auto" w:fill="auto"/>
            <w:noWrap/>
            <w:vAlign w:val="center"/>
          </w:tcPr>
          <w:p w14:paraId="5042F1DD" w14:textId="77777777" w:rsidR="00D10C2D" w:rsidRDefault="00B45BA7">
            <w:pPr>
              <w:spacing w:line="360" w:lineRule="auto"/>
              <w:jc w:val="both"/>
              <w:rPr>
                <w:rFonts w:ascii="Book Antiqua" w:eastAsia="等线" w:hAnsi="Book Antiqua"/>
                <w:color w:val="000000" w:themeColor="text1"/>
              </w:rPr>
            </w:pPr>
            <w:bookmarkStart w:id="12" w:name="_Hlk90457881"/>
            <w:bookmarkStart w:id="13" w:name="RANGE!A34"/>
            <w:r>
              <w:rPr>
                <w:rFonts w:ascii="Book Antiqua" w:eastAsia="等线" w:hAnsi="Book Antiqua"/>
                <w:color w:val="000000" w:themeColor="text1"/>
              </w:rPr>
              <w:t>Reason for ventilation</w:t>
            </w:r>
            <w:bookmarkEnd w:id="12"/>
            <w:r>
              <w:rPr>
                <w:rFonts w:ascii="Book Antiqua" w:eastAsia="等线" w:hAnsi="Book Antiqua"/>
                <w:color w:val="000000" w:themeColor="text1"/>
              </w:rPr>
              <w:t xml:space="preserve">, </w:t>
            </w:r>
            <w:r>
              <w:rPr>
                <w:rFonts w:ascii="Book Antiqua" w:eastAsia="等线" w:hAnsi="Book Antiqua"/>
                <w:i/>
                <w:iCs/>
                <w:color w:val="000000" w:themeColor="text1"/>
              </w:rPr>
              <w:t>n</w:t>
            </w:r>
            <w:r>
              <w:rPr>
                <w:rFonts w:ascii="Book Antiqua" w:eastAsia="等线" w:hAnsi="Book Antiqua"/>
                <w:color w:val="000000" w:themeColor="text1"/>
              </w:rPr>
              <w:t xml:space="preserve"> (%)</w:t>
            </w:r>
            <w:bookmarkEnd w:id="13"/>
          </w:p>
        </w:tc>
        <w:tc>
          <w:tcPr>
            <w:tcW w:w="0" w:type="auto"/>
            <w:shd w:val="clear" w:color="auto" w:fill="auto"/>
            <w:noWrap/>
            <w:vAlign w:val="center"/>
          </w:tcPr>
          <w:p w14:paraId="334598D5" w14:textId="77777777" w:rsidR="00D10C2D" w:rsidRDefault="00D10C2D">
            <w:pPr>
              <w:spacing w:line="360" w:lineRule="auto"/>
              <w:jc w:val="both"/>
              <w:rPr>
                <w:rFonts w:ascii="Book Antiqua" w:eastAsia="等线" w:hAnsi="Book Antiqua"/>
                <w:color w:val="000000" w:themeColor="text1"/>
              </w:rPr>
            </w:pPr>
          </w:p>
        </w:tc>
      </w:tr>
      <w:tr w:rsidR="00D10C2D" w14:paraId="77E31FDE" w14:textId="77777777">
        <w:trPr>
          <w:trHeight w:val="330"/>
        </w:trPr>
        <w:tc>
          <w:tcPr>
            <w:tcW w:w="0" w:type="auto"/>
            <w:shd w:val="clear" w:color="auto" w:fill="auto"/>
            <w:noWrap/>
            <w:vAlign w:val="center"/>
          </w:tcPr>
          <w:p w14:paraId="27E97C3F" w14:textId="77777777" w:rsidR="00D10C2D" w:rsidRDefault="00B45BA7">
            <w:pPr>
              <w:spacing w:line="360" w:lineRule="auto"/>
              <w:ind w:firstLineChars="100" w:firstLine="240"/>
              <w:jc w:val="both"/>
              <w:rPr>
                <w:rFonts w:ascii="Book Antiqua" w:eastAsia="宋体" w:hAnsi="Book Antiqua"/>
                <w:color w:val="000000" w:themeColor="text1"/>
              </w:rPr>
            </w:pPr>
            <w:bookmarkStart w:id="14" w:name="_Hlk90461515"/>
            <w:r>
              <w:rPr>
                <w:rFonts w:ascii="Book Antiqua" w:eastAsia="宋体" w:hAnsi="Book Antiqua"/>
                <w:color w:val="000000" w:themeColor="text1"/>
              </w:rPr>
              <w:t>Pulmonary disease</w:t>
            </w:r>
            <w:bookmarkEnd w:id="14"/>
          </w:p>
        </w:tc>
        <w:tc>
          <w:tcPr>
            <w:tcW w:w="0" w:type="auto"/>
            <w:shd w:val="clear" w:color="auto" w:fill="auto"/>
            <w:noWrap/>
            <w:vAlign w:val="center"/>
          </w:tcPr>
          <w:p w14:paraId="43503A8E"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55 (49.55)</w:t>
            </w:r>
          </w:p>
        </w:tc>
      </w:tr>
      <w:tr w:rsidR="00D10C2D" w14:paraId="4FD67FAD" w14:textId="77777777">
        <w:trPr>
          <w:trHeight w:val="330"/>
        </w:trPr>
        <w:tc>
          <w:tcPr>
            <w:tcW w:w="0" w:type="auto"/>
            <w:shd w:val="clear" w:color="auto" w:fill="auto"/>
            <w:noWrap/>
            <w:vAlign w:val="center"/>
          </w:tcPr>
          <w:p w14:paraId="5F4A7006" w14:textId="77777777" w:rsidR="00D10C2D" w:rsidRDefault="00B45BA7">
            <w:pPr>
              <w:spacing w:line="360" w:lineRule="auto"/>
              <w:ind w:firstLineChars="100" w:firstLine="240"/>
              <w:jc w:val="both"/>
              <w:rPr>
                <w:rFonts w:ascii="Book Antiqua" w:eastAsia="宋体" w:hAnsi="Book Antiqua"/>
                <w:color w:val="000000" w:themeColor="text1"/>
              </w:rPr>
            </w:pPr>
            <w:r>
              <w:rPr>
                <w:rFonts w:ascii="Book Antiqua" w:eastAsia="宋体" w:hAnsi="Book Antiqua"/>
                <w:color w:val="000000" w:themeColor="text1"/>
              </w:rPr>
              <w:t>Status epilepticus</w:t>
            </w:r>
          </w:p>
        </w:tc>
        <w:tc>
          <w:tcPr>
            <w:tcW w:w="0" w:type="auto"/>
            <w:shd w:val="clear" w:color="auto" w:fill="auto"/>
            <w:noWrap/>
            <w:vAlign w:val="center"/>
          </w:tcPr>
          <w:p w14:paraId="45B87111"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9 (8.11)</w:t>
            </w:r>
          </w:p>
        </w:tc>
      </w:tr>
      <w:tr w:rsidR="00D10C2D" w14:paraId="18E58D19" w14:textId="77777777">
        <w:trPr>
          <w:trHeight w:val="330"/>
        </w:trPr>
        <w:tc>
          <w:tcPr>
            <w:tcW w:w="0" w:type="auto"/>
            <w:shd w:val="clear" w:color="auto" w:fill="auto"/>
            <w:noWrap/>
            <w:vAlign w:val="center"/>
          </w:tcPr>
          <w:p w14:paraId="72ECFC44" w14:textId="77777777" w:rsidR="00D10C2D" w:rsidRDefault="00B45BA7">
            <w:pPr>
              <w:spacing w:line="360" w:lineRule="auto"/>
              <w:ind w:firstLineChars="100" w:firstLine="240"/>
              <w:jc w:val="both"/>
              <w:rPr>
                <w:rFonts w:ascii="Book Antiqua" w:eastAsia="宋体" w:hAnsi="Book Antiqua"/>
                <w:color w:val="000000" w:themeColor="text1"/>
              </w:rPr>
            </w:pPr>
            <w:bookmarkStart w:id="15" w:name="_Hlk90453864"/>
            <w:r>
              <w:rPr>
                <w:rFonts w:ascii="Book Antiqua" w:eastAsia="宋体" w:hAnsi="Book Antiqua"/>
                <w:color w:val="000000" w:themeColor="text1"/>
              </w:rPr>
              <w:t>Impaired respiratory center function</w:t>
            </w:r>
            <w:bookmarkEnd w:id="15"/>
          </w:p>
        </w:tc>
        <w:tc>
          <w:tcPr>
            <w:tcW w:w="0" w:type="auto"/>
            <w:shd w:val="clear" w:color="auto" w:fill="auto"/>
            <w:noWrap/>
            <w:vAlign w:val="center"/>
          </w:tcPr>
          <w:p w14:paraId="0896B68A"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6 (5.41)</w:t>
            </w:r>
          </w:p>
        </w:tc>
      </w:tr>
      <w:tr w:rsidR="00D10C2D" w14:paraId="6D96FE24" w14:textId="77777777">
        <w:trPr>
          <w:trHeight w:val="330"/>
        </w:trPr>
        <w:tc>
          <w:tcPr>
            <w:tcW w:w="0" w:type="auto"/>
            <w:shd w:val="clear" w:color="auto" w:fill="auto"/>
            <w:noWrap/>
            <w:vAlign w:val="center"/>
          </w:tcPr>
          <w:p w14:paraId="3962BE11" w14:textId="77777777" w:rsidR="00D10C2D" w:rsidRDefault="00B45BA7">
            <w:pPr>
              <w:spacing w:line="360" w:lineRule="auto"/>
              <w:ind w:firstLineChars="100" w:firstLine="240"/>
              <w:jc w:val="both"/>
              <w:rPr>
                <w:rFonts w:ascii="Book Antiqua" w:eastAsia="宋体" w:hAnsi="Book Antiqua"/>
                <w:color w:val="000000" w:themeColor="text1"/>
              </w:rPr>
            </w:pPr>
            <w:r>
              <w:rPr>
                <w:rFonts w:ascii="Book Antiqua" w:eastAsia="宋体" w:hAnsi="Book Antiqua"/>
                <w:color w:val="000000" w:themeColor="text1"/>
              </w:rPr>
              <w:t>Shock</w:t>
            </w:r>
          </w:p>
        </w:tc>
        <w:tc>
          <w:tcPr>
            <w:tcW w:w="0" w:type="auto"/>
            <w:shd w:val="clear" w:color="auto" w:fill="auto"/>
            <w:noWrap/>
            <w:vAlign w:val="center"/>
          </w:tcPr>
          <w:p w14:paraId="1C225EAE"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14 (12.61)</w:t>
            </w:r>
          </w:p>
        </w:tc>
      </w:tr>
      <w:tr w:rsidR="00D10C2D" w14:paraId="38913A27" w14:textId="77777777">
        <w:trPr>
          <w:trHeight w:val="330"/>
        </w:trPr>
        <w:tc>
          <w:tcPr>
            <w:tcW w:w="0" w:type="auto"/>
            <w:shd w:val="clear" w:color="auto" w:fill="auto"/>
            <w:noWrap/>
            <w:vAlign w:val="center"/>
          </w:tcPr>
          <w:p w14:paraId="54A0AF7A" w14:textId="77777777" w:rsidR="00D10C2D" w:rsidRDefault="00B45BA7">
            <w:pPr>
              <w:spacing w:line="360" w:lineRule="auto"/>
              <w:ind w:firstLineChars="100" w:firstLine="240"/>
              <w:jc w:val="both"/>
              <w:rPr>
                <w:rFonts w:ascii="Book Antiqua" w:eastAsia="宋体" w:hAnsi="Book Antiqua"/>
                <w:color w:val="000000" w:themeColor="text1"/>
              </w:rPr>
            </w:pPr>
            <w:r>
              <w:rPr>
                <w:rFonts w:ascii="Book Antiqua" w:eastAsia="宋体" w:hAnsi="Book Antiqua"/>
                <w:color w:val="000000" w:themeColor="text1"/>
              </w:rPr>
              <w:t>Brainstem compression</w:t>
            </w:r>
          </w:p>
        </w:tc>
        <w:tc>
          <w:tcPr>
            <w:tcW w:w="0" w:type="auto"/>
            <w:shd w:val="clear" w:color="auto" w:fill="auto"/>
            <w:noWrap/>
            <w:vAlign w:val="center"/>
          </w:tcPr>
          <w:p w14:paraId="3378B3A9"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27 (24.32)</w:t>
            </w:r>
          </w:p>
        </w:tc>
      </w:tr>
    </w:tbl>
    <w:bookmarkEnd w:id="2"/>
    <w:p w14:paraId="3670C941" w14:textId="77777777" w:rsidR="00D10C2D" w:rsidRDefault="00B45BA7">
      <w:pPr>
        <w:spacing w:line="360" w:lineRule="auto"/>
        <w:jc w:val="both"/>
        <w:rPr>
          <w:rFonts w:ascii="Book Antiqua" w:eastAsia="Book Antiqua" w:hAnsi="Book Antiqua" w:cs="Book Antiqua"/>
          <w:color w:val="000000"/>
        </w:rPr>
      </w:pPr>
      <w:r>
        <w:rPr>
          <w:rFonts w:ascii="Book Antiqua" w:hAnsi="Book Antiqua"/>
          <w:color w:val="000000" w:themeColor="text1"/>
        </w:rPr>
        <w:t xml:space="preserve">SAH: Subarachnoid hemorrhage; GCS: Glasgow coma scale; IQR: </w:t>
      </w:r>
      <w:r>
        <w:rPr>
          <w:rFonts w:ascii="Book Antiqua" w:eastAsia="Book Antiqua" w:hAnsi="Book Antiqua" w:cs="Book Antiqua"/>
          <w:color w:val="000000"/>
        </w:rPr>
        <w:t>Interquartile range.</w:t>
      </w:r>
    </w:p>
    <w:p w14:paraId="1FE58959" w14:textId="77777777" w:rsidR="00D10C2D" w:rsidRDefault="00D10C2D">
      <w:pPr>
        <w:spacing w:line="360" w:lineRule="auto"/>
        <w:jc w:val="both"/>
        <w:rPr>
          <w:rFonts w:ascii="Book Antiqua" w:hAnsi="Book Antiqua"/>
          <w:color w:val="000000" w:themeColor="text1"/>
        </w:rPr>
        <w:sectPr w:rsidR="00D10C2D">
          <w:pgSz w:w="11906" w:h="16838"/>
          <w:pgMar w:top="1440" w:right="1440" w:bottom="1440" w:left="1440" w:header="851" w:footer="992" w:gutter="0"/>
          <w:cols w:space="425"/>
          <w:docGrid w:type="lines" w:linePitch="312"/>
        </w:sectPr>
      </w:pPr>
    </w:p>
    <w:p w14:paraId="43D2E0CA" w14:textId="77777777" w:rsidR="00D10C2D" w:rsidRDefault="00B45BA7">
      <w:pPr>
        <w:spacing w:line="360" w:lineRule="auto"/>
        <w:jc w:val="both"/>
        <w:rPr>
          <w:rFonts w:ascii="Book Antiqua" w:hAnsi="Book Antiqua"/>
          <w:b/>
          <w:bCs/>
          <w:color w:val="000000" w:themeColor="text1"/>
        </w:rPr>
      </w:pPr>
      <w:r>
        <w:rPr>
          <w:rFonts w:ascii="Book Antiqua" w:hAnsi="Book Antiqua"/>
          <w:b/>
          <w:bCs/>
          <w:color w:val="000000" w:themeColor="text1"/>
        </w:rPr>
        <w:lastRenderedPageBreak/>
        <w:t>Table 2 Patients characteristics of the study population stratified by the functional outcome</w:t>
      </w:r>
    </w:p>
    <w:tbl>
      <w:tblPr>
        <w:tblStyle w:val="a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551"/>
        <w:gridCol w:w="2098"/>
        <w:gridCol w:w="2126"/>
        <w:gridCol w:w="1304"/>
        <w:gridCol w:w="1048"/>
      </w:tblGrid>
      <w:tr w:rsidR="00D10C2D" w14:paraId="653F2301" w14:textId="77777777" w:rsidTr="00BC1B13">
        <w:trPr>
          <w:trHeight w:val="397"/>
        </w:trPr>
        <w:tc>
          <w:tcPr>
            <w:tcW w:w="3823" w:type="dxa"/>
            <w:tcBorders>
              <w:top w:val="single" w:sz="12" w:space="0" w:color="auto"/>
              <w:bottom w:val="single" w:sz="12" w:space="0" w:color="auto"/>
            </w:tcBorders>
          </w:tcPr>
          <w:p w14:paraId="0C068DD6" w14:textId="77777777" w:rsidR="00D10C2D" w:rsidRDefault="00B45BA7">
            <w:pPr>
              <w:spacing w:line="360" w:lineRule="auto"/>
              <w:rPr>
                <w:rFonts w:ascii="Book Antiqua" w:eastAsia="宋体" w:hAnsi="Book Antiqua"/>
                <w:b/>
                <w:bCs/>
                <w:color w:val="000000" w:themeColor="text1"/>
                <w:lang w:eastAsia="zh-CN"/>
              </w:rPr>
            </w:pPr>
            <w:r>
              <w:rPr>
                <w:rFonts w:ascii="Book Antiqua" w:eastAsia="宋体" w:hAnsi="Book Antiqua"/>
                <w:b/>
                <w:bCs/>
                <w:color w:val="000000" w:themeColor="text1"/>
                <w:lang w:eastAsia="zh-CN"/>
              </w:rPr>
              <w:t>Characteristic</w:t>
            </w:r>
          </w:p>
        </w:tc>
        <w:tc>
          <w:tcPr>
            <w:tcW w:w="2551" w:type="dxa"/>
            <w:tcBorders>
              <w:top w:val="single" w:sz="12" w:space="0" w:color="auto"/>
              <w:bottom w:val="single" w:sz="12" w:space="0" w:color="auto"/>
            </w:tcBorders>
          </w:tcPr>
          <w:p w14:paraId="727C0628" w14:textId="77777777" w:rsidR="00D10C2D" w:rsidRDefault="00B45BA7">
            <w:pPr>
              <w:spacing w:line="360" w:lineRule="auto"/>
              <w:rPr>
                <w:rFonts w:ascii="Book Antiqua" w:eastAsia="宋体" w:hAnsi="Book Antiqua"/>
                <w:b/>
                <w:bCs/>
                <w:color w:val="000000" w:themeColor="text1"/>
                <w:lang w:eastAsia="zh-CN"/>
              </w:rPr>
            </w:pPr>
            <w:bookmarkStart w:id="16" w:name="RANGE!B1"/>
            <w:r>
              <w:rPr>
                <w:rFonts w:ascii="Book Antiqua" w:eastAsia="宋体" w:hAnsi="Book Antiqua"/>
                <w:b/>
                <w:bCs/>
                <w:color w:val="000000" w:themeColor="text1"/>
                <w:lang w:eastAsia="zh-CN"/>
              </w:rPr>
              <w:t>Good recovery (</w:t>
            </w:r>
            <w:r>
              <w:rPr>
                <w:rFonts w:ascii="Book Antiqua" w:eastAsia="宋体" w:hAnsi="Book Antiqua"/>
                <w:b/>
                <w:bCs/>
                <w:i/>
                <w:iCs/>
                <w:color w:val="000000" w:themeColor="text1"/>
                <w:lang w:eastAsia="zh-CN"/>
              </w:rPr>
              <w:t>n</w:t>
            </w:r>
            <w:r>
              <w:rPr>
                <w:rFonts w:ascii="Book Antiqua" w:eastAsia="宋体" w:hAnsi="Book Antiqua"/>
                <w:b/>
                <w:bCs/>
                <w:color w:val="000000" w:themeColor="text1"/>
                <w:lang w:eastAsia="zh-CN"/>
              </w:rPr>
              <w:t xml:space="preserve"> = 29)</w:t>
            </w:r>
            <w:bookmarkEnd w:id="16"/>
          </w:p>
        </w:tc>
        <w:tc>
          <w:tcPr>
            <w:tcW w:w="2098" w:type="dxa"/>
            <w:tcBorders>
              <w:top w:val="single" w:sz="12" w:space="0" w:color="auto"/>
              <w:bottom w:val="single" w:sz="12" w:space="0" w:color="auto"/>
            </w:tcBorders>
          </w:tcPr>
          <w:p w14:paraId="1B052E4F" w14:textId="77777777" w:rsidR="00D10C2D" w:rsidRDefault="00B45BA7">
            <w:pPr>
              <w:spacing w:line="360" w:lineRule="auto"/>
              <w:rPr>
                <w:rFonts w:ascii="Book Antiqua" w:eastAsia="宋体" w:hAnsi="Book Antiqua"/>
                <w:b/>
                <w:bCs/>
                <w:color w:val="000000" w:themeColor="text1"/>
                <w:lang w:eastAsia="zh-CN"/>
              </w:rPr>
            </w:pPr>
            <w:bookmarkStart w:id="17" w:name="RANGE!C1"/>
            <w:r>
              <w:rPr>
                <w:rFonts w:ascii="Book Antiqua" w:eastAsia="宋体" w:hAnsi="Book Antiqua"/>
                <w:b/>
                <w:bCs/>
                <w:color w:val="000000" w:themeColor="text1"/>
                <w:lang w:eastAsia="zh-CN"/>
              </w:rPr>
              <w:t>Severe disability (</w:t>
            </w:r>
            <w:r>
              <w:rPr>
                <w:rFonts w:ascii="Book Antiqua" w:eastAsia="宋体" w:hAnsi="Book Antiqua"/>
                <w:b/>
                <w:bCs/>
                <w:i/>
                <w:iCs/>
                <w:color w:val="000000" w:themeColor="text1"/>
                <w:lang w:eastAsia="zh-CN"/>
              </w:rPr>
              <w:t>n</w:t>
            </w:r>
            <w:r>
              <w:rPr>
                <w:rFonts w:ascii="Book Antiqua" w:eastAsia="宋体" w:hAnsi="Book Antiqua"/>
                <w:b/>
                <w:bCs/>
                <w:color w:val="000000" w:themeColor="text1"/>
                <w:lang w:eastAsia="zh-CN"/>
              </w:rPr>
              <w:t xml:space="preserve"> = 32)</w:t>
            </w:r>
            <w:bookmarkEnd w:id="17"/>
          </w:p>
        </w:tc>
        <w:tc>
          <w:tcPr>
            <w:tcW w:w="2126" w:type="dxa"/>
            <w:tcBorders>
              <w:top w:val="single" w:sz="12" w:space="0" w:color="auto"/>
              <w:bottom w:val="single" w:sz="12" w:space="0" w:color="auto"/>
            </w:tcBorders>
          </w:tcPr>
          <w:p w14:paraId="30CE5741" w14:textId="77777777" w:rsidR="00D10C2D" w:rsidRDefault="00B45BA7">
            <w:pPr>
              <w:spacing w:line="360" w:lineRule="auto"/>
              <w:rPr>
                <w:rFonts w:ascii="Book Antiqua" w:eastAsia="宋体" w:hAnsi="Book Antiqua"/>
                <w:b/>
                <w:bCs/>
                <w:color w:val="000000" w:themeColor="text1"/>
                <w:lang w:eastAsia="zh-CN"/>
              </w:rPr>
            </w:pPr>
            <w:r>
              <w:rPr>
                <w:rFonts w:ascii="Book Antiqua" w:eastAsia="宋体" w:hAnsi="Book Antiqua"/>
                <w:b/>
                <w:bCs/>
                <w:color w:val="000000" w:themeColor="text1"/>
                <w:lang w:eastAsia="zh-CN"/>
              </w:rPr>
              <w:t>Death (</w:t>
            </w:r>
            <w:r>
              <w:rPr>
                <w:rFonts w:ascii="Book Antiqua" w:eastAsia="宋体" w:hAnsi="Book Antiqua"/>
                <w:b/>
                <w:bCs/>
                <w:i/>
                <w:iCs/>
                <w:color w:val="000000" w:themeColor="text1"/>
                <w:lang w:eastAsia="zh-CN"/>
              </w:rPr>
              <w:t>n</w:t>
            </w:r>
            <w:r>
              <w:rPr>
                <w:rFonts w:ascii="Book Antiqua" w:eastAsia="宋体" w:hAnsi="Book Antiqua"/>
                <w:b/>
                <w:bCs/>
                <w:color w:val="000000" w:themeColor="text1"/>
                <w:lang w:eastAsia="zh-CN"/>
              </w:rPr>
              <w:t xml:space="preserve"> = 50)</w:t>
            </w:r>
          </w:p>
        </w:tc>
        <w:tc>
          <w:tcPr>
            <w:tcW w:w="1304" w:type="dxa"/>
            <w:tcBorders>
              <w:top w:val="single" w:sz="12" w:space="0" w:color="auto"/>
              <w:bottom w:val="single" w:sz="12" w:space="0" w:color="auto"/>
            </w:tcBorders>
          </w:tcPr>
          <w:p w14:paraId="76F6282F" w14:textId="77777777" w:rsidR="00D10C2D" w:rsidRDefault="00B45BA7">
            <w:pPr>
              <w:spacing w:line="360" w:lineRule="auto"/>
              <w:rPr>
                <w:rFonts w:ascii="Book Antiqua" w:eastAsia="宋体" w:hAnsi="Book Antiqua"/>
                <w:b/>
                <w:bCs/>
                <w:color w:val="000000" w:themeColor="text1"/>
                <w:lang w:eastAsia="zh-CN"/>
              </w:rPr>
            </w:pPr>
            <w:r>
              <w:rPr>
                <w:rFonts w:ascii="Book Antiqua" w:hAnsi="Book Antiqua" w:cs="Book Antiqua"/>
                <w:b/>
                <w:bCs/>
                <w:color w:val="000000"/>
                <w:lang w:eastAsia="zh-CN"/>
              </w:rPr>
              <w:t>Statistical</w:t>
            </w:r>
            <w:r>
              <w:rPr>
                <w:rFonts w:ascii="Book Antiqua" w:eastAsia="宋体" w:hAnsi="Book Antiqua"/>
                <w:b/>
                <w:bCs/>
                <w:color w:val="000000" w:themeColor="text1"/>
                <w:lang w:eastAsia="zh-CN"/>
              </w:rPr>
              <w:t xml:space="preserve"> value</w:t>
            </w:r>
          </w:p>
        </w:tc>
        <w:tc>
          <w:tcPr>
            <w:tcW w:w="1048" w:type="dxa"/>
            <w:tcBorders>
              <w:top w:val="single" w:sz="12" w:space="0" w:color="auto"/>
              <w:bottom w:val="single" w:sz="12" w:space="0" w:color="auto"/>
            </w:tcBorders>
          </w:tcPr>
          <w:p w14:paraId="5C708F87" w14:textId="77777777" w:rsidR="00D10C2D" w:rsidRDefault="00B45BA7">
            <w:pPr>
              <w:spacing w:line="360" w:lineRule="auto"/>
              <w:rPr>
                <w:rFonts w:ascii="Book Antiqua" w:eastAsia="宋体" w:hAnsi="Book Antiqua"/>
                <w:b/>
                <w:bCs/>
                <w:color w:val="000000" w:themeColor="text1"/>
                <w:lang w:eastAsia="zh-CN"/>
              </w:rPr>
            </w:pPr>
            <w:r>
              <w:rPr>
                <w:rFonts w:ascii="Book Antiqua" w:eastAsia="宋体" w:hAnsi="Book Antiqua"/>
                <w:b/>
                <w:bCs/>
                <w:i/>
                <w:iCs/>
                <w:color w:val="000000" w:themeColor="text1"/>
                <w:lang w:eastAsia="zh-CN"/>
              </w:rPr>
              <w:t>P</w:t>
            </w:r>
            <w:r>
              <w:rPr>
                <w:rFonts w:ascii="Book Antiqua" w:eastAsia="宋体" w:hAnsi="Book Antiqua"/>
                <w:b/>
                <w:bCs/>
                <w:color w:val="000000" w:themeColor="text1"/>
                <w:lang w:eastAsia="zh-CN"/>
              </w:rPr>
              <w:t xml:space="preserve"> value</w:t>
            </w:r>
          </w:p>
        </w:tc>
      </w:tr>
      <w:tr w:rsidR="00D10C2D" w14:paraId="62B5171C" w14:textId="77777777" w:rsidTr="00BC1B13">
        <w:trPr>
          <w:trHeight w:val="397"/>
        </w:trPr>
        <w:tc>
          <w:tcPr>
            <w:tcW w:w="3823" w:type="dxa"/>
            <w:tcBorders>
              <w:top w:val="single" w:sz="12" w:space="0" w:color="auto"/>
            </w:tcBorders>
            <w:noWrap/>
          </w:tcPr>
          <w:p w14:paraId="422ECBF5" w14:textId="62A6974D"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 xml:space="preserve">Age, </w:t>
            </w:r>
            <w:r w:rsidR="00093A1F">
              <w:rPr>
                <w:rFonts w:ascii="Book Antiqua" w:eastAsia="宋体" w:hAnsi="Book Antiqua"/>
                <w:color w:val="000000" w:themeColor="text1"/>
                <w:lang w:eastAsia="zh-CN"/>
              </w:rPr>
              <w:t>m</w:t>
            </w:r>
            <w:r>
              <w:rPr>
                <w:rFonts w:ascii="Book Antiqua" w:eastAsia="宋体" w:hAnsi="Book Antiqua"/>
                <w:color w:val="000000" w:themeColor="text1"/>
                <w:lang w:eastAsia="zh-CN"/>
              </w:rPr>
              <w:t>edian (IQR)</w:t>
            </w:r>
          </w:p>
        </w:tc>
        <w:tc>
          <w:tcPr>
            <w:tcW w:w="2551" w:type="dxa"/>
            <w:tcBorders>
              <w:top w:val="single" w:sz="12" w:space="0" w:color="auto"/>
            </w:tcBorders>
            <w:noWrap/>
          </w:tcPr>
          <w:p w14:paraId="185353BE"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55 (46, 63)</w:t>
            </w:r>
          </w:p>
        </w:tc>
        <w:tc>
          <w:tcPr>
            <w:tcW w:w="2098" w:type="dxa"/>
            <w:tcBorders>
              <w:top w:val="single" w:sz="12" w:space="0" w:color="auto"/>
            </w:tcBorders>
            <w:noWrap/>
          </w:tcPr>
          <w:p w14:paraId="4FC05C6A"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61 (50.5, 65)</w:t>
            </w:r>
          </w:p>
        </w:tc>
        <w:tc>
          <w:tcPr>
            <w:tcW w:w="2126" w:type="dxa"/>
            <w:tcBorders>
              <w:top w:val="single" w:sz="12" w:space="0" w:color="auto"/>
            </w:tcBorders>
            <w:noWrap/>
          </w:tcPr>
          <w:p w14:paraId="21A637C9"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59 (51.2, 66)</w:t>
            </w:r>
          </w:p>
        </w:tc>
        <w:tc>
          <w:tcPr>
            <w:tcW w:w="1304" w:type="dxa"/>
            <w:tcBorders>
              <w:top w:val="single" w:sz="12" w:space="0" w:color="auto"/>
            </w:tcBorders>
            <w:noWrap/>
          </w:tcPr>
          <w:p w14:paraId="00B6D55E"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2.984</w:t>
            </w:r>
          </w:p>
        </w:tc>
        <w:tc>
          <w:tcPr>
            <w:tcW w:w="1048" w:type="dxa"/>
            <w:tcBorders>
              <w:top w:val="single" w:sz="12" w:space="0" w:color="auto"/>
            </w:tcBorders>
            <w:noWrap/>
          </w:tcPr>
          <w:p w14:paraId="0124253C" w14:textId="77777777" w:rsidR="00D10C2D" w:rsidRDefault="00B45BA7">
            <w:pPr>
              <w:spacing w:line="360" w:lineRule="auto"/>
              <w:rPr>
                <w:rFonts w:ascii="Book Antiqua" w:eastAsia="宋体" w:hAnsi="Book Antiqua"/>
                <w:color w:val="000000" w:themeColor="text1"/>
                <w:lang w:eastAsia="zh-CN"/>
              </w:rPr>
            </w:pPr>
            <w:bookmarkStart w:id="18" w:name="RANGE!F2"/>
            <w:r>
              <w:rPr>
                <w:rFonts w:ascii="Book Antiqua" w:eastAsia="宋体" w:hAnsi="Book Antiqua"/>
                <w:color w:val="000000" w:themeColor="text1"/>
                <w:lang w:eastAsia="zh-CN"/>
              </w:rPr>
              <w:t>0.225</w:t>
            </w:r>
            <w:bookmarkEnd w:id="18"/>
          </w:p>
        </w:tc>
      </w:tr>
      <w:tr w:rsidR="00D10C2D" w14:paraId="0E087889" w14:textId="77777777">
        <w:trPr>
          <w:trHeight w:val="397"/>
        </w:trPr>
        <w:tc>
          <w:tcPr>
            <w:tcW w:w="3823" w:type="dxa"/>
            <w:noWrap/>
          </w:tcPr>
          <w:p w14:paraId="584467DE"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 xml:space="preserve">Male gender, </w:t>
            </w:r>
            <w:r>
              <w:rPr>
                <w:rFonts w:ascii="Book Antiqua" w:eastAsia="宋体" w:hAnsi="Book Antiqua"/>
                <w:i/>
                <w:iCs/>
                <w:color w:val="000000" w:themeColor="text1"/>
                <w:lang w:eastAsia="zh-CN"/>
              </w:rPr>
              <w:t xml:space="preserve">n </w:t>
            </w:r>
            <w:r>
              <w:rPr>
                <w:rFonts w:ascii="Book Antiqua" w:eastAsia="宋体" w:hAnsi="Book Antiqua"/>
                <w:color w:val="000000" w:themeColor="text1"/>
                <w:lang w:eastAsia="zh-CN"/>
              </w:rPr>
              <w:t>(%)</w:t>
            </w:r>
          </w:p>
        </w:tc>
        <w:tc>
          <w:tcPr>
            <w:tcW w:w="2551" w:type="dxa"/>
            <w:noWrap/>
          </w:tcPr>
          <w:p w14:paraId="5351A74F"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17 (58.6)</w:t>
            </w:r>
          </w:p>
        </w:tc>
        <w:tc>
          <w:tcPr>
            <w:tcW w:w="2098" w:type="dxa"/>
            <w:noWrap/>
          </w:tcPr>
          <w:p w14:paraId="7E8C5E9B"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 (59.4)</w:t>
            </w:r>
          </w:p>
        </w:tc>
        <w:tc>
          <w:tcPr>
            <w:tcW w:w="2126" w:type="dxa"/>
            <w:noWrap/>
          </w:tcPr>
          <w:p w14:paraId="6A166980"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23 (46.0)</w:t>
            </w:r>
          </w:p>
        </w:tc>
        <w:tc>
          <w:tcPr>
            <w:tcW w:w="1304" w:type="dxa"/>
            <w:noWrap/>
          </w:tcPr>
          <w:p w14:paraId="78DA43D0"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1.873</w:t>
            </w:r>
          </w:p>
        </w:tc>
        <w:tc>
          <w:tcPr>
            <w:tcW w:w="1048" w:type="dxa"/>
            <w:noWrap/>
          </w:tcPr>
          <w:p w14:paraId="68688D7A"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0.409</w:t>
            </w:r>
          </w:p>
        </w:tc>
      </w:tr>
      <w:tr w:rsidR="00D10C2D" w14:paraId="30E2EFFF" w14:textId="77777777">
        <w:trPr>
          <w:trHeight w:val="397"/>
        </w:trPr>
        <w:tc>
          <w:tcPr>
            <w:tcW w:w="3823" w:type="dxa"/>
            <w:noWrap/>
          </w:tcPr>
          <w:p w14:paraId="7604D2DE"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 xml:space="preserve">Smoking, </w:t>
            </w:r>
            <w:r>
              <w:rPr>
                <w:rFonts w:ascii="Book Antiqua" w:eastAsia="宋体" w:hAnsi="Book Antiqua"/>
                <w:i/>
                <w:iCs/>
                <w:color w:val="000000" w:themeColor="text1"/>
                <w:lang w:eastAsia="zh-CN"/>
              </w:rPr>
              <w:t>n</w:t>
            </w:r>
            <w:r>
              <w:rPr>
                <w:rFonts w:ascii="Book Antiqua" w:eastAsia="宋体" w:hAnsi="Book Antiqua"/>
                <w:color w:val="000000" w:themeColor="text1"/>
                <w:lang w:eastAsia="zh-CN"/>
              </w:rPr>
              <w:t xml:space="preserve"> (%)</w:t>
            </w:r>
          </w:p>
        </w:tc>
        <w:tc>
          <w:tcPr>
            <w:tcW w:w="2551" w:type="dxa"/>
            <w:noWrap/>
          </w:tcPr>
          <w:p w14:paraId="321A8A35" w14:textId="77777777" w:rsidR="00D10C2D" w:rsidRDefault="00D10C2D">
            <w:pPr>
              <w:spacing w:line="360" w:lineRule="auto"/>
              <w:rPr>
                <w:rFonts w:ascii="Book Antiqua" w:eastAsia="宋体" w:hAnsi="Book Antiqua"/>
                <w:color w:val="000000" w:themeColor="text1"/>
                <w:lang w:eastAsia="zh-CN"/>
              </w:rPr>
            </w:pPr>
          </w:p>
        </w:tc>
        <w:tc>
          <w:tcPr>
            <w:tcW w:w="2098" w:type="dxa"/>
            <w:noWrap/>
          </w:tcPr>
          <w:p w14:paraId="3F34DAF6" w14:textId="77777777" w:rsidR="00D10C2D" w:rsidRDefault="00D10C2D">
            <w:pPr>
              <w:spacing w:line="360" w:lineRule="auto"/>
              <w:rPr>
                <w:rFonts w:ascii="Book Antiqua" w:eastAsia="宋体" w:hAnsi="Book Antiqua"/>
                <w:color w:val="000000" w:themeColor="text1"/>
                <w:lang w:eastAsia="zh-CN"/>
              </w:rPr>
            </w:pPr>
          </w:p>
        </w:tc>
        <w:tc>
          <w:tcPr>
            <w:tcW w:w="2126" w:type="dxa"/>
            <w:noWrap/>
          </w:tcPr>
          <w:p w14:paraId="69C0E2AF" w14:textId="77777777" w:rsidR="00D10C2D" w:rsidRDefault="00D10C2D">
            <w:pPr>
              <w:spacing w:line="360" w:lineRule="auto"/>
              <w:rPr>
                <w:rFonts w:ascii="Book Antiqua" w:eastAsia="宋体" w:hAnsi="Book Antiqua"/>
                <w:color w:val="000000" w:themeColor="text1"/>
                <w:lang w:eastAsia="zh-CN"/>
              </w:rPr>
            </w:pPr>
          </w:p>
        </w:tc>
        <w:tc>
          <w:tcPr>
            <w:tcW w:w="1304" w:type="dxa"/>
            <w:noWrap/>
          </w:tcPr>
          <w:p w14:paraId="27C5532E"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5814CC00" w14:textId="77777777" w:rsidR="00D10C2D" w:rsidRDefault="00D10C2D">
            <w:pPr>
              <w:spacing w:line="360" w:lineRule="auto"/>
              <w:rPr>
                <w:rFonts w:ascii="Book Antiqua" w:eastAsia="宋体" w:hAnsi="Book Antiqua"/>
                <w:color w:val="000000" w:themeColor="text1"/>
                <w:lang w:eastAsia="zh-CN"/>
              </w:rPr>
            </w:pPr>
          </w:p>
        </w:tc>
      </w:tr>
      <w:tr w:rsidR="00D10C2D" w14:paraId="6225011D" w14:textId="77777777">
        <w:trPr>
          <w:trHeight w:val="397"/>
        </w:trPr>
        <w:tc>
          <w:tcPr>
            <w:tcW w:w="3823" w:type="dxa"/>
            <w:noWrap/>
          </w:tcPr>
          <w:p w14:paraId="0D1DD4DE" w14:textId="77777777" w:rsidR="00D10C2D" w:rsidRDefault="00B45BA7">
            <w:pPr>
              <w:spacing w:line="360" w:lineRule="auto"/>
              <w:ind w:firstLineChars="100" w:firstLine="240"/>
              <w:rPr>
                <w:rFonts w:ascii="Book Antiqua" w:eastAsia="宋体" w:hAnsi="Book Antiqua"/>
                <w:color w:val="000000" w:themeColor="text1"/>
                <w:lang w:eastAsia="zh-CN"/>
              </w:rPr>
            </w:pPr>
            <w:r>
              <w:rPr>
                <w:rFonts w:ascii="Book Antiqua" w:eastAsia="宋体" w:hAnsi="Book Antiqua"/>
                <w:color w:val="000000" w:themeColor="text1"/>
                <w:lang w:eastAsia="zh-CN"/>
              </w:rPr>
              <w:t>Yes</w:t>
            </w:r>
          </w:p>
        </w:tc>
        <w:tc>
          <w:tcPr>
            <w:tcW w:w="2551" w:type="dxa"/>
            <w:noWrap/>
          </w:tcPr>
          <w:p w14:paraId="4C7C0A36"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10 (34.5)</w:t>
            </w:r>
          </w:p>
        </w:tc>
        <w:tc>
          <w:tcPr>
            <w:tcW w:w="2098" w:type="dxa"/>
            <w:noWrap/>
          </w:tcPr>
          <w:p w14:paraId="4DA090FC"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 (37.5)</w:t>
            </w:r>
          </w:p>
        </w:tc>
        <w:tc>
          <w:tcPr>
            <w:tcW w:w="2126" w:type="dxa"/>
            <w:noWrap/>
          </w:tcPr>
          <w:p w14:paraId="23E6E572"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 (24.0)</w:t>
            </w:r>
          </w:p>
        </w:tc>
        <w:tc>
          <w:tcPr>
            <w:tcW w:w="1304" w:type="dxa"/>
            <w:noWrap/>
          </w:tcPr>
          <w:p w14:paraId="6BFD0E58"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1.948</w:t>
            </w:r>
          </w:p>
        </w:tc>
        <w:tc>
          <w:tcPr>
            <w:tcW w:w="1048" w:type="dxa"/>
            <w:noWrap/>
          </w:tcPr>
          <w:p w14:paraId="661C2E31"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0.407</w:t>
            </w:r>
          </w:p>
        </w:tc>
      </w:tr>
      <w:tr w:rsidR="00D10C2D" w14:paraId="114473B8" w14:textId="77777777">
        <w:trPr>
          <w:trHeight w:val="397"/>
        </w:trPr>
        <w:tc>
          <w:tcPr>
            <w:tcW w:w="3823" w:type="dxa"/>
            <w:noWrap/>
          </w:tcPr>
          <w:p w14:paraId="40A8A448"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 xml:space="preserve">Hypertension, </w:t>
            </w:r>
            <w:r>
              <w:rPr>
                <w:rFonts w:ascii="Book Antiqua" w:eastAsia="宋体" w:hAnsi="Book Antiqua"/>
                <w:i/>
                <w:iCs/>
                <w:color w:val="000000" w:themeColor="text1"/>
                <w:lang w:eastAsia="zh-CN"/>
              </w:rPr>
              <w:t>n</w:t>
            </w:r>
            <w:r>
              <w:rPr>
                <w:rFonts w:ascii="Book Antiqua" w:eastAsia="宋体" w:hAnsi="Book Antiqua"/>
                <w:color w:val="000000" w:themeColor="text1"/>
                <w:lang w:eastAsia="zh-CN"/>
              </w:rPr>
              <w:t xml:space="preserve"> (%)</w:t>
            </w:r>
          </w:p>
        </w:tc>
        <w:tc>
          <w:tcPr>
            <w:tcW w:w="2551" w:type="dxa"/>
            <w:noWrap/>
          </w:tcPr>
          <w:p w14:paraId="20B32378" w14:textId="77777777" w:rsidR="00D10C2D" w:rsidRDefault="00D10C2D">
            <w:pPr>
              <w:spacing w:line="360" w:lineRule="auto"/>
              <w:rPr>
                <w:rFonts w:ascii="Book Antiqua" w:eastAsia="宋体" w:hAnsi="Book Antiqua"/>
                <w:color w:val="000000" w:themeColor="text1"/>
                <w:lang w:eastAsia="zh-CN"/>
              </w:rPr>
            </w:pPr>
          </w:p>
        </w:tc>
        <w:tc>
          <w:tcPr>
            <w:tcW w:w="2098" w:type="dxa"/>
            <w:noWrap/>
          </w:tcPr>
          <w:p w14:paraId="136466BF" w14:textId="77777777" w:rsidR="00D10C2D" w:rsidRDefault="00D10C2D">
            <w:pPr>
              <w:spacing w:line="360" w:lineRule="auto"/>
              <w:rPr>
                <w:rFonts w:ascii="Book Antiqua" w:eastAsia="宋体" w:hAnsi="Book Antiqua"/>
                <w:color w:val="000000" w:themeColor="text1"/>
                <w:lang w:eastAsia="zh-CN"/>
              </w:rPr>
            </w:pPr>
          </w:p>
        </w:tc>
        <w:tc>
          <w:tcPr>
            <w:tcW w:w="2126" w:type="dxa"/>
            <w:noWrap/>
          </w:tcPr>
          <w:p w14:paraId="0DC6710D" w14:textId="77777777" w:rsidR="00D10C2D" w:rsidRDefault="00D10C2D">
            <w:pPr>
              <w:spacing w:line="360" w:lineRule="auto"/>
              <w:rPr>
                <w:rFonts w:ascii="Book Antiqua" w:eastAsia="宋体" w:hAnsi="Book Antiqua"/>
                <w:color w:val="000000" w:themeColor="text1"/>
                <w:lang w:eastAsia="zh-CN"/>
              </w:rPr>
            </w:pPr>
          </w:p>
        </w:tc>
        <w:tc>
          <w:tcPr>
            <w:tcW w:w="1304" w:type="dxa"/>
            <w:noWrap/>
          </w:tcPr>
          <w:p w14:paraId="10EBB407"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4.524</w:t>
            </w:r>
          </w:p>
        </w:tc>
        <w:tc>
          <w:tcPr>
            <w:tcW w:w="1048" w:type="dxa"/>
            <w:noWrap/>
          </w:tcPr>
          <w:p w14:paraId="3D661BC7"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0.104</w:t>
            </w:r>
          </w:p>
        </w:tc>
      </w:tr>
      <w:tr w:rsidR="00D10C2D" w14:paraId="627DE5F5" w14:textId="77777777">
        <w:trPr>
          <w:trHeight w:val="397"/>
        </w:trPr>
        <w:tc>
          <w:tcPr>
            <w:tcW w:w="3823" w:type="dxa"/>
            <w:noWrap/>
          </w:tcPr>
          <w:p w14:paraId="0A1805D5" w14:textId="77777777" w:rsidR="00D10C2D" w:rsidRDefault="00B45BA7">
            <w:pPr>
              <w:spacing w:line="360" w:lineRule="auto"/>
              <w:ind w:firstLineChars="100" w:firstLine="240"/>
              <w:rPr>
                <w:rFonts w:ascii="Book Antiqua" w:eastAsia="宋体" w:hAnsi="Book Antiqua"/>
                <w:color w:val="000000" w:themeColor="text1"/>
                <w:lang w:eastAsia="zh-CN"/>
              </w:rPr>
            </w:pPr>
            <w:r>
              <w:rPr>
                <w:rFonts w:ascii="Book Antiqua" w:eastAsia="宋体" w:hAnsi="Book Antiqua"/>
                <w:color w:val="000000" w:themeColor="text1"/>
                <w:lang w:eastAsia="zh-CN"/>
              </w:rPr>
              <w:t>Yes</w:t>
            </w:r>
          </w:p>
        </w:tc>
        <w:tc>
          <w:tcPr>
            <w:tcW w:w="2551" w:type="dxa"/>
            <w:noWrap/>
          </w:tcPr>
          <w:p w14:paraId="56A46164"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 (65.5)</w:t>
            </w:r>
          </w:p>
        </w:tc>
        <w:tc>
          <w:tcPr>
            <w:tcW w:w="2098" w:type="dxa"/>
            <w:noWrap/>
          </w:tcPr>
          <w:p w14:paraId="7B392F30"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20 (62.5)</w:t>
            </w:r>
          </w:p>
        </w:tc>
        <w:tc>
          <w:tcPr>
            <w:tcW w:w="2126" w:type="dxa"/>
            <w:noWrap/>
          </w:tcPr>
          <w:p w14:paraId="5BD439EC"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41 (82.0)</w:t>
            </w:r>
          </w:p>
        </w:tc>
        <w:tc>
          <w:tcPr>
            <w:tcW w:w="1304" w:type="dxa"/>
            <w:noWrap/>
          </w:tcPr>
          <w:p w14:paraId="77BF0BBE"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77325F46" w14:textId="77777777" w:rsidR="00D10C2D" w:rsidRDefault="00D10C2D">
            <w:pPr>
              <w:spacing w:line="360" w:lineRule="auto"/>
              <w:rPr>
                <w:rFonts w:ascii="Book Antiqua" w:eastAsia="宋体" w:hAnsi="Book Antiqua"/>
                <w:color w:val="000000" w:themeColor="text1"/>
                <w:lang w:eastAsia="zh-CN"/>
              </w:rPr>
            </w:pPr>
          </w:p>
        </w:tc>
      </w:tr>
      <w:tr w:rsidR="00D10C2D" w14:paraId="300CD081" w14:textId="77777777">
        <w:trPr>
          <w:trHeight w:val="397"/>
        </w:trPr>
        <w:tc>
          <w:tcPr>
            <w:tcW w:w="3823" w:type="dxa"/>
            <w:noWrap/>
          </w:tcPr>
          <w:p w14:paraId="12EBC6A4"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 xml:space="preserve">Diabetes, </w:t>
            </w:r>
            <w:r>
              <w:rPr>
                <w:rFonts w:ascii="Book Antiqua" w:eastAsia="宋体" w:hAnsi="Book Antiqua"/>
                <w:i/>
                <w:iCs/>
                <w:color w:val="000000" w:themeColor="text1"/>
                <w:lang w:eastAsia="zh-CN"/>
              </w:rPr>
              <w:t>n</w:t>
            </w:r>
            <w:r>
              <w:rPr>
                <w:rFonts w:ascii="Book Antiqua" w:eastAsia="宋体" w:hAnsi="Book Antiqua"/>
                <w:color w:val="000000" w:themeColor="text1"/>
                <w:lang w:eastAsia="zh-CN"/>
              </w:rPr>
              <w:t xml:space="preserve"> (%)</w:t>
            </w:r>
          </w:p>
        </w:tc>
        <w:tc>
          <w:tcPr>
            <w:tcW w:w="2551" w:type="dxa"/>
            <w:noWrap/>
          </w:tcPr>
          <w:p w14:paraId="7A3044DC" w14:textId="77777777" w:rsidR="00D10C2D" w:rsidRDefault="00D10C2D">
            <w:pPr>
              <w:spacing w:line="360" w:lineRule="auto"/>
              <w:rPr>
                <w:rFonts w:ascii="Book Antiqua" w:eastAsia="宋体" w:hAnsi="Book Antiqua"/>
                <w:color w:val="000000" w:themeColor="text1"/>
                <w:lang w:eastAsia="zh-CN"/>
              </w:rPr>
            </w:pPr>
          </w:p>
        </w:tc>
        <w:tc>
          <w:tcPr>
            <w:tcW w:w="2098" w:type="dxa"/>
            <w:noWrap/>
          </w:tcPr>
          <w:p w14:paraId="28CEB079" w14:textId="77777777" w:rsidR="00D10C2D" w:rsidRDefault="00D10C2D">
            <w:pPr>
              <w:spacing w:line="360" w:lineRule="auto"/>
              <w:rPr>
                <w:rFonts w:ascii="Book Antiqua" w:eastAsia="宋体" w:hAnsi="Book Antiqua"/>
                <w:color w:val="000000" w:themeColor="text1"/>
                <w:lang w:eastAsia="zh-CN"/>
              </w:rPr>
            </w:pPr>
          </w:p>
        </w:tc>
        <w:tc>
          <w:tcPr>
            <w:tcW w:w="2126" w:type="dxa"/>
            <w:noWrap/>
          </w:tcPr>
          <w:p w14:paraId="1C54D1E0" w14:textId="77777777" w:rsidR="00D10C2D" w:rsidRDefault="00D10C2D">
            <w:pPr>
              <w:spacing w:line="360" w:lineRule="auto"/>
              <w:rPr>
                <w:rFonts w:ascii="Book Antiqua" w:eastAsia="宋体" w:hAnsi="Book Antiqua"/>
                <w:color w:val="000000" w:themeColor="text1"/>
                <w:lang w:eastAsia="zh-CN"/>
              </w:rPr>
            </w:pPr>
          </w:p>
        </w:tc>
        <w:tc>
          <w:tcPr>
            <w:tcW w:w="1304" w:type="dxa"/>
            <w:noWrap/>
          </w:tcPr>
          <w:p w14:paraId="7D042F86"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1.271</w:t>
            </w:r>
          </w:p>
        </w:tc>
        <w:tc>
          <w:tcPr>
            <w:tcW w:w="1048" w:type="dxa"/>
            <w:noWrap/>
          </w:tcPr>
          <w:p w14:paraId="24A02DE1"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0.544</w:t>
            </w:r>
          </w:p>
        </w:tc>
      </w:tr>
      <w:tr w:rsidR="00D10C2D" w14:paraId="42B4DDAD" w14:textId="77777777">
        <w:trPr>
          <w:trHeight w:val="397"/>
        </w:trPr>
        <w:tc>
          <w:tcPr>
            <w:tcW w:w="3823" w:type="dxa"/>
            <w:noWrap/>
          </w:tcPr>
          <w:p w14:paraId="76A7AE71" w14:textId="77777777" w:rsidR="00D10C2D" w:rsidRDefault="00B45BA7">
            <w:pPr>
              <w:spacing w:line="360" w:lineRule="auto"/>
              <w:ind w:firstLineChars="100" w:firstLine="240"/>
              <w:rPr>
                <w:rFonts w:ascii="Book Antiqua" w:eastAsia="宋体" w:hAnsi="Book Antiqua"/>
                <w:color w:val="000000" w:themeColor="text1"/>
                <w:lang w:eastAsia="zh-CN"/>
              </w:rPr>
            </w:pPr>
            <w:r>
              <w:rPr>
                <w:rFonts w:ascii="Book Antiqua" w:eastAsia="宋体" w:hAnsi="Book Antiqua"/>
                <w:color w:val="000000" w:themeColor="text1"/>
                <w:lang w:eastAsia="zh-CN"/>
              </w:rPr>
              <w:t>Yes</w:t>
            </w:r>
          </w:p>
        </w:tc>
        <w:tc>
          <w:tcPr>
            <w:tcW w:w="2551" w:type="dxa"/>
            <w:noWrap/>
          </w:tcPr>
          <w:p w14:paraId="19DC0D21"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 (10.4)</w:t>
            </w:r>
          </w:p>
        </w:tc>
        <w:tc>
          <w:tcPr>
            <w:tcW w:w="2098" w:type="dxa"/>
            <w:noWrap/>
          </w:tcPr>
          <w:p w14:paraId="29F06A01"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 (15.6)</w:t>
            </w:r>
          </w:p>
        </w:tc>
        <w:tc>
          <w:tcPr>
            <w:tcW w:w="2126" w:type="dxa"/>
            <w:noWrap/>
          </w:tcPr>
          <w:p w14:paraId="071F78FD"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10 (20.0)</w:t>
            </w:r>
          </w:p>
        </w:tc>
        <w:tc>
          <w:tcPr>
            <w:tcW w:w="1304" w:type="dxa"/>
            <w:noWrap/>
          </w:tcPr>
          <w:p w14:paraId="5D714678"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5DA94B26" w14:textId="77777777" w:rsidR="00D10C2D" w:rsidRDefault="00D10C2D">
            <w:pPr>
              <w:spacing w:line="360" w:lineRule="auto"/>
              <w:rPr>
                <w:rFonts w:ascii="Book Antiqua" w:eastAsia="宋体" w:hAnsi="Book Antiqua"/>
                <w:color w:val="000000" w:themeColor="text1"/>
                <w:lang w:eastAsia="zh-CN"/>
              </w:rPr>
            </w:pPr>
          </w:p>
        </w:tc>
      </w:tr>
      <w:tr w:rsidR="00D10C2D" w14:paraId="565B4A69" w14:textId="77777777">
        <w:trPr>
          <w:trHeight w:val="397"/>
        </w:trPr>
        <w:tc>
          <w:tcPr>
            <w:tcW w:w="3823" w:type="dxa"/>
            <w:noWrap/>
          </w:tcPr>
          <w:p w14:paraId="2FA90CC4"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 xml:space="preserve">Tracheotomy, </w:t>
            </w:r>
            <w:r>
              <w:rPr>
                <w:rFonts w:ascii="Book Antiqua" w:eastAsia="宋体" w:hAnsi="Book Antiqua"/>
                <w:i/>
                <w:iCs/>
                <w:color w:val="000000" w:themeColor="text1"/>
                <w:lang w:eastAsia="zh-CN"/>
              </w:rPr>
              <w:t>n</w:t>
            </w:r>
            <w:r>
              <w:rPr>
                <w:rFonts w:ascii="Book Antiqua" w:eastAsia="宋体" w:hAnsi="Book Antiqua"/>
                <w:color w:val="000000" w:themeColor="text1"/>
                <w:lang w:eastAsia="zh-CN"/>
              </w:rPr>
              <w:t xml:space="preserve"> (%)</w:t>
            </w:r>
          </w:p>
        </w:tc>
        <w:tc>
          <w:tcPr>
            <w:tcW w:w="2551" w:type="dxa"/>
            <w:noWrap/>
          </w:tcPr>
          <w:p w14:paraId="035B89A8" w14:textId="77777777" w:rsidR="00D10C2D" w:rsidRDefault="00D10C2D">
            <w:pPr>
              <w:spacing w:line="360" w:lineRule="auto"/>
              <w:rPr>
                <w:rFonts w:ascii="Book Antiqua" w:eastAsia="宋体" w:hAnsi="Book Antiqua"/>
                <w:color w:val="000000" w:themeColor="text1"/>
                <w:lang w:eastAsia="zh-CN"/>
              </w:rPr>
            </w:pPr>
          </w:p>
        </w:tc>
        <w:tc>
          <w:tcPr>
            <w:tcW w:w="2098" w:type="dxa"/>
            <w:noWrap/>
          </w:tcPr>
          <w:p w14:paraId="69BCAC53" w14:textId="77777777" w:rsidR="00D10C2D" w:rsidRDefault="00D10C2D">
            <w:pPr>
              <w:spacing w:line="360" w:lineRule="auto"/>
              <w:rPr>
                <w:rFonts w:ascii="Book Antiqua" w:eastAsia="宋体" w:hAnsi="Book Antiqua"/>
                <w:color w:val="000000" w:themeColor="text1"/>
                <w:lang w:eastAsia="zh-CN"/>
              </w:rPr>
            </w:pPr>
          </w:p>
        </w:tc>
        <w:tc>
          <w:tcPr>
            <w:tcW w:w="2126" w:type="dxa"/>
            <w:noWrap/>
          </w:tcPr>
          <w:p w14:paraId="062BD222" w14:textId="77777777" w:rsidR="00D10C2D" w:rsidRDefault="00D10C2D">
            <w:pPr>
              <w:spacing w:line="360" w:lineRule="auto"/>
              <w:rPr>
                <w:rFonts w:ascii="Book Antiqua" w:eastAsia="宋体" w:hAnsi="Book Antiqua"/>
                <w:color w:val="000000" w:themeColor="text1"/>
                <w:lang w:eastAsia="zh-CN"/>
              </w:rPr>
            </w:pPr>
          </w:p>
        </w:tc>
        <w:tc>
          <w:tcPr>
            <w:tcW w:w="1304" w:type="dxa"/>
            <w:noWrap/>
          </w:tcPr>
          <w:p w14:paraId="5A291DFE"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4.298</w:t>
            </w:r>
          </w:p>
        </w:tc>
        <w:tc>
          <w:tcPr>
            <w:tcW w:w="1048" w:type="dxa"/>
            <w:noWrap/>
          </w:tcPr>
          <w:p w14:paraId="76708997"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0.115</w:t>
            </w:r>
          </w:p>
        </w:tc>
      </w:tr>
      <w:tr w:rsidR="00D10C2D" w14:paraId="56FF6D52" w14:textId="77777777">
        <w:trPr>
          <w:trHeight w:val="397"/>
        </w:trPr>
        <w:tc>
          <w:tcPr>
            <w:tcW w:w="3823" w:type="dxa"/>
            <w:noWrap/>
          </w:tcPr>
          <w:p w14:paraId="07426EFF" w14:textId="77777777" w:rsidR="00D10C2D" w:rsidRDefault="00B45BA7">
            <w:pPr>
              <w:spacing w:line="360" w:lineRule="auto"/>
              <w:ind w:firstLineChars="100" w:firstLine="240"/>
              <w:rPr>
                <w:rFonts w:ascii="Book Antiqua" w:eastAsia="宋体" w:hAnsi="Book Antiqua"/>
                <w:color w:val="000000" w:themeColor="text1"/>
                <w:lang w:eastAsia="zh-CN"/>
              </w:rPr>
            </w:pPr>
            <w:r>
              <w:rPr>
                <w:rFonts w:ascii="Book Antiqua" w:eastAsia="宋体" w:hAnsi="Book Antiqua"/>
                <w:color w:val="000000" w:themeColor="text1"/>
                <w:lang w:eastAsia="zh-CN"/>
              </w:rPr>
              <w:t>Yes</w:t>
            </w:r>
          </w:p>
        </w:tc>
        <w:tc>
          <w:tcPr>
            <w:tcW w:w="2551" w:type="dxa"/>
            <w:noWrap/>
          </w:tcPr>
          <w:p w14:paraId="1AA8DFBE"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 (41.4)</w:t>
            </w:r>
          </w:p>
        </w:tc>
        <w:tc>
          <w:tcPr>
            <w:tcW w:w="2098" w:type="dxa"/>
            <w:noWrap/>
          </w:tcPr>
          <w:p w14:paraId="5B9C2ADA"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21 (65.6)</w:t>
            </w:r>
          </w:p>
        </w:tc>
        <w:tc>
          <w:tcPr>
            <w:tcW w:w="2126" w:type="dxa"/>
            <w:noWrap/>
          </w:tcPr>
          <w:p w14:paraId="1124DB31"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23 (46.0)</w:t>
            </w:r>
          </w:p>
        </w:tc>
        <w:tc>
          <w:tcPr>
            <w:tcW w:w="1304" w:type="dxa"/>
            <w:noWrap/>
          </w:tcPr>
          <w:p w14:paraId="4DF9B327"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7F5ABC86" w14:textId="77777777" w:rsidR="00D10C2D" w:rsidRDefault="00D10C2D">
            <w:pPr>
              <w:spacing w:line="360" w:lineRule="auto"/>
              <w:rPr>
                <w:rFonts w:ascii="Book Antiqua" w:eastAsia="宋体" w:hAnsi="Book Antiqua"/>
                <w:color w:val="000000" w:themeColor="text1"/>
                <w:lang w:eastAsia="zh-CN"/>
              </w:rPr>
            </w:pPr>
          </w:p>
        </w:tc>
      </w:tr>
      <w:tr w:rsidR="00D10C2D" w14:paraId="160A9F35" w14:textId="77777777">
        <w:trPr>
          <w:trHeight w:val="397"/>
        </w:trPr>
        <w:tc>
          <w:tcPr>
            <w:tcW w:w="3823" w:type="dxa"/>
            <w:noWrap/>
          </w:tcPr>
          <w:p w14:paraId="2011BA62"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 xml:space="preserve">Diagnosis of neurovascular diseases, </w:t>
            </w:r>
            <w:r>
              <w:rPr>
                <w:rFonts w:ascii="Book Antiqua" w:eastAsia="宋体" w:hAnsi="Book Antiqua"/>
                <w:i/>
                <w:iCs/>
                <w:color w:val="000000" w:themeColor="text1"/>
                <w:lang w:eastAsia="zh-CN"/>
              </w:rPr>
              <w:t>n</w:t>
            </w:r>
            <w:r>
              <w:rPr>
                <w:rFonts w:ascii="Book Antiqua" w:eastAsia="宋体" w:hAnsi="Book Antiqua"/>
                <w:color w:val="000000" w:themeColor="text1"/>
                <w:lang w:eastAsia="zh-CN"/>
              </w:rPr>
              <w:t xml:space="preserve"> (%)</w:t>
            </w:r>
          </w:p>
        </w:tc>
        <w:tc>
          <w:tcPr>
            <w:tcW w:w="2551" w:type="dxa"/>
            <w:noWrap/>
          </w:tcPr>
          <w:p w14:paraId="6328020A" w14:textId="77777777" w:rsidR="00D10C2D" w:rsidRDefault="00D10C2D">
            <w:pPr>
              <w:spacing w:line="360" w:lineRule="auto"/>
              <w:rPr>
                <w:rFonts w:ascii="Book Antiqua" w:eastAsia="宋体" w:hAnsi="Book Antiqua"/>
                <w:color w:val="000000" w:themeColor="text1"/>
                <w:lang w:eastAsia="zh-CN"/>
              </w:rPr>
            </w:pPr>
          </w:p>
        </w:tc>
        <w:tc>
          <w:tcPr>
            <w:tcW w:w="2098" w:type="dxa"/>
            <w:noWrap/>
          </w:tcPr>
          <w:p w14:paraId="10E31B91" w14:textId="77777777" w:rsidR="00D10C2D" w:rsidRDefault="00D10C2D">
            <w:pPr>
              <w:spacing w:line="360" w:lineRule="auto"/>
              <w:rPr>
                <w:rFonts w:ascii="Book Antiqua" w:eastAsia="宋体" w:hAnsi="Book Antiqua"/>
                <w:color w:val="000000" w:themeColor="text1"/>
                <w:lang w:eastAsia="zh-CN"/>
              </w:rPr>
            </w:pPr>
          </w:p>
        </w:tc>
        <w:tc>
          <w:tcPr>
            <w:tcW w:w="2126" w:type="dxa"/>
            <w:noWrap/>
          </w:tcPr>
          <w:p w14:paraId="73A54CA9" w14:textId="77777777" w:rsidR="00D10C2D" w:rsidRDefault="00D10C2D">
            <w:pPr>
              <w:spacing w:line="360" w:lineRule="auto"/>
              <w:rPr>
                <w:rFonts w:ascii="Book Antiqua" w:eastAsia="宋体" w:hAnsi="Book Antiqua"/>
                <w:color w:val="000000" w:themeColor="text1"/>
                <w:lang w:eastAsia="zh-CN"/>
              </w:rPr>
            </w:pPr>
          </w:p>
        </w:tc>
        <w:tc>
          <w:tcPr>
            <w:tcW w:w="1304" w:type="dxa"/>
            <w:noWrap/>
          </w:tcPr>
          <w:p w14:paraId="277AD812"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0.690</w:t>
            </w:r>
          </w:p>
        </w:tc>
        <w:tc>
          <w:tcPr>
            <w:tcW w:w="1048" w:type="dxa"/>
            <w:noWrap/>
          </w:tcPr>
          <w:p w14:paraId="2EBFFAF0"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0.406</w:t>
            </w:r>
          </w:p>
        </w:tc>
      </w:tr>
      <w:tr w:rsidR="00D10C2D" w14:paraId="1F7F42E7" w14:textId="77777777">
        <w:trPr>
          <w:trHeight w:val="397"/>
        </w:trPr>
        <w:tc>
          <w:tcPr>
            <w:tcW w:w="3823" w:type="dxa"/>
            <w:noWrap/>
          </w:tcPr>
          <w:p w14:paraId="308A7BD0" w14:textId="77777777" w:rsidR="00D10C2D" w:rsidRDefault="00B45BA7">
            <w:pPr>
              <w:spacing w:line="360" w:lineRule="auto"/>
              <w:ind w:firstLineChars="100" w:firstLine="240"/>
              <w:rPr>
                <w:rFonts w:ascii="Book Antiqua" w:eastAsia="宋体" w:hAnsi="Book Antiqua"/>
                <w:color w:val="000000" w:themeColor="text1"/>
                <w:lang w:eastAsia="zh-CN"/>
              </w:rPr>
            </w:pPr>
            <w:r>
              <w:rPr>
                <w:rFonts w:ascii="Book Antiqua" w:eastAsia="宋体" w:hAnsi="Book Antiqua"/>
                <w:color w:val="000000" w:themeColor="text1"/>
                <w:lang w:eastAsia="zh-CN"/>
              </w:rPr>
              <w:t>Ischemic cerebrovascular disease</w:t>
            </w:r>
          </w:p>
        </w:tc>
        <w:tc>
          <w:tcPr>
            <w:tcW w:w="2551" w:type="dxa"/>
            <w:noWrap/>
          </w:tcPr>
          <w:p w14:paraId="4BBC9FF2"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 (3.4)</w:t>
            </w:r>
          </w:p>
        </w:tc>
        <w:tc>
          <w:tcPr>
            <w:tcW w:w="2098" w:type="dxa"/>
            <w:noWrap/>
          </w:tcPr>
          <w:p w14:paraId="1E50E866"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 (0.0)</w:t>
            </w:r>
          </w:p>
        </w:tc>
        <w:tc>
          <w:tcPr>
            <w:tcW w:w="2126" w:type="dxa"/>
            <w:noWrap/>
          </w:tcPr>
          <w:p w14:paraId="20F05099"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 (0.0)</w:t>
            </w:r>
          </w:p>
        </w:tc>
        <w:tc>
          <w:tcPr>
            <w:tcW w:w="1304" w:type="dxa"/>
            <w:noWrap/>
          </w:tcPr>
          <w:p w14:paraId="3E50B242"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38D35C0D" w14:textId="77777777" w:rsidR="00D10C2D" w:rsidRDefault="00D10C2D">
            <w:pPr>
              <w:spacing w:line="360" w:lineRule="auto"/>
              <w:rPr>
                <w:rFonts w:ascii="Book Antiqua" w:eastAsia="宋体" w:hAnsi="Book Antiqua"/>
                <w:color w:val="000000" w:themeColor="text1"/>
                <w:lang w:eastAsia="zh-CN"/>
              </w:rPr>
            </w:pPr>
          </w:p>
        </w:tc>
      </w:tr>
      <w:tr w:rsidR="00D10C2D" w14:paraId="787DEA03" w14:textId="77777777">
        <w:trPr>
          <w:trHeight w:val="397"/>
        </w:trPr>
        <w:tc>
          <w:tcPr>
            <w:tcW w:w="3823" w:type="dxa"/>
            <w:noWrap/>
          </w:tcPr>
          <w:p w14:paraId="70366C22" w14:textId="77777777" w:rsidR="00D10C2D" w:rsidRDefault="00B45BA7">
            <w:pPr>
              <w:spacing w:line="360" w:lineRule="auto"/>
              <w:ind w:firstLineChars="100" w:firstLine="240"/>
              <w:rPr>
                <w:rFonts w:ascii="Book Antiqua" w:eastAsia="宋体" w:hAnsi="Book Antiqua"/>
                <w:color w:val="000000" w:themeColor="text1"/>
                <w:lang w:eastAsia="zh-CN"/>
              </w:rPr>
            </w:pPr>
            <w:r>
              <w:rPr>
                <w:rFonts w:ascii="Book Antiqua" w:eastAsia="宋体" w:hAnsi="Book Antiqua"/>
                <w:color w:val="000000" w:themeColor="text1"/>
                <w:lang w:eastAsia="zh-CN"/>
              </w:rPr>
              <w:t>Hemorrhagic cerebrovascular disease</w:t>
            </w:r>
          </w:p>
        </w:tc>
        <w:tc>
          <w:tcPr>
            <w:tcW w:w="2551" w:type="dxa"/>
            <w:noWrap/>
          </w:tcPr>
          <w:p w14:paraId="72DF5AD8"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22 (75.9)</w:t>
            </w:r>
          </w:p>
        </w:tc>
        <w:tc>
          <w:tcPr>
            <w:tcW w:w="2098" w:type="dxa"/>
            <w:noWrap/>
          </w:tcPr>
          <w:p w14:paraId="7DAD1277"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29 (90.6)</w:t>
            </w:r>
          </w:p>
        </w:tc>
        <w:tc>
          <w:tcPr>
            <w:tcW w:w="2126" w:type="dxa"/>
            <w:noWrap/>
          </w:tcPr>
          <w:p w14:paraId="73AA6520"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45 (90.0)</w:t>
            </w:r>
          </w:p>
        </w:tc>
        <w:tc>
          <w:tcPr>
            <w:tcW w:w="1304" w:type="dxa"/>
            <w:noWrap/>
          </w:tcPr>
          <w:p w14:paraId="6AF66D3D"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0AC9BDAA" w14:textId="77777777" w:rsidR="00D10C2D" w:rsidRDefault="00D10C2D">
            <w:pPr>
              <w:spacing w:line="360" w:lineRule="auto"/>
              <w:rPr>
                <w:rFonts w:ascii="Book Antiqua" w:eastAsia="宋体" w:hAnsi="Book Antiqua"/>
                <w:color w:val="000000" w:themeColor="text1"/>
                <w:lang w:eastAsia="zh-CN"/>
              </w:rPr>
            </w:pPr>
          </w:p>
        </w:tc>
      </w:tr>
      <w:tr w:rsidR="00D10C2D" w14:paraId="44561DD7" w14:textId="77777777">
        <w:trPr>
          <w:trHeight w:val="397"/>
        </w:trPr>
        <w:tc>
          <w:tcPr>
            <w:tcW w:w="3823" w:type="dxa"/>
            <w:noWrap/>
          </w:tcPr>
          <w:p w14:paraId="11876B54" w14:textId="77777777" w:rsidR="00D10C2D" w:rsidRDefault="00B45BA7">
            <w:pPr>
              <w:spacing w:line="360" w:lineRule="auto"/>
              <w:ind w:firstLineChars="100" w:firstLine="240"/>
              <w:rPr>
                <w:rFonts w:ascii="Book Antiqua" w:eastAsia="宋体" w:hAnsi="Book Antiqua"/>
                <w:color w:val="000000" w:themeColor="text1"/>
                <w:lang w:eastAsia="zh-CN"/>
              </w:rPr>
            </w:pPr>
            <w:r>
              <w:rPr>
                <w:rFonts w:ascii="Book Antiqua" w:eastAsia="宋体" w:hAnsi="Book Antiqua"/>
                <w:color w:val="000000" w:themeColor="text1"/>
                <w:lang w:eastAsia="zh-CN"/>
              </w:rPr>
              <w:t>Brain tumor</w:t>
            </w:r>
          </w:p>
        </w:tc>
        <w:tc>
          <w:tcPr>
            <w:tcW w:w="2551" w:type="dxa"/>
            <w:noWrap/>
          </w:tcPr>
          <w:p w14:paraId="132D4145"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 (6.9)</w:t>
            </w:r>
          </w:p>
        </w:tc>
        <w:tc>
          <w:tcPr>
            <w:tcW w:w="2098" w:type="dxa"/>
            <w:noWrap/>
          </w:tcPr>
          <w:p w14:paraId="4A2DC00B"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 (3.1)</w:t>
            </w:r>
          </w:p>
        </w:tc>
        <w:tc>
          <w:tcPr>
            <w:tcW w:w="2126" w:type="dxa"/>
            <w:noWrap/>
          </w:tcPr>
          <w:p w14:paraId="582D46E1"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 (2.0)</w:t>
            </w:r>
          </w:p>
        </w:tc>
        <w:tc>
          <w:tcPr>
            <w:tcW w:w="1304" w:type="dxa"/>
            <w:noWrap/>
          </w:tcPr>
          <w:p w14:paraId="5C04FA42"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46018B9F" w14:textId="77777777" w:rsidR="00D10C2D" w:rsidRDefault="00D10C2D">
            <w:pPr>
              <w:spacing w:line="360" w:lineRule="auto"/>
              <w:rPr>
                <w:rFonts w:ascii="Book Antiqua" w:eastAsia="宋体" w:hAnsi="Book Antiqua"/>
                <w:color w:val="000000" w:themeColor="text1"/>
                <w:lang w:eastAsia="zh-CN"/>
              </w:rPr>
            </w:pPr>
          </w:p>
        </w:tc>
      </w:tr>
      <w:tr w:rsidR="00D10C2D" w14:paraId="1D421DF9" w14:textId="77777777">
        <w:trPr>
          <w:trHeight w:val="397"/>
        </w:trPr>
        <w:tc>
          <w:tcPr>
            <w:tcW w:w="3823" w:type="dxa"/>
            <w:noWrap/>
          </w:tcPr>
          <w:p w14:paraId="36C39B18" w14:textId="77777777" w:rsidR="00D10C2D" w:rsidRDefault="00B45BA7">
            <w:pPr>
              <w:spacing w:line="360" w:lineRule="auto"/>
              <w:ind w:firstLineChars="100" w:firstLine="240"/>
              <w:rPr>
                <w:rFonts w:ascii="Book Antiqua" w:eastAsia="宋体" w:hAnsi="Book Antiqua"/>
                <w:color w:val="000000" w:themeColor="text1"/>
                <w:lang w:eastAsia="zh-CN"/>
              </w:rPr>
            </w:pPr>
            <w:r>
              <w:rPr>
                <w:rFonts w:ascii="Book Antiqua" w:eastAsia="宋体" w:hAnsi="Book Antiqua"/>
                <w:color w:val="000000" w:themeColor="text1"/>
                <w:lang w:eastAsia="zh-CN"/>
              </w:rPr>
              <w:lastRenderedPageBreak/>
              <w:t>Malformed or narrowed intracerebral blood vessels</w:t>
            </w:r>
          </w:p>
        </w:tc>
        <w:tc>
          <w:tcPr>
            <w:tcW w:w="2551" w:type="dxa"/>
            <w:noWrap/>
          </w:tcPr>
          <w:p w14:paraId="0921C755"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 (13.8)</w:t>
            </w:r>
          </w:p>
        </w:tc>
        <w:tc>
          <w:tcPr>
            <w:tcW w:w="2098" w:type="dxa"/>
            <w:noWrap/>
          </w:tcPr>
          <w:p w14:paraId="6FE8B2A9"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 (6.2)</w:t>
            </w:r>
          </w:p>
        </w:tc>
        <w:tc>
          <w:tcPr>
            <w:tcW w:w="2126" w:type="dxa"/>
            <w:noWrap/>
          </w:tcPr>
          <w:p w14:paraId="4D1AF2BB"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 (8.0)</w:t>
            </w:r>
          </w:p>
        </w:tc>
        <w:tc>
          <w:tcPr>
            <w:tcW w:w="1304" w:type="dxa"/>
            <w:noWrap/>
          </w:tcPr>
          <w:p w14:paraId="1DDEDB29"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098A649A" w14:textId="77777777" w:rsidR="00D10C2D" w:rsidRDefault="00D10C2D">
            <w:pPr>
              <w:spacing w:line="360" w:lineRule="auto"/>
              <w:rPr>
                <w:rFonts w:ascii="Book Antiqua" w:eastAsia="宋体" w:hAnsi="Book Antiqua"/>
                <w:color w:val="000000" w:themeColor="text1"/>
                <w:lang w:eastAsia="zh-CN"/>
              </w:rPr>
            </w:pPr>
          </w:p>
        </w:tc>
      </w:tr>
      <w:tr w:rsidR="00D10C2D" w14:paraId="20E7B8A7" w14:textId="77777777">
        <w:trPr>
          <w:trHeight w:val="397"/>
        </w:trPr>
        <w:tc>
          <w:tcPr>
            <w:tcW w:w="3823" w:type="dxa"/>
            <w:noWrap/>
          </w:tcPr>
          <w:p w14:paraId="0C848B83"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 xml:space="preserve">SAH, </w:t>
            </w:r>
            <w:r>
              <w:rPr>
                <w:rFonts w:ascii="Book Antiqua" w:eastAsia="宋体" w:hAnsi="Book Antiqua"/>
                <w:i/>
                <w:iCs/>
                <w:color w:val="000000" w:themeColor="text1"/>
                <w:lang w:eastAsia="zh-CN"/>
              </w:rPr>
              <w:t>n</w:t>
            </w:r>
            <w:r>
              <w:rPr>
                <w:rFonts w:ascii="Book Antiqua" w:eastAsia="宋体" w:hAnsi="Book Antiqua"/>
                <w:color w:val="000000" w:themeColor="text1"/>
                <w:lang w:eastAsia="zh-CN"/>
              </w:rPr>
              <w:t xml:space="preserve"> (%)</w:t>
            </w:r>
          </w:p>
        </w:tc>
        <w:tc>
          <w:tcPr>
            <w:tcW w:w="2551" w:type="dxa"/>
            <w:noWrap/>
          </w:tcPr>
          <w:p w14:paraId="53E8E0F4" w14:textId="77777777" w:rsidR="00D10C2D" w:rsidRDefault="00D10C2D">
            <w:pPr>
              <w:spacing w:line="360" w:lineRule="auto"/>
              <w:rPr>
                <w:rFonts w:ascii="Book Antiqua" w:eastAsia="宋体" w:hAnsi="Book Antiqua"/>
                <w:color w:val="000000" w:themeColor="text1"/>
                <w:lang w:eastAsia="zh-CN"/>
              </w:rPr>
            </w:pPr>
          </w:p>
        </w:tc>
        <w:tc>
          <w:tcPr>
            <w:tcW w:w="2098" w:type="dxa"/>
            <w:noWrap/>
          </w:tcPr>
          <w:p w14:paraId="280ACB9B" w14:textId="77777777" w:rsidR="00D10C2D" w:rsidRDefault="00D10C2D">
            <w:pPr>
              <w:spacing w:line="360" w:lineRule="auto"/>
              <w:rPr>
                <w:rFonts w:ascii="Book Antiqua" w:eastAsia="宋体" w:hAnsi="Book Antiqua"/>
                <w:color w:val="000000" w:themeColor="text1"/>
                <w:lang w:eastAsia="zh-CN"/>
              </w:rPr>
            </w:pPr>
          </w:p>
        </w:tc>
        <w:tc>
          <w:tcPr>
            <w:tcW w:w="2126" w:type="dxa"/>
            <w:noWrap/>
          </w:tcPr>
          <w:p w14:paraId="4131C06A" w14:textId="77777777" w:rsidR="00D10C2D" w:rsidRDefault="00D10C2D">
            <w:pPr>
              <w:spacing w:line="360" w:lineRule="auto"/>
              <w:rPr>
                <w:rFonts w:ascii="Book Antiqua" w:eastAsia="宋体" w:hAnsi="Book Antiqua"/>
                <w:color w:val="000000" w:themeColor="text1"/>
                <w:lang w:eastAsia="zh-CN"/>
              </w:rPr>
            </w:pPr>
          </w:p>
        </w:tc>
        <w:tc>
          <w:tcPr>
            <w:tcW w:w="1304" w:type="dxa"/>
            <w:noWrap/>
          </w:tcPr>
          <w:p w14:paraId="2CAF8ACF"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5.609</w:t>
            </w:r>
          </w:p>
        </w:tc>
        <w:tc>
          <w:tcPr>
            <w:tcW w:w="1048" w:type="dxa"/>
            <w:noWrap/>
          </w:tcPr>
          <w:p w14:paraId="656CFB0B"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0.234</w:t>
            </w:r>
          </w:p>
        </w:tc>
      </w:tr>
      <w:tr w:rsidR="00D10C2D" w14:paraId="25EDEBC2" w14:textId="77777777">
        <w:trPr>
          <w:trHeight w:val="397"/>
        </w:trPr>
        <w:tc>
          <w:tcPr>
            <w:tcW w:w="3823" w:type="dxa"/>
            <w:noWrap/>
          </w:tcPr>
          <w:p w14:paraId="74A3A878" w14:textId="77777777" w:rsidR="00D10C2D" w:rsidRDefault="00B45BA7">
            <w:pPr>
              <w:spacing w:line="360" w:lineRule="auto"/>
              <w:ind w:firstLineChars="100" w:firstLine="240"/>
              <w:rPr>
                <w:rFonts w:ascii="Book Antiqua" w:eastAsia="宋体" w:hAnsi="Book Antiqua"/>
                <w:color w:val="000000" w:themeColor="text1"/>
                <w:lang w:eastAsia="zh-CN"/>
              </w:rPr>
            </w:pPr>
            <w:bookmarkStart w:id="19" w:name="_Hlk90554483"/>
            <w:r>
              <w:rPr>
                <w:rFonts w:ascii="Book Antiqua" w:eastAsia="等线" w:hAnsi="Book Antiqua"/>
                <w:color w:val="000000" w:themeColor="text1"/>
                <w:lang w:eastAsia="zh-CN"/>
              </w:rPr>
              <w:t>Non-SAH</w:t>
            </w:r>
          </w:p>
        </w:tc>
        <w:tc>
          <w:tcPr>
            <w:tcW w:w="2551" w:type="dxa"/>
            <w:noWrap/>
          </w:tcPr>
          <w:p w14:paraId="45830093"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 (55.2)</w:t>
            </w:r>
          </w:p>
        </w:tc>
        <w:tc>
          <w:tcPr>
            <w:tcW w:w="2098" w:type="dxa"/>
            <w:noWrap/>
          </w:tcPr>
          <w:p w14:paraId="4DB9E057"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 (59.4)</w:t>
            </w:r>
          </w:p>
        </w:tc>
        <w:tc>
          <w:tcPr>
            <w:tcW w:w="2126" w:type="dxa"/>
            <w:noWrap/>
          </w:tcPr>
          <w:p w14:paraId="6EE05ABF"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27 (54.0)</w:t>
            </w:r>
          </w:p>
        </w:tc>
        <w:tc>
          <w:tcPr>
            <w:tcW w:w="1304" w:type="dxa"/>
            <w:noWrap/>
          </w:tcPr>
          <w:p w14:paraId="300635DE"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794D4F73" w14:textId="77777777" w:rsidR="00D10C2D" w:rsidRDefault="00D10C2D">
            <w:pPr>
              <w:spacing w:line="360" w:lineRule="auto"/>
              <w:rPr>
                <w:rFonts w:ascii="Book Antiqua" w:eastAsia="宋体" w:hAnsi="Book Antiqua"/>
                <w:color w:val="000000" w:themeColor="text1"/>
                <w:lang w:eastAsia="zh-CN"/>
              </w:rPr>
            </w:pPr>
          </w:p>
        </w:tc>
      </w:tr>
      <w:tr w:rsidR="00D10C2D" w14:paraId="7B5E8180" w14:textId="77777777">
        <w:trPr>
          <w:trHeight w:val="397"/>
        </w:trPr>
        <w:tc>
          <w:tcPr>
            <w:tcW w:w="3823" w:type="dxa"/>
            <w:noWrap/>
          </w:tcPr>
          <w:p w14:paraId="337A4A6B" w14:textId="77777777" w:rsidR="00D10C2D" w:rsidRDefault="00B45BA7">
            <w:pPr>
              <w:spacing w:line="360" w:lineRule="auto"/>
              <w:ind w:firstLineChars="100" w:firstLine="240"/>
              <w:rPr>
                <w:rFonts w:ascii="Book Antiqua" w:eastAsia="宋体" w:hAnsi="Book Antiqua"/>
                <w:color w:val="000000" w:themeColor="text1"/>
                <w:lang w:eastAsia="zh-CN"/>
              </w:rPr>
            </w:pPr>
            <w:bookmarkStart w:id="20" w:name="_Hlk90554597"/>
            <w:bookmarkEnd w:id="19"/>
            <w:r>
              <w:rPr>
                <w:rFonts w:ascii="Book Antiqua" w:eastAsia="宋体" w:hAnsi="Book Antiqua"/>
                <w:color w:val="000000" w:themeColor="text1"/>
                <w:lang w:eastAsia="zh-CN"/>
              </w:rPr>
              <w:t>I</w:t>
            </w:r>
            <w:bookmarkEnd w:id="20"/>
          </w:p>
        </w:tc>
        <w:tc>
          <w:tcPr>
            <w:tcW w:w="2551" w:type="dxa"/>
            <w:noWrap/>
          </w:tcPr>
          <w:p w14:paraId="7585B5A6" w14:textId="77777777" w:rsidR="00D10C2D" w:rsidRDefault="00B45BA7">
            <w:pPr>
              <w:spacing w:line="360" w:lineRule="auto"/>
              <w:rPr>
                <w:rFonts w:ascii="Book Antiqua" w:eastAsia="宋体" w:hAnsi="Book Antiqua"/>
                <w:color w:val="000000" w:themeColor="text1"/>
                <w:lang w:eastAsia="zh-CN"/>
              </w:rPr>
            </w:pPr>
            <w:bookmarkStart w:id="21" w:name="_Hlk90554570"/>
            <w:r>
              <w:rPr>
                <w:rFonts w:ascii="Book Antiqua" w:eastAsia="宋体" w:hAnsi="Book Antiqua"/>
                <w:color w:val="000000" w:themeColor="text1"/>
                <w:lang w:eastAsia="zh-CN"/>
              </w:rPr>
              <w:t>5 (17.2)</w:t>
            </w:r>
            <w:bookmarkEnd w:id="21"/>
          </w:p>
        </w:tc>
        <w:tc>
          <w:tcPr>
            <w:tcW w:w="2098" w:type="dxa"/>
            <w:noWrap/>
          </w:tcPr>
          <w:p w14:paraId="259685C9"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 (9.4)</w:t>
            </w:r>
          </w:p>
        </w:tc>
        <w:tc>
          <w:tcPr>
            <w:tcW w:w="2126" w:type="dxa"/>
            <w:noWrap/>
          </w:tcPr>
          <w:p w14:paraId="1A9739D4"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 (8.0)</w:t>
            </w:r>
          </w:p>
        </w:tc>
        <w:tc>
          <w:tcPr>
            <w:tcW w:w="1304" w:type="dxa"/>
            <w:noWrap/>
          </w:tcPr>
          <w:p w14:paraId="36922A45"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206C7202" w14:textId="77777777" w:rsidR="00D10C2D" w:rsidRDefault="00D10C2D">
            <w:pPr>
              <w:spacing w:line="360" w:lineRule="auto"/>
              <w:rPr>
                <w:rFonts w:ascii="Book Antiqua" w:eastAsia="宋体" w:hAnsi="Book Antiqua"/>
                <w:color w:val="000000" w:themeColor="text1"/>
                <w:lang w:eastAsia="zh-CN"/>
              </w:rPr>
            </w:pPr>
          </w:p>
        </w:tc>
      </w:tr>
      <w:tr w:rsidR="00D10C2D" w14:paraId="08871D09" w14:textId="77777777">
        <w:trPr>
          <w:trHeight w:val="397"/>
        </w:trPr>
        <w:tc>
          <w:tcPr>
            <w:tcW w:w="3823" w:type="dxa"/>
            <w:noWrap/>
          </w:tcPr>
          <w:p w14:paraId="739B1657" w14:textId="77777777" w:rsidR="00D10C2D" w:rsidRDefault="00B45BA7">
            <w:pPr>
              <w:spacing w:line="360" w:lineRule="auto"/>
              <w:ind w:firstLineChars="100" w:firstLine="240"/>
              <w:rPr>
                <w:rFonts w:ascii="Book Antiqua" w:eastAsia="宋体" w:hAnsi="Book Antiqua"/>
                <w:color w:val="000000" w:themeColor="text1"/>
                <w:lang w:eastAsia="zh-CN"/>
              </w:rPr>
            </w:pPr>
            <w:bookmarkStart w:id="22" w:name="_Hlk90554643"/>
            <w:bookmarkStart w:id="23" w:name="_Hlk90554615"/>
            <w:r>
              <w:rPr>
                <w:rFonts w:ascii="Book Antiqua" w:eastAsia="宋体" w:hAnsi="Book Antiqua"/>
                <w:color w:val="000000" w:themeColor="text1"/>
                <w:lang w:eastAsia="zh-CN"/>
              </w:rPr>
              <w:t>II</w:t>
            </w:r>
            <w:bookmarkEnd w:id="22"/>
          </w:p>
        </w:tc>
        <w:tc>
          <w:tcPr>
            <w:tcW w:w="2551" w:type="dxa"/>
            <w:noWrap/>
          </w:tcPr>
          <w:p w14:paraId="1FB4F7C7"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 (10.3)</w:t>
            </w:r>
          </w:p>
        </w:tc>
        <w:tc>
          <w:tcPr>
            <w:tcW w:w="2098" w:type="dxa"/>
            <w:noWrap/>
          </w:tcPr>
          <w:p w14:paraId="7C923D9E"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 (6.3)</w:t>
            </w:r>
          </w:p>
        </w:tc>
        <w:tc>
          <w:tcPr>
            <w:tcW w:w="2126" w:type="dxa"/>
            <w:noWrap/>
          </w:tcPr>
          <w:p w14:paraId="1152DCAC"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8 (16.0)</w:t>
            </w:r>
          </w:p>
        </w:tc>
        <w:tc>
          <w:tcPr>
            <w:tcW w:w="1304" w:type="dxa"/>
            <w:noWrap/>
          </w:tcPr>
          <w:p w14:paraId="32E87925"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1B7C3EEF" w14:textId="77777777" w:rsidR="00D10C2D" w:rsidRDefault="00D10C2D">
            <w:pPr>
              <w:spacing w:line="360" w:lineRule="auto"/>
              <w:rPr>
                <w:rFonts w:ascii="Book Antiqua" w:eastAsia="宋体" w:hAnsi="Book Antiqua"/>
                <w:color w:val="000000" w:themeColor="text1"/>
                <w:lang w:eastAsia="zh-CN"/>
              </w:rPr>
            </w:pPr>
          </w:p>
        </w:tc>
      </w:tr>
      <w:tr w:rsidR="00D10C2D" w14:paraId="0200A781" w14:textId="77777777">
        <w:trPr>
          <w:trHeight w:val="397"/>
        </w:trPr>
        <w:tc>
          <w:tcPr>
            <w:tcW w:w="3823" w:type="dxa"/>
            <w:noWrap/>
          </w:tcPr>
          <w:p w14:paraId="42719D50" w14:textId="77777777" w:rsidR="00D10C2D" w:rsidRDefault="00B45BA7">
            <w:pPr>
              <w:spacing w:line="360" w:lineRule="auto"/>
              <w:ind w:firstLineChars="100" w:firstLine="240"/>
              <w:rPr>
                <w:rFonts w:ascii="Book Antiqua" w:eastAsia="宋体" w:hAnsi="Book Antiqua"/>
                <w:color w:val="000000" w:themeColor="text1"/>
                <w:lang w:eastAsia="zh-CN"/>
              </w:rPr>
            </w:pPr>
            <w:bookmarkStart w:id="24" w:name="_Hlk90554673"/>
            <w:bookmarkEnd w:id="23"/>
            <w:r>
              <w:rPr>
                <w:rFonts w:ascii="Book Antiqua" w:eastAsia="宋体" w:hAnsi="Book Antiqua"/>
                <w:color w:val="000000" w:themeColor="text1"/>
                <w:lang w:eastAsia="zh-CN"/>
              </w:rPr>
              <w:t>III</w:t>
            </w:r>
            <w:bookmarkEnd w:id="24"/>
          </w:p>
        </w:tc>
        <w:tc>
          <w:tcPr>
            <w:tcW w:w="2551" w:type="dxa"/>
            <w:noWrap/>
          </w:tcPr>
          <w:p w14:paraId="1BACE500" w14:textId="77777777" w:rsidR="00D10C2D" w:rsidRDefault="00B45BA7">
            <w:pPr>
              <w:spacing w:line="360" w:lineRule="auto"/>
              <w:rPr>
                <w:rFonts w:ascii="Book Antiqua" w:eastAsia="宋体" w:hAnsi="Book Antiqua"/>
                <w:color w:val="000000" w:themeColor="text1"/>
                <w:lang w:eastAsia="zh-CN"/>
              </w:rPr>
            </w:pPr>
            <w:bookmarkStart w:id="25" w:name="_Hlk90554649"/>
            <w:r>
              <w:rPr>
                <w:rFonts w:ascii="Book Antiqua" w:eastAsia="宋体" w:hAnsi="Book Antiqua"/>
                <w:color w:val="000000" w:themeColor="text1"/>
                <w:lang w:eastAsia="zh-CN"/>
              </w:rPr>
              <w:t>5 (17.2)</w:t>
            </w:r>
            <w:bookmarkEnd w:id="25"/>
          </w:p>
        </w:tc>
        <w:tc>
          <w:tcPr>
            <w:tcW w:w="2098" w:type="dxa"/>
            <w:noWrap/>
          </w:tcPr>
          <w:p w14:paraId="52D9E9CB"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 (18.8)</w:t>
            </w:r>
          </w:p>
        </w:tc>
        <w:tc>
          <w:tcPr>
            <w:tcW w:w="2126" w:type="dxa"/>
            <w:noWrap/>
          </w:tcPr>
          <w:p w14:paraId="0CEB04D0"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7 (14.0)</w:t>
            </w:r>
          </w:p>
        </w:tc>
        <w:tc>
          <w:tcPr>
            <w:tcW w:w="1304" w:type="dxa"/>
            <w:noWrap/>
          </w:tcPr>
          <w:p w14:paraId="2F2460E7"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21A64062" w14:textId="77777777" w:rsidR="00D10C2D" w:rsidRDefault="00D10C2D">
            <w:pPr>
              <w:spacing w:line="360" w:lineRule="auto"/>
              <w:rPr>
                <w:rFonts w:ascii="Book Antiqua" w:eastAsia="宋体" w:hAnsi="Book Antiqua"/>
                <w:color w:val="000000" w:themeColor="text1"/>
                <w:lang w:eastAsia="zh-CN"/>
              </w:rPr>
            </w:pPr>
          </w:p>
        </w:tc>
      </w:tr>
      <w:tr w:rsidR="00D10C2D" w14:paraId="16FD8618" w14:textId="77777777">
        <w:trPr>
          <w:trHeight w:val="397"/>
        </w:trPr>
        <w:tc>
          <w:tcPr>
            <w:tcW w:w="3823" w:type="dxa"/>
            <w:noWrap/>
          </w:tcPr>
          <w:p w14:paraId="6E26A04E" w14:textId="77777777" w:rsidR="00D10C2D" w:rsidRDefault="00B45BA7">
            <w:pPr>
              <w:spacing w:line="360" w:lineRule="auto"/>
              <w:ind w:firstLineChars="100" w:firstLine="240"/>
              <w:rPr>
                <w:rFonts w:ascii="Book Antiqua" w:eastAsia="宋体" w:hAnsi="Book Antiqua"/>
                <w:color w:val="000000" w:themeColor="text1"/>
                <w:lang w:eastAsia="zh-CN"/>
              </w:rPr>
            </w:pPr>
            <w:r>
              <w:rPr>
                <w:rFonts w:ascii="Book Antiqua" w:eastAsia="宋体" w:hAnsi="Book Antiqua"/>
                <w:color w:val="000000" w:themeColor="text1"/>
                <w:lang w:eastAsia="zh-CN"/>
              </w:rPr>
              <w:t>IV</w:t>
            </w:r>
          </w:p>
        </w:tc>
        <w:tc>
          <w:tcPr>
            <w:tcW w:w="2551" w:type="dxa"/>
            <w:noWrap/>
          </w:tcPr>
          <w:p w14:paraId="5AE0C321"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 (0)</w:t>
            </w:r>
          </w:p>
        </w:tc>
        <w:tc>
          <w:tcPr>
            <w:tcW w:w="2098" w:type="dxa"/>
            <w:noWrap/>
          </w:tcPr>
          <w:p w14:paraId="7BAA9E07"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 (6.3)</w:t>
            </w:r>
          </w:p>
        </w:tc>
        <w:tc>
          <w:tcPr>
            <w:tcW w:w="2126" w:type="dxa"/>
            <w:noWrap/>
          </w:tcPr>
          <w:p w14:paraId="5B7D78F7"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 (8.0)</w:t>
            </w:r>
          </w:p>
        </w:tc>
        <w:tc>
          <w:tcPr>
            <w:tcW w:w="1304" w:type="dxa"/>
            <w:noWrap/>
          </w:tcPr>
          <w:p w14:paraId="77967079"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6165BC81" w14:textId="77777777" w:rsidR="00D10C2D" w:rsidRDefault="00D10C2D">
            <w:pPr>
              <w:spacing w:line="360" w:lineRule="auto"/>
              <w:rPr>
                <w:rFonts w:ascii="Book Antiqua" w:eastAsia="宋体" w:hAnsi="Book Antiqua"/>
                <w:color w:val="000000" w:themeColor="text1"/>
                <w:lang w:eastAsia="zh-CN"/>
              </w:rPr>
            </w:pPr>
          </w:p>
        </w:tc>
      </w:tr>
      <w:tr w:rsidR="00D10C2D" w14:paraId="34E7767C" w14:textId="77777777">
        <w:trPr>
          <w:trHeight w:val="397"/>
        </w:trPr>
        <w:tc>
          <w:tcPr>
            <w:tcW w:w="3823" w:type="dxa"/>
            <w:noWrap/>
          </w:tcPr>
          <w:p w14:paraId="170E0968"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Preoperative GCS score, median (IQR)</w:t>
            </w:r>
          </w:p>
        </w:tc>
        <w:tc>
          <w:tcPr>
            <w:tcW w:w="2551" w:type="dxa"/>
            <w:noWrap/>
          </w:tcPr>
          <w:p w14:paraId="108BA796"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11 (9, 15)</w:t>
            </w:r>
          </w:p>
        </w:tc>
        <w:tc>
          <w:tcPr>
            <w:tcW w:w="2098" w:type="dxa"/>
            <w:noWrap/>
          </w:tcPr>
          <w:p w14:paraId="58A8DFEF"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9 (9, 10)</w:t>
            </w:r>
          </w:p>
        </w:tc>
        <w:tc>
          <w:tcPr>
            <w:tcW w:w="2126" w:type="dxa"/>
            <w:noWrap/>
          </w:tcPr>
          <w:p w14:paraId="61A3C7BD"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9 (8, 10)</w:t>
            </w:r>
          </w:p>
        </w:tc>
        <w:tc>
          <w:tcPr>
            <w:tcW w:w="1304" w:type="dxa"/>
            <w:noWrap/>
          </w:tcPr>
          <w:p w14:paraId="6332776C"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12.575</w:t>
            </w:r>
          </w:p>
        </w:tc>
        <w:tc>
          <w:tcPr>
            <w:tcW w:w="1048" w:type="dxa"/>
            <w:noWrap/>
          </w:tcPr>
          <w:p w14:paraId="221C5B4E"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0.002</w:t>
            </w:r>
          </w:p>
        </w:tc>
      </w:tr>
      <w:tr w:rsidR="00D10C2D" w14:paraId="335DC192" w14:textId="77777777">
        <w:trPr>
          <w:trHeight w:val="397"/>
        </w:trPr>
        <w:tc>
          <w:tcPr>
            <w:tcW w:w="3823" w:type="dxa"/>
            <w:noWrap/>
          </w:tcPr>
          <w:p w14:paraId="2EB940E6"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 xml:space="preserve">Surgical operation methods, </w:t>
            </w:r>
            <w:r>
              <w:rPr>
                <w:rFonts w:ascii="Book Antiqua" w:eastAsia="宋体" w:hAnsi="Book Antiqua"/>
                <w:i/>
                <w:iCs/>
                <w:color w:val="000000" w:themeColor="text1"/>
                <w:lang w:eastAsia="zh-CN"/>
              </w:rPr>
              <w:t>n</w:t>
            </w:r>
            <w:r>
              <w:rPr>
                <w:rFonts w:ascii="Book Antiqua" w:eastAsia="宋体" w:hAnsi="Book Antiqua"/>
                <w:color w:val="000000" w:themeColor="text1"/>
                <w:lang w:eastAsia="zh-CN"/>
              </w:rPr>
              <w:t xml:space="preserve"> (%)</w:t>
            </w:r>
          </w:p>
        </w:tc>
        <w:tc>
          <w:tcPr>
            <w:tcW w:w="2551" w:type="dxa"/>
            <w:noWrap/>
          </w:tcPr>
          <w:p w14:paraId="13FB86D5" w14:textId="77777777" w:rsidR="00D10C2D" w:rsidRDefault="00D10C2D">
            <w:pPr>
              <w:spacing w:line="360" w:lineRule="auto"/>
              <w:rPr>
                <w:rFonts w:ascii="Book Antiqua" w:eastAsia="宋体" w:hAnsi="Book Antiqua"/>
                <w:color w:val="000000" w:themeColor="text1"/>
                <w:lang w:eastAsia="zh-CN"/>
              </w:rPr>
            </w:pPr>
          </w:p>
        </w:tc>
        <w:tc>
          <w:tcPr>
            <w:tcW w:w="2098" w:type="dxa"/>
            <w:noWrap/>
          </w:tcPr>
          <w:p w14:paraId="33705399" w14:textId="77777777" w:rsidR="00D10C2D" w:rsidRDefault="00D10C2D">
            <w:pPr>
              <w:spacing w:line="360" w:lineRule="auto"/>
              <w:rPr>
                <w:rFonts w:ascii="Book Antiqua" w:eastAsia="宋体" w:hAnsi="Book Antiqua"/>
                <w:color w:val="000000" w:themeColor="text1"/>
                <w:lang w:eastAsia="zh-CN"/>
              </w:rPr>
            </w:pPr>
          </w:p>
        </w:tc>
        <w:tc>
          <w:tcPr>
            <w:tcW w:w="2126" w:type="dxa"/>
            <w:noWrap/>
          </w:tcPr>
          <w:p w14:paraId="7743F397" w14:textId="77777777" w:rsidR="00D10C2D" w:rsidRDefault="00D10C2D">
            <w:pPr>
              <w:spacing w:line="360" w:lineRule="auto"/>
              <w:rPr>
                <w:rFonts w:ascii="Book Antiqua" w:eastAsia="宋体" w:hAnsi="Book Antiqua"/>
                <w:color w:val="000000" w:themeColor="text1"/>
                <w:lang w:eastAsia="zh-CN"/>
              </w:rPr>
            </w:pPr>
          </w:p>
        </w:tc>
        <w:tc>
          <w:tcPr>
            <w:tcW w:w="1304" w:type="dxa"/>
            <w:noWrap/>
          </w:tcPr>
          <w:p w14:paraId="04E4CDFD"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15.956</w:t>
            </w:r>
          </w:p>
        </w:tc>
        <w:tc>
          <w:tcPr>
            <w:tcW w:w="1048" w:type="dxa"/>
            <w:noWrap/>
          </w:tcPr>
          <w:p w14:paraId="58BF0633"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0.082</w:t>
            </w:r>
          </w:p>
        </w:tc>
      </w:tr>
      <w:tr w:rsidR="00D10C2D" w14:paraId="30247C5B" w14:textId="77777777">
        <w:trPr>
          <w:trHeight w:val="397"/>
        </w:trPr>
        <w:tc>
          <w:tcPr>
            <w:tcW w:w="3823" w:type="dxa"/>
            <w:noWrap/>
          </w:tcPr>
          <w:p w14:paraId="2ED7DF39" w14:textId="77777777" w:rsidR="00D10C2D" w:rsidRDefault="00B45BA7">
            <w:pPr>
              <w:spacing w:line="360" w:lineRule="auto"/>
              <w:ind w:firstLineChars="100" w:firstLine="240"/>
              <w:rPr>
                <w:rFonts w:ascii="Book Antiqua" w:eastAsia="宋体" w:hAnsi="Book Antiqua"/>
                <w:color w:val="000000" w:themeColor="text1"/>
                <w:lang w:eastAsia="zh-CN"/>
              </w:rPr>
            </w:pPr>
            <w:r>
              <w:rPr>
                <w:rFonts w:ascii="Book Antiqua" w:eastAsia="宋体" w:hAnsi="Book Antiqua"/>
                <w:color w:val="000000" w:themeColor="text1"/>
                <w:lang w:eastAsia="zh-CN"/>
              </w:rPr>
              <w:t>Aneurysm clipping</w:t>
            </w:r>
          </w:p>
        </w:tc>
        <w:tc>
          <w:tcPr>
            <w:tcW w:w="2551" w:type="dxa"/>
            <w:noWrap/>
          </w:tcPr>
          <w:p w14:paraId="2A9B57BD"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8 (27.6)</w:t>
            </w:r>
          </w:p>
        </w:tc>
        <w:tc>
          <w:tcPr>
            <w:tcW w:w="2098" w:type="dxa"/>
            <w:noWrap/>
          </w:tcPr>
          <w:p w14:paraId="2481B2D2"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13 (40.6)</w:t>
            </w:r>
          </w:p>
        </w:tc>
        <w:tc>
          <w:tcPr>
            <w:tcW w:w="2126" w:type="dxa"/>
            <w:noWrap/>
          </w:tcPr>
          <w:p w14:paraId="1EB5EEDE"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8 (16.0)</w:t>
            </w:r>
          </w:p>
        </w:tc>
        <w:tc>
          <w:tcPr>
            <w:tcW w:w="1304" w:type="dxa"/>
            <w:noWrap/>
          </w:tcPr>
          <w:p w14:paraId="4499868D"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50CBA923" w14:textId="77777777" w:rsidR="00D10C2D" w:rsidRDefault="00D10C2D">
            <w:pPr>
              <w:spacing w:line="360" w:lineRule="auto"/>
              <w:rPr>
                <w:rFonts w:ascii="Book Antiqua" w:eastAsia="宋体" w:hAnsi="Book Antiqua"/>
                <w:color w:val="000000" w:themeColor="text1"/>
                <w:lang w:eastAsia="zh-CN"/>
              </w:rPr>
            </w:pPr>
          </w:p>
        </w:tc>
      </w:tr>
      <w:tr w:rsidR="00D10C2D" w14:paraId="58398B67" w14:textId="77777777">
        <w:trPr>
          <w:trHeight w:val="397"/>
        </w:trPr>
        <w:tc>
          <w:tcPr>
            <w:tcW w:w="3823" w:type="dxa"/>
            <w:noWrap/>
          </w:tcPr>
          <w:p w14:paraId="02C38455" w14:textId="77777777" w:rsidR="00D10C2D" w:rsidRDefault="00B45BA7">
            <w:pPr>
              <w:spacing w:line="360" w:lineRule="auto"/>
              <w:ind w:firstLineChars="100" w:firstLine="240"/>
              <w:rPr>
                <w:rFonts w:ascii="Book Antiqua" w:eastAsia="宋体" w:hAnsi="Book Antiqua"/>
                <w:color w:val="000000" w:themeColor="text1"/>
                <w:lang w:eastAsia="zh-CN"/>
              </w:rPr>
            </w:pPr>
            <w:r>
              <w:rPr>
                <w:rFonts w:ascii="Book Antiqua" w:eastAsia="宋体" w:hAnsi="Book Antiqua"/>
                <w:color w:val="000000" w:themeColor="text1"/>
                <w:lang w:eastAsia="zh-CN"/>
              </w:rPr>
              <w:t>Aneurysm embolization</w:t>
            </w:r>
          </w:p>
        </w:tc>
        <w:tc>
          <w:tcPr>
            <w:tcW w:w="2551" w:type="dxa"/>
            <w:noWrap/>
          </w:tcPr>
          <w:p w14:paraId="21B8591E"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9 (31.0)</w:t>
            </w:r>
          </w:p>
        </w:tc>
        <w:tc>
          <w:tcPr>
            <w:tcW w:w="2098" w:type="dxa"/>
            <w:noWrap/>
          </w:tcPr>
          <w:p w14:paraId="383F9C22"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 (6.3)</w:t>
            </w:r>
          </w:p>
        </w:tc>
        <w:tc>
          <w:tcPr>
            <w:tcW w:w="2126" w:type="dxa"/>
            <w:noWrap/>
          </w:tcPr>
          <w:p w14:paraId="7B5592B9"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 (24.0)</w:t>
            </w:r>
          </w:p>
        </w:tc>
        <w:tc>
          <w:tcPr>
            <w:tcW w:w="1304" w:type="dxa"/>
            <w:noWrap/>
          </w:tcPr>
          <w:p w14:paraId="1CEAC343"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7551A526" w14:textId="77777777" w:rsidR="00D10C2D" w:rsidRDefault="00D10C2D">
            <w:pPr>
              <w:spacing w:line="360" w:lineRule="auto"/>
              <w:rPr>
                <w:rFonts w:ascii="Book Antiqua" w:eastAsia="宋体" w:hAnsi="Book Antiqua"/>
                <w:color w:val="000000" w:themeColor="text1"/>
                <w:lang w:eastAsia="zh-CN"/>
              </w:rPr>
            </w:pPr>
          </w:p>
        </w:tc>
      </w:tr>
      <w:tr w:rsidR="00D10C2D" w14:paraId="56AE63CB" w14:textId="77777777">
        <w:trPr>
          <w:trHeight w:val="397"/>
        </w:trPr>
        <w:tc>
          <w:tcPr>
            <w:tcW w:w="3823" w:type="dxa"/>
            <w:noWrap/>
          </w:tcPr>
          <w:p w14:paraId="32A5DE23" w14:textId="77777777" w:rsidR="00D10C2D" w:rsidRDefault="00B45BA7">
            <w:pPr>
              <w:spacing w:line="360" w:lineRule="auto"/>
              <w:ind w:firstLineChars="100" w:firstLine="240"/>
              <w:rPr>
                <w:rFonts w:ascii="Book Antiqua" w:eastAsia="宋体" w:hAnsi="Book Antiqua"/>
                <w:color w:val="000000" w:themeColor="text1"/>
                <w:lang w:eastAsia="zh-CN"/>
              </w:rPr>
            </w:pPr>
            <w:r>
              <w:rPr>
                <w:rFonts w:ascii="Book Antiqua" w:eastAsia="宋体" w:hAnsi="Book Antiqua"/>
                <w:color w:val="000000" w:themeColor="text1"/>
                <w:lang w:eastAsia="zh-CN"/>
              </w:rPr>
              <w:t>Craniotomy for hematoma removal</w:t>
            </w:r>
          </w:p>
        </w:tc>
        <w:tc>
          <w:tcPr>
            <w:tcW w:w="2551" w:type="dxa"/>
            <w:noWrap/>
          </w:tcPr>
          <w:p w14:paraId="2047B7E3"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 (17.2)</w:t>
            </w:r>
          </w:p>
        </w:tc>
        <w:tc>
          <w:tcPr>
            <w:tcW w:w="2098" w:type="dxa"/>
            <w:noWrap/>
          </w:tcPr>
          <w:p w14:paraId="7A664AC4"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9 (28.1)</w:t>
            </w:r>
          </w:p>
        </w:tc>
        <w:tc>
          <w:tcPr>
            <w:tcW w:w="2126" w:type="dxa"/>
            <w:noWrap/>
          </w:tcPr>
          <w:p w14:paraId="414F3019"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 (32.0)</w:t>
            </w:r>
          </w:p>
        </w:tc>
        <w:tc>
          <w:tcPr>
            <w:tcW w:w="1304" w:type="dxa"/>
            <w:noWrap/>
          </w:tcPr>
          <w:p w14:paraId="15F50255"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736722C9" w14:textId="77777777" w:rsidR="00D10C2D" w:rsidRDefault="00D10C2D">
            <w:pPr>
              <w:spacing w:line="360" w:lineRule="auto"/>
              <w:rPr>
                <w:rFonts w:ascii="Book Antiqua" w:eastAsia="宋体" w:hAnsi="Book Antiqua"/>
                <w:color w:val="000000" w:themeColor="text1"/>
                <w:lang w:eastAsia="zh-CN"/>
              </w:rPr>
            </w:pPr>
          </w:p>
        </w:tc>
      </w:tr>
      <w:tr w:rsidR="00D10C2D" w14:paraId="2ABA463B" w14:textId="77777777">
        <w:trPr>
          <w:trHeight w:val="397"/>
        </w:trPr>
        <w:tc>
          <w:tcPr>
            <w:tcW w:w="3823" w:type="dxa"/>
            <w:noWrap/>
          </w:tcPr>
          <w:p w14:paraId="7B373670" w14:textId="77777777" w:rsidR="00D10C2D" w:rsidRDefault="00B45BA7">
            <w:pPr>
              <w:spacing w:line="360" w:lineRule="auto"/>
              <w:ind w:firstLineChars="100" w:firstLine="240"/>
              <w:rPr>
                <w:rFonts w:ascii="Book Antiqua" w:eastAsia="宋体" w:hAnsi="Book Antiqua"/>
                <w:color w:val="000000" w:themeColor="text1"/>
                <w:lang w:eastAsia="zh-CN"/>
              </w:rPr>
            </w:pPr>
            <w:r>
              <w:rPr>
                <w:rFonts w:ascii="Book Antiqua" w:eastAsia="宋体" w:hAnsi="Book Antiqua"/>
                <w:color w:val="000000" w:themeColor="text1"/>
                <w:lang w:eastAsia="zh-CN"/>
              </w:rPr>
              <w:t>External ventricular drainage</w:t>
            </w:r>
          </w:p>
        </w:tc>
        <w:tc>
          <w:tcPr>
            <w:tcW w:w="2551" w:type="dxa"/>
            <w:noWrap/>
          </w:tcPr>
          <w:p w14:paraId="103062C6"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 (3.4)</w:t>
            </w:r>
          </w:p>
        </w:tc>
        <w:tc>
          <w:tcPr>
            <w:tcW w:w="2098" w:type="dxa"/>
            <w:noWrap/>
          </w:tcPr>
          <w:p w14:paraId="2B49F19D"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 (9.4)</w:t>
            </w:r>
          </w:p>
        </w:tc>
        <w:tc>
          <w:tcPr>
            <w:tcW w:w="2126" w:type="dxa"/>
            <w:noWrap/>
          </w:tcPr>
          <w:p w14:paraId="4EC6E9E7"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8 (16.0)</w:t>
            </w:r>
          </w:p>
        </w:tc>
        <w:tc>
          <w:tcPr>
            <w:tcW w:w="1304" w:type="dxa"/>
            <w:noWrap/>
          </w:tcPr>
          <w:p w14:paraId="400822E7"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132FC58C" w14:textId="77777777" w:rsidR="00D10C2D" w:rsidRDefault="00D10C2D">
            <w:pPr>
              <w:spacing w:line="360" w:lineRule="auto"/>
              <w:rPr>
                <w:rFonts w:ascii="Book Antiqua" w:eastAsia="宋体" w:hAnsi="Book Antiqua"/>
                <w:color w:val="000000" w:themeColor="text1"/>
                <w:lang w:eastAsia="zh-CN"/>
              </w:rPr>
            </w:pPr>
          </w:p>
        </w:tc>
      </w:tr>
      <w:tr w:rsidR="00D10C2D" w14:paraId="3F6ACE21" w14:textId="77777777">
        <w:trPr>
          <w:trHeight w:val="397"/>
        </w:trPr>
        <w:tc>
          <w:tcPr>
            <w:tcW w:w="3823" w:type="dxa"/>
            <w:noWrap/>
          </w:tcPr>
          <w:p w14:paraId="47250C04" w14:textId="77777777" w:rsidR="00D10C2D" w:rsidRDefault="00B45BA7">
            <w:pPr>
              <w:spacing w:line="360" w:lineRule="auto"/>
              <w:ind w:firstLineChars="100" w:firstLine="240"/>
              <w:rPr>
                <w:rFonts w:ascii="Book Antiqua" w:eastAsia="宋体" w:hAnsi="Book Antiqua"/>
                <w:color w:val="000000" w:themeColor="text1"/>
                <w:lang w:eastAsia="zh-CN"/>
              </w:rPr>
            </w:pPr>
            <w:r>
              <w:rPr>
                <w:rFonts w:ascii="Book Antiqua" w:eastAsia="宋体" w:hAnsi="Book Antiqua"/>
                <w:color w:val="000000" w:themeColor="text1"/>
                <w:lang w:eastAsia="zh-CN"/>
              </w:rPr>
              <w:t>Cranial drilling and drainage</w:t>
            </w:r>
          </w:p>
        </w:tc>
        <w:tc>
          <w:tcPr>
            <w:tcW w:w="2551" w:type="dxa"/>
            <w:noWrap/>
          </w:tcPr>
          <w:p w14:paraId="734AD356"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 (10.3)</w:t>
            </w:r>
          </w:p>
        </w:tc>
        <w:tc>
          <w:tcPr>
            <w:tcW w:w="2098" w:type="dxa"/>
            <w:noWrap/>
          </w:tcPr>
          <w:p w14:paraId="189A7AF0"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 (6.2)</w:t>
            </w:r>
          </w:p>
        </w:tc>
        <w:tc>
          <w:tcPr>
            <w:tcW w:w="2126" w:type="dxa"/>
            <w:noWrap/>
          </w:tcPr>
          <w:p w14:paraId="796B03DA"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 (8.0)</w:t>
            </w:r>
          </w:p>
        </w:tc>
        <w:tc>
          <w:tcPr>
            <w:tcW w:w="1304" w:type="dxa"/>
            <w:vMerge w:val="restart"/>
            <w:noWrap/>
          </w:tcPr>
          <w:p w14:paraId="197FCB04" w14:textId="77777777" w:rsidR="00D10C2D" w:rsidRDefault="00D10C2D">
            <w:pPr>
              <w:spacing w:line="360" w:lineRule="auto"/>
              <w:rPr>
                <w:rFonts w:ascii="Book Antiqua" w:eastAsia="宋体" w:hAnsi="Book Antiqua"/>
                <w:color w:val="000000" w:themeColor="text1"/>
                <w:lang w:eastAsia="zh-CN"/>
              </w:rPr>
            </w:pPr>
          </w:p>
        </w:tc>
        <w:tc>
          <w:tcPr>
            <w:tcW w:w="1048" w:type="dxa"/>
            <w:vMerge w:val="restart"/>
            <w:noWrap/>
          </w:tcPr>
          <w:p w14:paraId="569C2601" w14:textId="77777777" w:rsidR="00D10C2D" w:rsidRDefault="00D10C2D">
            <w:pPr>
              <w:spacing w:line="360" w:lineRule="auto"/>
              <w:rPr>
                <w:rFonts w:ascii="Book Antiqua" w:eastAsia="宋体" w:hAnsi="Book Antiqua"/>
                <w:color w:val="000000" w:themeColor="text1"/>
                <w:lang w:eastAsia="zh-CN"/>
              </w:rPr>
            </w:pPr>
          </w:p>
        </w:tc>
      </w:tr>
      <w:tr w:rsidR="00D10C2D" w14:paraId="264576C0" w14:textId="77777777">
        <w:trPr>
          <w:trHeight w:val="397"/>
        </w:trPr>
        <w:tc>
          <w:tcPr>
            <w:tcW w:w="3823" w:type="dxa"/>
            <w:noWrap/>
          </w:tcPr>
          <w:p w14:paraId="7F7292B0" w14:textId="77777777" w:rsidR="00D10C2D" w:rsidRDefault="00B45BA7">
            <w:pPr>
              <w:spacing w:line="360" w:lineRule="auto"/>
              <w:ind w:firstLineChars="100" w:firstLine="240"/>
              <w:rPr>
                <w:rFonts w:ascii="Book Antiqua" w:eastAsia="宋体" w:hAnsi="Book Antiqua"/>
                <w:color w:val="000000" w:themeColor="text1"/>
                <w:lang w:eastAsia="zh-CN"/>
              </w:rPr>
            </w:pPr>
            <w:r>
              <w:rPr>
                <w:rFonts w:ascii="Book Antiqua" w:eastAsia="宋体" w:hAnsi="Book Antiqua"/>
                <w:color w:val="000000" w:themeColor="text1"/>
                <w:lang w:eastAsia="zh-CN"/>
              </w:rPr>
              <w:t>Others</w:t>
            </w:r>
          </w:p>
        </w:tc>
        <w:tc>
          <w:tcPr>
            <w:tcW w:w="2551" w:type="dxa"/>
            <w:noWrap/>
          </w:tcPr>
          <w:p w14:paraId="69726DCF"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 (10.3)</w:t>
            </w:r>
          </w:p>
        </w:tc>
        <w:tc>
          <w:tcPr>
            <w:tcW w:w="2098" w:type="dxa"/>
            <w:noWrap/>
          </w:tcPr>
          <w:p w14:paraId="65EB9269"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 (9.4)</w:t>
            </w:r>
          </w:p>
        </w:tc>
        <w:tc>
          <w:tcPr>
            <w:tcW w:w="2126" w:type="dxa"/>
            <w:noWrap/>
          </w:tcPr>
          <w:p w14:paraId="195CBBC9"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 (4.0)</w:t>
            </w:r>
          </w:p>
        </w:tc>
        <w:tc>
          <w:tcPr>
            <w:tcW w:w="1304" w:type="dxa"/>
            <w:vMerge/>
          </w:tcPr>
          <w:p w14:paraId="159CC83E" w14:textId="77777777" w:rsidR="00D10C2D" w:rsidRDefault="00D10C2D">
            <w:pPr>
              <w:spacing w:line="360" w:lineRule="auto"/>
              <w:rPr>
                <w:rFonts w:ascii="Book Antiqua" w:eastAsia="宋体" w:hAnsi="Book Antiqua"/>
                <w:color w:val="000000" w:themeColor="text1"/>
                <w:lang w:eastAsia="zh-CN"/>
              </w:rPr>
            </w:pPr>
          </w:p>
        </w:tc>
        <w:tc>
          <w:tcPr>
            <w:tcW w:w="1048" w:type="dxa"/>
            <w:vMerge/>
          </w:tcPr>
          <w:p w14:paraId="3ABAAB2B" w14:textId="77777777" w:rsidR="00D10C2D" w:rsidRDefault="00D10C2D">
            <w:pPr>
              <w:spacing w:line="360" w:lineRule="auto"/>
              <w:rPr>
                <w:rFonts w:ascii="Book Antiqua" w:eastAsia="宋体" w:hAnsi="Book Antiqua"/>
                <w:color w:val="000000" w:themeColor="text1"/>
                <w:lang w:eastAsia="zh-CN"/>
              </w:rPr>
            </w:pPr>
          </w:p>
        </w:tc>
      </w:tr>
      <w:tr w:rsidR="00D10C2D" w14:paraId="5EF816E8" w14:textId="77777777">
        <w:trPr>
          <w:trHeight w:val="397"/>
        </w:trPr>
        <w:tc>
          <w:tcPr>
            <w:tcW w:w="3823" w:type="dxa"/>
            <w:noWrap/>
          </w:tcPr>
          <w:p w14:paraId="51E96D54"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 xml:space="preserve">Time from admission to start </w:t>
            </w:r>
            <w:r>
              <w:rPr>
                <w:rFonts w:ascii="Book Antiqua" w:eastAsia="宋体" w:hAnsi="Book Antiqua"/>
                <w:color w:val="000000" w:themeColor="text1"/>
                <w:lang w:eastAsia="zh-CN"/>
              </w:rPr>
              <w:lastRenderedPageBreak/>
              <w:t>using ventilator (h), median (IQR)</w:t>
            </w:r>
          </w:p>
        </w:tc>
        <w:tc>
          <w:tcPr>
            <w:tcW w:w="2551" w:type="dxa"/>
            <w:noWrap/>
          </w:tcPr>
          <w:p w14:paraId="03141798"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lastRenderedPageBreak/>
              <w:t>50 (9, 80)</w:t>
            </w:r>
          </w:p>
        </w:tc>
        <w:tc>
          <w:tcPr>
            <w:tcW w:w="2098" w:type="dxa"/>
            <w:noWrap/>
          </w:tcPr>
          <w:p w14:paraId="34D9E129"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71.0 (26.2, 102.8)</w:t>
            </w:r>
          </w:p>
        </w:tc>
        <w:tc>
          <w:tcPr>
            <w:tcW w:w="2126" w:type="dxa"/>
            <w:noWrap/>
          </w:tcPr>
          <w:p w14:paraId="259FAB8E"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27.0 (1.0, 74.5)</w:t>
            </w:r>
          </w:p>
        </w:tc>
        <w:tc>
          <w:tcPr>
            <w:tcW w:w="1304" w:type="dxa"/>
            <w:noWrap/>
          </w:tcPr>
          <w:p w14:paraId="79851FE7"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6.537</w:t>
            </w:r>
          </w:p>
        </w:tc>
        <w:tc>
          <w:tcPr>
            <w:tcW w:w="1048" w:type="dxa"/>
            <w:noWrap/>
          </w:tcPr>
          <w:p w14:paraId="0325DF67"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0.038</w:t>
            </w:r>
          </w:p>
        </w:tc>
      </w:tr>
      <w:tr w:rsidR="00D10C2D" w14:paraId="626CEBA1" w14:textId="77777777">
        <w:trPr>
          <w:trHeight w:val="397"/>
        </w:trPr>
        <w:tc>
          <w:tcPr>
            <w:tcW w:w="3823" w:type="dxa"/>
            <w:noWrap/>
          </w:tcPr>
          <w:p w14:paraId="6E93ADBA"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Operation hour (h), median (IQR)</w:t>
            </w:r>
          </w:p>
        </w:tc>
        <w:tc>
          <w:tcPr>
            <w:tcW w:w="2551" w:type="dxa"/>
            <w:noWrap/>
          </w:tcPr>
          <w:p w14:paraId="327CBB8C"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3.5 (2.0, 5.3)</w:t>
            </w:r>
          </w:p>
        </w:tc>
        <w:tc>
          <w:tcPr>
            <w:tcW w:w="2098" w:type="dxa"/>
            <w:noWrap/>
          </w:tcPr>
          <w:p w14:paraId="7633B0D0"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3.5 (2.8, 4.7)</w:t>
            </w:r>
          </w:p>
        </w:tc>
        <w:tc>
          <w:tcPr>
            <w:tcW w:w="2126" w:type="dxa"/>
            <w:noWrap/>
          </w:tcPr>
          <w:p w14:paraId="38131C4A"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3.1 (2.0, 4.4)</w:t>
            </w:r>
          </w:p>
        </w:tc>
        <w:tc>
          <w:tcPr>
            <w:tcW w:w="1304" w:type="dxa"/>
            <w:noWrap/>
          </w:tcPr>
          <w:p w14:paraId="50311F1E"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1.694</w:t>
            </w:r>
          </w:p>
        </w:tc>
        <w:tc>
          <w:tcPr>
            <w:tcW w:w="1048" w:type="dxa"/>
            <w:noWrap/>
          </w:tcPr>
          <w:p w14:paraId="0783B2BF"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0.249</w:t>
            </w:r>
          </w:p>
        </w:tc>
      </w:tr>
      <w:tr w:rsidR="00D10C2D" w14:paraId="78EC62B3" w14:textId="77777777">
        <w:trPr>
          <w:trHeight w:val="397"/>
        </w:trPr>
        <w:tc>
          <w:tcPr>
            <w:tcW w:w="3823" w:type="dxa"/>
            <w:noWrap/>
          </w:tcPr>
          <w:p w14:paraId="079859B5"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 xml:space="preserve">Ventilation initiation, </w:t>
            </w:r>
            <w:r>
              <w:rPr>
                <w:rFonts w:ascii="Book Antiqua" w:eastAsia="宋体" w:hAnsi="Book Antiqua"/>
                <w:i/>
                <w:iCs/>
                <w:color w:val="000000" w:themeColor="text1"/>
                <w:lang w:eastAsia="zh-CN"/>
              </w:rPr>
              <w:t>n</w:t>
            </w:r>
            <w:r>
              <w:rPr>
                <w:rFonts w:ascii="Book Antiqua" w:eastAsia="宋体" w:hAnsi="Book Antiqua"/>
                <w:color w:val="000000" w:themeColor="text1"/>
                <w:lang w:eastAsia="zh-CN"/>
              </w:rPr>
              <w:t xml:space="preserve"> (%)</w:t>
            </w:r>
          </w:p>
        </w:tc>
        <w:tc>
          <w:tcPr>
            <w:tcW w:w="2551" w:type="dxa"/>
            <w:noWrap/>
          </w:tcPr>
          <w:p w14:paraId="7AB61C8A" w14:textId="77777777" w:rsidR="00D10C2D" w:rsidRDefault="00D10C2D">
            <w:pPr>
              <w:spacing w:line="360" w:lineRule="auto"/>
              <w:rPr>
                <w:rFonts w:ascii="Book Antiqua" w:eastAsia="宋体" w:hAnsi="Book Antiqua"/>
                <w:color w:val="000000" w:themeColor="text1"/>
                <w:lang w:eastAsia="zh-CN"/>
              </w:rPr>
            </w:pPr>
          </w:p>
        </w:tc>
        <w:tc>
          <w:tcPr>
            <w:tcW w:w="2098" w:type="dxa"/>
            <w:noWrap/>
          </w:tcPr>
          <w:p w14:paraId="3771C548" w14:textId="77777777" w:rsidR="00D10C2D" w:rsidRDefault="00D10C2D">
            <w:pPr>
              <w:spacing w:line="360" w:lineRule="auto"/>
              <w:rPr>
                <w:rFonts w:ascii="Book Antiqua" w:eastAsia="宋体" w:hAnsi="Book Antiqua"/>
                <w:color w:val="000000" w:themeColor="text1"/>
                <w:lang w:eastAsia="zh-CN"/>
              </w:rPr>
            </w:pPr>
          </w:p>
        </w:tc>
        <w:tc>
          <w:tcPr>
            <w:tcW w:w="2126" w:type="dxa"/>
            <w:noWrap/>
          </w:tcPr>
          <w:p w14:paraId="22AA2B68" w14:textId="77777777" w:rsidR="00D10C2D" w:rsidRDefault="00D10C2D">
            <w:pPr>
              <w:spacing w:line="360" w:lineRule="auto"/>
              <w:rPr>
                <w:rFonts w:ascii="Book Antiqua" w:eastAsia="宋体" w:hAnsi="Book Antiqua"/>
                <w:color w:val="000000" w:themeColor="text1"/>
                <w:lang w:eastAsia="zh-CN"/>
              </w:rPr>
            </w:pPr>
          </w:p>
        </w:tc>
        <w:tc>
          <w:tcPr>
            <w:tcW w:w="1304" w:type="dxa"/>
            <w:noWrap/>
          </w:tcPr>
          <w:p w14:paraId="754FFCDC"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1.235</w:t>
            </w:r>
          </w:p>
        </w:tc>
        <w:tc>
          <w:tcPr>
            <w:tcW w:w="1048" w:type="dxa"/>
            <w:noWrap/>
          </w:tcPr>
          <w:p w14:paraId="18A47A16" w14:textId="77777777" w:rsidR="00D10C2D" w:rsidRDefault="00B45BA7">
            <w:pPr>
              <w:spacing w:line="360" w:lineRule="auto"/>
              <w:rPr>
                <w:rFonts w:ascii="Book Antiqua" w:eastAsia="宋体" w:hAnsi="Book Antiqua"/>
                <w:color w:val="000000" w:themeColor="text1"/>
                <w:lang w:eastAsia="zh-CN"/>
              </w:rPr>
            </w:pPr>
            <w:bookmarkStart w:id="26" w:name="RANGE!F34"/>
            <w:r>
              <w:rPr>
                <w:rFonts w:ascii="Book Antiqua" w:eastAsia="宋体" w:hAnsi="Book Antiqua"/>
                <w:color w:val="000000" w:themeColor="text1"/>
                <w:lang w:eastAsia="zh-CN"/>
              </w:rPr>
              <w:t>0.559</w:t>
            </w:r>
            <w:bookmarkEnd w:id="26"/>
          </w:p>
        </w:tc>
      </w:tr>
      <w:tr w:rsidR="00D10C2D" w14:paraId="1D24E0F9" w14:textId="77777777">
        <w:trPr>
          <w:trHeight w:val="397"/>
        </w:trPr>
        <w:tc>
          <w:tcPr>
            <w:tcW w:w="3823" w:type="dxa"/>
            <w:noWrap/>
          </w:tcPr>
          <w:p w14:paraId="1F935C86" w14:textId="77777777" w:rsidR="00D10C2D" w:rsidRDefault="00B45BA7">
            <w:pPr>
              <w:spacing w:line="360" w:lineRule="auto"/>
              <w:ind w:firstLineChars="100" w:firstLine="240"/>
              <w:rPr>
                <w:rFonts w:ascii="Book Antiqua" w:eastAsia="宋体" w:hAnsi="Book Antiqua"/>
                <w:color w:val="000000" w:themeColor="text1"/>
                <w:lang w:eastAsia="zh-CN"/>
              </w:rPr>
            </w:pPr>
            <w:proofErr w:type="spellStart"/>
            <w:r>
              <w:rPr>
                <w:rFonts w:ascii="Book Antiqua" w:eastAsia="宋体" w:hAnsi="Book Antiqua"/>
                <w:color w:val="000000" w:themeColor="text1"/>
                <w:lang w:eastAsia="zh-CN"/>
              </w:rPr>
              <w:t>Postoperation</w:t>
            </w:r>
            <w:proofErr w:type="spellEnd"/>
          </w:p>
        </w:tc>
        <w:tc>
          <w:tcPr>
            <w:tcW w:w="2551" w:type="dxa"/>
            <w:noWrap/>
          </w:tcPr>
          <w:p w14:paraId="73513EF1"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24 (82.8)</w:t>
            </w:r>
          </w:p>
        </w:tc>
        <w:tc>
          <w:tcPr>
            <w:tcW w:w="2098" w:type="dxa"/>
            <w:noWrap/>
          </w:tcPr>
          <w:p w14:paraId="0EE8A195"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29 (90.6)</w:t>
            </w:r>
          </w:p>
        </w:tc>
        <w:tc>
          <w:tcPr>
            <w:tcW w:w="2126" w:type="dxa"/>
            <w:noWrap/>
          </w:tcPr>
          <w:p w14:paraId="0D8B98B0"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41 (82.0)</w:t>
            </w:r>
          </w:p>
        </w:tc>
        <w:tc>
          <w:tcPr>
            <w:tcW w:w="1304" w:type="dxa"/>
            <w:noWrap/>
          </w:tcPr>
          <w:p w14:paraId="3F6D5D52"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61A1F445" w14:textId="77777777" w:rsidR="00D10C2D" w:rsidRDefault="00D10C2D">
            <w:pPr>
              <w:spacing w:line="360" w:lineRule="auto"/>
              <w:rPr>
                <w:rFonts w:ascii="Book Antiqua" w:eastAsia="宋体" w:hAnsi="Book Antiqua"/>
                <w:color w:val="000000" w:themeColor="text1"/>
                <w:lang w:eastAsia="zh-CN"/>
              </w:rPr>
            </w:pPr>
          </w:p>
        </w:tc>
      </w:tr>
      <w:tr w:rsidR="00D10C2D" w14:paraId="6C84FD0E" w14:textId="77777777">
        <w:trPr>
          <w:trHeight w:val="397"/>
        </w:trPr>
        <w:tc>
          <w:tcPr>
            <w:tcW w:w="3823" w:type="dxa"/>
            <w:noWrap/>
          </w:tcPr>
          <w:p w14:paraId="2AD76522" w14:textId="77777777" w:rsidR="00D10C2D" w:rsidRDefault="00B45BA7">
            <w:pPr>
              <w:spacing w:line="360" w:lineRule="auto"/>
              <w:ind w:firstLineChars="100" w:firstLine="240"/>
              <w:rPr>
                <w:rFonts w:ascii="Book Antiqua" w:eastAsia="宋体" w:hAnsi="Book Antiqua"/>
                <w:color w:val="000000" w:themeColor="text1"/>
                <w:lang w:eastAsia="zh-CN"/>
              </w:rPr>
            </w:pPr>
            <w:proofErr w:type="spellStart"/>
            <w:r>
              <w:rPr>
                <w:rFonts w:ascii="Book Antiqua" w:eastAsia="宋体" w:hAnsi="Book Antiqua"/>
                <w:color w:val="000000" w:themeColor="text1"/>
                <w:lang w:eastAsia="zh-CN"/>
              </w:rPr>
              <w:t>Preoperation</w:t>
            </w:r>
            <w:proofErr w:type="spellEnd"/>
          </w:p>
        </w:tc>
        <w:tc>
          <w:tcPr>
            <w:tcW w:w="2551" w:type="dxa"/>
            <w:noWrap/>
          </w:tcPr>
          <w:p w14:paraId="244F976E"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 (17.2)</w:t>
            </w:r>
          </w:p>
        </w:tc>
        <w:tc>
          <w:tcPr>
            <w:tcW w:w="2098" w:type="dxa"/>
            <w:noWrap/>
          </w:tcPr>
          <w:p w14:paraId="1C7114C7"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 (9.4)</w:t>
            </w:r>
          </w:p>
        </w:tc>
        <w:tc>
          <w:tcPr>
            <w:tcW w:w="2126" w:type="dxa"/>
            <w:noWrap/>
          </w:tcPr>
          <w:p w14:paraId="3936EA83"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9 (18.0)</w:t>
            </w:r>
          </w:p>
        </w:tc>
        <w:tc>
          <w:tcPr>
            <w:tcW w:w="1304" w:type="dxa"/>
            <w:noWrap/>
          </w:tcPr>
          <w:p w14:paraId="0ACF83BA"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55FD2BC5" w14:textId="77777777" w:rsidR="00D10C2D" w:rsidRDefault="00D10C2D">
            <w:pPr>
              <w:spacing w:line="360" w:lineRule="auto"/>
              <w:rPr>
                <w:rFonts w:ascii="Book Antiqua" w:eastAsia="宋体" w:hAnsi="Book Antiqua"/>
                <w:color w:val="000000" w:themeColor="text1"/>
                <w:lang w:eastAsia="zh-CN"/>
              </w:rPr>
            </w:pPr>
          </w:p>
        </w:tc>
      </w:tr>
      <w:tr w:rsidR="00D10C2D" w14:paraId="6040FB52" w14:textId="77777777">
        <w:trPr>
          <w:trHeight w:val="397"/>
        </w:trPr>
        <w:tc>
          <w:tcPr>
            <w:tcW w:w="3823" w:type="dxa"/>
            <w:noWrap/>
          </w:tcPr>
          <w:p w14:paraId="44ECEFC8"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Mechanical ventilation time (h), median (IQR)</w:t>
            </w:r>
          </w:p>
        </w:tc>
        <w:tc>
          <w:tcPr>
            <w:tcW w:w="2551" w:type="dxa"/>
            <w:noWrap/>
          </w:tcPr>
          <w:p w14:paraId="50B7A27F"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111.5 (64.5, 223.0)</w:t>
            </w:r>
          </w:p>
        </w:tc>
        <w:tc>
          <w:tcPr>
            <w:tcW w:w="2098" w:type="dxa"/>
            <w:noWrap/>
          </w:tcPr>
          <w:p w14:paraId="2FE1CFFC"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127.0 (75.0, 182.5)</w:t>
            </w:r>
          </w:p>
        </w:tc>
        <w:tc>
          <w:tcPr>
            <w:tcW w:w="2126" w:type="dxa"/>
            <w:noWrap/>
          </w:tcPr>
          <w:p w14:paraId="04F4B4F7"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102.5 (69.5, 181.0)</w:t>
            </w:r>
          </w:p>
        </w:tc>
        <w:tc>
          <w:tcPr>
            <w:tcW w:w="1304" w:type="dxa"/>
            <w:noWrap/>
          </w:tcPr>
          <w:p w14:paraId="3ACF26F8"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0.98</w:t>
            </w:r>
          </w:p>
        </w:tc>
        <w:tc>
          <w:tcPr>
            <w:tcW w:w="1048" w:type="dxa"/>
            <w:noWrap/>
          </w:tcPr>
          <w:p w14:paraId="3816DD9F"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0.613</w:t>
            </w:r>
          </w:p>
        </w:tc>
      </w:tr>
      <w:tr w:rsidR="00D10C2D" w14:paraId="234EC578" w14:textId="77777777">
        <w:trPr>
          <w:trHeight w:val="397"/>
        </w:trPr>
        <w:tc>
          <w:tcPr>
            <w:tcW w:w="3823" w:type="dxa"/>
            <w:noWrap/>
          </w:tcPr>
          <w:p w14:paraId="37F65B78"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 xml:space="preserve">Reason for ventilation, </w:t>
            </w:r>
            <w:r>
              <w:rPr>
                <w:rFonts w:ascii="Book Antiqua" w:eastAsia="宋体" w:hAnsi="Book Antiqua"/>
                <w:i/>
                <w:iCs/>
                <w:color w:val="000000" w:themeColor="text1"/>
                <w:lang w:eastAsia="zh-CN"/>
              </w:rPr>
              <w:t>n</w:t>
            </w:r>
            <w:r>
              <w:rPr>
                <w:rFonts w:ascii="Book Antiqua" w:eastAsia="宋体" w:hAnsi="Book Antiqua"/>
                <w:color w:val="000000" w:themeColor="text1"/>
                <w:lang w:eastAsia="zh-CN"/>
              </w:rPr>
              <w:t xml:space="preserve"> (%)</w:t>
            </w:r>
          </w:p>
        </w:tc>
        <w:tc>
          <w:tcPr>
            <w:tcW w:w="2551" w:type="dxa"/>
            <w:noWrap/>
          </w:tcPr>
          <w:p w14:paraId="011FECE7" w14:textId="77777777" w:rsidR="00D10C2D" w:rsidRDefault="00D10C2D">
            <w:pPr>
              <w:spacing w:line="360" w:lineRule="auto"/>
              <w:rPr>
                <w:rFonts w:ascii="Book Antiqua" w:eastAsia="宋体" w:hAnsi="Book Antiqua"/>
                <w:color w:val="000000" w:themeColor="text1"/>
                <w:lang w:eastAsia="zh-CN"/>
              </w:rPr>
            </w:pPr>
          </w:p>
        </w:tc>
        <w:tc>
          <w:tcPr>
            <w:tcW w:w="2098" w:type="dxa"/>
            <w:noWrap/>
          </w:tcPr>
          <w:p w14:paraId="40D01962" w14:textId="77777777" w:rsidR="00D10C2D" w:rsidRDefault="00D10C2D">
            <w:pPr>
              <w:spacing w:line="360" w:lineRule="auto"/>
              <w:rPr>
                <w:rFonts w:ascii="Book Antiqua" w:eastAsia="宋体" w:hAnsi="Book Antiqua"/>
                <w:color w:val="000000" w:themeColor="text1"/>
                <w:lang w:eastAsia="zh-CN"/>
              </w:rPr>
            </w:pPr>
          </w:p>
        </w:tc>
        <w:tc>
          <w:tcPr>
            <w:tcW w:w="2126" w:type="dxa"/>
            <w:noWrap/>
          </w:tcPr>
          <w:p w14:paraId="0A6A98AD" w14:textId="77777777" w:rsidR="00D10C2D" w:rsidRDefault="00D10C2D">
            <w:pPr>
              <w:spacing w:line="360" w:lineRule="auto"/>
              <w:rPr>
                <w:rFonts w:ascii="Book Antiqua" w:eastAsia="宋体" w:hAnsi="Book Antiqua"/>
                <w:color w:val="000000" w:themeColor="text1"/>
                <w:lang w:eastAsia="zh-CN"/>
              </w:rPr>
            </w:pPr>
          </w:p>
        </w:tc>
        <w:tc>
          <w:tcPr>
            <w:tcW w:w="1304" w:type="dxa"/>
            <w:noWrap/>
          </w:tcPr>
          <w:p w14:paraId="366FDC25"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11.033</w:t>
            </w:r>
          </w:p>
        </w:tc>
        <w:tc>
          <w:tcPr>
            <w:tcW w:w="1048" w:type="dxa"/>
            <w:noWrap/>
          </w:tcPr>
          <w:p w14:paraId="7C5D533A"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&lt; 0.001</w:t>
            </w:r>
          </w:p>
        </w:tc>
      </w:tr>
      <w:tr w:rsidR="00D10C2D" w14:paraId="54C6F973" w14:textId="77777777">
        <w:trPr>
          <w:trHeight w:val="397"/>
        </w:trPr>
        <w:tc>
          <w:tcPr>
            <w:tcW w:w="3823" w:type="dxa"/>
            <w:noWrap/>
          </w:tcPr>
          <w:p w14:paraId="1FFA4791" w14:textId="77777777" w:rsidR="00D10C2D" w:rsidRDefault="00B45BA7">
            <w:pPr>
              <w:spacing w:line="360" w:lineRule="auto"/>
              <w:ind w:firstLineChars="100" w:firstLine="240"/>
              <w:rPr>
                <w:rFonts w:ascii="Book Antiqua" w:eastAsia="宋体" w:hAnsi="Book Antiqua"/>
                <w:color w:val="000000" w:themeColor="text1"/>
                <w:lang w:eastAsia="zh-CN"/>
              </w:rPr>
            </w:pPr>
            <w:r>
              <w:rPr>
                <w:rFonts w:ascii="Book Antiqua" w:eastAsia="宋体" w:hAnsi="Book Antiqua"/>
                <w:color w:val="000000" w:themeColor="text1"/>
                <w:lang w:eastAsia="zh-CN"/>
              </w:rPr>
              <w:t>Pulmonary disease</w:t>
            </w:r>
          </w:p>
        </w:tc>
        <w:tc>
          <w:tcPr>
            <w:tcW w:w="2551" w:type="dxa"/>
            <w:noWrap/>
          </w:tcPr>
          <w:p w14:paraId="5F983747"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13 (44.8)</w:t>
            </w:r>
          </w:p>
        </w:tc>
        <w:tc>
          <w:tcPr>
            <w:tcW w:w="2098" w:type="dxa"/>
            <w:noWrap/>
          </w:tcPr>
          <w:p w14:paraId="6D8D8212"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24 (75.0)</w:t>
            </w:r>
          </w:p>
        </w:tc>
        <w:tc>
          <w:tcPr>
            <w:tcW w:w="2126" w:type="dxa"/>
            <w:noWrap/>
          </w:tcPr>
          <w:p w14:paraId="68C3E03A"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 (36.0)</w:t>
            </w:r>
          </w:p>
        </w:tc>
        <w:tc>
          <w:tcPr>
            <w:tcW w:w="1304" w:type="dxa"/>
            <w:noWrap/>
          </w:tcPr>
          <w:p w14:paraId="3D7DFC4B"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2544A051" w14:textId="77777777" w:rsidR="00D10C2D" w:rsidRDefault="00D10C2D">
            <w:pPr>
              <w:spacing w:line="360" w:lineRule="auto"/>
              <w:rPr>
                <w:rFonts w:ascii="Book Antiqua" w:eastAsia="宋体" w:hAnsi="Book Antiqua"/>
                <w:color w:val="000000" w:themeColor="text1"/>
                <w:lang w:eastAsia="zh-CN"/>
              </w:rPr>
            </w:pPr>
          </w:p>
        </w:tc>
      </w:tr>
      <w:tr w:rsidR="00D10C2D" w14:paraId="25A9861D" w14:textId="77777777">
        <w:trPr>
          <w:trHeight w:val="397"/>
        </w:trPr>
        <w:tc>
          <w:tcPr>
            <w:tcW w:w="3823" w:type="dxa"/>
            <w:noWrap/>
          </w:tcPr>
          <w:p w14:paraId="705C8931" w14:textId="77777777" w:rsidR="00D10C2D" w:rsidRDefault="00B45BA7">
            <w:pPr>
              <w:spacing w:line="360" w:lineRule="auto"/>
              <w:ind w:firstLineChars="100" w:firstLine="240"/>
              <w:rPr>
                <w:rFonts w:ascii="Book Antiqua" w:eastAsia="宋体" w:hAnsi="Book Antiqua"/>
                <w:color w:val="000000" w:themeColor="text1"/>
                <w:lang w:eastAsia="zh-CN"/>
              </w:rPr>
            </w:pPr>
            <w:bookmarkStart w:id="27" w:name="_Hlk90470622"/>
            <w:r>
              <w:rPr>
                <w:rFonts w:ascii="Book Antiqua" w:eastAsia="宋体" w:hAnsi="Book Antiqua"/>
                <w:color w:val="000000" w:themeColor="text1"/>
                <w:lang w:eastAsia="zh-CN"/>
              </w:rPr>
              <w:t>Status epilepticus</w:t>
            </w:r>
            <w:bookmarkEnd w:id="27"/>
          </w:p>
        </w:tc>
        <w:tc>
          <w:tcPr>
            <w:tcW w:w="2551" w:type="dxa"/>
            <w:noWrap/>
          </w:tcPr>
          <w:p w14:paraId="29080387"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 (20.7)</w:t>
            </w:r>
          </w:p>
        </w:tc>
        <w:tc>
          <w:tcPr>
            <w:tcW w:w="2098" w:type="dxa"/>
            <w:noWrap/>
          </w:tcPr>
          <w:p w14:paraId="337C2D15"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 (6.3)</w:t>
            </w:r>
          </w:p>
        </w:tc>
        <w:tc>
          <w:tcPr>
            <w:tcW w:w="2126" w:type="dxa"/>
            <w:noWrap/>
          </w:tcPr>
          <w:p w14:paraId="3DDA4CB4"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 (2.0)</w:t>
            </w:r>
          </w:p>
        </w:tc>
        <w:tc>
          <w:tcPr>
            <w:tcW w:w="1304" w:type="dxa"/>
            <w:noWrap/>
          </w:tcPr>
          <w:p w14:paraId="7ABD7991"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51EDAA42" w14:textId="77777777" w:rsidR="00D10C2D" w:rsidRDefault="00D10C2D">
            <w:pPr>
              <w:spacing w:line="360" w:lineRule="auto"/>
              <w:rPr>
                <w:rFonts w:ascii="Book Antiqua" w:eastAsia="宋体" w:hAnsi="Book Antiqua"/>
                <w:color w:val="000000" w:themeColor="text1"/>
                <w:lang w:eastAsia="zh-CN"/>
              </w:rPr>
            </w:pPr>
          </w:p>
        </w:tc>
      </w:tr>
      <w:tr w:rsidR="00D10C2D" w14:paraId="488EBD76" w14:textId="77777777">
        <w:trPr>
          <w:trHeight w:val="397"/>
        </w:trPr>
        <w:tc>
          <w:tcPr>
            <w:tcW w:w="3823" w:type="dxa"/>
            <w:noWrap/>
          </w:tcPr>
          <w:p w14:paraId="738ABBBB" w14:textId="77777777" w:rsidR="00D10C2D" w:rsidRDefault="00B45BA7">
            <w:pPr>
              <w:spacing w:line="360" w:lineRule="auto"/>
              <w:ind w:firstLineChars="100" w:firstLine="240"/>
              <w:rPr>
                <w:rFonts w:ascii="Book Antiqua" w:eastAsia="宋体" w:hAnsi="Book Antiqua"/>
                <w:color w:val="000000" w:themeColor="text1"/>
                <w:lang w:eastAsia="zh-CN"/>
              </w:rPr>
            </w:pPr>
            <w:r>
              <w:rPr>
                <w:rFonts w:ascii="Book Antiqua" w:eastAsia="宋体" w:hAnsi="Book Antiqua"/>
                <w:color w:val="000000" w:themeColor="text1"/>
                <w:lang w:eastAsia="zh-CN"/>
              </w:rPr>
              <w:t>Impaired respiratory center function</w:t>
            </w:r>
          </w:p>
        </w:tc>
        <w:tc>
          <w:tcPr>
            <w:tcW w:w="2551" w:type="dxa"/>
            <w:noWrap/>
          </w:tcPr>
          <w:p w14:paraId="2C50F3CA"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 (10.3)</w:t>
            </w:r>
          </w:p>
        </w:tc>
        <w:tc>
          <w:tcPr>
            <w:tcW w:w="2098" w:type="dxa"/>
            <w:noWrap/>
          </w:tcPr>
          <w:p w14:paraId="38A553CA"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 (3.1)</w:t>
            </w:r>
          </w:p>
        </w:tc>
        <w:tc>
          <w:tcPr>
            <w:tcW w:w="2126" w:type="dxa"/>
            <w:noWrap/>
          </w:tcPr>
          <w:p w14:paraId="398C4A32"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 (4.0)</w:t>
            </w:r>
          </w:p>
        </w:tc>
        <w:tc>
          <w:tcPr>
            <w:tcW w:w="1304" w:type="dxa"/>
            <w:noWrap/>
          </w:tcPr>
          <w:p w14:paraId="56072386"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6AEAB0D5" w14:textId="77777777" w:rsidR="00D10C2D" w:rsidRDefault="00D10C2D">
            <w:pPr>
              <w:spacing w:line="360" w:lineRule="auto"/>
              <w:rPr>
                <w:rFonts w:ascii="Book Antiqua" w:eastAsia="宋体" w:hAnsi="Book Antiqua"/>
                <w:color w:val="000000" w:themeColor="text1"/>
                <w:lang w:eastAsia="zh-CN"/>
              </w:rPr>
            </w:pPr>
          </w:p>
        </w:tc>
      </w:tr>
      <w:tr w:rsidR="00D10C2D" w14:paraId="276260B2" w14:textId="77777777">
        <w:trPr>
          <w:trHeight w:val="397"/>
        </w:trPr>
        <w:tc>
          <w:tcPr>
            <w:tcW w:w="3823" w:type="dxa"/>
            <w:noWrap/>
          </w:tcPr>
          <w:p w14:paraId="270728DE" w14:textId="77777777" w:rsidR="00D10C2D" w:rsidRDefault="00B45BA7">
            <w:pPr>
              <w:spacing w:line="360" w:lineRule="auto"/>
              <w:ind w:firstLineChars="100" w:firstLine="240"/>
              <w:rPr>
                <w:rFonts w:ascii="Book Antiqua" w:eastAsia="宋体" w:hAnsi="Book Antiqua"/>
                <w:color w:val="000000" w:themeColor="text1"/>
                <w:lang w:eastAsia="zh-CN"/>
              </w:rPr>
            </w:pPr>
            <w:r>
              <w:rPr>
                <w:rFonts w:ascii="Book Antiqua" w:eastAsia="宋体" w:hAnsi="Book Antiqua"/>
                <w:color w:val="000000" w:themeColor="text1"/>
                <w:lang w:eastAsia="zh-CN"/>
              </w:rPr>
              <w:t>Shock</w:t>
            </w:r>
          </w:p>
        </w:tc>
        <w:tc>
          <w:tcPr>
            <w:tcW w:w="2551" w:type="dxa"/>
            <w:noWrap/>
          </w:tcPr>
          <w:p w14:paraId="58B78DAF"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7 (24.1)</w:t>
            </w:r>
          </w:p>
        </w:tc>
        <w:tc>
          <w:tcPr>
            <w:tcW w:w="2098" w:type="dxa"/>
            <w:noWrap/>
          </w:tcPr>
          <w:p w14:paraId="14C365E4"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 (3.1)</w:t>
            </w:r>
          </w:p>
        </w:tc>
        <w:tc>
          <w:tcPr>
            <w:tcW w:w="2126" w:type="dxa"/>
            <w:noWrap/>
          </w:tcPr>
          <w:p w14:paraId="2728A436"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 (12.0)</w:t>
            </w:r>
          </w:p>
        </w:tc>
        <w:tc>
          <w:tcPr>
            <w:tcW w:w="1304" w:type="dxa"/>
            <w:noWrap/>
          </w:tcPr>
          <w:p w14:paraId="5D3070ED"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26690E9D" w14:textId="77777777" w:rsidR="00D10C2D" w:rsidRDefault="00D10C2D">
            <w:pPr>
              <w:spacing w:line="360" w:lineRule="auto"/>
              <w:rPr>
                <w:rFonts w:ascii="Book Antiqua" w:eastAsia="宋体" w:hAnsi="Book Antiqua"/>
                <w:color w:val="000000" w:themeColor="text1"/>
                <w:lang w:eastAsia="zh-CN"/>
              </w:rPr>
            </w:pPr>
          </w:p>
        </w:tc>
      </w:tr>
      <w:tr w:rsidR="00D10C2D" w14:paraId="7D931C8A" w14:textId="77777777">
        <w:trPr>
          <w:trHeight w:val="397"/>
        </w:trPr>
        <w:tc>
          <w:tcPr>
            <w:tcW w:w="3823" w:type="dxa"/>
            <w:noWrap/>
          </w:tcPr>
          <w:p w14:paraId="04246755" w14:textId="77777777" w:rsidR="00D10C2D" w:rsidRDefault="00B45BA7">
            <w:pPr>
              <w:spacing w:line="360" w:lineRule="auto"/>
              <w:ind w:firstLineChars="100" w:firstLine="240"/>
              <w:rPr>
                <w:rFonts w:ascii="Book Antiqua" w:eastAsia="宋体" w:hAnsi="Book Antiqua"/>
                <w:color w:val="000000" w:themeColor="text1"/>
                <w:lang w:eastAsia="zh-CN"/>
              </w:rPr>
            </w:pPr>
            <w:r>
              <w:rPr>
                <w:rFonts w:ascii="Book Antiqua" w:eastAsia="宋体" w:hAnsi="Book Antiqua"/>
                <w:color w:val="000000" w:themeColor="text1"/>
                <w:lang w:eastAsia="zh-CN"/>
              </w:rPr>
              <w:t>Brainstem compression</w:t>
            </w:r>
          </w:p>
        </w:tc>
        <w:tc>
          <w:tcPr>
            <w:tcW w:w="2551" w:type="dxa"/>
            <w:noWrap/>
          </w:tcPr>
          <w:p w14:paraId="039CD31E"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 (0.0)</w:t>
            </w:r>
          </w:p>
        </w:tc>
        <w:tc>
          <w:tcPr>
            <w:tcW w:w="2098" w:type="dxa"/>
            <w:noWrap/>
          </w:tcPr>
          <w:p w14:paraId="325BD1F5"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 (12.5)</w:t>
            </w:r>
          </w:p>
        </w:tc>
        <w:tc>
          <w:tcPr>
            <w:tcW w:w="2126" w:type="dxa"/>
            <w:noWrap/>
          </w:tcPr>
          <w:p w14:paraId="0792765B" w14:textId="77777777" w:rsidR="00D10C2D" w:rsidRDefault="00B45BA7">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23 (46.0)</w:t>
            </w:r>
          </w:p>
        </w:tc>
        <w:tc>
          <w:tcPr>
            <w:tcW w:w="1304" w:type="dxa"/>
            <w:noWrap/>
          </w:tcPr>
          <w:p w14:paraId="18D32613" w14:textId="77777777" w:rsidR="00D10C2D" w:rsidRDefault="00D10C2D">
            <w:pPr>
              <w:spacing w:line="360" w:lineRule="auto"/>
              <w:rPr>
                <w:rFonts w:ascii="Book Antiqua" w:eastAsia="宋体" w:hAnsi="Book Antiqua"/>
                <w:color w:val="000000" w:themeColor="text1"/>
                <w:lang w:eastAsia="zh-CN"/>
              </w:rPr>
            </w:pPr>
          </w:p>
        </w:tc>
        <w:tc>
          <w:tcPr>
            <w:tcW w:w="1048" w:type="dxa"/>
            <w:noWrap/>
          </w:tcPr>
          <w:p w14:paraId="77687666" w14:textId="77777777" w:rsidR="00D10C2D" w:rsidRDefault="00D10C2D">
            <w:pPr>
              <w:spacing w:line="360" w:lineRule="auto"/>
              <w:rPr>
                <w:rFonts w:ascii="Book Antiqua" w:eastAsia="宋体" w:hAnsi="Book Antiqua"/>
                <w:color w:val="000000" w:themeColor="text1"/>
                <w:lang w:eastAsia="zh-CN"/>
              </w:rPr>
            </w:pPr>
          </w:p>
        </w:tc>
      </w:tr>
    </w:tbl>
    <w:p w14:paraId="0FBAD325" w14:textId="77777777" w:rsidR="00D10C2D" w:rsidRDefault="00B45BA7">
      <w:pPr>
        <w:spacing w:line="360" w:lineRule="auto"/>
        <w:jc w:val="both"/>
        <w:rPr>
          <w:rFonts w:ascii="Book Antiqua" w:hAnsi="Book Antiqua"/>
          <w:color w:val="000000" w:themeColor="text1"/>
        </w:rPr>
      </w:pPr>
      <w:r>
        <w:rPr>
          <w:rFonts w:ascii="Book Antiqua" w:hAnsi="Book Antiqua"/>
          <w:color w:val="000000" w:themeColor="text1"/>
        </w:rPr>
        <w:t xml:space="preserve">SAH: Subarachnoid hemorrhage; GCS: Glasgow coma scale; IQR: </w:t>
      </w:r>
      <w:r>
        <w:rPr>
          <w:rFonts w:ascii="Book Antiqua" w:eastAsia="Book Antiqua" w:hAnsi="Book Antiqua" w:cs="Book Antiqua"/>
          <w:color w:val="000000"/>
        </w:rPr>
        <w:t>Interquartile range.</w:t>
      </w:r>
    </w:p>
    <w:p w14:paraId="0D42F368" w14:textId="77777777" w:rsidR="00D10C2D" w:rsidRDefault="00D10C2D">
      <w:pPr>
        <w:spacing w:line="360" w:lineRule="auto"/>
        <w:jc w:val="both"/>
        <w:rPr>
          <w:rFonts w:ascii="Book Antiqua" w:hAnsi="Book Antiqua"/>
          <w:color w:val="000000" w:themeColor="text1"/>
        </w:rPr>
        <w:sectPr w:rsidR="00D10C2D">
          <w:pgSz w:w="16838" w:h="11906" w:orient="landscape"/>
          <w:pgMar w:top="1440" w:right="1440" w:bottom="1440" w:left="1440" w:header="720" w:footer="720" w:gutter="0"/>
          <w:cols w:space="720"/>
          <w:docGrid w:linePitch="360"/>
        </w:sectPr>
      </w:pPr>
    </w:p>
    <w:p w14:paraId="5C80A2C3" w14:textId="77777777" w:rsidR="00D10C2D" w:rsidRDefault="00B45BA7">
      <w:pPr>
        <w:spacing w:line="360" w:lineRule="auto"/>
        <w:jc w:val="both"/>
        <w:rPr>
          <w:rFonts w:ascii="Book Antiqua" w:hAnsi="Book Antiqua"/>
          <w:color w:val="000000" w:themeColor="text1"/>
        </w:rPr>
      </w:pPr>
      <w:r>
        <w:rPr>
          <w:rFonts w:ascii="Book Antiqua" w:hAnsi="Book Antiqua"/>
          <w:b/>
          <w:bCs/>
          <w:color w:val="000000" w:themeColor="text1"/>
        </w:rPr>
        <w:lastRenderedPageBreak/>
        <w:t>Table 3 Analysis of risk factors for mortality and prognosis of patients after mechanical ventilation</w:t>
      </w:r>
    </w:p>
    <w:tbl>
      <w:tblPr>
        <w:tblW w:w="0" w:type="auto"/>
        <w:tblBorders>
          <w:top w:val="single" w:sz="4" w:space="0" w:color="auto"/>
          <w:bottom w:val="single" w:sz="4" w:space="0" w:color="auto"/>
        </w:tblBorders>
        <w:tblLook w:val="04A0" w:firstRow="1" w:lastRow="0" w:firstColumn="1" w:lastColumn="0" w:noHBand="0" w:noVBand="1"/>
      </w:tblPr>
      <w:tblGrid>
        <w:gridCol w:w="5034"/>
        <w:gridCol w:w="1163"/>
        <w:gridCol w:w="1810"/>
        <w:gridCol w:w="803"/>
        <w:gridCol w:w="1037"/>
        <w:gridCol w:w="756"/>
        <w:gridCol w:w="756"/>
        <w:gridCol w:w="756"/>
      </w:tblGrid>
      <w:tr w:rsidR="00D10C2D" w14:paraId="3B30E612" w14:textId="77777777" w:rsidTr="00BC1B13">
        <w:trPr>
          <w:trHeight w:val="254"/>
        </w:trPr>
        <w:tc>
          <w:tcPr>
            <w:tcW w:w="0" w:type="auto"/>
            <w:tcBorders>
              <w:top w:val="single" w:sz="12" w:space="0" w:color="auto"/>
              <w:bottom w:val="single" w:sz="12" w:space="0" w:color="auto"/>
            </w:tcBorders>
            <w:shd w:val="clear" w:color="auto" w:fill="auto"/>
            <w:noWrap/>
            <w:vAlign w:val="center"/>
          </w:tcPr>
          <w:p w14:paraId="4DF105B4" w14:textId="77777777" w:rsidR="00D10C2D" w:rsidRDefault="00B45BA7">
            <w:pPr>
              <w:spacing w:line="360" w:lineRule="auto"/>
              <w:jc w:val="both"/>
              <w:rPr>
                <w:rFonts w:ascii="Book Antiqua" w:hAnsi="Book Antiqua"/>
                <w:b/>
                <w:bCs/>
                <w:color w:val="000000" w:themeColor="text1"/>
              </w:rPr>
            </w:pPr>
            <w:r>
              <w:rPr>
                <w:rFonts w:ascii="Book Antiqua" w:hAnsi="Book Antiqua"/>
                <w:b/>
                <w:bCs/>
                <w:color w:val="000000" w:themeColor="text1"/>
              </w:rPr>
              <w:t>Value</w:t>
            </w:r>
          </w:p>
        </w:tc>
        <w:tc>
          <w:tcPr>
            <w:tcW w:w="0" w:type="auto"/>
            <w:tcBorders>
              <w:top w:val="single" w:sz="12" w:space="0" w:color="auto"/>
              <w:bottom w:val="single" w:sz="12" w:space="0" w:color="auto"/>
            </w:tcBorders>
            <w:shd w:val="clear" w:color="auto" w:fill="auto"/>
            <w:noWrap/>
            <w:vAlign w:val="center"/>
          </w:tcPr>
          <w:p w14:paraId="3274B5B0" w14:textId="77777777" w:rsidR="00D10C2D" w:rsidRDefault="00B45BA7">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Estimate</w:t>
            </w:r>
          </w:p>
        </w:tc>
        <w:tc>
          <w:tcPr>
            <w:tcW w:w="0" w:type="auto"/>
            <w:tcBorders>
              <w:top w:val="single" w:sz="12" w:space="0" w:color="auto"/>
              <w:bottom w:val="single" w:sz="12" w:space="0" w:color="auto"/>
            </w:tcBorders>
            <w:shd w:val="clear" w:color="auto" w:fill="auto"/>
            <w:noWrap/>
            <w:vAlign w:val="center"/>
          </w:tcPr>
          <w:p w14:paraId="426AFEF9" w14:textId="77777777" w:rsidR="00D10C2D" w:rsidRDefault="00B45BA7">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Standard error</w:t>
            </w:r>
          </w:p>
        </w:tc>
        <w:tc>
          <w:tcPr>
            <w:tcW w:w="0" w:type="auto"/>
            <w:tcBorders>
              <w:top w:val="single" w:sz="12" w:space="0" w:color="auto"/>
              <w:bottom w:val="single" w:sz="12" w:space="0" w:color="auto"/>
            </w:tcBorders>
            <w:shd w:val="clear" w:color="auto" w:fill="auto"/>
            <w:noWrap/>
            <w:vAlign w:val="center"/>
          </w:tcPr>
          <w:p w14:paraId="1DC46EBA" w14:textId="77777777" w:rsidR="00D10C2D" w:rsidRDefault="00B45BA7">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Wald</w:t>
            </w:r>
          </w:p>
        </w:tc>
        <w:tc>
          <w:tcPr>
            <w:tcW w:w="0" w:type="auto"/>
            <w:tcBorders>
              <w:top w:val="single" w:sz="12" w:space="0" w:color="auto"/>
              <w:bottom w:val="single" w:sz="12" w:space="0" w:color="auto"/>
            </w:tcBorders>
            <w:vAlign w:val="center"/>
          </w:tcPr>
          <w:p w14:paraId="13D88800" w14:textId="77777777" w:rsidR="00D10C2D" w:rsidRDefault="00B45BA7">
            <w:pPr>
              <w:spacing w:line="360" w:lineRule="auto"/>
              <w:jc w:val="both"/>
              <w:rPr>
                <w:rFonts w:ascii="Book Antiqua" w:eastAsia="等线" w:hAnsi="Book Antiqua"/>
                <w:b/>
                <w:bCs/>
                <w:i/>
                <w:iCs/>
                <w:color w:val="000000" w:themeColor="text1"/>
              </w:rPr>
            </w:pPr>
            <w:r>
              <w:rPr>
                <w:rFonts w:ascii="Book Antiqua" w:eastAsia="等线" w:hAnsi="Book Antiqua"/>
                <w:b/>
                <w:bCs/>
                <w:i/>
                <w:iCs/>
                <w:color w:val="000000" w:themeColor="text1"/>
              </w:rPr>
              <w:t xml:space="preserve">P </w:t>
            </w:r>
            <w:r>
              <w:rPr>
                <w:rFonts w:ascii="Book Antiqua" w:eastAsia="等线" w:hAnsi="Book Antiqua"/>
                <w:b/>
                <w:bCs/>
                <w:color w:val="000000" w:themeColor="text1"/>
              </w:rPr>
              <w:t>value</w:t>
            </w:r>
          </w:p>
        </w:tc>
        <w:tc>
          <w:tcPr>
            <w:tcW w:w="0" w:type="auto"/>
            <w:tcBorders>
              <w:top w:val="single" w:sz="12" w:space="0" w:color="auto"/>
              <w:bottom w:val="single" w:sz="12" w:space="0" w:color="auto"/>
            </w:tcBorders>
            <w:shd w:val="clear" w:color="auto" w:fill="auto"/>
            <w:noWrap/>
            <w:vAlign w:val="center"/>
          </w:tcPr>
          <w:p w14:paraId="74E624D7" w14:textId="77777777" w:rsidR="00D10C2D" w:rsidRDefault="00B45BA7">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OR</w:t>
            </w:r>
          </w:p>
        </w:tc>
        <w:tc>
          <w:tcPr>
            <w:tcW w:w="0" w:type="auto"/>
            <w:gridSpan w:val="2"/>
            <w:tcBorders>
              <w:top w:val="single" w:sz="12" w:space="0" w:color="auto"/>
              <w:bottom w:val="single" w:sz="12" w:space="0" w:color="auto"/>
            </w:tcBorders>
            <w:shd w:val="clear" w:color="auto" w:fill="auto"/>
            <w:noWrap/>
            <w:vAlign w:val="center"/>
          </w:tcPr>
          <w:p w14:paraId="3C2038D4" w14:textId="77777777" w:rsidR="00D10C2D" w:rsidRDefault="00B45BA7">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95%CI</w:t>
            </w:r>
          </w:p>
        </w:tc>
      </w:tr>
      <w:tr w:rsidR="00D10C2D" w14:paraId="49EEFB1E" w14:textId="77777777" w:rsidTr="00BC1B13">
        <w:trPr>
          <w:trHeight w:val="254"/>
        </w:trPr>
        <w:tc>
          <w:tcPr>
            <w:tcW w:w="0" w:type="auto"/>
            <w:tcBorders>
              <w:top w:val="single" w:sz="12" w:space="0" w:color="auto"/>
            </w:tcBorders>
            <w:shd w:val="clear" w:color="auto" w:fill="auto"/>
            <w:noWrap/>
          </w:tcPr>
          <w:p w14:paraId="5DF71E33"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[Outcome = 1]</w:t>
            </w:r>
          </w:p>
        </w:tc>
        <w:tc>
          <w:tcPr>
            <w:tcW w:w="0" w:type="auto"/>
            <w:tcBorders>
              <w:top w:val="single" w:sz="12" w:space="0" w:color="auto"/>
            </w:tcBorders>
            <w:shd w:val="clear" w:color="auto" w:fill="auto"/>
            <w:noWrap/>
          </w:tcPr>
          <w:p w14:paraId="6C4E6650"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-4.692</w:t>
            </w:r>
          </w:p>
        </w:tc>
        <w:tc>
          <w:tcPr>
            <w:tcW w:w="0" w:type="auto"/>
            <w:tcBorders>
              <w:top w:val="single" w:sz="12" w:space="0" w:color="auto"/>
            </w:tcBorders>
            <w:shd w:val="clear" w:color="auto" w:fill="auto"/>
            <w:noWrap/>
          </w:tcPr>
          <w:p w14:paraId="16B7F876"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1.05</w:t>
            </w:r>
          </w:p>
        </w:tc>
        <w:tc>
          <w:tcPr>
            <w:tcW w:w="0" w:type="auto"/>
            <w:tcBorders>
              <w:top w:val="single" w:sz="12" w:space="0" w:color="auto"/>
            </w:tcBorders>
            <w:shd w:val="clear" w:color="auto" w:fill="auto"/>
            <w:noWrap/>
          </w:tcPr>
          <w:p w14:paraId="2AC381D6"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20.13</w:t>
            </w:r>
          </w:p>
        </w:tc>
        <w:tc>
          <w:tcPr>
            <w:tcW w:w="0" w:type="auto"/>
            <w:tcBorders>
              <w:top w:val="single" w:sz="12" w:space="0" w:color="auto"/>
            </w:tcBorders>
          </w:tcPr>
          <w:p w14:paraId="2958C6B6" w14:textId="77777777" w:rsidR="00D10C2D" w:rsidRDefault="00B45BA7">
            <w:pPr>
              <w:spacing w:line="360" w:lineRule="auto"/>
              <w:jc w:val="both"/>
              <w:rPr>
                <w:rFonts w:ascii="Book Antiqua" w:hAnsi="Book Antiqua"/>
                <w:color w:val="000000" w:themeColor="text1"/>
              </w:rPr>
            </w:pPr>
            <w:r>
              <w:rPr>
                <w:rFonts w:ascii="Book Antiqua" w:hAnsi="Book Antiqua"/>
                <w:color w:val="000000" w:themeColor="text1"/>
              </w:rPr>
              <w:t>0.000</w:t>
            </w:r>
          </w:p>
        </w:tc>
        <w:tc>
          <w:tcPr>
            <w:tcW w:w="0" w:type="auto"/>
            <w:tcBorders>
              <w:top w:val="single" w:sz="12" w:space="0" w:color="auto"/>
            </w:tcBorders>
            <w:shd w:val="clear" w:color="auto" w:fill="auto"/>
            <w:noWrap/>
          </w:tcPr>
          <w:p w14:paraId="4DCBF109"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0.009</w:t>
            </w:r>
          </w:p>
        </w:tc>
        <w:tc>
          <w:tcPr>
            <w:tcW w:w="0" w:type="auto"/>
            <w:tcBorders>
              <w:top w:val="single" w:sz="12" w:space="0" w:color="auto"/>
            </w:tcBorders>
            <w:shd w:val="clear" w:color="auto" w:fill="auto"/>
            <w:noWrap/>
          </w:tcPr>
          <w:p w14:paraId="23EAB399"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0.001</w:t>
            </w:r>
          </w:p>
        </w:tc>
        <w:tc>
          <w:tcPr>
            <w:tcW w:w="0" w:type="auto"/>
            <w:tcBorders>
              <w:top w:val="single" w:sz="12" w:space="0" w:color="auto"/>
            </w:tcBorders>
            <w:shd w:val="clear" w:color="auto" w:fill="auto"/>
            <w:noWrap/>
          </w:tcPr>
          <w:p w14:paraId="7DF8B970"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0.071</w:t>
            </w:r>
          </w:p>
        </w:tc>
      </w:tr>
      <w:tr w:rsidR="00D10C2D" w14:paraId="3E7D4B30" w14:textId="77777777">
        <w:trPr>
          <w:trHeight w:val="254"/>
        </w:trPr>
        <w:tc>
          <w:tcPr>
            <w:tcW w:w="0" w:type="auto"/>
            <w:shd w:val="clear" w:color="auto" w:fill="auto"/>
            <w:noWrap/>
          </w:tcPr>
          <w:p w14:paraId="70248A6F"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[Outcome = 2]</w:t>
            </w:r>
          </w:p>
        </w:tc>
        <w:tc>
          <w:tcPr>
            <w:tcW w:w="0" w:type="auto"/>
            <w:shd w:val="clear" w:color="auto" w:fill="auto"/>
            <w:noWrap/>
          </w:tcPr>
          <w:p w14:paraId="44DFAAAD"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-3.128</w:t>
            </w:r>
          </w:p>
        </w:tc>
        <w:tc>
          <w:tcPr>
            <w:tcW w:w="0" w:type="auto"/>
            <w:shd w:val="clear" w:color="auto" w:fill="auto"/>
            <w:noWrap/>
          </w:tcPr>
          <w:p w14:paraId="53A38D7B"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1.00</w:t>
            </w:r>
          </w:p>
        </w:tc>
        <w:tc>
          <w:tcPr>
            <w:tcW w:w="0" w:type="auto"/>
            <w:shd w:val="clear" w:color="auto" w:fill="auto"/>
            <w:noWrap/>
          </w:tcPr>
          <w:p w14:paraId="44779155"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9.80</w:t>
            </w:r>
          </w:p>
        </w:tc>
        <w:tc>
          <w:tcPr>
            <w:tcW w:w="0" w:type="auto"/>
          </w:tcPr>
          <w:p w14:paraId="3A0F4811" w14:textId="77777777" w:rsidR="00D10C2D" w:rsidRDefault="00B45BA7">
            <w:pPr>
              <w:spacing w:line="360" w:lineRule="auto"/>
              <w:jc w:val="both"/>
              <w:rPr>
                <w:rFonts w:ascii="Book Antiqua" w:hAnsi="Book Antiqua"/>
                <w:color w:val="000000" w:themeColor="text1"/>
              </w:rPr>
            </w:pPr>
            <w:r>
              <w:rPr>
                <w:rFonts w:ascii="Book Antiqua" w:hAnsi="Book Antiqua"/>
                <w:color w:val="000000" w:themeColor="text1"/>
              </w:rPr>
              <w:t>0.002</w:t>
            </w:r>
          </w:p>
        </w:tc>
        <w:tc>
          <w:tcPr>
            <w:tcW w:w="0" w:type="auto"/>
            <w:shd w:val="clear" w:color="auto" w:fill="auto"/>
            <w:noWrap/>
          </w:tcPr>
          <w:p w14:paraId="774C7403"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0.044</w:t>
            </w:r>
          </w:p>
        </w:tc>
        <w:tc>
          <w:tcPr>
            <w:tcW w:w="0" w:type="auto"/>
            <w:shd w:val="clear" w:color="auto" w:fill="auto"/>
            <w:noWrap/>
          </w:tcPr>
          <w:p w14:paraId="4B0B8E00"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0.006</w:t>
            </w:r>
          </w:p>
        </w:tc>
        <w:tc>
          <w:tcPr>
            <w:tcW w:w="0" w:type="auto"/>
            <w:shd w:val="clear" w:color="auto" w:fill="auto"/>
            <w:noWrap/>
          </w:tcPr>
          <w:p w14:paraId="15537A08"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0.311</w:t>
            </w:r>
          </w:p>
        </w:tc>
      </w:tr>
      <w:tr w:rsidR="00D10C2D" w14:paraId="09F3822D" w14:textId="77777777">
        <w:trPr>
          <w:trHeight w:val="254"/>
        </w:trPr>
        <w:tc>
          <w:tcPr>
            <w:tcW w:w="0" w:type="auto"/>
            <w:shd w:val="clear" w:color="auto" w:fill="auto"/>
            <w:noWrap/>
          </w:tcPr>
          <w:p w14:paraId="67BA58CF"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Preoperative GCS score</w:t>
            </w:r>
          </w:p>
        </w:tc>
        <w:tc>
          <w:tcPr>
            <w:tcW w:w="0" w:type="auto"/>
            <w:shd w:val="clear" w:color="auto" w:fill="auto"/>
            <w:noWrap/>
          </w:tcPr>
          <w:p w14:paraId="72EDFE5F"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-0.149</w:t>
            </w:r>
          </w:p>
        </w:tc>
        <w:tc>
          <w:tcPr>
            <w:tcW w:w="0" w:type="auto"/>
            <w:shd w:val="clear" w:color="auto" w:fill="auto"/>
            <w:noWrap/>
          </w:tcPr>
          <w:p w14:paraId="2F448869"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0.09</w:t>
            </w:r>
          </w:p>
        </w:tc>
        <w:tc>
          <w:tcPr>
            <w:tcW w:w="0" w:type="auto"/>
            <w:shd w:val="clear" w:color="auto" w:fill="auto"/>
            <w:noWrap/>
          </w:tcPr>
          <w:p w14:paraId="7331EE65"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2.89</w:t>
            </w:r>
          </w:p>
        </w:tc>
        <w:tc>
          <w:tcPr>
            <w:tcW w:w="0" w:type="auto"/>
          </w:tcPr>
          <w:p w14:paraId="5D93991E" w14:textId="77777777" w:rsidR="00D10C2D" w:rsidRDefault="00B45BA7">
            <w:pPr>
              <w:spacing w:line="360" w:lineRule="auto"/>
              <w:jc w:val="both"/>
              <w:rPr>
                <w:rFonts w:ascii="Book Antiqua" w:hAnsi="Book Antiqua"/>
                <w:color w:val="000000" w:themeColor="text1"/>
              </w:rPr>
            </w:pPr>
            <w:r>
              <w:rPr>
                <w:rFonts w:ascii="Book Antiqua" w:hAnsi="Book Antiqua"/>
                <w:color w:val="000000" w:themeColor="text1"/>
              </w:rPr>
              <w:t>0.089</w:t>
            </w:r>
          </w:p>
        </w:tc>
        <w:tc>
          <w:tcPr>
            <w:tcW w:w="0" w:type="auto"/>
            <w:shd w:val="clear" w:color="auto" w:fill="auto"/>
            <w:noWrap/>
          </w:tcPr>
          <w:p w14:paraId="0265FAA1"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0.861</w:t>
            </w:r>
          </w:p>
        </w:tc>
        <w:tc>
          <w:tcPr>
            <w:tcW w:w="0" w:type="auto"/>
            <w:shd w:val="clear" w:color="auto" w:fill="auto"/>
            <w:noWrap/>
          </w:tcPr>
          <w:p w14:paraId="1D4CA717"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0.725</w:t>
            </w:r>
          </w:p>
        </w:tc>
        <w:tc>
          <w:tcPr>
            <w:tcW w:w="0" w:type="auto"/>
            <w:shd w:val="clear" w:color="auto" w:fill="auto"/>
            <w:noWrap/>
          </w:tcPr>
          <w:p w14:paraId="20B2E478"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1.023</w:t>
            </w:r>
          </w:p>
        </w:tc>
      </w:tr>
      <w:tr w:rsidR="00D10C2D" w14:paraId="69714620" w14:textId="77777777">
        <w:trPr>
          <w:trHeight w:val="254"/>
        </w:trPr>
        <w:tc>
          <w:tcPr>
            <w:tcW w:w="0" w:type="auto"/>
            <w:shd w:val="clear" w:color="auto" w:fill="auto"/>
            <w:noWrap/>
          </w:tcPr>
          <w:p w14:paraId="5DD59CC3"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Time from admission to start using ventilator</w:t>
            </w:r>
          </w:p>
        </w:tc>
        <w:tc>
          <w:tcPr>
            <w:tcW w:w="0" w:type="auto"/>
            <w:shd w:val="clear" w:color="auto" w:fill="auto"/>
            <w:noWrap/>
          </w:tcPr>
          <w:p w14:paraId="66EBC951"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0.000</w:t>
            </w:r>
          </w:p>
        </w:tc>
        <w:tc>
          <w:tcPr>
            <w:tcW w:w="0" w:type="auto"/>
            <w:shd w:val="clear" w:color="auto" w:fill="auto"/>
            <w:noWrap/>
          </w:tcPr>
          <w:p w14:paraId="7E971884"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0.00</w:t>
            </w:r>
          </w:p>
        </w:tc>
        <w:tc>
          <w:tcPr>
            <w:tcW w:w="0" w:type="auto"/>
            <w:shd w:val="clear" w:color="auto" w:fill="auto"/>
            <w:noWrap/>
          </w:tcPr>
          <w:p w14:paraId="059475F8"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0.03</w:t>
            </w:r>
          </w:p>
        </w:tc>
        <w:tc>
          <w:tcPr>
            <w:tcW w:w="0" w:type="auto"/>
          </w:tcPr>
          <w:p w14:paraId="2B7E61DE" w14:textId="77777777" w:rsidR="00D10C2D" w:rsidRDefault="00B45BA7">
            <w:pPr>
              <w:spacing w:line="360" w:lineRule="auto"/>
              <w:jc w:val="both"/>
              <w:rPr>
                <w:rFonts w:ascii="Book Antiqua" w:hAnsi="Book Antiqua"/>
                <w:color w:val="000000" w:themeColor="text1"/>
              </w:rPr>
            </w:pPr>
            <w:r>
              <w:rPr>
                <w:rFonts w:ascii="Book Antiqua" w:hAnsi="Book Antiqua"/>
                <w:color w:val="000000" w:themeColor="text1"/>
              </w:rPr>
              <w:t>0.865</w:t>
            </w:r>
          </w:p>
        </w:tc>
        <w:tc>
          <w:tcPr>
            <w:tcW w:w="0" w:type="auto"/>
            <w:shd w:val="clear" w:color="auto" w:fill="auto"/>
            <w:noWrap/>
          </w:tcPr>
          <w:p w14:paraId="2A7D5306"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1.000</w:t>
            </w:r>
          </w:p>
        </w:tc>
        <w:tc>
          <w:tcPr>
            <w:tcW w:w="0" w:type="auto"/>
            <w:shd w:val="clear" w:color="auto" w:fill="auto"/>
            <w:noWrap/>
          </w:tcPr>
          <w:p w14:paraId="24E6CAB3"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0.995</w:t>
            </w:r>
          </w:p>
        </w:tc>
        <w:tc>
          <w:tcPr>
            <w:tcW w:w="0" w:type="auto"/>
            <w:shd w:val="clear" w:color="auto" w:fill="auto"/>
            <w:noWrap/>
          </w:tcPr>
          <w:p w14:paraId="44FAED60"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1.006</w:t>
            </w:r>
          </w:p>
        </w:tc>
      </w:tr>
      <w:tr w:rsidR="00D10C2D" w14:paraId="10818B85" w14:textId="77777777">
        <w:trPr>
          <w:trHeight w:val="254"/>
        </w:trPr>
        <w:tc>
          <w:tcPr>
            <w:tcW w:w="0" w:type="auto"/>
            <w:shd w:val="clear" w:color="auto" w:fill="auto"/>
            <w:noWrap/>
          </w:tcPr>
          <w:p w14:paraId="399C3A0E" w14:textId="77777777" w:rsidR="00D10C2D" w:rsidRDefault="00B45BA7">
            <w:pPr>
              <w:spacing w:line="360" w:lineRule="auto"/>
              <w:jc w:val="both"/>
              <w:rPr>
                <w:rFonts w:ascii="Book Antiqua" w:eastAsia="等线" w:hAnsi="Book Antiqua"/>
                <w:color w:val="000000" w:themeColor="text1"/>
              </w:rPr>
            </w:pPr>
            <w:r>
              <w:rPr>
                <w:rFonts w:ascii="Book Antiqua" w:eastAsia="宋体" w:hAnsi="Book Antiqua"/>
                <w:color w:val="000000" w:themeColor="text1"/>
              </w:rPr>
              <w:t>Pulmonary disease</w:t>
            </w:r>
          </w:p>
        </w:tc>
        <w:tc>
          <w:tcPr>
            <w:tcW w:w="0" w:type="auto"/>
            <w:shd w:val="clear" w:color="auto" w:fill="auto"/>
            <w:noWrap/>
          </w:tcPr>
          <w:p w14:paraId="396BEB4D"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-2.345</w:t>
            </w:r>
          </w:p>
        </w:tc>
        <w:tc>
          <w:tcPr>
            <w:tcW w:w="0" w:type="auto"/>
            <w:shd w:val="clear" w:color="auto" w:fill="auto"/>
            <w:noWrap/>
          </w:tcPr>
          <w:p w14:paraId="7C2EB5FF"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0.63</w:t>
            </w:r>
          </w:p>
        </w:tc>
        <w:tc>
          <w:tcPr>
            <w:tcW w:w="0" w:type="auto"/>
            <w:shd w:val="clear" w:color="auto" w:fill="auto"/>
            <w:noWrap/>
          </w:tcPr>
          <w:p w14:paraId="2708ED5A"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13.95</w:t>
            </w:r>
          </w:p>
        </w:tc>
        <w:tc>
          <w:tcPr>
            <w:tcW w:w="0" w:type="auto"/>
          </w:tcPr>
          <w:p w14:paraId="1C8656F6" w14:textId="77777777" w:rsidR="00D10C2D" w:rsidRDefault="00B45BA7">
            <w:pPr>
              <w:spacing w:line="360" w:lineRule="auto"/>
              <w:jc w:val="both"/>
              <w:rPr>
                <w:rFonts w:ascii="Book Antiqua" w:hAnsi="Book Antiqua"/>
                <w:color w:val="000000" w:themeColor="text1"/>
              </w:rPr>
            </w:pPr>
            <w:r>
              <w:rPr>
                <w:rFonts w:ascii="Book Antiqua" w:hAnsi="Book Antiqua"/>
                <w:color w:val="000000" w:themeColor="text1"/>
              </w:rPr>
              <w:t>&lt; 0.001</w:t>
            </w:r>
          </w:p>
        </w:tc>
        <w:tc>
          <w:tcPr>
            <w:tcW w:w="0" w:type="auto"/>
            <w:shd w:val="clear" w:color="auto" w:fill="auto"/>
            <w:noWrap/>
          </w:tcPr>
          <w:p w14:paraId="68C2D6DC"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0.096</w:t>
            </w:r>
          </w:p>
        </w:tc>
        <w:tc>
          <w:tcPr>
            <w:tcW w:w="0" w:type="auto"/>
            <w:shd w:val="clear" w:color="auto" w:fill="auto"/>
            <w:noWrap/>
          </w:tcPr>
          <w:p w14:paraId="15B9984E"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0.028</w:t>
            </w:r>
          </w:p>
        </w:tc>
        <w:tc>
          <w:tcPr>
            <w:tcW w:w="0" w:type="auto"/>
            <w:shd w:val="clear" w:color="auto" w:fill="auto"/>
            <w:noWrap/>
          </w:tcPr>
          <w:p w14:paraId="0C14AEC6"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0.328</w:t>
            </w:r>
          </w:p>
        </w:tc>
      </w:tr>
      <w:tr w:rsidR="00D10C2D" w14:paraId="471BA400" w14:textId="77777777">
        <w:trPr>
          <w:trHeight w:val="254"/>
        </w:trPr>
        <w:tc>
          <w:tcPr>
            <w:tcW w:w="0" w:type="auto"/>
            <w:shd w:val="clear" w:color="auto" w:fill="auto"/>
            <w:noWrap/>
          </w:tcPr>
          <w:p w14:paraId="54D21986"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Status epilepticus</w:t>
            </w:r>
          </w:p>
        </w:tc>
        <w:tc>
          <w:tcPr>
            <w:tcW w:w="0" w:type="auto"/>
            <w:shd w:val="clear" w:color="auto" w:fill="auto"/>
            <w:noWrap/>
          </w:tcPr>
          <w:p w14:paraId="1B2A09F7"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-3.668</w:t>
            </w:r>
          </w:p>
        </w:tc>
        <w:tc>
          <w:tcPr>
            <w:tcW w:w="0" w:type="auto"/>
            <w:shd w:val="clear" w:color="auto" w:fill="auto"/>
            <w:noWrap/>
          </w:tcPr>
          <w:p w14:paraId="36CD0BDE"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0.94</w:t>
            </w:r>
          </w:p>
        </w:tc>
        <w:tc>
          <w:tcPr>
            <w:tcW w:w="0" w:type="auto"/>
            <w:shd w:val="clear" w:color="auto" w:fill="auto"/>
            <w:noWrap/>
          </w:tcPr>
          <w:p w14:paraId="734D13E5"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15.08</w:t>
            </w:r>
          </w:p>
        </w:tc>
        <w:tc>
          <w:tcPr>
            <w:tcW w:w="0" w:type="auto"/>
          </w:tcPr>
          <w:p w14:paraId="6F0126A2" w14:textId="77777777" w:rsidR="00D10C2D" w:rsidRDefault="00B45BA7">
            <w:pPr>
              <w:spacing w:line="360" w:lineRule="auto"/>
              <w:jc w:val="both"/>
              <w:rPr>
                <w:rFonts w:ascii="Book Antiqua" w:hAnsi="Book Antiqua"/>
                <w:color w:val="000000" w:themeColor="text1"/>
              </w:rPr>
            </w:pPr>
            <w:r>
              <w:rPr>
                <w:rFonts w:ascii="Book Antiqua" w:hAnsi="Book Antiqua"/>
                <w:color w:val="000000" w:themeColor="text1"/>
              </w:rPr>
              <w:t>&lt; 0.001</w:t>
            </w:r>
          </w:p>
        </w:tc>
        <w:tc>
          <w:tcPr>
            <w:tcW w:w="0" w:type="auto"/>
            <w:shd w:val="clear" w:color="auto" w:fill="auto"/>
            <w:noWrap/>
          </w:tcPr>
          <w:p w14:paraId="1A340B2A"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0.026</w:t>
            </w:r>
          </w:p>
        </w:tc>
        <w:tc>
          <w:tcPr>
            <w:tcW w:w="0" w:type="auto"/>
            <w:shd w:val="clear" w:color="auto" w:fill="auto"/>
            <w:noWrap/>
          </w:tcPr>
          <w:p w14:paraId="599D1CE7"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0.004</w:t>
            </w:r>
          </w:p>
        </w:tc>
        <w:tc>
          <w:tcPr>
            <w:tcW w:w="0" w:type="auto"/>
            <w:shd w:val="clear" w:color="auto" w:fill="auto"/>
            <w:noWrap/>
          </w:tcPr>
          <w:p w14:paraId="7B6AB12A"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0.163</w:t>
            </w:r>
          </w:p>
        </w:tc>
      </w:tr>
      <w:tr w:rsidR="00D10C2D" w14:paraId="67AC0049" w14:textId="77777777">
        <w:trPr>
          <w:trHeight w:val="254"/>
        </w:trPr>
        <w:tc>
          <w:tcPr>
            <w:tcW w:w="0" w:type="auto"/>
            <w:shd w:val="clear" w:color="auto" w:fill="auto"/>
            <w:noWrap/>
          </w:tcPr>
          <w:p w14:paraId="0A6F64B4"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Impaired respiratory center function</w:t>
            </w:r>
          </w:p>
        </w:tc>
        <w:tc>
          <w:tcPr>
            <w:tcW w:w="0" w:type="auto"/>
            <w:shd w:val="clear" w:color="auto" w:fill="auto"/>
            <w:noWrap/>
          </w:tcPr>
          <w:p w14:paraId="6E76F28D"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-2.352</w:t>
            </w:r>
          </w:p>
        </w:tc>
        <w:tc>
          <w:tcPr>
            <w:tcW w:w="0" w:type="auto"/>
            <w:shd w:val="clear" w:color="auto" w:fill="auto"/>
            <w:noWrap/>
          </w:tcPr>
          <w:p w14:paraId="64440F05"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1.02</w:t>
            </w:r>
          </w:p>
        </w:tc>
        <w:tc>
          <w:tcPr>
            <w:tcW w:w="0" w:type="auto"/>
            <w:shd w:val="clear" w:color="auto" w:fill="auto"/>
            <w:noWrap/>
          </w:tcPr>
          <w:p w14:paraId="22012024"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5.27</w:t>
            </w:r>
          </w:p>
        </w:tc>
        <w:tc>
          <w:tcPr>
            <w:tcW w:w="0" w:type="auto"/>
          </w:tcPr>
          <w:p w14:paraId="203AB915" w14:textId="77777777" w:rsidR="00D10C2D" w:rsidRDefault="00B45BA7">
            <w:pPr>
              <w:spacing w:line="360" w:lineRule="auto"/>
              <w:jc w:val="both"/>
              <w:rPr>
                <w:rFonts w:ascii="Book Antiqua" w:hAnsi="Book Antiqua"/>
                <w:color w:val="000000" w:themeColor="text1"/>
              </w:rPr>
            </w:pPr>
            <w:r>
              <w:rPr>
                <w:rFonts w:ascii="Book Antiqua" w:hAnsi="Book Antiqua"/>
                <w:color w:val="000000" w:themeColor="text1"/>
              </w:rPr>
              <w:t>0.022</w:t>
            </w:r>
          </w:p>
        </w:tc>
        <w:tc>
          <w:tcPr>
            <w:tcW w:w="0" w:type="auto"/>
            <w:shd w:val="clear" w:color="auto" w:fill="auto"/>
            <w:noWrap/>
          </w:tcPr>
          <w:p w14:paraId="07DB105B"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0.095</w:t>
            </w:r>
          </w:p>
        </w:tc>
        <w:tc>
          <w:tcPr>
            <w:tcW w:w="0" w:type="auto"/>
            <w:shd w:val="clear" w:color="auto" w:fill="auto"/>
            <w:noWrap/>
          </w:tcPr>
          <w:p w14:paraId="7A0F2F99"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0.013</w:t>
            </w:r>
          </w:p>
        </w:tc>
        <w:tc>
          <w:tcPr>
            <w:tcW w:w="0" w:type="auto"/>
            <w:shd w:val="clear" w:color="auto" w:fill="auto"/>
            <w:noWrap/>
          </w:tcPr>
          <w:p w14:paraId="33A1F7CB"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0.709</w:t>
            </w:r>
          </w:p>
        </w:tc>
      </w:tr>
      <w:tr w:rsidR="00D10C2D" w14:paraId="3E6BD42F" w14:textId="77777777" w:rsidTr="00BC1B13">
        <w:trPr>
          <w:trHeight w:val="254"/>
        </w:trPr>
        <w:tc>
          <w:tcPr>
            <w:tcW w:w="0" w:type="auto"/>
            <w:tcBorders>
              <w:bottom w:val="nil"/>
            </w:tcBorders>
            <w:shd w:val="clear" w:color="auto" w:fill="auto"/>
            <w:noWrap/>
          </w:tcPr>
          <w:p w14:paraId="4C93CCAE"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Shock</w:t>
            </w:r>
          </w:p>
        </w:tc>
        <w:tc>
          <w:tcPr>
            <w:tcW w:w="0" w:type="auto"/>
            <w:tcBorders>
              <w:bottom w:val="nil"/>
            </w:tcBorders>
            <w:shd w:val="clear" w:color="auto" w:fill="auto"/>
            <w:noWrap/>
          </w:tcPr>
          <w:p w14:paraId="5D201915"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-2.359</w:t>
            </w:r>
          </w:p>
        </w:tc>
        <w:tc>
          <w:tcPr>
            <w:tcW w:w="0" w:type="auto"/>
            <w:tcBorders>
              <w:bottom w:val="nil"/>
            </w:tcBorders>
            <w:shd w:val="clear" w:color="auto" w:fill="auto"/>
            <w:noWrap/>
          </w:tcPr>
          <w:p w14:paraId="336F2DB8" w14:textId="77777777" w:rsidR="00D10C2D" w:rsidRDefault="00B45BA7">
            <w:pPr>
              <w:spacing w:line="360" w:lineRule="auto"/>
              <w:jc w:val="both"/>
              <w:rPr>
                <w:rFonts w:ascii="Book Antiqua" w:eastAsia="等线" w:hAnsi="Book Antiqua"/>
                <w:color w:val="000000" w:themeColor="text1"/>
              </w:rPr>
            </w:pPr>
            <w:r>
              <w:rPr>
                <w:rFonts w:ascii="Book Antiqua" w:hAnsi="Book Antiqua"/>
                <w:color w:val="000000" w:themeColor="text1"/>
              </w:rPr>
              <w:t>0.79</w:t>
            </w:r>
          </w:p>
        </w:tc>
        <w:tc>
          <w:tcPr>
            <w:tcW w:w="0" w:type="auto"/>
            <w:tcBorders>
              <w:bottom w:val="nil"/>
            </w:tcBorders>
            <w:shd w:val="clear" w:color="auto" w:fill="auto"/>
            <w:noWrap/>
          </w:tcPr>
          <w:p w14:paraId="4B39C5AF" w14:textId="77777777" w:rsidR="00D10C2D" w:rsidRDefault="00B45BA7">
            <w:pPr>
              <w:spacing w:line="360" w:lineRule="auto"/>
              <w:jc w:val="both"/>
              <w:rPr>
                <w:rFonts w:ascii="Book Antiqua" w:eastAsia="Times New Roman" w:hAnsi="Book Antiqua"/>
                <w:color w:val="000000" w:themeColor="text1"/>
              </w:rPr>
            </w:pPr>
            <w:r>
              <w:rPr>
                <w:rFonts w:ascii="Book Antiqua" w:hAnsi="Book Antiqua"/>
                <w:color w:val="000000" w:themeColor="text1"/>
              </w:rPr>
              <w:t>8.94</w:t>
            </w:r>
          </w:p>
        </w:tc>
        <w:tc>
          <w:tcPr>
            <w:tcW w:w="0" w:type="auto"/>
            <w:tcBorders>
              <w:bottom w:val="nil"/>
            </w:tcBorders>
          </w:tcPr>
          <w:p w14:paraId="02619C40" w14:textId="77777777" w:rsidR="00D10C2D" w:rsidRDefault="00B45BA7">
            <w:pPr>
              <w:spacing w:line="360" w:lineRule="auto"/>
              <w:jc w:val="both"/>
              <w:rPr>
                <w:rFonts w:ascii="Book Antiqua" w:hAnsi="Book Antiqua"/>
                <w:color w:val="000000" w:themeColor="text1"/>
              </w:rPr>
            </w:pPr>
            <w:r>
              <w:rPr>
                <w:rFonts w:ascii="Book Antiqua" w:hAnsi="Book Antiqua"/>
                <w:color w:val="000000" w:themeColor="text1"/>
              </w:rPr>
              <w:t>0.003</w:t>
            </w:r>
          </w:p>
        </w:tc>
        <w:tc>
          <w:tcPr>
            <w:tcW w:w="0" w:type="auto"/>
            <w:tcBorders>
              <w:bottom w:val="nil"/>
            </w:tcBorders>
            <w:shd w:val="clear" w:color="auto" w:fill="auto"/>
            <w:noWrap/>
          </w:tcPr>
          <w:p w14:paraId="75B3F646" w14:textId="77777777" w:rsidR="00D10C2D" w:rsidRDefault="00B45BA7">
            <w:pPr>
              <w:spacing w:line="360" w:lineRule="auto"/>
              <w:jc w:val="both"/>
              <w:rPr>
                <w:rFonts w:ascii="Book Antiqua" w:eastAsia="Times New Roman" w:hAnsi="Book Antiqua"/>
                <w:color w:val="000000" w:themeColor="text1"/>
              </w:rPr>
            </w:pPr>
            <w:r>
              <w:rPr>
                <w:rFonts w:ascii="Book Antiqua" w:hAnsi="Book Antiqua"/>
                <w:color w:val="000000" w:themeColor="text1"/>
              </w:rPr>
              <w:t>0.095</w:t>
            </w:r>
          </w:p>
        </w:tc>
        <w:tc>
          <w:tcPr>
            <w:tcW w:w="0" w:type="auto"/>
            <w:tcBorders>
              <w:bottom w:val="nil"/>
            </w:tcBorders>
            <w:shd w:val="clear" w:color="auto" w:fill="auto"/>
            <w:noWrap/>
          </w:tcPr>
          <w:p w14:paraId="13FBD006" w14:textId="77777777" w:rsidR="00D10C2D" w:rsidRDefault="00B45BA7">
            <w:pPr>
              <w:spacing w:line="360" w:lineRule="auto"/>
              <w:jc w:val="both"/>
              <w:rPr>
                <w:rFonts w:ascii="Book Antiqua" w:eastAsia="Times New Roman" w:hAnsi="Book Antiqua"/>
                <w:color w:val="000000" w:themeColor="text1"/>
              </w:rPr>
            </w:pPr>
            <w:r>
              <w:rPr>
                <w:rFonts w:ascii="Book Antiqua" w:hAnsi="Book Antiqua"/>
                <w:color w:val="000000" w:themeColor="text1"/>
              </w:rPr>
              <w:t>0.020</w:t>
            </w:r>
          </w:p>
        </w:tc>
        <w:tc>
          <w:tcPr>
            <w:tcW w:w="0" w:type="auto"/>
            <w:tcBorders>
              <w:bottom w:val="nil"/>
            </w:tcBorders>
            <w:shd w:val="clear" w:color="auto" w:fill="auto"/>
            <w:noWrap/>
          </w:tcPr>
          <w:p w14:paraId="3E6832A6" w14:textId="77777777" w:rsidR="00D10C2D" w:rsidRDefault="00B45BA7">
            <w:pPr>
              <w:spacing w:line="360" w:lineRule="auto"/>
              <w:jc w:val="both"/>
              <w:rPr>
                <w:rFonts w:ascii="Book Antiqua" w:eastAsia="Times New Roman" w:hAnsi="Book Antiqua"/>
                <w:color w:val="000000" w:themeColor="text1"/>
              </w:rPr>
            </w:pPr>
            <w:r>
              <w:rPr>
                <w:rFonts w:ascii="Book Antiqua" w:hAnsi="Book Antiqua"/>
                <w:color w:val="000000" w:themeColor="text1"/>
              </w:rPr>
              <w:t>0.444</w:t>
            </w:r>
          </w:p>
        </w:tc>
      </w:tr>
      <w:tr w:rsidR="00D10C2D" w14:paraId="08B8917C" w14:textId="77777777" w:rsidTr="00BC1B13">
        <w:trPr>
          <w:trHeight w:val="254"/>
        </w:trPr>
        <w:tc>
          <w:tcPr>
            <w:tcW w:w="0" w:type="auto"/>
            <w:tcBorders>
              <w:top w:val="nil"/>
              <w:bottom w:val="single" w:sz="12" w:space="0" w:color="auto"/>
            </w:tcBorders>
            <w:shd w:val="clear" w:color="auto" w:fill="auto"/>
            <w:noWrap/>
          </w:tcPr>
          <w:p w14:paraId="49B7ECA9" w14:textId="77777777" w:rsidR="00D10C2D" w:rsidRDefault="00B45BA7">
            <w:pPr>
              <w:spacing w:line="360" w:lineRule="auto"/>
              <w:jc w:val="both"/>
              <w:rPr>
                <w:rFonts w:ascii="Book Antiqua" w:hAnsi="Book Antiqua"/>
                <w:color w:val="000000" w:themeColor="text1"/>
              </w:rPr>
            </w:pPr>
            <w:r>
              <w:rPr>
                <w:rFonts w:ascii="Book Antiqua" w:hAnsi="Book Antiqua"/>
                <w:color w:val="000000" w:themeColor="text1"/>
              </w:rPr>
              <w:t>Brainstem compression</w:t>
            </w:r>
          </w:p>
        </w:tc>
        <w:tc>
          <w:tcPr>
            <w:tcW w:w="0" w:type="auto"/>
            <w:tcBorders>
              <w:top w:val="nil"/>
              <w:bottom w:val="single" w:sz="12" w:space="0" w:color="auto"/>
            </w:tcBorders>
            <w:shd w:val="clear" w:color="auto" w:fill="auto"/>
            <w:noWrap/>
            <w:vAlign w:val="center"/>
          </w:tcPr>
          <w:p w14:paraId="2FFEE437"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w:t>
            </w:r>
          </w:p>
        </w:tc>
        <w:tc>
          <w:tcPr>
            <w:tcW w:w="0" w:type="auto"/>
            <w:tcBorders>
              <w:top w:val="nil"/>
              <w:bottom w:val="single" w:sz="12" w:space="0" w:color="auto"/>
            </w:tcBorders>
            <w:shd w:val="clear" w:color="auto" w:fill="auto"/>
            <w:noWrap/>
          </w:tcPr>
          <w:p w14:paraId="6085DD22"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w:t>
            </w:r>
          </w:p>
        </w:tc>
        <w:tc>
          <w:tcPr>
            <w:tcW w:w="0" w:type="auto"/>
            <w:tcBorders>
              <w:top w:val="nil"/>
              <w:bottom w:val="single" w:sz="12" w:space="0" w:color="auto"/>
            </w:tcBorders>
            <w:shd w:val="clear" w:color="auto" w:fill="auto"/>
            <w:noWrap/>
          </w:tcPr>
          <w:p w14:paraId="0A814250"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w:t>
            </w:r>
          </w:p>
        </w:tc>
        <w:tc>
          <w:tcPr>
            <w:tcW w:w="0" w:type="auto"/>
            <w:tcBorders>
              <w:top w:val="nil"/>
              <w:bottom w:val="single" w:sz="12" w:space="0" w:color="auto"/>
            </w:tcBorders>
          </w:tcPr>
          <w:p w14:paraId="1BD9AC30"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w:t>
            </w:r>
          </w:p>
        </w:tc>
        <w:tc>
          <w:tcPr>
            <w:tcW w:w="0" w:type="auto"/>
            <w:tcBorders>
              <w:top w:val="nil"/>
              <w:bottom w:val="single" w:sz="12" w:space="0" w:color="auto"/>
            </w:tcBorders>
            <w:shd w:val="clear" w:color="auto" w:fill="auto"/>
            <w:noWrap/>
          </w:tcPr>
          <w:p w14:paraId="08AF7EF7"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w:t>
            </w:r>
          </w:p>
        </w:tc>
        <w:tc>
          <w:tcPr>
            <w:tcW w:w="0" w:type="auto"/>
            <w:tcBorders>
              <w:top w:val="nil"/>
              <w:bottom w:val="single" w:sz="12" w:space="0" w:color="auto"/>
            </w:tcBorders>
            <w:shd w:val="clear" w:color="auto" w:fill="auto"/>
            <w:noWrap/>
          </w:tcPr>
          <w:p w14:paraId="4FA66ED2"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w:t>
            </w:r>
          </w:p>
        </w:tc>
        <w:tc>
          <w:tcPr>
            <w:tcW w:w="0" w:type="auto"/>
            <w:tcBorders>
              <w:top w:val="nil"/>
              <w:bottom w:val="single" w:sz="12" w:space="0" w:color="auto"/>
            </w:tcBorders>
            <w:shd w:val="clear" w:color="auto" w:fill="auto"/>
            <w:noWrap/>
          </w:tcPr>
          <w:p w14:paraId="3EF644C2" w14:textId="77777777" w:rsidR="00D10C2D" w:rsidRDefault="00B45BA7">
            <w:pPr>
              <w:spacing w:line="360" w:lineRule="auto"/>
              <w:jc w:val="both"/>
              <w:rPr>
                <w:rFonts w:ascii="Book Antiqua" w:eastAsia="等线" w:hAnsi="Book Antiqua"/>
                <w:color w:val="000000" w:themeColor="text1"/>
              </w:rPr>
            </w:pPr>
            <w:r>
              <w:rPr>
                <w:rFonts w:ascii="Book Antiqua" w:eastAsia="等线" w:hAnsi="Book Antiqua"/>
                <w:color w:val="000000" w:themeColor="text1"/>
              </w:rPr>
              <w:t>-</w:t>
            </w:r>
          </w:p>
        </w:tc>
      </w:tr>
    </w:tbl>
    <w:p w14:paraId="2BB1EEB5" w14:textId="77777777" w:rsidR="00D10C2D" w:rsidRDefault="00B45BA7">
      <w:pPr>
        <w:spacing w:line="360" w:lineRule="auto"/>
        <w:jc w:val="both"/>
        <w:rPr>
          <w:rFonts w:ascii="Book Antiqua" w:hAnsi="Book Antiqua"/>
        </w:rPr>
      </w:pPr>
      <w:r>
        <w:rPr>
          <w:rFonts w:ascii="Book Antiqua" w:hAnsi="Book Antiqua"/>
          <w:color w:val="000000" w:themeColor="text1"/>
        </w:rPr>
        <w:t>GCS: Glasgow coma scale.</w:t>
      </w:r>
    </w:p>
    <w:sectPr w:rsidR="00D10C2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487C" w14:textId="77777777" w:rsidR="00502C23" w:rsidRDefault="00502C23">
      <w:r>
        <w:separator/>
      </w:r>
    </w:p>
  </w:endnote>
  <w:endnote w:type="continuationSeparator" w:id="0">
    <w:p w14:paraId="463EE315" w14:textId="77777777" w:rsidR="00502C23" w:rsidRDefault="0050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19CA" w14:textId="77777777" w:rsidR="00D10C2D" w:rsidRDefault="00B45BA7">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136A5186" w14:textId="77777777" w:rsidR="00D10C2D" w:rsidRDefault="00D10C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413E" w14:textId="77777777" w:rsidR="00502C23" w:rsidRDefault="00502C23">
      <w:r>
        <w:separator/>
      </w:r>
    </w:p>
  </w:footnote>
  <w:footnote w:type="continuationSeparator" w:id="0">
    <w:p w14:paraId="32588CAB" w14:textId="77777777" w:rsidR="00502C23" w:rsidRDefault="00502C2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AA8"/>
    <w:rsid w:val="00022D70"/>
    <w:rsid w:val="00030E69"/>
    <w:rsid w:val="00036403"/>
    <w:rsid w:val="0007342A"/>
    <w:rsid w:val="00074227"/>
    <w:rsid w:val="00085BB7"/>
    <w:rsid w:val="00093A1F"/>
    <w:rsid w:val="000A322A"/>
    <w:rsid w:val="000C0409"/>
    <w:rsid w:val="000C294A"/>
    <w:rsid w:val="000D16A3"/>
    <w:rsid w:val="000D18B7"/>
    <w:rsid w:val="000E0822"/>
    <w:rsid w:val="000E7DD6"/>
    <w:rsid w:val="000F2317"/>
    <w:rsid w:val="00104E5E"/>
    <w:rsid w:val="00131E1F"/>
    <w:rsid w:val="00144761"/>
    <w:rsid w:val="00170B78"/>
    <w:rsid w:val="00177D5E"/>
    <w:rsid w:val="001839A6"/>
    <w:rsid w:val="001858B8"/>
    <w:rsid w:val="001C48C2"/>
    <w:rsid w:val="001D5F47"/>
    <w:rsid w:val="00205C0C"/>
    <w:rsid w:val="0022383E"/>
    <w:rsid w:val="00263ABD"/>
    <w:rsid w:val="00265212"/>
    <w:rsid w:val="00271B1E"/>
    <w:rsid w:val="002961F1"/>
    <w:rsid w:val="002A3E0A"/>
    <w:rsid w:val="002B0A6B"/>
    <w:rsid w:val="00334624"/>
    <w:rsid w:val="00346EB7"/>
    <w:rsid w:val="00351886"/>
    <w:rsid w:val="00352125"/>
    <w:rsid w:val="00355E0E"/>
    <w:rsid w:val="003774B1"/>
    <w:rsid w:val="003865BE"/>
    <w:rsid w:val="00392E95"/>
    <w:rsid w:val="003A4895"/>
    <w:rsid w:val="003B1548"/>
    <w:rsid w:val="003C0284"/>
    <w:rsid w:val="003E388E"/>
    <w:rsid w:val="003F2783"/>
    <w:rsid w:val="0041439D"/>
    <w:rsid w:val="00421A25"/>
    <w:rsid w:val="004348CC"/>
    <w:rsid w:val="00436309"/>
    <w:rsid w:val="00460870"/>
    <w:rsid w:val="004633EA"/>
    <w:rsid w:val="0046367E"/>
    <w:rsid w:val="00471BB6"/>
    <w:rsid w:val="00486FF7"/>
    <w:rsid w:val="00490780"/>
    <w:rsid w:val="00495FC2"/>
    <w:rsid w:val="004A2E8E"/>
    <w:rsid w:val="004A583B"/>
    <w:rsid w:val="004A7D88"/>
    <w:rsid w:val="004B192F"/>
    <w:rsid w:val="004B2732"/>
    <w:rsid w:val="004B3E1C"/>
    <w:rsid w:val="004C058D"/>
    <w:rsid w:val="004C189F"/>
    <w:rsid w:val="00502C23"/>
    <w:rsid w:val="00507D4C"/>
    <w:rsid w:val="00524E5A"/>
    <w:rsid w:val="00531AA4"/>
    <w:rsid w:val="00536958"/>
    <w:rsid w:val="00541EA6"/>
    <w:rsid w:val="00542F67"/>
    <w:rsid w:val="00546850"/>
    <w:rsid w:val="00555DAE"/>
    <w:rsid w:val="00575004"/>
    <w:rsid w:val="00577F30"/>
    <w:rsid w:val="005B652E"/>
    <w:rsid w:val="005C2BB7"/>
    <w:rsid w:val="005C4FBD"/>
    <w:rsid w:val="005D225B"/>
    <w:rsid w:val="005D3770"/>
    <w:rsid w:val="005D446C"/>
    <w:rsid w:val="005D6998"/>
    <w:rsid w:val="005D7010"/>
    <w:rsid w:val="0061695C"/>
    <w:rsid w:val="00621CFD"/>
    <w:rsid w:val="00626B86"/>
    <w:rsid w:val="00640BFC"/>
    <w:rsid w:val="00651AD9"/>
    <w:rsid w:val="00660DDB"/>
    <w:rsid w:val="006707FA"/>
    <w:rsid w:val="00671527"/>
    <w:rsid w:val="006A2A4C"/>
    <w:rsid w:val="006C0B12"/>
    <w:rsid w:val="006D116E"/>
    <w:rsid w:val="006E3F28"/>
    <w:rsid w:val="007163BE"/>
    <w:rsid w:val="00724967"/>
    <w:rsid w:val="00725B9B"/>
    <w:rsid w:val="00725D7C"/>
    <w:rsid w:val="00735D03"/>
    <w:rsid w:val="00760B89"/>
    <w:rsid w:val="00784B6F"/>
    <w:rsid w:val="007857E4"/>
    <w:rsid w:val="00790BF8"/>
    <w:rsid w:val="00797343"/>
    <w:rsid w:val="00797C15"/>
    <w:rsid w:val="007B4F08"/>
    <w:rsid w:val="007B5F89"/>
    <w:rsid w:val="007B7E55"/>
    <w:rsid w:val="007C13B6"/>
    <w:rsid w:val="007E0740"/>
    <w:rsid w:val="007E08AF"/>
    <w:rsid w:val="007E3196"/>
    <w:rsid w:val="007E6405"/>
    <w:rsid w:val="007F1A77"/>
    <w:rsid w:val="00812B54"/>
    <w:rsid w:val="00833E1E"/>
    <w:rsid w:val="0085695A"/>
    <w:rsid w:val="00870C88"/>
    <w:rsid w:val="00870D3C"/>
    <w:rsid w:val="00875B99"/>
    <w:rsid w:val="00892EB4"/>
    <w:rsid w:val="008A4CB1"/>
    <w:rsid w:val="008B0F32"/>
    <w:rsid w:val="008B59BA"/>
    <w:rsid w:val="008C3C83"/>
    <w:rsid w:val="008D0156"/>
    <w:rsid w:val="008D4579"/>
    <w:rsid w:val="00913C39"/>
    <w:rsid w:val="00921307"/>
    <w:rsid w:val="00923EA5"/>
    <w:rsid w:val="00940636"/>
    <w:rsid w:val="0094182E"/>
    <w:rsid w:val="00951351"/>
    <w:rsid w:val="0099640C"/>
    <w:rsid w:val="009A2979"/>
    <w:rsid w:val="009B6648"/>
    <w:rsid w:val="009C2AEA"/>
    <w:rsid w:val="009C70BE"/>
    <w:rsid w:val="00A06A36"/>
    <w:rsid w:val="00A346A9"/>
    <w:rsid w:val="00A77B3E"/>
    <w:rsid w:val="00AB483A"/>
    <w:rsid w:val="00AE1A84"/>
    <w:rsid w:val="00B03286"/>
    <w:rsid w:val="00B17CFB"/>
    <w:rsid w:val="00B27668"/>
    <w:rsid w:val="00B35674"/>
    <w:rsid w:val="00B429CF"/>
    <w:rsid w:val="00B43EEA"/>
    <w:rsid w:val="00B45BA7"/>
    <w:rsid w:val="00B54E4D"/>
    <w:rsid w:val="00B66D83"/>
    <w:rsid w:val="00B95072"/>
    <w:rsid w:val="00BC1B13"/>
    <w:rsid w:val="00BE5311"/>
    <w:rsid w:val="00BF1B9E"/>
    <w:rsid w:val="00BF6B59"/>
    <w:rsid w:val="00C12221"/>
    <w:rsid w:val="00C12523"/>
    <w:rsid w:val="00C15D3A"/>
    <w:rsid w:val="00C17E1B"/>
    <w:rsid w:val="00C2680C"/>
    <w:rsid w:val="00C41660"/>
    <w:rsid w:val="00C57D1A"/>
    <w:rsid w:val="00C71FCB"/>
    <w:rsid w:val="00C9410B"/>
    <w:rsid w:val="00C96A78"/>
    <w:rsid w:val="00CA2A55"/>
    <w:rsid w:val="00CD59D8"/>
    <w:rsid w:val="00CF3AAC"/>
    <w:rsid w:val="00D07DD9"/>
    <w:rsid w:val="00D10C2D"/>
    <w:rsid w:val="00D141AB"/>
    <w:rsid w:val="00D32027"/>
    <w:rsid w:val="00D61CBE"/>
    <w:rsid w:val="00D867AA"/>
    <w:rsid w:val="00D919CE"/>
    <w:rsid w:val="00D96AFA"/>
    <w:rsid w:val="00DA056E"/>
    <w:rsid w:val="00DB7D60"/>
    <w:rsid w:val="00DC17D6"/>
    <w:rsid w:val="00DE65FF"/>
    <w:rsid w:val="00DF1BE6"/>
    <w:rsid w:val="00DF5F4D"/>
    <w:rsid w:val="00E17105"/>
    <w:rsid w:val="00E37E15"/>
    <w:rsid w:val="00E571E5"/>
    <w:rsid w:val="00E67ABB"/>
    <w:rsid w:val="00E91161"/>
    <w:rsid w:val="00EA12DD"/>
    <w:rsid w:val="00EC5440"/>
    <w:rsid w:val="00EF3A34"/>
    <w:rsid w:val="00F014DF"/>
    <w:rsid w:val="00F21145"/>
    <w:rsid w:val="00F81923"/>
    <w:rsid w:val="00F865FF"/>
    <w:rsid w:val="00F94182"/>
    <w:rsid w:val="00F95146"/>
    <w:rsid w:val="00FA0A7A"/>
    <w:rsid w:val="00FD27DF"/>
    <w:rsid w:val="0AD62322"/>
    <w:rsid w:val="54764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331BB"/>
  <w15:docId w15:val="{5E8C3460-D94B-474B-A787-344551E2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39"/>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 w:type="character" w:customStyle="1" w:styleId="a6">
    <w:name w:val="批注框文本 字符"/>
    <w:basedOn w:val="a0"/>
    <w:link w:val="a5"/>
    <w:rPr>
      <w:sz w:val="18"/>
      <w:szCs w:val="18"/>
    </w:rPr>
  </w:style>
  <w:style w:type="paragraph" w:customStyle="1" w:styleId="2">
    <w:name w:val="修订2"/>
    <w:hidden/>
    <w:uiPriority w:val="99"/>
    <w:semiHidden/>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5803</Words>
  <Characters>33080</Characters>
  <Application>Microsoft Office Word</Application>
  <DocSecurity>0</DocSecurity>
  <Lines>275</Lines>
  <Paragraphs>77</Paragraphs>
  <ScaleCrop>false</ScaleCrop>
  <Company/>
  <LinksUpToDate>false</LinksUpToDate>
  <CharactersWithSpaces>38806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 Ma</cp:lastModifiedBy>
  <cp:revision>2</cp:revision>
  <dcterms:created xsi:type="dcterms:W3CDTF">2022-04-02T08:17:00Z</dcterms:created>
  <dcterms:modified xsi:type="dcterms:W3CDTF">2022-04-02T08:17:00Z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7D7D68A592A34B09B4A6FEB6C6255AD3</vt:lpwstr>
  </property>
</Properties>
</file>