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FC3F"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Name of Journal: </w:t>
      </w:r>
      <w:r w:rsidRPr="0020303D">
        <w:rPr>
          <w:rFonts w:ascii="Book Antiqua" w:eastAsia="Book Antiqua" w:hAnsi="Book Antiqua" w:cs="Book Antiqua"/>
          <w:i/>
          <w:color w:val="000000"/>
        </w:rPr>
        <w:t>World Journal of Gastroenterology</w:t>
      </w:r>
    </w:p>
    <w:p w14:paraId="26BEBB01"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Manuscript NO: </w:t>
      </w:r>
      <w:r w:rsidRPr="0020303D">
        <w:rPr>
          <w:rFonts w:ascii="Book Antiqua" w:eastAsia="Book Antiqua" w:hAnsi="Book Antiqua" w:cs="Book Antiqua"/>
          <w:color w:val="000000"/>
        </w:rPr>
        <w:t>71600</w:t>
      </w:r>
    </w:p>
    <w:p w14:paraId="7E18DF17"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Manuscript Type: </w:t>
      </w:r>
      <w:r w:rsidRPr="0020303D">
        <w:rPr>
          <w:rFonts w:ascii="Book Antiqua" w:eastAsia="Book Antiqua" w:hAnsi="Book Antiqua" w:cs="Book Antiqua"/>
          <w:color w:val="000000"/>
        </w:rPr>
        <w:t>EXPERT CONSENSUS</w:t>
      </w:r>
    </w:p>
    <w:p w14:paraId="1B336B5F" w14:textId="77777777" w:rsidR="00284088" w:rsidRPr="0020303D" w:rsidRDefault="00284088" w:rsidP="007748F8">
      <w:pPr>
        <w:spacing w:line="360" w:lineRule="auto"/>
        <w:jc w:val="both"/>
        <w:rPr>
          <w:rFonts w:ascii="Book Antiqua" w:hAnsi="Book Antiqua"/>
        </w:rPr>
      </w:pPr>
    </w:p>
    <w:p w14:paraId="1EAAD249" w14:textId="1DA9C7C1"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Chinese </w:t>
      </w:r>
      <w:r w:rsidRPr="0020303D">
        <w:rPr>
          <w:rFonts w:ascii="Book Antiqua" w:hAnsi="Book Antiqua" w:cs="Book Antiqua"/>
          <w:b/>
          <w:color w:val="000000"/>
          <w:lang w:eastAsia="zh-CN"/>
        </w:rPr>
        <w:t>e</w:t>
      </w:r>
      <w:r w:rsidRPr="0020303D">
        <w:rPr>
          <w:rFonts w:ascii="Book Antiqua" w:eastAsia="Book Antiqua" w:hAnsi="Book Antiqua" w:cs="Book Antiqua"/>
          <w:b/>
          <w:color w:val="000000"/>
        </w:rPr>
        <w:t xml:space="preserve">xpert </w:t>
      </w:r>
      <w:r w:rsidRPr="0020303D">
        <w:rPr>
          <w:rFonts w:ascii="Book Antiqua" w:hAnsi="Book Antiqua" w:cs="Book Antiqua"/>
          <w:b/>
          <w:color w:val="000000"/>
          <w:lang w:eastAsia="zh-CN"/>
        </w:rPr>
        <w:t>c</w:t>
      </w:r>
      <w:r w:rsidRPr="0020303D">
        <w:rPr>
          <w:rFonts w:ascii="Book Antiqua" w:eastAsia="Book Antiqua" w:hAnsi="Book Antiqua" w:cs="Book Antiqua"/>
          <w:b/>
          <w:color w:val="000000"/>
        </w:rPr>
        <w:t xml:space="preserve">onsensus on </w:t>
      </w:r>
      <w:r w:rsidRPr="0020303D">
        <w:rPr>
          <w:rFonts w:ascii="Book Antiqua" w:hAnsi="Book Antiqua" w:cs="Book Antiqua"/>
          <w:b/>
          <w:color w:val="000000"/>
          <w:lang w:eastAsia="zh-CN"/>
        </w:rPr>
        <w:t>n</w:t>
      </w:r>
      <w:r w:rsidRPr="0020303D">
        <w:rPr>
          <w:rFonts w:ascii="Book Antiqua" w:eastAsia="Book Antiqua" w:hAnsi="Book Antiqua" w:cs="Book Antiqua"/>
          <w:b/>
          <w:color w:val="000000"/>
        </w:rPr>
        <w:t xml:space="preserve">eoadjuvant and </w:t>
      </w:r>
      <w:r w:rsidRPr="0020303D">
        <w:rPr>
          <w:rFonts w:ascii="Book Antiqua" w:hAnsi="Book Antiqua" w:cs="Book Antiqua"/>
          <w:b/>
          <w:color w:val="000000"/>
          <w:lang w:eastAsia="zh-CN"/>
        </w:rPr>
        <w:t>c</w:t>
      </w:r>
      <w:r w:rsidRPr="0020303D">
        <w:rPr>
          <w:rFonts w:ascii="Book Antiqua" w:eastAsia="Book Antiqua" w:hAnsi="Book Antiqua" w:cs="Book Antiqua"/>
          <w:b/>
          <w:color w:val="000000"/>
        </w:rPr>
        <w:t xml:space="preserve">onversion </w:t>
      </w:r>
      <w:r w:rsidRPr="0020303D">
        <w:rPr>
          <w:rFonts w:ascii="Book Antiqua" w:hAnsi="Book Antiqua" w:cs="Book Antiqua"/>
          <w:b/>
          <w:color w:val="000000"/>
          <w:lang w:eastAsia="zh-CN"/>
        </w:rPr>
        <w:t>t</w:t>
      </w:r>
      <w:r w:rsidRPr="0020303D">
        <w:rPr>
          <w:rFonts w:ascii="Book Antiqua" w:eastAsia="Book Antiqua" w:hAnsi="Book Antiqua" w:cs="Book Antiqua"/>
          <w:b/>
          <w:color w:val="000000"/>
        </w:rPr>
        <w:t xml:space="preserve">herapies for </w:t>
      </w:r>
      <w:r w:rsidRPr="0020303D">
        <w:rPr>
          <w:rFonts w:ascii="Book Antiqua" w:hAnsi="Book Antiqua" w:cs="Book Antiqua"/>
          <w:b/>
          <w:color w:val="000000"/>
          <w:lang w:eastAsia="zh-CN"/>
        </w:rPr>
        <w:t>h</w:t>
      </w:r>
      <w:r w:rsidRPr="0020303D">
        <w:rPr>
          <w:rFonts w:ascii="Book Antiqua" w:eastAsia="Book Antiqua" w:hAnsi="Book Antiqua" w:cs="Book Antiqua"/>
          <w:b/>
          <w:color w:val="000000"/>
        </w:rPr>
        <w:t xml:space="preserve">epatocellular </w:t>
      </w:r>
      <w:r w:rsidRPr="0020303D">
        <w:rPr>
          <w:rFonts w:ascii="Book Antiqua" w:hAnsi="Book Antiqua" w:cs="Book Antiqua"/>
          <w:b/>
          <w:color w:val="000000"/>
          <w:lang w:eastAsia="zh-CN"/>
        </w:rPr>
        <w:t>c</w:t>
      </w:r>
      <w:r w:rsidRPr="0020303D">
        <w:rPr>
          <w:rFonts w:ascii="Book Antiqua" w:eastAsia="Book Antiqua" w:hAnsi="Book Antiqua" w:cs="Book Antiqua"/>
          <w:b/>
          <w:color w:val="000000"/>
        </w:rPr>
        <w:t>arcinoma</w:t>
      </w:r>
    </w:p>
    <w:p w14:paraId="1A520BE5" w14:textId="77777777" w:rsidR="00284088" w:rsidRPr="0020303D" w:rsidRDefault="00284088" w:rsidP="007748F8">
      <w:pPr>
        <w:spacing w:line="360" w:lineRule="auto"/>
        <w:jc w:val="both"/>
        <w:rPr>
          <w:rFonts w:ascii="Book Antiqua" w:hAnsi="Book Antiqua"/>
        </w:rPr>
      </w:pPr>
    </w:p>
    <w:p w14:paraId="589F0DB5"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Zhao </w:t>
      </w:r>
      <w:r w:rsidRPr="0020303D">
        <w:rPr>
          <w:rFonts w:ascii="Book Antiqua" w:hAnsi="Book Antiqua" w:cs="Book Antiqua"/>
          <w:color w:val="000000"/>
          <w:lang w:eastAsia="zh-CN"/>
        </w:rPr>
        <w:t xml:space="preserve">HT </w:t>
      </w:r>
      <w:r w:rsidRPr="0020303D">
        <w:rPr>
          <w:rFonts w:ascii="Book Antiqua" w:hAnsi="Book Antiqua" w:cs="Book Antiqua"/>
          <w:i/>
          <w:color w:val="000000"/>
          <w:lang w:eastAsia="zh-CN"/>
        </w:rPr>
        <w:t>et al</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 xml:space="preserve">Consensus on </w:t>
      </w:r>
      <w:r w:rsidRPr="0020303D">
        <w:rPr>
          <w:rFonts w:ascii="Book Antiqua" w:hAnsi="Book Antiqua" w:cs="Book Antiqua"/>
          <w:color w:val="000000"/>
          <w:lang w:eastAsia="zh-CN"/>
        </w:rPr>
        <w:t>n</w:t>
      </w:r>
      <w:r w:rsidRPr="0020303D">
        <w:rPr>
          <w:rFonts w:ascii="Book Antiqua" w:eastAsia="Book Antiqua" w:hAnsi="Book Antiqua" w:cs="Book Antiqua"/>
          <w:color w:val="000000"/>
        </w:rPr>
        <w:t>eoadjuvant/</w:t>
      </w:r>
      <w:r w:rsidRPr="0020303D">
        <w:rPr>
          <w:rFonts w:ascii="Book Antiqua" w:hAnsi="Book Antiqua" w:cs="Book Antiqua"/>
          <w:color w:val="000000"/>
          <w:lang w:eastAsia="zh-CN"/>
        </w:rPr>
        <w:t>c</w:t>
      </w:r>
      <w:r w:rsidRPr="0020303D">
        <w:rPr>
          <w:rFonts w:ascii="Book Antiqua" w:eastAsia="Book Antiqua" w:hAnsi="Book Antiqua" w:cs="Book Antiqua"/>
          <w:color w:val="000000"/>
        </w:rPr>
        <w:t xml:space="preserve">onversion </w:t>
      </w:r>
      <w:r w:rsidRPr="0020303D">
        <w:rPr>
          <w:rFonts w:ascii="Book Antiqua" w:hAnsi="Book Antiqua" w:cs="Book Antiqua"/>
          <w:color w:val="000000"/>
          <w:lang w:eastAsia="zh-CN"/>
        </w:rPr>
        <w:t>t</w:t>
      </w:r>
      <w:r w:rsidRPr="0020303D">
        <w:rPr>
          <w:rFonts w:ascii="Book Antiqua" w:eastAsia="Book Antiqua" w:hAnsi="Book Antiqua" w:cs="Book Antiqua"/>
          <w:color w:val="000000"/>
        </w:rPr>
        <w:t>herapies for HCC</w:t>
      </w:r>
    </w:p>
    <w:p w14:paraId="68DDB776" w14:textId="77777777" w:rsidR="00284088" w:rsidRPr="0020303D" w:rsidRDefault="00284088" w:rsidP="007748F8">
      <w:pPr>
        <w:spacing w:line="360" w:lineRule="auto"/>
        <w:jc w:val="both"/>
        <w:rPr>
          <w:rFonts w:ascii="Book Antiqua" w:hAnsi="Book Antiqua"/>
        </w:rPr>
      </w:pPr>
    </w:p>
    <w:p w14:paraId="1CD41A7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Hai</w:t>
      </w:r>
      <w:r w:rsidRPr="0020303D">
        <w:rPr>
          <w:rFonts w:ascii="Book Antiqua" w:hAnsi="Book Antiqua" w:cs="Book Antiqua"/>
          <w:color w:val="000000"/>
          <w:lang w:eastAsia="zh-CN"/>
        </w:rPr>
        <w:t>-T</w:t>
      </w:r>
      <w:r w:rsidRPr="0020303D">
        <w:rPr>
          <w:rFonts w:ascii="Book Antiqua" w:eastAsia="Book Antiqua" w:hAnsi="Book Antiqua" w:cs="Book Antiqua"/>
          <w:color w:val="000000"/>
        </w:rPr>
        <w:t>ao Zhao, Jian</w:t>
      </w:r>
      <w:r w:rsidRPr="0020303D">
        <w:rPr>
          <w:rFonts w:ascii="Book Antiqua" w:hAnsi="Book Antiqua" w:cs="Book Antiqua"/>
          <w:color w:val="000000"/>
          <w:lang w:eastAsia="zh-CN"/>
        </w:rPr>
        <w:t>-Q</w:t>
      </w:r>
      <w:r w:rsidRPr="0020303D">
        <w:rPr>
          <w:rFonts w:ascii="Book Antiqua" w:eastAsia="Book Antiqua" w:hAnsi="Book Antiqua" w:cs="Book Antiqua"/>
          <w:color w:val="000000"/>
        </w:rPr>
        <w:t>iang Cai</w:t>
      </w:r>
    </w:p>
    <w:p w14:paraId="1008E11D" w14:textId="77777777" w:rsidR="00284088" w:rsidRPr="0020303D" w:rsidRDefault="00284088" w:rsidP="007748F8">
      <w:pPr>
        <w:spacing w:line="360" w:lineRule="auto"/>
        <w:jc w:val="both"/>
        <w:rPr>
          <w:rFonts w:ascii="Book Antiqua" w:hAnsi="Book Antiqua"/>
        </w:rPr>
      </w:pPr>
    </w:p>
    <w:p w14:paraId="3FB0D5C0"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Hai</w:t>
      </w:r>
      <w:r w:rsidRPr="0020303D">
        <w:rPr>
          <w:rFonts w:ascii="Book Antiqua" w:hAnsi="Book Antiqua" w:cs="Book Antiqua"/>
          <w:b/>
          <w:bCs/>
          <w:color w:val="000000"/>
          <w:lang w:eastAsia="zh-CN"/>
        </w:rPr>
        <w:t>-T</w:t>
      </w:r>
      <w:r w:rsidRPr="0020303D">
        <w:rPr>
          <w:rFonts w:ascii="Book Antiqua" w:eastAsia="Book Antiqua" w:hAnsi="Book Antiqua" w:cs="Book Antiqua"/>
          <w:b/>
          <w:bCs/>
          <w:color w:val="000000"/>
        </w:rPr>
        <w:t xml:space="preserve">ao Zhao, </w:t>
      </w:r>
      <w:r w:rsidRPr="0020303D">
        <w:rPr>
          <w:rFonts w:ascii="Book Antiqua" w:eastAsia="Book Antiqua" w:hAnsi="Book Antiqua" w:cs="Book Antiqua"/>
          <w:color w:val="000000"/>
        </w:rPr>
        <w:t xml:space="preserve">Department of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 xml:space="preserve">epatobiliary </w:t>
      </w:r>
      <w:r w:rsidRPr="0020303D">
        <w:rPr>
          <w:rFonts w:ascii="Book Antiqua" w:hAnsi="Book Antiqua" w:cs="Book Antiqua"/>
          <w:color w:val="000000"/>
          <w:lang w:eastAsia="zh-CN"/>
        </w:rPr>
        <w:t>S</w:t>
      </w:r>
      <w:r w:rsidRPr="0020303D">
        <w:rPr>
          <w:rFonts w:ascii="Book Antiqua" w:eastAsia="Book Antiqua" w:hAnsi="Book Antiqua" w:cs="Book Antiqua"/>
          <w:color w:val="000000"/>
        </w:rPr>
        <w:t>urgery, Peking Union Medical College Hospital, Beijing 100021, China</w:t>
      </w:r>
    </w:p>
    <w:p w14:paraId="7E04F3C6" w14:textId="77777777" w:rsidR="00284088" w:rsidRPr="0020303D" w:rsidRDefault="00284088" w:rsidP="007748F8">
      <w:pPr>
        <w:spacing w:line="360" w:lineRule="auto"/>
        <w:jc w:val="both"/>
        <w:rPr>
          <w:rFonts w:ascii="Book Antiqua" w:hAnsi="Book Antiqua"/>
        </w:rPr>
      </w:pPr>
    </w:p>
    <w:p w14:paraId="1F08E8A5"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Jian</w:t>
      </w:r>
      <w:r w:rsidRPr="0020303D">
        <w:rPr>
          <w:rFonts w:ascii="Book Antiqua" w:hAnsi="Book Antiqua" w:cs="Book Antiqua"/>
          <w:b/>
          <w:bCs/>
          <w:color w:val="000000"/>
          <w:lang w:eastAsia="zh-CN"/>
        </w:rPr>
        <w:t>-Q</w:t>
      </w:r>
      <w:r w:rsidRPr="0020303D">
        <w:rPr>
          <w:rFonts w:ascii="Book Antiqua" w:eastAsia="Book Antiqua" w:hAnsi="Book Antiqua" w:cs="Book Antiqua"/>
          <w:b/>
          <w:bCs/>
          <w:color w:val="000000"/>
        </w:rPr>
        <w:t xml:space="preserve">iang Cai, </w:t>
      </w:r>
      <w:r w:rsidRPr="0020303D">
        <w:rPr>
          <w:rFonts w:ascii="Book Antiqua" w:eastAsia="Book Antiqua" w:hAnsi="Book Antiqua" w:cs="Book Antiqua"/>
          <w:color w:val="000000"/>
        </w:rPr>
        <w:t xml:space="preserve">Department of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 xml:space="preserve">epatobiliary </w:t>
      </w:r>
      <w:r w:rsidRPr="0020303D">
        <w:rPr>
          <w:rFonts w:ascii="Book Antiqua" w:hAnsi="Book Antiqua" w:cs="Book Antiqua"/>
          <w:color w:val="000000"/>
          <w:lang w:eastAsia="zh-CN"/>
        </w:rPr>
        <w:t>S</w:t>
      </w:r>
      <w:r w:rsidRPr="0020303D">
        <w:rPr>
          <w:rFonts w:ascii="Book Antiqua" w:eastAsia="Book Antiqua" w:hAnsi="Book Antiqua" w:cs="Book Antiqua"/>
          <w:color w:val="000000"/>
        </w:rPr>
        <w:t>urgery, Cancer Hospital Chinese Academy of Medical Sciences, Beijing 100021, China</w:t>
      </w:r>
    </w:p>
    <w:p w14:paraId="33D1C334" w14:textId="77777777" w:rsidR="00284088" w:rsidRPr="0020303D" w:rsidRDefault="00284088" w:rsidP="007748F8">
      <w:pPr>
        <w:spacing w:line="360" w:lineRule="auto"/>
        <w:jc w:val="both"/>
        <w:rPr>
          <w:rFonts w:ascii="Book Antiqua" w:hAnsi="Book Antiqua"/>
        </w:rPr>
      </w:pPr>
    </w:p>
    <w:p w14:paraId="113A83C0" w14:textId="25E0ECFE" w:rsidR="00284088" w:rsidRPr="0020303D" w:rsidRDefault="00573639" w:rsidP="007748F8">
      <w:pPr>
        <w:spacing w:line="360" w:lineRule="auto"/>
        <w:jc w:val="both"/>
        <w:rPr>
          <w:rFonts w:ascii="Book Antiqua" w:eastAsia="Book Antiqua" w:hAnsi="Book Antiqua" w:cs="Book Antiqua"/>
          <w:color w:val="000000"/>
        </w:rPr>
      </w:pPr>
      <w:r w:rsidRPr="0020303D">
        <w:rPr>
          <w:rFonts w:ascii="Book Antiqua" w:eastAsia="Book Antiqua" w:hAnsi="Book Antiqua" w:cs="Book Antiqua"/>
          <w:b/>
          <w:bCs/>
          <w:color w:val="000000"/>
        </w:rPr>
        <w:t xml:space="preserve">Author contributions: </w:t>
      </w:r>
      <w:r w:rsidRPr="0020303D">
        <w:rPr>
          <w:rFonts w:ascii="Book Antiqua" w:eastAsia="Book Antiqua" w:hAnsi="Book Antiqua" w:cs="Book Antiqua"/>
          <w:color w:val="000000"/>
        </w:rPr>
        <w:t xml:space="preserve">Zhao HT was responsible for </w:t>
      </w:r>
      <w:r w:rsidRPr="0020303D">
        <w:rPr>
          <w:rFonts w:ascii="Book Antiqua" w:hAnsi="Book Antiqua" w:cs="Book Antiqua"/>
          <w:color w:val="000000"/>
          <w:lang w:eastAsia="zh-CN"/>
        </w:rPr>
        <w:t>i</w:t>
      </w:r>
      <w:r w:rsidRPr="0020303D">
        <w:rPr>
          <w:rFonts w:ascii="Book Antiqua" w:eastAsia="Book Antiqua" w:hAnsi="Book Antiqua" w:cs="Book Antiqua"/>
          <w:color w:val="000000"/>
        </w:rPr>
        <w:t xml:space="preserve">nvestigation, </w:t>
      </w:r>
      <w:r w:rsidRPr="0020303D">
        <w:rPr>
          <w:rFonts w:ascii="Book Antiqua" w:hAnsi="Book Antiqua" w:cs="Book Antiqua"/>
          <w:color w:val="000000"/>
          <w:lang w:eastAsia="zh-CN"/>
        </w:rPr>
        <w:t>w</w:t>
      </w:r>
      <w:r w:rsidRPr="0020303D">
        <w:rPr>
          <w:rFonts w:ascii="Book Antiqua" w:eastAsia="Book Antiqua" w:hAnsi="Book Antiqua" w:cs="Book Antiqua"/>
          <w:color w:val="000000"/>
        </w:rPr>
        <w:t>riting-original draft, review</w:t>
      </w:r>
      <w:r w:rsidR="00AD6D3F">
        <w:rPr>
          <w:rFonts w:ascii="Book Antiqua" w:eastAsia="Book Antiqua" w:hAnsi="Book Antiqua" w:cs="Book Antiqua"/>
          <w:color w:val="000000"/>
        </w:rPr>
        <w:t>ing</w:t>
      </w:r>
      <w:r w:rsidR="00F95223">
        <w:rPr>
          <w:rFonts w:ascii="Book Antiqua" w:eastAsia="Book Antiqua" w:hAnsi="Book Antiqua" w:cs="Book Antiqua"/>
          <w:color w:val="000000"/>
        </w:rPr>
        <w:t>,</w:t>
      </w:r>
      <w:r w:rsidRPr="0020303D">
        <w:rPr>
          <w:rFonts w:ascii="Book Antiqua" w:eastAsia="Book Antiqua" w:hAnsi="Book Antiqua" w:cs="Book Antiqua"/>
          <w:color w:val="000000"/>
        </w:rPr>
        <w:t xml:space="preserve"> </w:t>
      </w:r>
      <w:r w:rsidRPr="0020303D">
        <w:rPr>
          <w:rFonts w:ascii="Book Antiqua" w:hAnsi="Book Antiqua" w:cs="Book Antiqua"/>
          <w:color w:val="000000"/>
          <w:lang w:eastAsia="zh-CN"/>
        </w:rPr>
        <w:t>and</w:t>
      </w:r>
      <w:r w:rsidRPr="0020303D">
        <w:rPr>
          <w:rFonts w:ascii="Book Antiqua" w:eastAsia="Book Antiqua" w:hAnsi="Book Antiqua" w:cs="Book Antiqua"/>
          <w:color w:val="000000"/>
        </w:rPr>
        <w:t xml:space="preserve"> editing; Cai JQ was responsible for </w:t>
      </w:r>
      <w:r w:rsidRPr="0020303D">
        <w:rPr>
          <w:rFonts w:ascii="Book Antiqua" w:hAnsi="Book Antiqua" w:cs="Book Antiqua"/>
          <w:color w:val="000000"/>
          <w:lang w:eastAsia="zh-CN"/>
        </w:rPr>
        <w:t>c</w:t>
      </w:r>
      <w:r w:rsidRPr="0020303D">
        <w:rPr>
          <w:rFonts w:ascii="Book Antiqua" w:eastAsia="Book Antiqua" w:hAnsi="Book Antiqua" w:cs="Book Antiqua"/>
          <w:color w:val="000000"/>
        </w:rPr>
        <w:t xml:space="preserve">onceptualization, </w:t>
      </w:r>
      <w:r w:rsidRPr="0020303D">
        <w:rPr>
          <w:rFonts w:ascii="Book Antiqua" w:hAnsi="Book Antiqua" w:cs="Book Antiqua"/>
          <w:color w:val="000000"/>
          <w:lang w:eastAsia="zh-CN"/>
        </w:rPr>
        <w:t>s</w:t>
      </w:r>
      <w:r w:rsidRPr="0020303D">
        <w:rPr>
          <w:rFonts w:ascii="Book Antiqua" w:eastAsia="Book Antiqua" w:hAnsi="Book Antiqua" w:cs="Book Antiqua"/>
          <w:color w:val="000000"/>
        </w:rPr>
        <w:t>upervision,</w:t>
      </w:r>
      <w:r w:rsidR="00F95223">
        <w:rPr>
          <w:rFonts w:ascii="Book Antiqua" w:eastAsia="Book Antiqua" w:hAnsi="Book Antiqua" w:cs="Book Antiqua"/>
          <w:color w:val="000000"/>
        </w:rPr>
        <w:t xml:space="preserve"> and</w:t>
      </w:r>
      <w:r w:rsidRPr="0020303D">
        <w:rPr>
          <w:rFonts w:ascii="Book Antiqua" w:eastAsia="Book Antiqua" w:hAnsi="Book Antiqua" w:cs="Book Antiqua"/>
          <w:color w:val="000000"/>
        </w:rPr>
        <w:t xml:space="preserve"> </w:t>
      </w:r>
      <w:r w:rsidRPr="0020303D">
        <w:rPr>
          <w:rFonts w:ascii="Book Antiqua" w:hAnsi="Book Antiqua" w:cs="Book Antiqua"/>
          <w:color w:val="000000"/>
          <w:lang w:eastAsia="zh-CN"/>
        </w:rPr>
        <w:t>w</w:t>
      </w:r>
      <w:r w:rsidRPr="0020303D">
        <w:rPr>
          <w:rFonts w:ascii="Book Antiqua" w:eastAsia="Book Antiqua" w:hAnsi="Book Antiqua" w:cs="Book Antiqua"/>
          <w:color w:val="000000"/>
        </w:rPr>
        <w:t xml:space="preserve">riting-review </w:t>
      </w:r>
      <w:r w:rsidRPr="0020303D">
        <w:rPr>
          <w:rFonts w:ascii="Book Antiqua" w:hAnsi="Book Antiqua" w:cs="Book Antiqua"/>
          <w:color w:val="000000"/>
          <w:lang w:eastAsia="zh-CN"/>
        </w:rPr>
        <w:t>and</w:t>
      </w:r>
      <w:r w:rsidRPr="0020303D">
        <w:rPr>
          <w:rFonts w:ascii="Book Antiqua" w:eastAsia="Book Antiqua" w:hAnsi="Book Antiqua" w:cs="Book Antiqua"/>
          <w:color w:val="000000"/>
        </w:rPr>
        <w:t xml:space="preserve"> editing; </w:t>
      </w:r>
      <w:r w:rsidR="00C67200">
        <w:rPr>
          <w:rFonts w:ascii="Book Antiqua" w:hAnsi="Book Antiqua" w:cs="Book Antiqua" w:hint="eastAsia"/>
          <w:color w:val="000000"/>
          <w:lang w:eastAsia="zh-CN"/>
        </w:rPr>
        <w:t>a</w:t>
      </w:r>
      <w:r w:rsidRPr="0020303D">
        <w:rPr>
          <w:rFonts w:ascii="Book Antiqua" w:eastAsia="Book Antiqua" w:hAnsi="Book Antiqua" w:cs="Book Antiqua"/>
          <w:color w:val="000000"/>
        </w:rPr>
        <w:t>ll authors have read and approve the final manuscript.</w:t>
      </w:r>
    </w:p>
    <w:p w14:paraId="0CDD18C5" w14:textId="77777777" w:rsidR="00284088" w:rsidRPr="0020303D" w:rsidRDefault="00284088" w:rsidP="007748F8">
      <w:pPr>
        <w:spacing w:line="360" w:lineRule="auto"/>
        <w:jc w:val="both"/>
        <w:rPr>
          <w:rFonts w:ascii="Book Antiqua" w:hAnsi="Book Antiqua"/>
        </w:rPr>
      </w:pPr>
    </w:p>
    <w:p w14:paraId="190C0400"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Corresponding author: Jian</w:t>
      </w:r>
      <w:r w:rsidRPr="0020303D">
        <w:rPr>
          <w:rFonts w:ascii="Book Antiqua" w:hAnsi="Book Antiqua" w:cs="Book Antiqua"/>
          <w:b/>
          <w:bCs/>
          <w:color w:val="000000"/>
          <w:lang w:eastAsia="zh-CN"/>
        </w:rPr>
        <w:t>-Q</w:t>
      </w:r>
      <w:r w:rsidRPr="0020303D">
        <w:rPr>
          <w:rFonts w:ascii="Book Antiqua" w:eastAsia="Book Antiqua" w:hAnsi="Book Antiqua" w:cs="Book Antiqua"/>
          <w:b/>
          <w:bCs/>
          <w:color w:val="000000"/>
        </w:rPr>
        <w:t xml:space="preserve">iang Cai, MD, Professor, </w:t>
      </w:r>
      <w:r w:rsidRPr="0020303D">
        <w:rPr>
          <w:rFonts w:ascii="Book Antiqua" w:eastAsia="Book Antiqua" w:hAnsi="Book Antiqua" w:cs="Book Antiqua"/>
          <w:color w:val="000000"/>
        </w:rPr>
        <w:t xml:space="preserve">Department of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 xml:space="preserve">epatobiliary </w:t>
      </w:r>
      <w:r w:rsidRPr="0020303D">
        <w:rPr>
          <w:rFonts w:ascii="Book Antiqua" w:hAnsi="Book Antiqua" w:cs="Book Antiqua"/>
          <w:color w:val="000000"/>
          <w:lang w:eastAsia="zh-CN"/>
        </w:rPr>
        <w:t>S</w:t>
      </w:r>
      <w:r w:rsidRPr="0020303D">
        <w:rPr>
          <w:rFonts w:ascii="Book Antiqua" w:eastAsia="Book Antiqua" w:hAnsi="Book Antiqua" w:cs="Book Antiqua"/>
          <w:color w:val="000000"/>
        </w:rPr>
        <w:t xml:space="preserve">urgery, Cancer Hospital Chinese Academy of Medical Sciences, </w:t>
      </w:r>
      <w:r w:rsidRPr="0020303D">
        <w:rPr>
          <w:rFonts w:ascii="Book Antiqua" w:hAnsi="Book Antiqua" w:cs="Book Antiqua"/>
          <w:color w:val="000000"/>
          <w:lang w:eastAsia="zh-CN"/>
        </w:rPr>
        <w:t xml:space="preserve">No. </w:t>
      </w:r>
      <w:r w:rsidRPr="0020303D">
        <w:rPr>
          <w:rFonts w:ascii="Book Antiqua" w:eastAsia="Book Antiqua" w:hAnsi="Book Antiqua" w:cs="Book Antiqua"/>
          <w:color w:val="000000"/>
        </w:rPr>
        <w:t>17 Panjiayuan Nanli, Chaoyang District, Beijing 100021, China. caijianqiang2021@163.com</w:t>
      </w:r>
    </w:p>
    <w:p w14:paraId="7D0243F2" w14:textId="77777777" w:rsidR="00284088" w:rsidRPr="0020303D" w:rsidRDefault="00284088" w:rsidP="007748F8">
      <w:pPr>
        <w:spacing w:line="360" w:lineRule="auto"/>
        <w:jc w:val="both"/>
        <w:rPr>
          <w:rFonts w:ascii="Book Antiqua" w:hAnsi="Book Antiqua"/>
        </w:rPr>
      </w:pPr>
    </w:p>
    <w:p w14:paraId="5AF593D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Received: </w:t>
      </w:r>
      <w:r w:rsidRPr="0020303D">
        <w:rPr>
          <w:rFonts w:ascii="Book Antiqua" w:eastAsia="Book Antiqua" w:hAnsi="Book Antiqua" w:cs="Book Antiqua"/>
          <w:color w:val="000000"/>
        </w:rPr>
        <w:t>September 16, 2021</w:t>
      </w:r>
    </w:p>
    <w:p w14:paraId="1A35CC4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Revised: </w:t>
      </w:r>
      <w:r w:rsidRPr="0020303D">
        <w:rPr>
          <w:rFonts w:ascii="Book Antiqua" w:hAnsi="Book Antiqua"/>
        </w:rPr>
        <w:t>October 27, 2021</w:t>
      </w:r>
    </w:p>
    <w:p w14:paraId="1CEA1DC7" w14:textId="62E553FB"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Accepted: </w:t>
      </w:r>
      <w:ins w:id="0" w:author="作者">
        <w:r w:rsidR="00797EDE" w:rsidRPr="00797EDE">
          <w:rPr>
            <w:rFonts w:ascii="Book Antiqua" w:eastAsia="Book Antiqua" w:hAnsi="Book Antiqua" w:cs="Book Antiqua"/>
            <w:b/>
            <w:bCs/>
            <w:color w:val="000000"/>
          </w:rPr>
          <w:t>December 8, 2021</w:t>
        </w:r>
      </w:ins>
    </w:p>
    <w:p w14:paraId="5C85234C"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Published online: </w:t>
      </w:r>
    </w:p>
    <w:p w14:paraId="7AA809CD" w14:textId="77777777" w:rsidR="00284088" w:rsidRPr="0020303D" w:rsidRDefault="00284088" w:rsidP="007748F8">
      <w:pPr>
        <w:spacing w:line="360" w:lineRule="auto"/>
        <w:jc w:val="both"/>
        <w:rPr>
          <w:rFonts w:ascii="Book Antiqua" w:hAnsi="Book Antiqua"/>
        </w:rPr>
        <w:sectPr w:rsidR="00284088" w:rsidRPr="0020303D">
          <w:footerReference w:type="default" r:id="rId7"/>
          <w:pgSz w:w="12240" w:h="15840"/>
          <w:pgMar w:top="1440" w:right="1440" w:bottom="1440" w:left="1440" w:header="720" w:footer="720" w:gutter="0"/>
          <w:cols w:space="720"/>
          <w:docGrid w:linePitch="360"/>
        </w:sectPr>
      </w:pPr>
    </w:p>
    <w:p w14:paraId="1B8CEC9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lastRenderedPageBreak/>
        <w:t>Abstract</w:t>
      </w:r>
    </w:p>
    <w:p w14:paraId="085D4516" w14:textId="00D8D8D9"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The low resection and high recurrence rates in hepatocellular carcinoma (HCC) are the major challenges to improving prognosis. Neoadjuvant and conversion therapies are underlying strategies to overcome these challenges. To date, no guideline or consensus has been published on the neoadjuvant and conversion therapies in HCC. Recent studies showed that neoadjuvant therapy for resectable HCC and conversion therapy for unresectable HCC are safe, feasible, and effective. Neoadjuvant and conversion therapies have the following advantages in treating HCC: R0 resection with sufficient volume of future liver remnant, relatively simple operation, and wide applicability. Therefore, it was necessary to conduct a widely accepted consensus among the experts in China who have extensive expertise and experience in treating HCC using neoadjuvant and conversion therapies, which is important to standardize the application of neoadjuvant and conversion therapies for the management of HCC. The strategies of neoadjuvant therapy include the selection of the eligible patients, therapy regimen, cycles, effect evaluations, and multidisciplinary treatment. The management of patients with insufficient volume of </w:t>
      </w:r>
      <w:r w:rsidR="00F95223" w:rsidRPr="0020303D">
        <w:rPr>
          <w:rFonts w:ascii="Book Antiqua" w:eastAsia="Book Antiqua" w:hAnsi="Book Antiqua" w:cs="Book Antiqua"/>
          <w:color w:val="000000"/>
        </w:rPr>
        <w:t>future liver remnant</w:t>
      </w:r>
      <w:r w:rsidRPr="0020303D">
        <w:rPr>
          <w:rFonts w:ascii="Book Antiqua" w:eastAsia="Book Antiqua" w:hAnsi="Book Antiqua" w:cs="Book Antiqua"/>
          <w:color w:val="000000"/>
        </w:rPr>
        <w:t xml:space="preserve"> and patients who cannot achieve R0 resection is the key to the strategies of conversion therapy. Here, we present the resultant evidence- and experience-based consensus to guide the application of neoadjuvant and conversion therapies in clinical practice.</w:t>
      </w:r>
    </w:p>
    <w:p w14:paraId="7D300380" w14:textId="77777777" w:rsidR="00284088" w:rsidRPr="0020303D" w:rsidRDefault="00284088" w:rsidP="007748F8">
      <w:pPr>
        <w:spacing w:line="360" w:lineRule="auto"/>
        <w:jc w:val="both"/>
        <w:rPr>
          <w:rFonts w:ascii="Book Antiqua" w:hAnsi="Book Antiqua"/>
        </w:rPr>
      </w:pPr>
    </w:p>
    <w:p w14:paraId="360353A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Key Words: </w:t>
      </w:r>
      <w:r w:rsidRPr="0020303D">
        <w:rPr>
          <w:rFonts w:ascii="Book Antiqua" w:eastAsia="Book Antiqua" w:hAnsi="Book Antiqua" w:cs="Book Antiqua"/>
          <w:color w:val="000000"/>
        </w:rPr>
        <w:t xml:space="preserve">Consensus;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 xml:space="preserve">epatocellular carcinoma; </w:t>
      </w:r>
      <w:r w:rsidRPr="0020303D">
        <w:rPr>
          <w:rFonts w:ascii="Book Antiqua" w:hAnsi="Book Antiqua" w:cs="Book Antiqua"/>
          <w:color w:val="000000"/>
          <w:lang w:eastAsia="zh-CN"/>
        </w:rPr>
        <w:t>N</w:t>
      </w:r>
      <w:r w:rsidRPr="0020303D">
        <w:rPr>
          <w:rFonts w:ascii="Book Antiqua" w:eastAsia="Book Antiqua" w:hAnsi="Book Antiqua" w:cs="Book Antiqua"/>
          <w:color w:val="000000"/>
        </w:rPr>
        <w:t xml:space="preserve">eoadjuvant therapy; </w:t>
      </w:r>
      <w:r w:rsidRPr="0020303D">
        <w:rPr>
          <w:rFonts w:ascii="Book Antiqua" w:hAnsi="Book Antiqua" w:cs="Book Antiqua"/>
          <w:color w:val="000000"/>
          <w:lang w:eastAsia="zh-CN"/>
        </w:rPr>
        <w:t>C</w:t>
      </w:r>
      <w:r w:rsidRPr="0020303D">
        <w:rPr>
          <w:rFonts w:ascii="Book Antiqua" w:eastAsia="Book Antiqua" w:hAnsi="Book Antiqua" w:cs="Book Antiqua"/>
          <w:color w:val="000000"/>
        </w:rPr>
        <w:t>onversion therapy</w:t>
      </w:r>
    </w:p>
    <w:p w14:paraId="38AC8415" w14:textId="77777777" w:rsidR="00284088" w:rsidRPr="0020303D" w:rsidRDefault="00284088" w:rsidP="007748F8">
      <w:pPr>
        <w:spacing w:line="360" w:lineRule="auto"/>
        <w:jc w:val="both"/>
        <w:rPr>
          <w:rFonts w:ascii="Book Antiqua" w:hAnsi="Book Antiqua"/>
        </w:rPr>
      </w:pPr>
    </w:p>
    <w:p w14:paraId="4D53FABC" w14:textId="1A03BB1A"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Zhao H</w:t>
      </w:r>
      <w:r w:rsidRPr="0020303D">
        <w:rPr>
          <w:rFonts w:ascii="Book Antiqua" w:hAnsi="Book Antiqua" w:cs="Book Antiqua"/>
          <w:color w:val="000000"/>
          <w:lang w:eastAsia="zh-CN"/>
        </w:rPr>
        <w:t>T</w:t>
      </w:r>
      <w:r w:rsidRPr="0020303D">
        <w:rPr>
          <w:rFonts w:ascii="Book Antiqua" w:eastAsia="Book Antiqua" w:hAnsi="Book Antiqua" w:cs="Book Antiqua"/>
          <w:color w:val="000000"/>
        </w:rPr>
        <w:t>, Cai J</w:t>
      </w:r>
      <w:r w:rsidRPr="0020303D">
        <w:rPr>
          <w:rFonts w:ascii="Book Antiqua" w:hAnsi="Book Antiqua" w:cs="Book Antiqua"/>
          <w:color w:val="000000"/>
          <w:lang w:eastAsia="zh-CN"/>
        </w:rPr>
        <w:t>Q</w:t>
      </w:r>
      <w:r w:rsidRPr="0020303D">
        <w:rPr>
          <w:rFonts w:ascii="Book Antiqua" w:eastAsia="Book Antiqua" w:hAnsi="Book Antiqua" w:cs="Book Antiqua"/>
          <w:color w:val="000000"/>
        </w:rPr>
        <w:t xml:space="preserve">. Chinese </w:t>
      </w:r>
      <w:r w:rsidRPr="0020303D">
        <w:rPr>
          <w:rFonts w:ascii="Book Antiqua" w:hAnsi="Book Antiqua" w:cs="Book Antiqua"/>
          <w:color w:val="000000"/>
          <w:lang w:eastAsia="zh-CN"/>
        </w:rPr>
        <w:t>e</w:t>
      </w:r>
      <w:r w:rsidRPr="0020303D">
        <w:rPr>
          <w:rFonts w:ascii="Book Antiqua" w:eastAsia="Book Antiqua" w:hAnsi="Book Antiqua" w:cs="Book Antiqua"/>
          <w:color w:val="000000"/>
        </w:rPr>
        <w:t xml:space="preserve">xpert </w:t>
      </w:r>
      <w:r w:rsidRPr="0020303D">
        <w:rPr>
          <w:rFonts w:ascii="Book Antiqua" w:hAnsi="Book Antiqua" w:cs="Book Antiqua"/>
          <w:color w:val="000000"/>
          <w:lang w:eastAsia="zh-CN"/>
        </w:rPr>
        <w:t>c</w:t>
      </w:r>
      <w:r w:rsidRPr="0020303D">
        <w:rPr>
          <w:rFonts w:ascii="Book Antiqua" w:eastAsia="Book Antiqua" w:hAnsi="Book Antiqua" w:cs="Book Antiqua"/>
          <w:color w:val="000000"/>
        </w:rPr>
        <w:t xml:space="preserve">onsensus on </w:t>
      </w:r>
      <w:r w:rsidRPr="0020303D">
        <w:rPr>
          <w:rFonts w:ascii="Book Antiqua" w:hAnsi="Book Antiqua" w:cs="Book Antiqua"/>
          <w:color w:val="000000"/>
          <w:lang w:eastAsia="zh-CN"/>
        </w:rPr>
        <w:t>n</w:t>
      </w:r>
      <w:r w:rsidRPr="0020303D">
        <w:rPr>
          <w:rFonts w:ascii="Book Antiqua" w:eastAsia="Book Antiqua" w:hAnsi="Book Antiqua" w:cs="Book Antiqua"/>
          <w:color w:val="000000"/>
        </w:rPr>
        <w:t xml:space="preserve">eoadjuvant and </w:t>
      </w:r>
      <w:r w:rsidRPr="0020303D">
        <w:rPr>
          <w:rFonts w:ascii="Book Antiqua" w:hAnsi="Book Antiqua" w:cs="Book Antiqua"/>
          <w:color w:val="000000"/>
          <w:lang w:eastAsia="zh-CN"/>
        </w:rPr>
        <w:t>c</w:t>
      </w:r>
      <w:r w:rsidRPr="0020303D">
        <w:rPr>
          <w:rFonts w:ascii="Book Antiqua" w:eastAsia="Book Antiqua" w:hAnsi="Book Antiqua" w:cs="Book Antiqua"/>
          <w:color w:val="000000"/>
        </w:rPr>
        <w:t xml:space="preserve">onversion </w:t>
      </w:r>
      <w:r w:rsidRPr="0020303D">
        <w:rPr>
          <w:rFonts w:ascii="Book Antiqua" w:hAnsi="Book Antiqua" w:cs="Book Antiqua"/>
          <w:color w:val="000000"/>
          <w:lang w:eastAsia="zh-CN"/>
        </w:rPr>
        <w:t>t</w:t>
      </w:r>
      <w:r w:rsidRPr="0020303D">
        <w:rPr>
          <w:rFonts w:ascii="Book Antiqua" w:eastAsia="Book Antiqua" w:hAnsi="Book Antiqua" w:cs="Book Antiqua"/>
          <w:color w:val="000000"/>
        </w:rPr>
        <w:t xml:space="preserve">herapies for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 xml:space="preserve">epatocellular </w:t>
      </w:r>
      <w:r w:rsidRPr="0020303D">
        <w:rPr>
          <w:rFonts w:ascii="Book Antiqua" w:hAnsi="Book Antiqua" w:cs="Book Antiqua"/>
          <w:color w:val="000000"/>
          <w:lang w:eastAsia="zh-CN"/>
        </w:rPr>
        <w:t>c</w:t>
      </w:r>
      <w:r w:rsidRPr="0020303D">
        <w:rPr>
          <w:rFonts w:ascii="Book Antiqua" w:eastAsia="Book Antiqua" w:hAnsi="Book Antiqua" w:cs="Book Antiqua"/>
          <w:color w:val="000000"/>
        </w:rPr>
        <w:t xml:space="preserve">arcinoma. </w:t>
      </w:r>
      <w:r w:rsidRPr="0020303D">
        <w:rPr>
          <w:rFonts w:ascii="Book Antiqua" w:eastAsia="Book Antiqua" w:hAnsi="Book Antiqua" w:cs="Book Antiqua"/>
          <w:i/>
          <w:iCs/>
          <w:color w:val="000000"/>
        </w:rPr>
        <w:t>World J Gastroenterol</w:t>
      </w:r>
      <w:r w:rsidRPr="0020303D">
        <w:rPr>
          <w:rFonts w:ascii="Book Antiqua" w:eastAsia="Book Antiqua" w:hAnsi="Book Antiqua" w:cs="Book Antiqua"/>
          <w:color w:val="000000"/>
        </w:rPr>
        <w:t xml:space="preserve"> 2021; In press</w:t>
      </w:r>
    </w:p>
    <w:p w14:paraId="29C6E7B9" w14:textId="77777777" w:rsidR="00284088" w:rsidRPr="0020303D" w:rsidRDefault="00284088" w:rsidP="007748F8">
      <w:pPr>
        <w:spacing w:line="360" w:lineRule="auto"/>
        <w:jc w:val="both"/>
        <w:rPr>
          <w:rFonts w:ascii="Book Antiqua" w:hAnsi="Book Antiqua"/>
        </w:rPr>
      </w:pPr>
    </w:p>
    <w:p w14:paraId="4EB46D7D" w14:textId="1BC0BE7E"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Core Tip: </w:t>
      </w:r>
      <w:r w:rsidRPr="0020303D">
        <w:rPr>
          <w:rFonts w:ascii="Book Antiqua" w:eastAsia="Book Antiqua" w:hAnsi="Book Antiqua" w:cs="Book Antiqua"/>
          <w:color w:val="000000"/>
        </w:rPr>
        <w:t xml:space="preserve">Recent studies showed that neoadjuvant therapy for </w:t>
      </w:r>
      <w:proofErr w:type="spellStart"/>
      <w:r w:rsidRPr="0020303D">
        <w:rPr>
          <w:rFonts w:ascii="Book Antiqua" w:eastAsia="Book Antiqua" w:hAnsi="Book Antiqua" w:cs="Book Antiqua"/>
          <w:color w:val="000000"/>
        </w:rPr>
        <w:t>resectable</w:t>
      </w:r>
      <w:proofErr w:type="spellEnd"/>
      <w:r w:rsidRPr="0020303D">
        <w:rPr>
          <w:rFonts w:ascii="Book Antiqua" w:eastAsia="Book Antiqua" w:hAnsi="Book Antiqua" w:cs="Book Antiqua"/>
          <w:color w:val="000000"/>
        </w:rPr>
        <w:t xml:space="preserve"> hepatocellular carcinoma and conversion therapy for unresectable </w:t>
      </w:r>
      <w:r w:rsidR="00986D77" w:rsidRPr="0020303D">
        <w:rPr>
          <w:rFonts w:ascii="Book Antiqua" w:eastAsia="Book Antiqua" w:hAnsi="Book Antiqua" w:cs="Book Antiqua"/>
          <w:color w:val="000000"/>
        </w:rPr>
        <w:t>hepatocellular carcinoma</w:t>
      </w:r>
      <w:r w:rsidRPr="0020303D">
        <w:rPr>
          <w:rFonts w:ascii="Book Antiqua" w:eastAsia="Book Antiqua" w:hAnsi="Book Antiqua" w:cs="Book Antiqua"/>
          <w:color w:val="000000"/>
        </w:rPr>
        <w:t xml:space="preserve"> are safe, feasible, and effective. It was necessary to conduct a widely accepted consensus among </w:t>
      </w:r>
      <w:r w:rsidRPr="0020303D">
        <w:rPr>
          <w:rFonts w:ascii="Book Antiqua" w:eastAsia="Book Antiqua" w:hAnsi="Book Antiqua" w:cs="Book Antiqua"/>
          <w:color w:val="000000"/>
        </w:rPr>
        <w:lastRenderedPageBreak/>
        <w:t xml:space="preserve">the experts in China who have extensive expertise and experience in treating </w:t>
      </w:r>
      <w:r w:rsidR="00986D77" w:rsidRPr="0020303D">
        <w:rPr>
          <w:rFonts w:ascii="Book Antiqua" w:eastAsia="Book Antiqua" w:hAnsi="Book Antiqua" w:cs="Book Antiqua"/>
          <w:color w:val="000000"/>
        </w:rPr>
        <w:t>hepatocellular carcinoma</w:t>
      </w:r>
      <w:r w:rsidRPr="0020303D">
        <w:rPr>
          <w:rFonts w:ascii="Book Antiqua" w:eastAsia="Book Antiqua" w:hAnsi="Book Antiqua" w:cs="Book Antiqua"/>
          <w:color w:val="000000"/>
        </w:rPr>
        <w:t xml:space="preserve"> using neoadjuvant and conversion therapies.</w:t>
      </w:r>
    </w:p>
    <w:p w14:paraId="7AD9209C" w14:textId="77777777" w:rsidR="00284088" w:rsidRPr="0020303D" w:rsidRDefault="00284088" w:rsidP="007748F8">
      <w:pPr>
        <w:spacing w:line="360" w:lineRule="auto"/>
        <w:jc w:val="both"/>
        <w:rPr>
          <w:rFonts w:ascii="Book Antiqua" w:hAnsi="Book Antiqua"/>
        </w:rPr>
      </w:pPr>
    </w:p>
    <w:p w14:paraId="6F61AEE6" w14:textId="77777777" w:rsidR="00E33A73" w:rsidRDefault="00E33A7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6C4F675" w14:textId="07414E33"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aps/>
          <w:color w:val="000000"/>
          <w:u w:val="single"/>
        </w:rPr>
        <w:lastRenderedPageBreak/>
        <w:t>INTRODUCTION</w:t>
      </w:r>
    </w:p>
    <w:p w14:paraId="7D2FD505"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Significance of developing the consensus</w:t>
      </w:r>
    </w:p>
    <w:p w14:paraId="2F0C1E06"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Background:</w:t>
      </w:r>
      <w:r w:rsidRPr="0020303D">
        <w:rPr>
          <w:rFonts w:ascii="Book Antiqua" w:eastAsia="Book Antiqua" w:hAnsi="Book Antiqua" w:cs="Book Antiqua"/>
          <w:bCs/>
          <w:color w:val="000000"/>
        </w:rPr>
        <w:t xml:space="preserve"> Liver cancer is associated with a high recurrence rate and a low resection rate, while neoadjuvant and conversion therapies are important to overcome such challenges.</w:t>
      </w:r>
    </w:p>
    <w:p w14:paraId="7EE893BC" w14:textId="35F08268"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Hepatectomy is the surgical resection (whol</w:t>
      </w:r>
      <w:r w:rsidR="00E33A73">
        <w:rPr>
          <w:rFonts w:ascii="Book Antiqua" w:eastAsia="Book Antiqua" w:hAnsi="Book Antiqua" w:cs="Book Antiqua"/>
          <w:color w:val="000000"/>
        </w:rPr>
        <w:t>e</w:t>
      </w:r>
      <w:r w:rsidRPr="0020303D">
        <w:rPr>
          <w:rFonts w:ascii="Book Antiqua" w:eastAsia="Book Antiqua" w:hAnsi="Book Antiqua" w:cs="Book Antiqua"/>
          <w:color w:val="000000"/>
        </w:rPr>
        <w:t xml:space="preserve"> or part</w:t>
      </w:r>
      <w:r w:rsidR="00E33A73">
        <w:rPr>
          <w:rFonts w:ascii="Book Antiqua" w:eastAsia="Book Antiqua" w:hAnsi="Book Antiqua" w:cs="Book Antiqua"/>
          <w:color w:val="000000"/>
        </w:rPr>
        <w:t>ia</w:t>
      </w:r>
      <w:r w:rsidRPr="0020303D">
        <w:rPr>
          <w:rFonts w:ascii="Book Antiqua" w:eastAsia="Book Antiqua" w:hAnsi="Book Antiqua" w:cs="Book Antiqua"/>
          <w:color w:val="000000"/>
        </w:rPr>
        <w:t xml:space="preserve">l removal) of the liver. Radical therapies, including liver transplantation, resection, and radiofrequency ablation, are highly appropriate for early-stage liver cancer patients </w:t>
      </w:r>
      <w:r w:rsidR="00E33A73">
        <w:rPr>
          <w:rFonts w:ascii="Book Antiqua" w:eastAsia="Book Antiqua" w:hAnsi="Book Antiqua" w:cs="Book Antiqua"/>
          <w:color w:val="000000"/>
        </w:rPr>
        <w:t>[</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patients with stage Ia, Ib, and IIa according to the China Liver Cancer (CNLC) staging system</w:t>
      </w:r>
      <w:r w:rsidR="00E33A73">
        <w:rPr>
          <w:rFonts w:ascii="Book Antiqua" w:eastAsia="Book Antiqua" w:hAnsi="Book Antiqua" w:cs="Book Antiqua"/>
          <w:color w:val="000000"/>
        </w:rPr>
        <w:t>]</w:t>
      </w:r>
      <w:r w:rsidRPr="0020303D">
        <w:rPr>
          <w:rFonts w:ascii="Book Antiqua" w:eastAsia="Book Antiqua" w:hAnsi="Book Antiqua" w:cs="Book Antiqua"/>
          <w:color w:val="000000"/>
        </w:rPr>
        <w:t>, with a median survival of longer than 5 years</w:t>
      </w:r>
      <w:r w:rsidRPr="0020303D">
        <w:rPr>
          <w:rFonts w:ascii="Book Antiqua" w:eastAsia="Book Antiqua" w:hAnsi="Book Antiqua" w:cs="Book Antiqua"/>
          <w:color w:val="000000"/>
          <w:vertAlign w:val="superscript"/>
        </w:rPr>
        <w:t>[1]</w:t>
      </w:r>
      <w:r w:rsidRPr="0020303D">
        <w:rPr>
          <w:rFonts w:ascii="Book Antiqua" w:eastAsia="Book Antiqua" w:hAnsi="Book Antiqua" w:cs="Book Antiqua"/>
          <w:color w:val="000000"/>
        </w:rPr>
        <w:t>. Still, the short-term recurrence rate of liver cancer after surgery is relatively noticeable</w:t>
      </w:r>
      <w:r w:rsidR="00E33A73">
        <w:rPr>
          <w:rFonts w:ascii="Book Antiqua" w:eastAsia="Book Antiqua" w:hAnsi="Book Antiqua" w:cs="Book Antiqua"/>
          <w:color w:val="000000"/>
        </w:rPr>
        <w:t>.</w:t>
      </w:r>
      <w:r w:rsidRPr="0020303D">
        <w:rPr>
          <w:rFonts w:ascii="Book Antiqua" w:eastAsia="Book Antiqua" w:hAnsi="Book Antiqua" w:cs="Book Antiqua"/>
          <w:color w:val="000000"/>
        </w:rPr>
        <w:t xml:space="preserve"> </w:t>
      </w:r>
      <w:r w:rsidR="00E33A73">
        <w:rPr>
          <w:rFonts w:ascii="Book Antiqua" w:eastAsia="Book Antiqua" w:hAnsi="Book Antiqua" w:cs="Book Antiqua"/>
          <w:color w:val="000000"/>
        </w:rPr>
        <w:t>T</w:t>
      </w:r>
      <w:r w:rsidRPr="0020303D">
        <w:rPr>
          <w:rFonts w:ascii="Book Antiqua" w:eastAsia="Book Antiqua" w:hAnsi="Book Antiqua" w:cs="Book Antiqua"/>
          <w:color w:val="000000"/>
        </w:rPr>
        <w:t>he 5-year recurrence rate is as high as 70%, and the postoperative survival of the majority of patients is suboptimal</w:t>
      </w:r>
      <w:r w:rsidRPr="0020303D">
        <w:rPr>
          <w:rFonts w:ascii="Book Antiqua" w:eastAsia="Book Antiqua" w:hAnsi="Book Antiqua" w:cs="Book Antiqua"/>
          <w:color w:val="000000"/>
          <w:vertAlign w:val="superscript"/>
        </w:rPr>
        <w:t>[1,2]</w:t>
      </w:r>
      <w:r w:rsidRPr="0020303D">
        <w:rPr>
          <w:rFonts w:ascii="Book Antiqua" w:eastAsia="Book Antiqua" w:hAnsi="Book Antiqua" w:cs="Book Antiqua"/>
          <w:color w:val="000000"/>
        </w:rPr>
        <w:t xml:space="preserve">. About 64% of Chinese liver cancer patients are identified with stage CNLC-II or III </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or equivalent to Barcelona Clinic Liver Cancer </w:t>
      </w:r>
      <w:r w:rsidRPr="0020303D">
        <w:rPr>
          <w:rFonts w:ascii="Book Antiqua" w:hAnsi="Book Antiqua" w:cs="Book Antiqua"/>
          <w:color w:val="000000"/>
          <w:lang w:eastAsia="zh-CN"/>
        </w:rPr>
        <w:t>(</w:t>
      </w:r>
      <w:r w:rsidRPr="0020303D">
        <w:rPr>
          <w:rFonts w:ascii="Book Antiqua" w:eastAsia="Book Antiqua" w:hAnsi="Book Antiqua" w:cs="Book Antiqua"/>
          <w:color w:val="000000"/>
        </w:rPr>
        <w:t>BCLC</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stage B or C</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at the time of diagnosis, and surgical resection is not their first therapeutic option</w:t>
      </w:r>
      <w:r w:rsidRPr="0020303D">
        <w:rPr>
          <w:rFonts w:ascii="Book Antiqua" w:eastAsia="Book Antiqua" w:hAnsi="Book Antiqua" w:cs="Book Antiqua"/>
          <w:color w:val="000000"/>
          <w:vertAlign w:val="superscript"/>
        </w:rPr>
        <w:t>[1,3,4]</w:t>
      </w:r>
      <w:r w:rsidRPr="0020303D">
        <w:rPr>
          <w:rFonts w:ascii="Book Antiqua" w:eastAsia="Book Antiqua" w:hAnsi="Book Antiqua" w:cs="Book Antiqua"/>
          <w:color w:val="000000"/>
        </w:rPr>
        <w:t>. For patients with intermediate or advanced liver cancer, surgery following neoadjuvant or conversion therapy could result in higher treatment efficacy</w:t>
      </w:r>
      <w:r w:rsidRPr="0020303D">
        <w:rPr>
          <w:rFonts w:ascii="Book Antiqua" w:eastAsia="Book Antiqua" w:hAnsi="Book Antiqua" w:cs="Book Antiqua"/>
          <w:color w:val="000000"/>
          <w:vertAlign w:val="superscript"/>
        </w:rPr>
        <w:t>[1,5-7]</w:t>
      </w:r>
      <w:r w:rsidRPr="0020303D">
        <w:rPr>
          <w:rFonts w:ascii="Book Antiqua" w:eastAsia="Book Antiqua" w:hAnsi="Book Antiqua" w:cs="Book Antiqua"/>
          <w:color w:val="000000"/>
        </w:rPr>
        <w:t>. A previous study that analyzed the surgical data of 10966 patients with primary hepatocellular carcinoma showed that several patients with stages IIb-IIIa could still benefit from surgical resection, whereas the 5-year recurrence rate was as high as 80%</w:t>
      </w:r>
      <w:r w:rsidRPr="0020303D">
        <w:rPr>
          <w:rFonts w:ascii="Book Antiqua" w:eastAsia="Book Antiqua" w:hAnsi="Book Antiqua" w:cs="Book Antiqua"/>
          <w:color w:val="000000"/>
          <w:vertAlign w:val="superscript"/>
        </w:rPr>
        <w:t>[8]</w:t>
      </w:r>
      <w:r w:rsidRPr="0020303D">
        <w:rPr>
          <w:rFonts w:ascii="Book Antiqua" w:eastAsia="Book Antiqua" w:hAnsi="Book Antiqua" w:cs="Book Antiqua"/>
          <w:color w:val="000000"/>
        </w:rPr>
        <w:t xml:space="preserve"> (Table 1). Therefore, how to reduce the postoperative recurrence rate and increas</w:t>
      </w:r>
      <w:r w:rsidR="002365E0">
        <w:rPr>
          <w:rFonts w:ascii="Book Antiqua" w:eastAsia="Book Antiqua" w:hAnsi="Book Antiqua" w:cs="Book Antiqua"/>
          <w:color w:val="000000"/>
        </w:rPr>
        <w:t>e</w:t>
      </w:r>
      <w:r w:rsidRPr="0020303D">
        <w:rPr>
          <w:rFonts w:ascii="Book Antiqua" w:eastAsia="Book Antiqua" w:hAnsi="Book Antiqua" w:cs="Book Antiqua"/>
          <w:color w:val="000000"/>
        </w:rPr>
        <w:t xml:space="preserve"> the radical resection rate of liver cancer is critical for improving patients’ prognoses. Therefore, neoadjuvant and conversion therapies for liver cancer have been developed to tackle such challenges, which could increase the disease-free survival (DFS) rate. </w:t>
      </w:r>
    </w:p>
    <w:p w14:paraId="3B787F0B" w14:textId="77777777" w:rsidR="00284088" w:rsidRPr="0020303D" w:rsidRDefault="00284088" w:rsidP="007748F8">
      <w:pPr>
        <w:spacing w:line="360" w:lineRule="auto"/>
        <w:jc w:val="both"/>
        <w:rPr>
          <w:rFonts w:ascii="Book Antiqua" w:hAnsi="Book Antiqua"/>
        </w:rPr>
      </w:pPr>
    </w:p>
    <w:p w14:paraId="18AEAAA1"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Neoadjuvant and conversion therapies need to be standardized for liver cancer treatment</w:t>
      </w:r>
    </w:p>
    <w:p w14:paraId="7FD4AFF6"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Neoadjuvant and conversion therapies are already widely applied to treat colorectal cancer, but owing to several clinical and non-clinical barriers, they have not been </w:t>
      </w:r>
      <w:r w:rsidRPr="0020303D">
        <w:rPr>
          <w:rFonts w:ascii="Book Antiqua" w:eastAsia="Book Antiqua" w:hAnsi="Book Antiqua" w:cs="Book Antiqua"/>
          <w:color w:val="000000"/>
        </w:rPr>
        <w:lastRenderedPageBreak/>
        <w:t>globally popularized for the treatment of liver cancer</w:t>
      </w:r>
      <w:r w:rsidRPr="0020303D">
        <w:rPr>
          <w:rFonts w:ascii="Book Antiqua" w:eastAsia="Book Antiqua" w:hAnsi="Book Antiqua" w:cs="Book Antiqua"/>
          <w:color w:val="000000"/>
          <w:vertAlign w:val="superscript"/>
        </w:rPr>
        <w:t>[9-11]</w:t>
      </w:r>
      <w:r w:rsidRPr="0020303D">
        <w:rPr>
          <w:rFonts w:ascii="Book Antiqua" w:eastAsia="Book Antiqua" w:hAnsi="Book Antiqua" w:cs="Book Antiqua"/>
          <w:color w:val="000000"/>
        </w:rPr>
        <w:t>. To date, the principles and functions of neoadjuvant and conversion therapies have not been fully clarified, and there are still controversies regarding the selection of patients for receiving neoadjuvant or conversion therapy in clinical practice. In addition, variations in treatment targets have also resulted in differences in selecting an appropriate treatment method, treatment duration, and postoperative criteria for follow-up</w:t>
      </w:r>
      <w:r w:rsidRPr="0020303D">
        <w:rPr>
          <w:rFonts w:ascii="Book Antiqua" w:eastAsia="Book Antiqua" w:hAnsi="Book Antiqua" w:cs="Book Antiqua"/>
          <w:color w:val="000000"/>
          <w:vertAlign w:val="superscript"/>
        </w:rPr>
        <w:t>[12]</w:t>
      </w:r>
      <w:r w:rsidRPr="0020303D">
        <w:rPr>
          <w:rFonts w:ascii="Book Antiqua" w:eastAsia="Book Antiqua" w:hAnsi="Book Antiqua" w:cs="Book Antiqua"/>
          <w:color w:val="000000"/>
        </w:rPr>
        <w:t>. Several scholars have conducted preliminary studies on neoadjuvant and conversion therapies for liver cancer, while the lack of high-grade evidence and absence of universally acknowledged standard treatments have restricted the popularization of those therapies</w:t>
      </w:r>
      <w:r w:rsidRPr="0020303D">
        <w:rPr>
          <w:rFonts w:ascii="Book Antiqua" w:eastAsia="Book Antiqua" w:hAnsi="Book Antiqua" w:cs="Book Antiqua"/>
          <w:color w:val="000000"/>
          <w:vertAlign w:val="superscript"/>
        </w:rPr>
        <w:t>[2]</w:t>
      </w:r>
      <w:r w:rsidRPr="0020303D">
        <w:rPr>
          <w:rFonts w:ascii="Book Antiqua" w:eastAsia="Book Antiqua" w:hAnsi="Book Antiqua" w:cs="Book Antiqua"/>
          <w:color w:val="000000"/>
        </w:rPr>
        <w:t>.</w:t>
      </w:r>
    </w:p>
    <w:p w14:paraId="1D6F6987" w14:textId="77777777" w:rsidR="00284088" w:rsidRPr="0020303D" w:rsidRDefault="00284088" w:rsidP="007748F8">
      <w:pPr>
        <w:spacing w:line="360" w:lineRule="auto"/>
        <w:jc w:val="both"/>
        <w:rPr>
          <w:rFonts w:ascii="Book Antiqua" w:hAnsi="Book Antiqua"/>
        </w:rPr>
      </w:pPr>
    </w:p>
    <w:p w14:paraId="56302EF1"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Primary objective and significance of developing the present consensus</w:t>
      </w:r>
    </w:p>
    <w:p w14:paraId="1185B7A8" w14:textId="66C7AAD1"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The </w:t>
      </w:r>
      <w:r w:rsidRPr="0020303D">
        <w:rPr>
          <w:rFonts w:ascii="Book Antiqua" w:eastAsia="Book Antiqua" w:hAnsi="Book Antiqua" w:cs="Book Antiqua"/>
          <w:i/>
          <w:iCs/>
          <w:color w:val="000000"/>
        </w:rPr>
        <w:t>Chinese Expert Consensus on Conversion Therapy for Hepatocellular Carcinoma</w:t>
      </w:r>
      <w:r w:rsidRPr="0020303D">
        <w:rPr>
          <w:rFonts w:ascii="Book Antiqua" w:eastAsia="Book Antiqua" w:hAnsi="Book Antiqua" w:cs="Book Antiqua"/>
          <w:iCs/>
          <w:color w:val="000000"/>
        </w:rPr>
        <w:t xml:space="preserve"> (</w:t>
      </w:r>
      <w:r w:rsidRPr="0020303D">
        <w:rPr>
          <w:rFonts w:ascii="Book Antiqua" w:eastAsia="Book Antiqua" w:hAnsi="Book Antiqua" w:cs="Book Antiqua"/>
          <w:i/>
          <w:iCs/>
          <w:color w:val="000000"/>
        </w:rPr>
        <w:t>2021 edition</w:t>
      </w:r>
      <w:r w:rsidRPr="0020303D">
        <w:rPr>
          <w:rFonts w:ascii="Book Antiqua" w:eastAsia="Book Antiqua" w:hAnsi="Book Antiqua" w:cs="Book Antiqua"/>
          <w:iCs/>
          <w:color w:val="000000"/>
        </w:rPr>
        <w:t>)</w:t>
      </w:r>
      <w:r w:rsidRPr="0020303D">
        <w:rPr>
          <w:rFonts w:ascii="Book Antiqua" w:eastAsia="Book Antiqua" w:hAnsi="Book Antiqua" w:cs="Book Antiqua"/>
          <w:color w:val="000000"/>
        </w:rPr>
        <w:t xml:space="preserve"> published in June 2021 emphasized the broad application of conversion therapy. It provided a reliable basis for the clinical application of conversion therapy. In order to further elucidate the mechanisms of neoadjuvant and conversion therapies and to clarify the treatment targets for different groups of patients, our research group attempted to develop the </w:t>
      </w:r>
      <w:r w:rsidRPr="0020303D">
        <w:rPr>
          <w:rFonts w:ascii="Book Antiqua" w:eastAsia="Book Antiqua" w:hAnsi="Book Antiqua" w:cs="Book Antiqua"/>
          <w:i/>
          <w:iCs/>
          <w:color w:val="000000"/>
        </w:rPr>
        <w:t xml:space="preserve">Chinese Expert Consensus on Neoadjuvant and Conversion Therapies for Hepatocellular Carcinoma </w:t>
      </w:r>
      <w:r w:rsidRPr="0020303D">
        <w:rPr>
          <w:rFonts w:ascii="Book Antiqua" w:eastAsia="Book Antiqua" w:hAnsi="Book Antiqua" w:cs="Book Antiqua"/>
          <w:iCs/>
          <w:color w:val="000000"/>
        </w:rPr>
        <w:t>(</w:t>
      </w:r>
      <w:r w:rsidRPr="0020303D">
        <w:rPr>
          <w:rFonts w:ascii="Book Antiqua" w:eastAsia="Book Antiqua" w:hAnsi="Book Antiqua" w:cs="Book Antiqua"/>
          <w:i/>
          <w:iCs/>
          <w:color w:val="000000"/>
        </w:rPr>
        <w:t>2021 edition</w:t>
      </w:r>
      <w:r w:rsidRPr="0020303D">
        <w:rPr>
          <w:rFonts w:ascii="Book Antiqua" w:eastAsia="Book Antiqua" w:hAnsi="Book Antiqua" w:cs="Book Antiqua"/>
          <w:iCs/>
          <w:color w:val="000000"/>
        </w:rPr>
        <w:t>)</w:t>
      </w:r>
      <w:r w:rsidRPr="0020303D">
        <w:rPr>
          <w:rFonts w:ascii="Book Antiqua" w:eastAsia="Book Antiqua" w:hAnsi="Book Antiqua" w:cs="Book Antiqua"/>
          <w:color w:val="000000"/>
        </w:rPr>
        <w:t xml:space="preserve"> to provide additional reliable suggestions for preoperative decision making according to the features of diagnosing and treating liver cancer in China and to standardize those therapeutic methods for their universal popularization.</w:t>
      </w:r>
    </w:p>
    <w:p w14:paraId="51E37548" w14:textId="77777777" w:rsidR="00284088" w:rsidRPr="0020303D" w:rsidRDefault="00284088" w:rsidP="007748F8">
      <w:pPr>
        <w:spacing w:line="360" w:lineRule="auto"/>
        <w:jc w:val="both"/>
        <w:rPr>
          <w:rFonts w:ascii="Book Antiqua" w:hAnsi="Book Antiqua"/>
        </w:rPr>
      </w:pPr>
    </w:p>
    <w:p w14:paraId="1E172F6A"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aps/>
          <w:color w:val="000000"/>
          <w:u w:val="single"/>
        </w:rPr>
        <w:t>Concepts and targets of neoadjuvant and conversion therapies</w:t>
      </w:r>
    </w:p>
    <w:p w14:paraId="7A82AA5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According to the treatment targets, preoperative treatments for liver cancer include neoadjuvant therapy for resectable liver cancer and conversion therapy for unresectable liver cancer. These two treatments are distinguished by the achievement of R0 resection and are different from the aspects of study subjects, treatment targets, and treatment regimens.</w:t>
      </w:r>
    </w:p>
    <w:p w14:paraId="01CD5AE5" w14:textId="77777777" w:rsidR="00284088" w:rsidRPr="0020303D" w:rsidRDefault="00284088" w:rsidP="007748F8">
      <w:pPr>
        <w:spacing w:line="360" w:lineRule="auto"/>
        <w:jc w:val="both"/>
        <w:rPr>
          <w:rFonts w:ascii="Book Antiqua" w:hAnsi="Book Antiqua"/>
        </w:rPr>
      </w:pPr>
    </w:p>
    <w:p w14:paraId="3E24B8C4"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Neoadjuvant therapy</w:t>
      </w:r>
    </w:p>
    <w:p w14:paraId="21D10C2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Neoadjuvant therapy refers to the interventions including systemic or local treatments for liver cancer patients with technically resectable tumors </w:t>
      </w:r>
      <w:r w:rsidRPr="0020303D">
        <w:rPr>
          <w:rFonts w:ascii="Book Antiqua" w:hAnsi="Book Antiqua" w:cs="Book Antiqua"/>
          <w:color w:val="000000"/>
          <w:lang w:eastAsia="zh-CN"/>
        </w:rPr>
        <w:t>[</w:t>
      </w:r>
      <w:r w:rsidRPr="0020303D">
        <w:rPr>
          <w:rFonts w:ascii="Book Antiqua" w:eastAsia="Book Antiqua" w:hAnsi="Book Antiqua" w:cs="Book Antiqua"/>
          <w:color w:val="000000"/>
        </w:rPr>
        <w:t>R0 resection, with sufficient volume of the future liver remnant (FLR</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and a high risk of recurrence, which could reduce the tumor size, eliminate the undetectable minimal lesions, and increase the negative surgical margins as early as possible, thereby attenuating the incidence of postoperative complications</w:t>
      </w:r>
      <w:r w:rsidRPr="0020303D">
        <w:rPr>
          <w:rFonts w:ascii="Book Antiqua" w:eastAsia="Book Antiqua" w:hAnsi="Book Antiqua" w:cs="Book Antiqua"/>
          <w:color w:val="000000"/>
          <w:vertAlign w:val="superscript"/>
        </w:rPr>
        <w:t>[12]</w:t>
      </w:r>
      <w:r w:rsidRPr="0020303D">
        <w:rPr>
          <w:rFonts w:ascii="Book Antiqua" w:eastAsia="Book Antiqua" w:hAnsi="Book Antiqua" w:cs="Book Antiqua"/>
          <w:color w:val="000000"/>
        </w:rPr>
        <w:t>.</w:t>
      </w:r>
    </w:p>
    <w:p w14:paraId="6BCCE413" w14:textId="7DDABBF6"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At present, only limited high-grade evidence for treating liver cancer </w:t>
      </w:r>
      <w:r w:rsidRPr="0020303D">
        <w:rPr>
          <w:rFonts w:ascii="Book Antiqua" w:eastAsia="Book Antiqua" w:hAnsi="Book Antiqua" w:cs="Book Antiqua"/>
          <w:i/>
          <w:iCs/>
          <w:color w:val="000000"/>
        </w:rPr>
        <w:t>via</w:t>
      </w:r>
      <w:r w:rsidRPr="0020303D">
        <w:rPr>
          <w:rFonts w:ascii="Book Antiqua" w:eastAsia="Book Antiqua" w:hAnsi="Book Antiqua" w:cs="Book Antiqua"/>
          <w:color w:val="000000"/>
        </w:rPr>
        <w:t xml:space="preserve"> neoadjuvant therapy is available. Generally, in clinical practice, neoadjuvant therapy is not directly recommended for patients with CNLC stage Ia or Ib and some patients with CNLC stage IIa. However, because such patients are accompanied by a high risk of recurrence and require neoadjuvant therapy, the therapy can be performed in clinical trials after approval of the study protocol by ethic committees. There are substantial controversies regarding whether surgeries can be directly performed for patients with CNLC stage IIb or IIIa (</w:t>
      </w:r>
      <w:r w:rsidRPr="0020303D">
        <w:rPr>
          <w:rFonts w:ascii="Book Antiqua" w:eastAsia="Book Antiqua" w:hAnsi="Book Antiqua" w:cs="Book Antiqua"/>
          <w:i/>
          <w:color w:val="000000"/>
        </w:rPr>
        <w:t>i.e.</w:t>
      </w:r>
      <w:r w:rsidRPr="0020303D">
        <w:rPr>
          <w:rFonts w:ascii="Book Antiqua" w:eastAsia="Book Antiqua" w:hAnsi="Book Antiqua" w:cs="Book Antiqua"/>
          <w:color w:val="000000"/>
        </w:rPr>
        <w:t xml:space="preserve"> the resection is technically applicable). The current recommendation is to benefit surgery after neoadjuvant therapy to reduce the postoperative recurrence rate.</w:t>
      </w:r>
    </w:p>
    <w:p w14:paraId="2E56A2EA" w14:textId="77777777" w:rsidR="00284088" w:rsidRPr="0020303D" w:rsidRDefault="00284088" w:rsidP="007748F8">
      <w:pPr>
        <w:spacing w:line="360" w:lineRule="auto"/>
        <w:jc w:val="both"/>
        <w:rPr>
          <w:rFonts w:ascii="Book Antiqua" w:hAnsi="Book Antiqua"/>
        </w:rPr>
      </w:pPr>
    </w:p>
    <w:p w14:paraId="4CB4C825"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Conversion therapy</w:t>
      </w:r>
    </w:p>
    <w:p w14:paraId="4E6F04D0" w14:textId="4B69C6F3"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Unresectable liver cancer refers to liver cancer that could not be safely resected, including intolerable liver functions, insufficient volume of FLR, and disability to ensure the negative surgical margins or zero residual lesion (</w:t>
      </w:r>
      <w:r w:rsidRPr="0020303D">
        <w:rPr>
          <w:rFonts w:ascii="Book Antiqua" w:eastAsia="Book Antiqua" w:hAnsi="Book Antiqua" w:cs="Book Antiqua"/>
          <w:i/>
          <w:color w:val="000000"/>
        </w:rPr>
        <w:t>i.e.</w:t>
      </w:r>
      <w:r w:rsidRPr="0020303D">
        <w:rPr>
          <w:rFonts w:ascii="Book Antiqua" w:eastAsia="Book Antiqua" w:hAnsi="Book Antiqua" w:cs="Book Antiqua"/>
          <w:color w:val="000000"/>
        </w:rPr>
        <w:t xml:space="preserve"> achieving R0 resection). </w:t>
      </w:r>
    </w:p>
    <w:p w14:paraId="14188372" w14:textId="34023869"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Conversion therapy refers to the use of interventions to convert unresectable tumors into resectable ones, which includes the conversion of surgically unresectable lesions, such as insufficient volume of FLR, to </w:t>
      </w:r>
      <w:proofErr w:type="spellStart"/>
      <w:r w:rsidRPr="0020303D">
        <w:rPr>
          <w:rFonts w:ascii="Book Antiqua" w:eastAsia="Book Antiqua" w:hAnsi="Book Antiqua" w:cs="Book Antiqua"/>
          <w:color w:val="000000"/>
        </w:rPr>
        <w:t>resectable</w:t>
      </w:r>
      <w:proofErr w:type="spellEnd"/>
      <w:r w:rsidRPr="0020303D">
        <w:rPr>
          <w:rFonts w:ascii="Book Antiqua" w:eastAsia="Book Antiqua" w:hAnsi="Book Antiqua" w:cs="Book Antiqua"/>
          <w:color w:val="000000"/>
        </w:rPr>
        <w:t xml:space="preserve"> lesions, and it supports the conversion of R1 and R2 resection to R0 resection.</w:t>
      </w:r>
    </w:p>
    <w:p w14:paraId="0B7764C4" w14:textId="77777777"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According to the </w:t>
      </w:r>
      <w:r w:rsidRPr="0020303D">
        <w:rPr>
          <w:rFonts w:ascii="Book Antiqua" w:eastAsia="Book Antiqua" w:hAnsi="Book Antiqua" w:cs="Book Antiqua"/>
          <w:i/>
          <w:iCs/>
          <w:color w:val="000000"/>
        </w:rPr>
        <w:t xml:space="preserve">Chinese Expert Consensus on Neoadjuvant and Conversion Therapies for Hepatocellular Carcinoma </w:t>
      </w:r>
      <w:r w:rsidRPr="0020303D">
        <w:rPr>
          <w:rFonts w:ascii="Book Antiqua" w:eastAsia="Book Antiqua" w:hAnsi="Book Antiqua" w:cs="Book Antiqua"/>
          <w:iCs/>
          <w:color w:val="000000"/>
        </w:rPr>
        <w:t>(</w:t>
      </w:r>
      <w:r w:rsidRPr="0020303D">
        <w:rPr>
          <w:rFonts w:ascii="Book Antiqua" w:eastAsia="Book Antiqua" w:hAnsi="Book Antiqua" w:cs="Book Antiqua"/>
          <w:i/>
          <w:iCs/>
          <w:color w:val="000000"/>
        </w:rPr>
        <w:t>2021 edition</w:t>
      </w:r>
      <w:r w:rsidRPr="0020303D">
        <w:rPr>
          <w:rFonts w:ascii="Book Antiqua" w:eastAsia="Book Antiqua" w:hAnsi="Book Antiqua" w:cs="Book Antiqua"/>
          <w:iCs/>
          <w:color w:val="000000"/>
        </w:rPr>
        <w:t>)</w:t>
      </w:r>
      <w:r w:rsidRPr="0020303D">
        <w:rPr>
          <w:rFonts w:ascii="Book Antiqua" w:eastAsia="Book Antiqua" w:hAnsi="Book Antiqua" w:cs="Book Antiqua"/>
          <w:color w:val="000000"/>
        </w:rPr>
        <w:t xml:space="preserve">, existing evidence supports conversion therapy, </w:t>
      </w:r>
      <w:r w:rsidRPr="0020303D">
        <w:rPr>
          <w:rFonts w:ascii="Book Antiqua" w:eastAsia="Book Antiqua" w:hAnsi="Book Antiqua" w:cs="Book Antiqua"/>
          <w:color w:val="000000"/>
        </w:rPr>
        <w:lastRenderedPageBreak/>
        <w:t>which can be applied in clinical practice after a comprehensive evaluation of patients’ clinical conditions.</w:t>
      </w:r>
    </w:p>
    <w:p w14:paraId="7E615717" w14:textId="77777777" w:rsidR="00284088" w:rsidRPr="0020303D" w:rsidRDefault="00284088" w:rsidP="007748F8">
      <w:pPr>
        <w:spacing w:line="360" w:lineRule="auto"/>
        <w:jc w:val="both"/>
        <w:rPr>
          <w:rFonts w:ascii="Book Antiqua" w:hAnsi="Book Antiqua"/>
        </w:rPr>
      </w:pPr>
    </w:p>
    <w:p w14:paraId="77570DC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aps/>
          <w:color w:val="000000"/>
          <w:u w:val="single"/>
        </w:rPr>
        <w:t>Strategies for conducting neoadjuvant therapy</w:t>
      </w:r>
    </w:p>
    <w:p w14:paraId="61B89862"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Eligible patients for neoadjuvant therapy</w:t>
      </w:r>
    </w:p>
    <w:p w14:paraId="01BAC2A5" w14:textId="740ACB3E"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Neoadjuvant therapy aims to reduce cancer recurrence. According to the Chinese guidelines, neoadjuvant therapy can be performed for patients with initially resectable liver cancer (including CNLC stage Ia-IIIa/BCLC stage A, or beyond the BCLC criteria, while being still resectable) and for those patients who are at a high risk of postoperative recurrence. As the high-grade evidence for neoadjuvant liver cancer therapy is limited, neoadjuvant therapy is not recommended for patients with CNLC stage Ia or Ib and for some patients with stage </w:t>
      </w:r>
      <w:proofErr w:type="spellStart"/>
      <w:r w:rsidRPr="0020303D">
        <w:rPr>
          <w:rFonts w:ascii="Book Antiqua" w:eastAsia="Book Antiqua" w:hAnsi="Book Antiqua" w:cs="Book Antiqua"/>
          <w:color w:val="000000"/>
        </w:rPr>
        <w:t>IIa</w:t>
      </w:r>
      <w:proofErr w:type="spellEnd"/>
      <w:r w:rsidRPr="0020303D">
        <w:rPr>
          <w:rFonts w:ascii="Book Antiqua" w:eastAsia="Book Antiqua" w:hAnsi="Book Antiqua" w:cs="Book Antiqua"/>
          <w:color w:val="000000"/>
        </w:rPr>
        <w:t xml:space="preserve"> (</w:t>
      </w:r>
      <w:proofErr w:type="gramStart"/>
      <w:r w:rsidRPr="0020303D">
        <w:rPr>
          <w:rFonts w:ascii="Book Antiqua" w:eastAsia="Book Antiqua" w:hAnsi="Book Antiqua" w:cs="Book Antiqua"/>
          <w:i/>
          <w:color w:val="000000"/>
        </w:rPr>
        <w:t>i.e.</w:t>
      </w:r>
      <w:proofErr w:type="gramEnd"/>
      <w:r w:rsidRPr="0020303D">
        <w:rPr>
          <w:rFonts w:ascii="Book Antiqua" w:eastAsia="Book Antiqua" w:hAnsi="Book Antiqua" w:cs="Book Antiqua"/>
          <w:color w:val="000000"/>
        </w:rPr>
        <w:t xml:space="preserve"> R0 resection can be directly achieved). However, if the comprehensive evaluation of the patients’ clinical conditions (</w:t>
      </w:r>
      <w:r w:rsidRPr="0020303D">
        <w:rPr>
          <w:rFonts w:ascii="Book Antiqua" w:eastAsia="Book Antiqua" w:hAnsi="Book Antiqua" w:cs="Book Antiqua"/>
          <w:i/>
          <w:color w:val="000000"/>
        </w:rPr>
        <w:t>i.e.</w:t>
      </w:r>
      <w:r w:rsidRPr="0020303D">
        <w:rPr>
          <w:rFonts w:ascii="Book Antiqua" w:eastAsia="Book Antiqua" w:hAnsi="Book Antiqua" w:cs="Book Antiqua"/>
          <w:color w:val="000000"/>
        </w:rPr>
        <w:t xml:space="preserve"> patients at high risk of postoperative recurrence and uncertainty for R0 resection) suggests that neoadjuvant therapy can be performed, the therapy is recommended to be conducted in clinical trials after ethical approval. For patients with technically resectable CNLC stage IIb or IIIa liver cancer, while those are at a high risk of recurrence, neoadjuvant therapy is recommended preoperatively to reduce the incidence of postoperative recurrence.</w:t>
      </w:r>
    </w:p>
    <w:p w14:paraId="74C9DBA7" w14:textId="5D275A26"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The documented high risk of liver cancer recurrence includes macroscopic cancer embolus, microvascular invasion, multiple tumors, satellite nodules, and lymph node </w:t>
      </w:r>
      <w:proofErr w:type="gramStart"/>
      <w:r w:rsidRPr="0020303D">
        <w:rPr>
          <w:rFonts w:ascii="Book Antiqua" w:eastAsia="Book Antiqua" w:hAnsi="Book Antiqua" w:cs="Book Antiqua"/>
          <w:color w:val="000000"/>
        </w:rPr>
        <w:t>metastases</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13]</w:t>
      </w:r>
      <w:r w:rsidRPr="0020303D">
        <w:rPr>
          <w:rFonts w:ascii="Book Antiqua" w:eastAsia="Book Antiqua" w:hAnsi="Book Antiqua" w:cs="Book Antiqua"/>
          <w:color w:val="000000"/>
        </w:rPr>
        <w:t>. With the elevation of the CNLC stage, the risk of recurrence and metastasis after surgical resection also increases</w:t>
      </w:r>
      <w:r w:rsidRPr="0020303D">
        <w:rPr>
          <w:rFonts w:ascii="Book Antiqua" w:eastAsia="Book Antiqua" w:hAnsi="Book Antiqua" w:cs="Book Antiqua"/>
          <w:color w:val="000000"/>
          <w:vertAlign w:val="superscript"/>
        </w:rPr>
        <w:t>[2]</w:t>
      </w:r>
      <w:r w:rsidRPr="0020303D">
        <w:rPr>
          <w:rFonts w:ascii="Book Antiqua" w:eastAsia="Book Antiqua" w:hAnsi="Book Antiqua" w:cs="Book Antiqua"/>
          <w:color w:val="000000"/>
        </w:rPr>
        <w:t xml:space="preserve">. </w:t>
      </w:r>
      <w:r w:rsidR="00B82CC2">
        <w:rPr>
          <w:rFonts w:ascii="Book Antiqua" w:eastAsia="Book Antiqua" w:hAnsi="Book Antiqua" w:cs="Book Antiqua"/>
          <w:color w:val="000000"/>
        </w:rPr>
        <w:t>T</w:t>
      </w:r>
      <w:r w:rsidR="00B82CC2" w:rsidRPr="0020303D">
        <w:rPr>
          <w:rFonts w:ascii="Book Antiqua" w:eastAsia="Book Antiqua" w:hAnsi="Book Antiqua" w:cs="Book Antiqua"/>
          <w:color w:val="000000"/>
        </w:rPr>
        <w:t>herefore</w:t>
      </w:r>
      <w:r w:rsidR="00B82CC2">
        <w:rPr>
          <w:rFonts w:ascii="Book Antiqua" w:eastAsia="Book Antiqua" w:hAnsi="Book Antiqua" w:cs="Book Antiqua"/>
          <w:color w:val="000000"/>
        </w:rPr>
        <w:t>,</w:t>
      </w:r>
      <w:r w:rsidR="00B82CC2" w:rsidRPr="0020303D">
        <w:rPr>
          <w:rFonts w:ascii="Book Antiqua" w:eastAsia="Book Antiqua" w:hAnsi="Book Antiqua" w:cs="Book Antiqua"/>
          <w:color w:val="000000"/>
        </w:rPr>
        <w:t xml:space="preserve"> </w:t>
      </w:r>
      <w:r w:rsidR="00B82CC2">
        <w:rPr>
          <w:rFonts w:ascii="Book Antiqua" w:eastAsia="Book Antiqua" w:hAnsi="Book Antiqua" w:cs="Book Antiqua"/>
          <w:color w:val="000000"/>
        </w:rPr>
        <w:t>m</w:t>
      </w:r>
      <w:r w:rsidRPr="0020303D">
        <w:rPr>
          <w:rFonts w:ascii="Book Antiqua" w:eastAsia="Book Antiqua" w:hAnsi="Book Antiqua" w:cs="Book Antiqua"/>
          <w:color w:val="000000"/>
        </w:rPr>
        <w:t>ultiple examinations should be carried out preoperatively to evaluate the risk of postoperative recurrence. For patients at a high risk of postoperative recurrence, neoadjuvant therapy could control the development of metastatic cancer lesions and improve patients’ prognos</w:t>
      </w:r>
      <w:r w:rsidR="00B82CC2">
        <w:rPr>
          <w:rFonts w:ascii="Book Antiqua" w:eastAsia="Book Antiqua" w:hAnsi="Book Antiqua" w:cs="Book Antiqua"/>
          <w:color w:val="000000"/>
        </w:rPr>
        <w:t>e</w:t>
      </w:r>
      <w:r w:rsidRPr="0020303D">
        <w:rPr>
          <w:rFonts w:ascii="Book Antiqua" w:eastAsia="Book Antiqua" w:hAnsi="Book Antiqua" w:cs="Book Antiqua"/>
          <w:color w:val="000000"/>
        </w:rPr>
        <w:t>s with adequate resection margins.</w:t>
      </w:r>
    </w:p>
    <w:p w14:paraId="7EFC79D9" w14:textId="77777777" w:rsidR="00284088" w:rsidRPr="0020303D" w:rsidRDefault="00284088" w:rsidP="007748F8">
      <w:pPr>
        <w:spacing w:line="360" w:lineRule="auto"/>
        <w:jc w:val="both"/>
        <w:rPr>
          <w:rFonts w:ascii="Book Antiqua" w:hAnsi="Book Antiqua"/>
        </w:rPr>
      </w:pPr>
    </w:p>
    <w:p w14:paraId="36DB650E"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Cycles of neoadjuvant therapy</w:t>
      </w:r>
    </w:p>
    <w:p w14:paraId="19C0A13B"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lastRenderedPageBreak/>
        <w:t>During neoadjuvant therapy, the patients might not be eligible for surgery due to contraindications to surgery, such as disease progression, postoperative toxicity, and other severe adverse effects</w:t>
      </w:r>
      <w:r w:rsidRPr="0020303D">
        <w:rPr>
          <w:rFonts w:ascii="Book Antiqua" w:eastAsia="Book Antiqua" w:hAnsi="Book Antiqua" w:cs="Book Antiqua"/>
          <w:color w:val="000000"/>
          <w:vertAlign w:val="superscript"/>
        </w:rPr>
        <w:t>[2]</w:t>
      </w:r>
      <w:r w:rsidRPr="0020303D">
        <w:rPr>
          <w:rFonts w:ascii="Book Antiqua" w:eastAsia="Book Antiqua" w:hAnsi="Book Antiqua" w:cs="Book Antiqua"/>
          <w:color w:val="000000"/>
        </w:rPr>
        <w:t>. Therefore, the management of preoperative cycles of neoadjuvant therapy is critical to ensure that the treatment targets can be met within a limited period, thereby minimizing the “failure rate” of neoadjuvant therapy.</w:t>
      </w:r>
    </w:p>
    <w:p w14:paraId="0DF6116E" w14:textId="74198572"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It is recommended that the duration of neoadjuvant therapy should be 1.5-3 mo (no longer than 4 mo), and surgery should be performed as early as possible after the treatment targets have been met (regardless of the regression of lesions)</w:t>
      </w:r>
      <w:r w:rsidRPr="0020303D">
        <w:rPr>
          <w:rFonts w:ascii="Book Antiqua" w:eastAsia="Book Antiqua" w:hAnsi="Book Antiqua" w:cs="Book Antiqua"/>
          <w:color w:val="000000"/>
          <w:vertAlign w:val="superscript"/>
        </w:rPr>
        <w:t>[2,14]</w:t>
      </w:r>
      <w:r w:rsidRPr="0020303D">
        <w:rPr>
          <w:rFonts w:ascii="Book Antiqua" w:eastAsia="Book Antiqua" w:hAnsi="Book Antiqua" w:cs="Book Antiqua"/>
          <w:color w:val="000000"/>
        </w:rPr>
        <w:t>. An appropriate individualized treatment regimen can be selected according to the lesions’ location</w:t>
      </w:r>
      <w:r w:rsidR="00844840">
        <w:rPr>
          <w:rFonts w:ascii="Book Antiqua" w:eastAsia="Book Antiqua" w:hAnsi="Book Antiqua" w:cs="Book Antiqua"/>
          <w:color w:val="000000"/>
        </w:rPr>
        <w:t>s</w:t>
      </w:r>
      <w:r w:rsidRPr="0020303D">
        <w:rPr>
          <w:rFonts w:ascii="Book Antiqua" w:eastAsia="Book Antiqua" w:hAnsi="Book Antiqua" w:cs="Book Antiqua"/>
          <w:color w:val="000000"/>
        </w:rPr>
        <w:t>, general conditions, and hepatic function reserve. Importantly, safe treatment methods are vital to avoid negative influences on the upcoming surgeries (Table 2).</w:t>
      </w:r>
    </w:p>
    <w:p w14:paraId="340756E5" w14:textId="77777777" w:rsidR="00284088" w:rsidRPr="0020303D" w:rsidRDefault="00284088" w:rsidP="007748F8">
      <w:pPr>
        <w:spacing w:line="360" w:lineRule="auto"/>
        <w:jc w:val="both"/>
        <w:rPr>
          <w:rFonts w:ascii="Book Antiqua" w:hAnsi="Book Antiqua"/>
        </w:rPr>
      </w:pPr>
    </w:p>
    <w:p w14:paraId="189D4FEF"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Methods of neoadjuvant therapy</w:t>
      </w:r>
    </w:p>
    <w:p w14:paraId="661034E6" w14:textId="0A9F0050"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iCs/>
          <w:color w:val="000000"/>
        </w:rPr>
        <w:t>Interventional therapy</w:t>
      </w:r>
      <w:r w:rsidRPr="00127BBF">
        <w:rPr>
          <w:rFonts w:ascii="Book Antiqua" w:hAnsi="Book Antiqua"/>
          <w:b/>
          <w:bCs/>
          <w:lang w:eastAsia="zh-CN"/>
        </w:rPr>
        <w:t>:</w:t>
      </w:r>
      <w:r w:rsidRPr="0020303D">
        <w:rPr>
          <w:rFonts w:ascii="Book Antiqua" w:hAnsi="Book Antiqua"/>
          <w:lang w:eastAsia="zh-CN"/>
        </w:rPr>
        <w:t xml:space="preserve"> </w:t>
      </w:r>
      <w:r w:rsidRPr="0020303D">
        <w:rPr>
          <w:rFonts w:ascii="Book Antiqua" w:eastAsia="Book Antiqua" w:hAnsi="Book Antiqua" w:cs="Book Antiqua"/>
          <w:color w:val="000000"/>
        </w:rPr>
        <w:t>Transarterial chemoembolization (TACE): Various studies have shown that preoperative TACE does not improve the survival of patients with resectable liver cancer</w:t>
      </w:r>
      <w:r w:rsidRPr="0020303D">
        <w:rPr>
          <w:rFonts w:ascii="Book Antiqua" w:eastAsia="Book Antiqua" w:hAnsi="Book Antiqua" w:cs="Book Antiqua"/>
          <w:color w:val="000000"/>
          <w:vertAlign w:val="superscript"/>
        </w:rPr>
        <w:t>[15-17]</w:t>
      </w:r>
      <w:r w:rsidRPr="0020303D">
        <w:rPr>
          <w:rFonts w:ascii="Book Antiqua" w:eastAsia="Book Antiqua" w:hAnsi="Book Antiqua" w:cs="Book Antiqua"/>
          <w:color w:val="000000"/>
        </w:rPr>
        <w:t xml:space="preserve">. In a meta-analysis by Qi </w:t>
      </w:r>
      <w:r w:rsidRPr="0020303D">
        <w:rPr>
          <w:rFonts w:ascii="Book Antiqua" w:eastAsia="Book Antiqua" w:hAnsi="Book Antiqua" w:cs="Book Antiqua"/>
          <w:i/>
          <w:iCs/>
          <w:color w:val="000000"/>
        </w:rPr>
        <w:t>et al</w:t>
      </w:r>
      <w:r w:rsidRPr="0020303D">
        <w:rPr>
          <w:rFonts w:ascii="Book Antiqua" w:eastAsia="Book Antiqua" w:hAnsi="Book Antiqua" w:cs="Book Antiqua"/>
          <w:color w:val="000000"/>
          <w:vertAlign w:val="superscript"/>
        </w:rPr>
        <w:t>[18]</w:t>
      </w:r>
      <w:r w:rsidRPr="0020303D">
        <w:rPr>
          <w:rFonts w:ascii="Book Antiqua" w:eastAsia="Book Antiqua" w:hAnsi="Book Antiqua" w:cs="Book Antiqua"/>
          <w:color w:val="000000"/>
        </w:rPr>
        <w:t>, 22 randomized and non-randomized studies were included. Their findings showed that preoperative TACE does not improve patient DFS or overall survival (OS). Subgroup analyses showed that the effects of surgery after neoadjuvant TACE were associated with the responses to TACE</w:t>
      </w:r>
      <w:r w:rsidRPr="0020303D">
        <w:rPr>
          <w:rFonts w:ascii="Book Antiqua" w:eastAsia="Book Antiqua" w:hAnsi="Book Antiqua" w:cs="Book Antiqua"/>
          <w:color w:val="000000"/>
          <w:vertAlign w:val="superscript"/>
        </w:rPr>
        <w:t>[18]</w:t>
      </w:r>
      <w:r w:rsidRPr="0020303D">
        <w:rPr>
          <w:rFonts w:ascii="Book Antiqua" w:eastAsia="Book Antiqua" w:hAnsi="Book Antiqua" w:cs="Book Antiqua"/>
          <w:color w:val="000000"/>
        </w:rPr>
        <w:t>.</w:t>
      </w:r>
    </w:p>
    <w:p w14:paraId="16CA5AC9" w14:textId="51A14BE0"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Hepatic arterial infusion chemotherapy (HAIC): An embolic agent is not used in the FOLFOX-based HAIC treatment</w:t>
      </w:r>
      <w:r w:rsidR="00596614">
        <w:rPr>
          <w:rFonts w:ascii="Book Antiqua" w:eastAsia="Book Antiqua" w:hAnsi="Book Antiqua" w:cs="Book Antiqua"/>
          <w:color w:val="000000"/>
        </w:rPr>
        <w:t>.</w:t>
      </w:r>
      <w:r w:rsidRPr="0020303D">
        <w:rPr>
          <w:rFonts w:ascii="Book Antiqua" w:eastAsia="Book Antiqua" w:hAnsi="Book Antiqua" w:cs="Book Antiqua"/>
          <w:color w:val="000000"/>
        </w:rPr>
        <w:t xml:space="preserve"> </w:t>
      </w:r>
      <w:r w:rsidR="00596614">
        <w:rPr>
          <w:rFonts w:ascii="Book Antiqua" w:eastAsia="Book Antiqua" w:hAnsi="Book Antiqua" w:cs="Book Antiqua"/>
          <w:color w:val="000000"/>
        </w:rPr>
        <w:t>T</w:t>
      </w:r>
      <w:r w:rsidRPr="0020303D">
        <w:rPr>
          <w:rFonts w:ascii="Book Antiqua" w:eastAsia="Book Antiqua" w:hAnsi="Book Antiqua" w:cs="Book Antiqua"/>
          <w:color w:val="000000"/>
        </w:rPr>
        <w:t>hus, the treatment only induces relatively mild inflammatory responses, and certain advancements in the field of neoadjuvant therapy have been achieved</w:t>
      </w:r>
      <w:r w:rsidRPr="0020303D">
        <w:rPr>
          <w:rFonts w:ascii="Book Antiqua" w:eastAsia="Book Antiqua" w:hAnsi="Book Antiqua" w:cs="Book Antiqua"/>
          <w:color w:val="000000"/>
          <w:vertAlign w:val="superscript"/>
        </w:rPr>
        <w:t>[19]</w:t>
      </w:r>
      <w:r w:rsidRPr="0020303D">
        <w:rPr>
          <w:rFonts w:ascii="Book Antiqua" w:eastAsia="Book Antiqua" w:hAnsi="Book Antiqua" w:cs="Book Antiqua"/>
          <w:color w:val="000000"/>
        </w:rPr>
        <w:t>. In a Chinese phase III clinical trial, neoadjuvant HAIC was used to treat BCLC stage A/B liver cancer patients that exceeded the Milan criteria for liver transplantation, and it showed that the pathologically complete remission rate was 10.1% and objective remission rate was 63.6%, according to the Modified Response Evaluation Criteria in Solid Tumors criteria. Compared with the direct resection group (</w:t>
      </w:r>
      <w:r w:rsidRPr="0020303D">
        <w:rPr>
          <w:rFonts w:ascii="Book Antiqua" w:eastAsia="Book Antiqua" w:hAnsi="Book Antiqua" w:cs="Book Antiqua"/>
          <w:i/>
          <w:iCs/>
          <w:color w:val="000000"/>
        </w:rPr>
        <w:t>n</w:t>
      </w:r>
      <w:r w:rsidRPr="0020303D">
        <w:rPr>
          <w:rFonts w:ascii="Book Antiqua" w:eastAsia="Book Antiqua" w:hAnsi="Book Antiqua" w:cs="Book Antiqua"/>
          <w:color w:val="000000"/>
        </w:rPr>
        <w:t xml:space="preserve"> = 100), the OS and </w:t>
      </w:r>
      <w:r w:rsidR="00245863">
        <w:rPr>
          <w:rFonts w:ascii="Book Antiqua" w:eastAsia="Book Antiqua" w:hAnsi="Book Antiqua" w:cs="Book Antiqua"/>
          <w:color w:val="000000"/>
        </w:rPr>
        <w:t>progression-free survival</w:t>
      </w:r>
      <w:r w:rsidRPr="0020303D">
        <w:rPr>
          <w:rFonts w:ascii="Book Antiqua" w:eastAsia="Book Antiqua" w:hAnsi="Book Antiqua" w:cs="Book Antiqua"/>
          <w:color w:val="000000"/>
        </w:rPr>
        <w:t xml:space="preserve"> in the neoadjuvant HAIC group (</w:t>
      </w:r>
      <w:r w:rsidRPr="0020303D">
        <w:rPr>
          <w:rFonts w:ascii="Book Antiqua" w:eastAsia="Book Antiqua" w:hAnsi="Book Antiqua" w:cs="Book Antiqua"/>
          <w:i/>
          <w:iCs/>
          <w:color w:val="000000"/>
        </w:rPr>
        <w:t>n</w:t>
      </w:r>
      <w:r w:rsidRPr="0020303D">
        <w:rPr>
          <w:rFonts w:ascii="Book Antiqua" w:eastAsia="Book Antiqua" w:hAnsi="Book Antiqua" w:cs="Book Antiqua"/>
          <w:color w:val="000000"/>
        </w:rPr>
        <w:t xml:space="preserve"> = 99) both </w:t>
      </w:r>
      <w:r w:rsidRPr="0020303D">
        <w:rPr>
          <w:rFonts w:ascii="Book Antiqua" w:eastAsia="Book Antiqua" w:hAnsi="Book Antiqua" w:cs="Book Antiqua"/>
          <w:color w:val="000000"/>
        </w:rPr>
        <w:lastRenderedPageBreak/>
        <w:t>improved significantly (3-year OS rate: 63.5%</w:t>
      </w:r>
      <w:r w:rsidRPr="0020303D">
        <w:rPr>
          <w:rFonts w:ascii="Book Antiqua" w:eastAsia="Book Antiqua" w:hAnsi="Book Antiqua" w:cs="Book Antiqua"/>
          <w:i/>
          <w:color w:val="000000"/>
        </w:rPr>
        <w:t xml:space="preserve"> vs </w:t>
      </w:r>
      <w:r w:rsidRPr="0020303D">
        <w:rPr>
          <w:rFonts w:ascii="Book Antiqua" w:eastAsia="Book Antiqua" w:hAnsi="Book Antiqua" w:cs="Book Antiqua"/>
          <w:color w:val="000000"/>
        </w:rPr>
        <w:t xml:space="preserve">46.3%, </w:t>
      </w:r>
      <w:r w:rsidRPr="0020303D">
        <w:rPr>
          <w:rFonts w:ascii="Book Antiqua" w:eastAsia="Book Antiqua" w:hAnsi="Book Antiqua" w:cs="Book Antiqua"/>
          <w:i/>
          <w:iCs/>
          <w:color w:val="000000"/>
        </w:rPr>
        <w:t>P</w:t>
      </w:r>
      <w:r w:rsidRPr="0020303D">
        <w:rPr>
          <w:rFonts w:ascii="Book Antiqua" w:eastAsia="Book Antiqua" w:hAnsi="Book Antiqua" w:cs="Book Antiqua"/>
          <w:color w:val="000000"/>
        </w:rPr>
        <w:t xml:space="preserve"> = 0.016; median </w:t>
      </w:r>
      <w:r w:rsidR="00245863">
        <w:rPr>
          <w:rFonts w:ascii="Book Antiqua" w:eastAsia="Book Antiqua" w:hAnsi="Book Antiqua" w:cs="Book Antiqua"/>
          <w:color w:val="000000"/>
        </w:rPr>
        <w:t>progression-free survival</w:t>
      </w:r>
      <w:r w:rsidRPr="0020303D">
        <w:rPr>
          <w:rFonts w:ascii="Book Antiqua" w:eastAsia="Book Antiqua" w:hAnsi="Book Antiqua" w:cs="Book Antiqua"/>
          <w:color w:val="000000"/>
        </w:rPr>
        <w:t xml:space="preserve">: 14.1 </w:t>
      </w:r>
      <w:proofErr w:type="spellStart"/>
      <w:r w:rsidRPr="0020303D">
        <w:rPr>
          <w:rFonts w:ascii="Book Antiqua" w:eastAsia="Book Antiqua" w:hAnsi="Book Antiqua" w:cs="Book Antiqua"/>
          <w:color w:val="000000"/>
        </w:rPr>
        <w:t>mo</w:t>
      </w:r>
      <w:proofErr w:type="spellEnd"/>
      <w:r w:rsidRPr="0020303D">
        <w:rPr>
          <w:rFonts w:ascii="Book Antiqua" w:eastAsia="Book Antiqua" w:hAnsi="Book Antiqua" w:cs="Book Antiqua"/>
          <w:color w:val="000000"/>
        </w:rPr>
        <w:t xml:space="preserve"> </w:t>
      </w:r>
      <w:r w:rsidRPr="0020303D">
        <w:rPr>
          <w:rFonts w:ascii="Book Antiqua" w:eastAsia="Book Antiqua" w:hAnsi="Book Antiqua" w:cs="Book Antiqua"/>
          <w:i/>
          <w:color w:val="000000"/>
        </w:rPr>
        <w:t>vs</w:t>
      </w:r>
      <w:r w:rsidRPr="0020303D">
        <w:rPr>
          <w:rFonts w:ascii="Book Antiqua" w:eastAsia="Book Antiqua" w:hAnsi="Book Antiqua" w:cs="Book Antiqua"/>
          <w:color w:val="000000"/>
        </w:rPr>
        <w:t xml:space="preserve"> 8.9 </w:t>
      </w:r>
      <w:proofErr w:type="spellStart"/>
      <w:r w:rsidRPr="0020303D">
        <w:rPr>
          <w:rFonts w:ascii="Book Antiqua" w:eastAsia="Book Antiqua" w:hAnsi="Book Antiqua" w:cs="Book Antiqua"/>
          <w:color w:val="000000"/>
        </w:rPr>
        <w:t>mo</w:t>
      </w:r>
      <w:proofErr w:type="spellEnd"/>
      <w:r w:rsidRPr="0020303D">
        <w:rPr>
          <w:rFonts w:ascii="Book Antiqua" w:eastAsia="Book Antiqua" w:hAnsi="Book Antiqua" w:cs="Book Antiqua"/>
          <w:color w:val="000000"/>
        </w:rPr>
        <w:t xml:space="preserve">, </w:t>
      </w:r>
      <w:r w:rsidRPr="0020303D">
        <w:rPr>
          <w:rFonts w:ascii="Book Antiqua" w:eastAsia="Book Antiqua" w:hAnsi="Book Antiqua" w:cs="Book Antiqua"/>
          <w:i/>
          <w:iCs/>
          <w:color w:val="000000"/>
        </w:rPr>
        <w:t>P</w:t>
      </w:r>
      <w:r w:rsidRPr="0020303D">
        <w:rPr>
          <w:rFonts w:ascii="Book Antiqua" w:eastAsia="Book Antiqua" w:hAnsi="Book Antiqua" w:cs="Book Antiqua"/>
          <w:color w:val="000000"/>
        </w:rPr>
        <w:t xml:space="preserve"> = 0.017), while the recurrence-free survival was not significantly different between the two </w:t>
      </w:r>
      <w:proofErr w:type="gramStart"/>
      <w:r w:rsidRPr="0020303D">
        <w:rPr>
          <w:rFonts w:ascii="Book Antiqua" w:eastAsia="Book Antiqua" w:hAnsi="Book Antiqua" w:cs="Book Antiqua"/>
          <w:color w:val="000000"/>
        </w:rPr>
        <w:t>groups</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20]</w:t>
      </w:r>
      <w:r w:rsidRPr="0020303D">
        <w:rPr>
          <w:rFonts w:ascii="Book Antiqua" w:eastAsia="Book Antiqua" w:hAnsi="Book Antiqua" w:cs="Book Antiqua"/>
          <w:color w:val="000000"/>
        </w:rPr>
        <w:t xml:space="preserve"> (grade of evidence: 2A). Another retrospective study showed that neoadjuvant HAIC reduced the risk of recurrence in patients at a high risk of </w:t>
      </w:r>
      <w:r w:rsidR="004F62F1" w:rsidRPr="0020303D">
        <w:rPr>
          <w:rFonts w:ascii="Book Antiqua" w:eastAsia="Book Antiqua" w:hAnsi="Book Antiqua" w:cs="Book Antiqua"/>
          <w:color w:val="000000"/>
        </w:rPr>
        <w:t>hepatocellular carcinoma</w:t>
      </w:r>
      <w:r w:rsidRPr="0020303D">
        <w:rPr>
          <w:rFonts w:ascii="Book Antiqua" w:eastAsia="Book Antiqua" w:hAnsi="Book Antiqua" w:cs="Book Antiqua"/>
          <w:color w:val="000000"/>
        </w:rPr>
        <w:t xml:space="preserve"> and improved patient survival rate</w:t>
      </w:r>
      <w:r w:rsidR="00704610">
        <w:rPr>
          <w:rFonts w:ascii="Book Antiqua" w:eastAsia="Book Antiqua" w:hAnsi="Book Antiqua" w:cs="Book Antiqua"/>
          <w:color w:val="000000"/>
        </w:rPr>
        <w:t>s</w:t>
      </w:r>
      <w:r w:rsidRPr="0020303D">
        <w:rPr>
          <w:rFonts w:ascii="Book Antiqua" w:eastAsia="Book Antiqua" w:hAnsi="Book Antiqua" w:cs="Book Antiqua"/>
          <w:color w:val="000000"/>
        </w:rPr>
        <w:t xml:space="preserve">. Compared with the control group, the 1-, 3-, and 5-year DFS rates (100%, 78.6%, and 78.6% </w:t>
      </w:r>
      <w:r w:rsidRPr="0020303D">
        <w:rPr>
          <w:rFonts w:ascii="Book Antiqua" w:eastAsia="Book Antiqua" w:hAnsi="Book Antiqua" w:cs="Book Antiqua"/>
          <w:i/>
          <w:color w:val="000000"/>
        </w:rPr>
        <w:t>vs</w:t>
      </w:r>
      <w:r w:rsidRPr="0020303D">
        <w:rPr>
          <w:rFonts w:ascii="Book Antiqua" w:eastAsia="Book Antiqua" w:hAnsi="Book Antiqua" w:cs="Book Antiqua"/>
          <w:color w:val="000000"/>
        </w:rPr>
        <w:t xml:space="preserve"> 65.8%, 33.7%, and 26.6%,</w:t>
      </w:r>
      <w:r w:rsidR="00286DD3">
        <w:rPr>
          <w:rFonts w:ascii="Book Antiqua" w:eastAsia="Book Antiqua" w:hAnsi="Book Antiqua" w:cs="Book Antiqua"/>
          <w:color w:val="000000"/>
        </w:rPr>
        <w:t xml:space="preserve"> respectively,</w:t>
      </w:r>
      <w:r w:rsidRPr="0020303D">
        <w:rPr>
          <w:rFonts w:ascii="Book Antiqua" w:eastAsia="Book Antiqua" w:hAnsi="Book Antiqua" w:cs="Book Antiqua"/>
          <w:color w:val="000000"/>
        </w:rPr>
        <w:t xml:space="preserve"> </w:t>
      </w:r>
      <w:r w:rsidRPr="0020303D">
        <w:rPr>
          <w:rFonts w:ascii="Book Antiqua" w:eastAsia="Book Antiqua" w:hAnsi="Book Antiqua" w:cs="Book Antiqua"/>
          <w:i/>
          <w:iCs/>
          <w:color w:val="000000"/>
        </w:rPr>
        <w:t>P</w:t>
      </w:r>
      <w:r w:rsidRPr="0020303D">
        <w:rPr>
          <w:rFonts w:ascii="Book Antiqua" w:eastAsia="Book Antiqua" w:hAnsi="Book Antiqua" w:cs="Book Antiqua"/>
          <w:color w:val="000000"/>
        </w:rPr>
        <w:t xml:space="preserve"> = 0.003) and OS rate (100%, 100%, and 100% </w:t>
      </w:r>
      <w:r w:rsidRPr="0020303D">
        <w:rPr>
          <w:rFonts w:ascii="Book Antiqua" w:eastAsia="Book Antiqua" w:hAnsi="Book Antiqua" w:cs="Book Antiqua"/>
          <w:i/>
          <w:color w:val="000000"/>
        </w:rPr>
        <w:t>vs</w:t>
      </w:r>
      <w:r w:rsidRPr="0020303D">
        <w:rPr>
          <w:rFonts w:ascii="Book Antiqua" w:eastAsia="Book Antiqua" w:hAnsi="Book Antiqua" w:cs="Book Antiqua"/>
          <w:color w:val="000000"/>
        </w:rPr>
        <w:t xml:space="preserve"> 91.7%, 77.8%, and 55.3%,</w:t>
      </w:r>
      <w:r w:rsidR="003039F0">
        <w:rPr>
          <w:rFonts w:ascii="Book Antiqua" w:hAnsi="Book Antiqua" w:cs="Book Antiqua" w:hint="eastAsia"/>
          <w:color w:val="000000"/>
          <w:lang w:eastAsia="zh-CN"/>
        </w:rPr>
        <w:t xml:space="preserve"> </w:t>
      </w:r>
      <w:r w:rsidR="00286DD3">
        <w:rPr>
          <w:rFonts w:ascii="Book Antiqua" w:eastAsia="Book Antiqua" w:hAnsi="Book Antiqua" w:cs="Book Antiqua"/>
          <w:color w:val="000000"/>
        </w:rPr>
        <w:t>respectively,</w:t>
      </w:r>
      <w:r w:rsidRPr="0020303D">
        <w:rPr>
          <w:rFonts w:ascii="Book Antiqua" w:eastAsia="Book Antiqua" w:hAnsi="Book Antiqua" w:cs="Book Antiqua"/>
          <w:color w:val="000000"/>
        </w:rPr>
        <w:t xml:space="preserve"> </w:t>
      </w:r>
      <w:r w:rsidRPr="0020303D">
        <w:rPr>
          <w:rFonts w:ascii="Book Antiqua" w:eastAsia="Book Antiqua" w:hAnsi="Book Antiqua" w:cs="Book Antiqua"/>
          <w:i/>
          <w:iCs/>
          <w:color w:val="000000"/>
        </w:rPr>
        <w:t>P</w:t>
      </w:r>
      <w:r w:rsidRPr="0020303D">
        <w:rPr>
          <w:rFonts w:ascii="Book Antiqua" w:eastAsia="Book Antiqua" w:hAnsi="Book Antiqua" w:cs="Book Antiqua"/>
          <w:color w:val="000000"/>
        </w:rPr>
        <w:t xml:space="preserve"> = 0.037) in the neoadjuvant HAIC group were significantly higher</w:t>
      </w:r>
      <w:r w:rsidRPr="0020303D">
        <w:rPr>
          <w:rFonts w:ascii="Book Antiqua" w:eastAsia="Book Antiqua" w:hAnsi="Book Antiqua" w:cs="Book Antiqua"/>
          <w:color w:val="000000"/>
          <w:vertAlign w:val="superscript"/>
        </w:rPr>
        <w:t>[21]</w:t>
      </w:r>
      <w:r w:rsidRPr="0020303D">
        <w:rPr>
          <w:rFonts w:ascii="Book Antiqua" w:eastAsia="Book Antiqua" w:hAnsi="Book Antiqua" w:cs="Book Antiqua"/>
          <w:color w:val="000000"/>
        </w:rPr>
        <w:t xml:space="preserve"> (grade of evidence: 2B).</w:t>
      </w:r>
    </w:p>
    <w:p w14:paraId="6C0994D4" w14:textId="77777777" w:rsidR="00284088" w:rsidRPr="0020303D" w:rsidRDefault="00284088" w:rsidP="007748F8">
      <w:pPr>
        <w:spacing w:line="360" w:lineRule="auto"/>
        <w:jc w:val="both"/>
        <w:rPr>
          <w:rFonts w:ascii="Book Antiqua" w:hAnsi="Book Antiqua" w:cs="Book Antiqua"/>
          <w:b/>
          <w:bCs/>
          <w:i/>
          <w:iCs/>
          <w:color w:val="000000"/>
          <w:lang w:eastAsia="zh-CN"/>
        </w:rPr>
      </w:pPr>
    </w:p>
    <w:p w14:paraId="469F719E" w14:textId="7A1CBA5F" w:rsidR="00284088" w:rsidRPr="00A34ECE" w:rsidRDefault="00573639" w:rsidP="007748F8">
      <w:pPr>
        <w:spacing w:line="360" w:lineRule="auto"/>
        <w:jc w:val="both"/>
        <w:rPr>
          <w:rFonts w:ascii="Book Antiqua" w:eastAsia="Book Antiqua" w:hAnsi="Book Antiqua" w:cs="Book Antiqua"/>
          <w:color w:val="000000"/>
        </w:rPr>
      </w:pPr>
      <w:r w:rsidRPr="0020303D">
        <w:rPr>
          <w:rFonts w:ascii="Book Antiqua" w:eastAsia="Book Antiqua" w:hAnsi="Book Antiqua" w:cs="Book Antiqua"/>
          <w:b/>
          <w:bCs/>
          <w:iCs/>
          <w:color w:val="000000"/>
        </w:rPr>
        <w:t>Radiotherapy</w:t>
      </w:r>
      <w:r w:rsidRPr="0020303D">
        <w:rPr>
          <w:rFonts w:ascii="Book Antiqua" w:hAnsi="Book Antiqua"/>
          <w:lang w:eastAsia="zh-CN"/>
        </w:rPr>
        <w:t xml:space="preserve">: </w:t>
      </w:r>
      <w:r w:rsidRPr="0020303D">
        <w:rPr>
          <w:rFonts w:ascii="Book Antiqua" w:eastAsia="Book Antiqua" w:hAnsi="Book Antiqua" w:cs="Book Antiqua"/>
          <w:color w:val="000000"/>
        </w:rPr>
        <w:t>In a Chinese randomized controlled trial, the patients were randomized to hepatectomy plus neoadjuvant radiotherapy (</w:t>
      </w:r>
      <w:r w:rsidRPr="0020303D">
        <w:rPr>
          <w:rFonts w:ascii="Book Antiqua" w:eastAsia="Book Antiqua" w:hAnsi="Book Antiqua" w:cs="Book Antiqua"/>
          <w:i/>
          <w:iCs/>
          <w:color w:val="000000"/>
        </w:rPr>
        <w:t>n</w:t>
      </w:r>
      <w:r w:rsidRPr="0020303D">
        <w:rPr>
          <w:rFonts w:ascii="Book Antiqua" w:eastAsia="Book Antiqua" w:hAnsi="Book Antiqua" w:cs="Book Antiqua"/>
          <w:color w:val="000000"/>
        </w:rPr>
        <w:t xml:space="preserve"> = 82) or hepatectomy alone (</w:t>
      </w:r>
      <w:r w:rsidRPr="0020303D">
        <w:rPr>
          <w:rFonts w:ascii="Book Antiqua" w:eastAsia="Book Antiqua" w:hAnsi="Book Antiqua" w:cs="Book Antiqua"/>
          <w:i/>
          <w:iCs/>
          <w:color w:val="000000"/>
        </w:rPr>
        <w:t>n</w:t>
      </w:r>
      <w:r w:rsidRPr="0020303D">
        <w:rPr>
          <w:rFonts w:ascii="Book Antiqua" w:eastAsia="Book Antiqua" w:hAnsi="Book Antiqua" w:cs="Book Antiqua"/>
          <w:color w:val="000000"/>
        </w:rPr>
        <w:t xml:space="preserve"> = 82). The trial showed that for patients with resectable tumors accompanied with portal vein tumor thrombus, preoperative three-dimensional conformal radiotherapy could effectively improve the postoperative survival of the patients. Regarding patients in the hepatectomy plus neoadjuvant radiotherapy group, partial remission was achieved in 17 (20.7%) patients, and the 6-, 12-, 18-, and 24-mo OS rates were 89.0%, 75.2%, 43.9%, and 27.4% </w:t>
      </w:r>
      <w:r w:rsidRPr="0020303D">
        <w:rPr>
          <w:rFonts w:ascii="Book Antiqua" w:eastAsia="Book Antiqua" w:hAnsi="Book Antiqua" w:cs="Book Antiqua"/>
          <w:i/>
          <w:color w:val="000000"/>
        </w:rPr>
        <w:t>vs</w:t>
      </w:r>
      <w:r w:rsidRPr="0020303D">
        <w:rPr>
          <w:rFonts w:ascii="Book Antiqua" w:eastAsia="Book Antiqua" w:hAnsi="Book Antiqua" w:cs="Book Antiqua"/>
          <w:color w:val="000000"/>
        </w:rPr>
        <w:t xml:space="preserve"> 81.7%, 43.1%, 16.7%, and 9.4% in the hepatectomy alone group, respectively (</w:t>
      </w:r>
      <w:r w:rsidRPr="0020303D">
        <w:rPr>
          <w:rFonts w:ascii="Book Antiqua" w:eastAsia="Book Antiqua" w:hAnsi="Book Antiqua" w:cs="Book Antiqua"/>
          <w:i/>
          <w:color w:val="000000"/>
        </w:rPr>
        <w:t>P</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 xml:space="preserve">0.001). In patients in the hepatectomy plus neoadjuvant radiotherapy group, the 6-, 12-, 18-, and 24-mo DFS rates were 56.9%, 33.0%, 20.3%, and 13.3% </w:t>
      </w:r>
      <w:r w:rsidRPr="0020303D">
        <w:rPr>
          <w:rFonts w:ascii="Book Antiqua" w:eastAsia="Book Antiqua" w:hAnsi="Book Antiqua" w:cs="Book Antiqua"/>
          <w:i/>
          <w:color w:val="000000"/>
        </w:rPr>
        <w:t>vs</w:t>
      </w:r>
      <w:r w:rsidRPr="0020303D">
        <w:rPr>
          <w:rFonts w:ascii="Book Antiqua" w:eastAsia="Book Antiqua" w:hAnsi="Book Antiqua" w:cs="Book Antiqua"/>
          <w:color w:val="000000"/>
        </w:rPr>
        <w:t xml:space="preserve"> 42.1%, 14.9%, 5.0%, and 3.3% in the hepatectomy alone group, respectively (</w:t>
      </w:r>
      <w:r w:rsidRPr="0020303D">
        <w:rPr>
          <w:rFonts w:ascii="Book Antiqua" w:eastAsia="Book Antiqua" w:hAnsi="Book Antiqua" w:cs="Book Antiqua"/>
          <w:i/>
          <w:color w:val="000000"/>
        </w:rPr>
        <w:t>P</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0.001)</w:t>
      </w:r>
      <w:r w:rsidRPr="0020303D">
        <w:rPr>
          <w:rFonts w:ascii="Book Antiqua" w:eastAsia="Book Antiqua" w:hAnsi="Book Antiqua" w:cs="Book Antiqua"/>
          <w:color w:val="000000"/>
          <w:vertAlign w:val="superscript"/>
        </w:rPr>
        <w:t>[22]</w:t>
      </w:r>
      <w:r w:rsidRPr="0020303D">
        <w:rPr>
          <w:rFonts w:ascii="Book Antiqua" w:eastAsia="Book Antiqua" w:hAnsi="Book Antiqua" w:cs="Book Antiqua"/>
          <w:color w:val="000000"/>
        </w:rPr>
        <w:t xml:space="preserve"> (grade of evidence: 2A).</w:t>
      </w:r>
    </w:p>
    <w:p w14:paraId="6DD683C0" w14:textId="4C1AD014"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In a Chinese retrospective study, 11920 patients (of whom 134 received neoadjuvant radiotherapy) were included. The adjusted 5-year OS rates in the neoadjuvant radiotherapy and surgery groups were 65.3% and 46.6%, respectively. The results of the adjusted Cox proportional-hazards regression analysis showed that neoadjuvant radiotherapy was significantly associated with longer OS </w:t>
      </w:r>
      <w:r w:rsidR="00875A0E">
        <w:rPr>
          <w:rFonts w:ascii="Book Antiqua" w:hAnsi="Book Antiqua" w:cs="Book Antiqua"/>
          <w:color w:val="000000"/>
          <w:lang w:eastAsia="zh-CN"/>
        </w:rPr>
        <w:t>(</w:t>
      </w:r>
      <w:r w:rsidRPr="0020303D">
        <w:rPr>
          <w:rFonts w:ascii="Book Antiqua" w:eastAsia="Book Antiqua" w:hAnsi="Book Antiqua" w:cs="Book Antiqua"/>
          <w:color w:val="000000"/>
        </w:rPr>
        <w:t xml:space="preserve">hazard ratio: 0.549; 95% confidence interval: 0.327-0.921; </w:t>
      </w:r>
      <w:r w:rsidRPr="0020303D">
        <w:rPr>
          <w:rFonts w:ascii="Book Antiqua" w:eastAsia="Book Antiqua" w:hAnsi="Book Antiqua" w:cs="Book Antiqua"/>
          <w:i/>
          <w:iCs/>
          <w:color w:val="000000"/>
        </w:rPr>
        <w:t>P</w:t>
      </w:r>
      <w:r w:rsidRPr="0020303D">
        <w:rPr>
          <w:rFonts w:ascii="Book Antiqua" w:eastAsia="Book Antiqua" w:hAnsi="Book Antiqua" w:cs="Book Antiqua"/>
          <w:color w:val="000000"/>
        </w:rPr>
        <w:t xml:space="preserve"> = 0.023</w:t>
      </w:r>
      <w:r w:rsidR="00875A0E">
        <w:rPr>
          <w:rFonts w:ascii="Book Antiqua" w:hAnsi="Book Antiqua" w:cs="Book Antiqua"/>
          <w:color w:val="000000"/>
          <w:lang w:eastAsia="zh-CN"/>
        </w:rPr>
        <w:t>)</w:t>
      </w:r>
      <w:r w:rsidRPr="0020303D">
        <w:rPr>
          <w:rFonts w:ascii="Book Antiqua" w:eastAsia="Book Antiqua" w:hAnsi="Book Antiqua" w:cs="Book Antiqua"/>
          <w:color w:val="000000"/>
        </w:rPr>
        <w:t xml:space="preserve">. In addition, the subgroup </w:t>
      </w:r>
      <w:r w:rsidRPr="0020303D">
        <w:rPr>
          <w:rFonts w:ascii="Book Antiqua" w:eastAsia="Book Antiqua" w:hAnsi="Book Antiqua" w:cs="Book Antiqua"/>
          <w:color w:val="000000"/>
        </w:rPr>
        <w:lastRenderedPageBreak/>
        <w:t>analysis showed that patients with N0 disease, alpha-fetoprotein-positive, and aged &lt;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65</w:t>
      </w:r>
      <w:r w:rsidR="00227E56">
        <w:rPr>
          <w:rFonts w:ascii="Book Antiqua" w:eastAsia="Book Antiqua" w:hAnsi="Book Antiqua" w:cs="Book Antiqua"/>
          <w:color w:val="000000"/>
        </w:rPr>
        <w:t>-</w:t>
      </w:r>
      <w:r w:rsidRPr="0020303D">
        <w:rPr>
          <w:rFonts w:ascii="Book Antiqua" w:eastAsia="Book Antiqua" w:hAnsi="Book Antiqua" w:cs="Book Antiqua"/>
          <w:color w:val="000000"/>
        </w:rPr>
        <w:t>years</w:t>
      </w:r>
      <w:r w:rsidR="00227E56">
        <w:rPr>
          <w:rFonts w:ascii="Book Antiqua" w:eastAsia="Book Antiqua" w:hAnsi="Book Antiqua" w:cs="Book Antiqua"/>
          <w:color w:val="000000"/>
        </w:rPr>
        <w:t>-</w:t>
      </w:r>
      <w:r w:rsidRPr="0020303D">
        <w:rPr>
          <w:rFonts w:ascii="Book Antiqua" w:eastAsia="Book Antiqua" w:hAnsi="Book Antiqua" w:cs="Book Antiqua"/>
          <w:color w:val="000000"/>
        </w:rPr>
        <w:t xml:space="preserve">old could benefit more from the </w:t>
      </w:r>
      <w:proofErr w:type="gramStart"/>
      <w:r w:rsidRPr="0020303D">
        <w:rPr>
          <w:rFonts w:ascii="Book Antiqua" w:eastAsia="Book Antiqua" w:hAnsi="Book Antiqua" w:cs="Book Antiqua"/>
          <w:color w:val="000000"/>
        </w:rPr>
        <w:t>therapy</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23]</w:t>
      </w:r>
      <w:r w:rsidRPr="0020303D">
        <w:rPr>
          <w:rFonts w:ascii="Book Antiqua" w:eastAsia="Book Antiqua" w:hAnsi="Book Antiqua" w:cs="Book Antiqua"/>
          <w:color w:val="000000"/>
        </w:rPr>
        <w:t xml:space="preserve"> (grade of evidence: 2B).</w:t>
      </w:r>
    </w:p>
    <w:p w14:paraId="59895648" w14:textId="3BAD618A"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Another Chinese retrospective study in patients with resectable liver cancer showed that neoadjuvant radiotherapy was associated with long-term </w:t>
      </w:r>
      <w:r w:rsidR="00227E56" w:rsidRPr="0020303D">
        <w:rPr>
          <w:rFonts w:ascii="Book Antiqua" w:eastAsia="Book Antiqua" w:hAnsi="Book Antiqua" w:cs="Book Antiqua"/>
          <w:color w:val="000000"/>
        </w:rPr>
        <w:t>patient</w:t>
      </w:r>
      <w:r w:rsidR="00227E56">
        <w:rPr>
          <w:rFonts w:ascii="Book Antiqua" w:eastAsia="Book Antiqua" w:hAnsi="Book Antiqua" w:cs="Book Antiqua"/>
          <w:color w:val="000000"/>
        </w:rPr>
        <w:t xml:space="preserve"> </w:t>
      </w:r>
      <w:proofErr w:type="gramStart"/>
      <w:r w:rsidRPr="0020303D">
        <w:rPr>
          <w:rFonts w:ascii="Book Antiqua" w:eastAsia="Book Antiqua" w:hAnsi="Book Antiqua" w:cs="Book Antiqua"/>
          <w:color w:val="000000"/>
        </w:rPr>
        <w:t>survival</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24]</w:t>
      </w:r>
      <w:r w:rsidRPr="0020303D">
        <w:rPr>
          <w:rFonts w:ascii="Book Antiqua" w:eastAsia="Book Antiqua" w:hAnsi="Book Antiqua" w:cs="Book Antiqua"/>
          <w:color w:val="000000"/>
        </w:rPr>
        <w:t xml:space="preserve"> (grade of evidence: 2B).</w:t>
      </w:r>
    </w:p>
    <w:p w14:paraId="04BFF9FA" w14:textId="77777777" w:rsidR="00284088" w:rsidRPr="0020303D" w:rsidRDefault="00284088" w:rsidP="007748F8">
      <w:pPr>
        <w:spacing w:line="360" w:lineRule="auto"/>
        <w:jc w:val="both"/>
        <w:rPr>
          <w:rFonts w:ascii="Book Antiqua" w:hAnsi="Book Antiqua" w:cs="Book Antiqua"/>
          <w:b/>
          <w:bCs/>
          <w:i/>
          <w:iCs/>
          <w:color w:val="000000"/>
          <w:lang w:eastAsia="zh-CN"/>
        </w:rPr>
      </w:pPr>
    </w:p>
    <w:p w14:paraId="53E59BEC"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iCs/>
          <w:color w:val="000000"/>
        </w:rPr>
        <w:t>Systemic therapy</w:t>
      </w:r>
      <w:r w:rsidRPr="0020303D">
        <w:rPr>
          <w:rFonts w:ascii="Book Antiqua" w:hAnsi="Book Antiqua"/>
          <w:lang w:eastAsia="zh-CN"/>
        </w:rPr>
        <w:t xml:space="preserve">: </w:t>
      </w:r>
      <w:r w:rsidRPr="0020303D">
        <w:rPr>
          <w:rFonts w:ascii="Book Antiqua" w:eastAsia="Book Antiqua" w:hAnsi="Book Antiqua" w:cs="Book Antiqua"/>
          <w:color w:val="000000"/>
        </w:rPr>
        <w:t>The increasingly abundant systemic therapies have provided new ideas for neoadjuvant therapy of liver cancer. Several studies reported preliminary data regarding applying systemic therapy in neoadjuvant therapy. At the same time, the postoperative consequences of the treatment regimens need to be further verified by large-scale clinical studies.</w:t>
      </w:r>
    </w:p>
    <w:p w14:paraId="2A9B9E1A" w14:textId="77777777" w:rsidR="00284088" w:rsidRPr="0020303D" w:rsidRDefault="00284088" w:rsidP="007748F8">
      <w:pPr>
        <w:spacing w:line="360" w:lineRule="auto"/>
        <w:jc w:val="both"/>
        <w:rPr>
          <w:rFonts w:ascii="Book Antiqua" w:hAnsi="Book Antiqua"/>
        </w:rPr>
      </w:pPr>
    </w:p>
    <w:p w14:paraId="2F0D1E78"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Recommendations of the consensus</w:t>
      </w:r>
    </w:p>
    <w:p w14:paraId="25569EF6"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At present, the lack of high-grade evidence for neoadjuvant therapy is noteworthy. In addition, all patients will not benefit from neoadjuvant therapy</w:t>
      </w:r>
      <w:r w:rsidRPr="0020303D">
        <w:rPr>
          <w:rFonts w:ascii="Book Antiqua" w:eastAsia="Book Antiqua" w:hAnsi="Book Antiqua" w:cs="Book Antiqua"/>
          <w:color w:val="000000"/>
          <w:vertAlign w:val="superscript"/>
        </w:rPr>
        <w:t>[2]</w:t>
      </w:r>
      <w:r w:rsidRPr="0020303D">
        <w:rPr>
          <w:rFonts w:ascii="Book Antiqua" w:eastAsia="Book Antiqua" w:hAnsi="Book Antiqua" w:cs="Book Antiqua"/>
          <w:color w:val="000000"/>
        </w:rPr>
        <w:t>. In clinical practice, directly performing neoadjuvant therapy is not recommended for patients with early-stage liver cancer. Assessment of data by multidisciplinary treatment (MDT) is necessary to predict the risk of postoperative recurrence and metastasis and explore whether patients could benefit from neoadjuvant therapy</w:t>
      </w:r>
      <w:r w:rsidRPr="0020303D">
        <w:rPr>
          <w:rFonts w:ascii="Book Antiqua" w:eastAsia="Book Antiqua" w:hAnsi="Book Antiqua" w:cs="Book Antiqua"/>
          <w:color w:val="000000"/>
          <w:vertAlign w:val="superscript"/>
        </w:rPr>
        <w:t>[2]</w:t>
      </w:r>
      <w:r w:rsidRPr="0020303D">
        <w:rPr>
          <w:rFonts w:ascii="Book Antiqua" w:eastAsia="Book Antiqua" w:hAnsi="Book Antiqua" w:cs="Book Antiqua"/>
          <w:color w:val="000000"/>
        </w:rPr>
        <w:t>. When the main objective of neoadjuvant therapy is to reduce the risk of recurrence, the treatment cycles are strictly limited, and relatively safe treatment regimens with fewer adverse effects on the surgery are preferred.</w:t>
      </w:r>
    </w:p>
    <w:p w14:paraId="071D1425" w14:textId="77777777" w:rsidR="00284088" w:rsidRPr="0020303D" w:rsidRDefault="00284088" w:rsidP="007748F8">
      <w:pPr>
        <w:spacing w:line="360" w:lineRule="auto"/>
        <w:jc w:val="both"/>
        <w:rPr>
          <w:rFonts w:ascii="Book Antiqua" w:hAnsi="Book Antiqua"/>
        </w:rPr>
      </w:pPr>
    </w:p>
    <w:p w14:paraId="019A7B9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aps/>
          <w:color w:val="000000"/>
          <w:u w:val="single"/>
        </w:rPr>
        <w:t>Strategies for conducting conversion therapy</w:t>
      </w:r>
    </w:p>
    <w:p w14:paraId="1E838FB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The main objective of conversion therapy is to eliminate the unresectable factors of liver cancer, thereby satisfying the surgical criteria for safely performing R0 resection. </w:t>
      </w:r>
    </w:p>
    <w:p w14:paraId="382D4D1A" w14:textId="0583AF8C" w:rsidR="00284088" w:rsidRPr="0020303D" w:rsidRDefault="009A5954" w:rsidP="007748F8">
      <w:pPr>
        <w:spacing w:line="360" w:lineRule="auto"/>
        <w:ind w:firstLineChars="200" w:firstLine="480"/>
        <w:jc w:val="both"/>
        <w:rPr>
          <w:rFonts w:ascii="Book Antiqua" w:hAnsi="Book Antiqua"/>
        </w:rPr>
      </w:pPr>
      <w:r>
        <w:rPr>
          <w:rFonts w:ascii="Book Antiqua" w:eastAsia="Book Antiqua" w:hAnsi="Book Antiqua" w:cs="Book Antiqua"/>
          <w:color w:val="000000"/>
        </w:rPr>
        <w:t>S</w:t>
      </w:r>
      <w:r w:rsidR="00573639" w:rsidRPr="0020303D">
        <w:rPr>
          <w:rFonts w:ascii="Book Antiqua" w:eastAsia="Book Antiqua" w:hAnsi="Book Antiqua" w:cs="Book Antiqua"/>
          <w:color w:val="000000"/>
        </w:rPr>
        <w:t>pecific</w:t>
      </w:r>
      <w:r>
        <w:rPr>
          <w:rFonts w:ascii="Book Antiqua" w:eastAsia="Book Antiqua" w:hAnsi="Book Antiqua" w:cs="Book Antiqua"/>
          <w:color w:val="000000"/>
        </w:rPr>
        <w:t>ally</w:t>
      </w:r>
      <w:r w:rsidR="00573639" w:rsidRPr="0020303D">
        <w:rPr>
          <w:rFonts w:ascii="Book Antiqua" w:eastAsia="Book Antiqua" w:hAnsi="Book Antiqua" w:cs="Book Antiqua"/>
          <w:color w:val="000000"/>
        </w:rPr>
        <w:t>, conversion therapy is characterized by active treatment regimens to convert risky surgeries into safe surgeries and change unresectable tumors into radically resectable tumors.</w:t>
      </w:r>
    </w:p>
    <w:p w14:paraId="3CF3B9D2" w14:textId="77777777"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lastRenderedPageBreak/>
        <w:t>The cycles of conversion therapy could be longer than neoadjuvant therapy to meet the treatment targets, and the treatment duration is not strictly limited. If patients cannot tolerate the therapy or cannot alternatively undergo radical surgeries, the treatment regimen needs to be adjusted after a comprehensive evaluation.</w:t>
      </w:r>
    </w:p>
    <w:p w14:paraId="6D2C8780" w14:textId="77777777" w:rsidR="00284088" w:rsidRPr="0020303D" w:rsidRDefault="00284088" w:rsidP="007748F8">
      <w:pPr>
        <w:spacing w:line="360" w:lineRule="auto"/>
        <w:jc w:val="both"/>
        <w:rPr>
          <w:rFonts w:ascii="Book Antiqua" w:hAnsi="Book Antiqua"/>
        </w:rPr>
      </w:pPr>
    </w:p>
    <w:p w14:paraId="60572E03"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Conversion therapy for patients with insufficient volume of FLR</w:t>
      </w:r>
    </w:p>
    <w:p w14:paraId="0B8D1451"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iCs/>
          <w:color w:val="000000"/>
        </w:rPr>
        <w:t>Patients receiving conversion therapy for an insufficient volume of FLR</w:t>
      </w:r>
      <w:r w:rsidRPr="0020303D">
        <w:rPr>
          <w:rFonts w:ascii="Book Antiqua" w:hAnsi="Book Antiqua"/>
          <w:lang w:eastAsia="zh-CN"/>
        </w:rPr>
        <w:t xml:space="preserve">: </w:t>
      </w:r>
      <w:r w:rsidRPr="0020303D">
        <w:rPr>
          <w:rFonts w:ascii="Book Antiqua" w:eastAsia="Book Antiqua" w:hAnsi="Book Antiqua" w:cs="Book Antiqua"/>
          <w:color w:val="000000"/>
        </w:rPr>
        <w:t>The conversion therapy for an insufficient volume of FLR aims to eliminate the unresectable factors from the surgical aspect. Therefore, the target group is the CNLC grade Ia-IIIb liver cancer patients with insufficient volume of FLR after radical therapy.</w:t>
      </w:r>
    </w:p>
    <w:p w14:paraId="3E511821" w14:textId="7BCBD08E"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At present, the criteria for evaluating the functional hepatic reserve for safe resection are generally identical in various centers worldwide. The criteria are as follows: </w:t>
      </w:r>
      <w:r w:rsidR="000273DF">
        <w:rPr>
          <w:rFonts w:ascii="Book Antiqua" w:hAnsi="Book Antiqua" w:cs="Book Antiqua" w:hint="eastAsia"/>
          <w:color w:val="000000"/>
          <w:lang w:eastAsia="zh-CN"/>
        </w:rPr>
        <w:t>F</w:t>
      </w:r>
      <w:r w:rsidRPr="0020303D">
        <w:rPr>
          <w:rFonts w:ascii="Book Antiqua" w:eastAsia="Book Antiqua" w:hAnsi="Book Antiqua" w:cs="Book Antiqua"/>
          <w:color w:val="000000"/>
        </w:rPr>
        <w:t>or patients with normal liver function (Child-Pugh class A), indocyanine green-R15 &lt;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10%, and without liver cirrhosis, the FLR/standard liver volume (SLV) needs to be &gt;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20%-30%; for patients accompanied with chronic liver diseases or hepatic parenchyma injuries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liver cirrhosis, severe fatty liver, and chemotherapy-induced liver injury), the FLR/SLV needs to be &gt;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40%; for patients with liver dysfunction, a higher FLR is required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for patients with chronic liver diseases or cirrhosis and IGG-R15 of 10%-20%, the FLR/SLV needs to be &gt;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50%)</w:t>
      </w:r>
      <w:r w:rsidRPr="0020303D">
        <w:rPr>
          <w:rFonts w:ascii="Book Antiqua" w:eastAsia="Book Antiqua" w:hAnsi="Book Antiqua" w:cs="Book Antiqua"/>
          <w:color w:val="000000"/>
          <w:vertAlign w:val="superscript"/>
        </w:rPr>
        <w:t>[1,4]</w:t>
      </w:r>
      <w:r w:rsidRPr="0020303D">
        <w:rPr>
          <w:rFonts w:ascii="Book Antiqua" w:eastAsia="Book Antiqua" w:hAnsi="Book Antiqua" w:cs="Book Antiqua"/>
          <w:color w:val="000000"/>
        </w:rPr>
        <w:t>. Patients who do not meet these criteria are considered with insufficient volume of FLR.</w:t>
      </w:r>
    </w:p>
    <w:p w14:paraId="48178660" w14:textId="683AF814"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Considering the contraindications or complications, the treatments should be strictly limited to the following patients: </w:t>
      </w:r>
      <w:r w:rsidR="000273DF">
        <w:rPr>
          <w:rFonts w:ascii="Book Antiqua" w:hAnsi="Book Antiqua" w:cs="Book Antiqua" w:hint="eastAsia"/>
          <w:color w:val="000000"/>
          <w:lang w:eastAsia="zh-CN"/>
        </w:rPr>
        <w:t>A</w:t>
      </w:r>
      <w:r w:rsidRPr="0020303D">
        <w:rPr>
          <w:rFonts w:ascii="Book Antiqua" w:eastAsia="Book Antiqua" w:hAnsi="Book Antiqua" w:cs="Book Antiqua"/>
          <w:color w:val="000000"/>
        </w:rPr>
        <w:t>ged &lt;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65</w:t>
      </w:r>
      <w:r w:rsidR="00504A84">
        <w:rPr>
          <w:rFonts w:ascii="Book Antiqua" w:eastAsia="Book Antiqua" w:hAnsi="Book Antiqua" w:cs="Book Antiqua"/>
          <w:color w:val="000000"/>
        </w:rPr>
        <w:t>-</w:t>
      </w:r>
      <w:r w:rsidRPr="0020303D">
        <w:rPr>
          <w:rFonts w:ascii="Book Antiqua" w:eastAsia="Book Antiqua" w:hAnsi="Book Antiqua" w:cs="Book Antiqua"/>
          <w:color w:val="000000"/>
        </w:rPr>
        <w:t>years</w:t>
      </w:r>
      <w:r w:rsidR="00504A84">
        <w:rPr>
          <w:rFonts w:ascii="Book Antiqua" w:eastAsia="Book Antiqua" w:hAnsi="Book Antiqua" w:cs="Book Antiqua"/>
          <w:color w:val="000000"/>
        </w:rPr>
        <w:t>-</w:t>
      </w:r>
      <w:r w:rsidRPr="0020303D">
        <w:rPr>
          <w:rFonts w:ascii="Book Antiqua" w:eastAsia="Book Antiqua" w:hAnsi="Book Antiqua" w:cs="Book Antiqua"/>
          <w:color w:val="000000"/>
        </w:rPr>
        <w:t xml:space="preserve">old, with normal liver function (Child-Pugh class A, </w:t>
      </w:r>
      <w:r w:rsidR="009A5954" w:rsidRPr="0020303D">
        <w:rPr>
          <w:rFonts w:ascii="Book Antiqua" w:eastAsia="Book Antiqua" w:hAnsi="Book Antiqua" w:cs="Book Antiqua"/>
          <w:color w:val="000000"/>
        </w:rPr>
        <w:t>indocyanine green</w:t>
      </w:r>
      <w:r w:rsidRPr="0020303D">
        <w:rPr>
          <w:rFonts w:ascii="Book Antiqua" w:eastAsia="Book Antiqua" w:hAnsi="Book Antiqua" w:cs="Book Antiqua"/>
          <w:color w:val="000000"/>
        </w:rPr>
        <w:t>-R15 &lt;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10%), with insufficient volume of FLR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FLR/SLV &lt;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30% for patients with normal liver and FLR/SLV &lt;</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40% for patients with chronic liver diseases or liver damages), in good general conditions, with good tolerability to surgery, without severe liver cirrhosis, severe fatty liver, or severe portal hypertension</w:t>
      </w:r>
      <w:r w:rsidRPr="0020303D">
        <w:rPr>
          <w:rFonts w:ascii="Book Antiqua" w:eastAsia="Book Antiqua" w:hAnsi="Book Antiqua" w:cs="Book Antiqua"/>
          <w:color w:val="000000"/>
          <w:vertAlign w:val="superscript"/>
        </w:rPr>
        <w:t>[1]</w:t>
      </w:r>
      <w:r w:rsidRPr="0020303D">
        <w:rPr>
          <w:rFonts w:ascii="Book Antiqua" w:eastAsia="Book Antiqua" w:hAnsi="Book Antiqua" w:cs="Book Antiqua"/>
          <w:color w:val="000000"/>
        </w:rPr>
        <w:t>.</w:t>
      </w:r>
    </w:p>
    <w:p w14:paraId="498AE94A" w14:textId="77777777" w:rsidR="00284088" w:rsidRPr="0020303D" w:rsidRDefault="00284088" w:rsidP="007748F8">
      <w:pPr>
        <w:spacing w:line="360" w:lineRule="auto"/>
        <w:jc w:val="both"/>
        <w:rPr>
          <w:rFonts w:ascii="Book Antiqua" w:hAnsi="Book Antiqua"/>
        </w:rPr>
      </w:pPr>
    </w:p>
    <w:p w14:paraId="7124A29B" w14:textId="3211431C"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iCs/>
          <w:color w:val="000000"/>
        </w:rPr>
        <w:lastRenderedPageBreak/>
        <w:t>How to reach the target of conversion therapy for an insufficient volume of FLR</w:t>
      </w:r>
      <w:r w:rsidRPr="0020303D">
        <w:rPr>
          <w:rFonts w:ascii="Book Antiqua" w:hAnsi="Book Antiqua"/>
          <w:lang w:eastAsia="zh-CN"/>
        </w:rPr>
        <w:t xml:space="preserve">: </w:t>
      </w:r>
      <w:r w:rsidRPr="0020303D">
        <w:rPr>
          <w:rFonts w:ascii="Book Antiqua" w:eastAsia="Book Antiqua" w:hAnsi="Book Antiqua" w:cs="Book Antiqua"/>
          <w:color w:val="000000"/>
        </w:rPr>
        <w:t>Insufficient volume of FLR after tumor resection can lead to an extremely high risk of postoperative liver failure</w:t>
      </w:r>
      <w:r w:rsidRPr="0020303D">
        <w:rPr>
          <w:rFonts w:ascii="Book Antiqua" w:eastAsia="Book Antiqua" w:hAnsi="Book Antiqua" w:cs="Book Antiqua"/>
          <w:color w:val="000000"/>
          <w:vertAlign w:val="superscript"/>
        </w:rPr>
        <w:t>[25]</w:t>
      </w:r>
      <w:r w:rsidRPr="0020303D">
        <w:rPr>
          <w:rFonts w:ascii="Book Antiqua" w:eastAsia="Book Antiqua" w:hAnsi="Book Antiqua" w:cs="Book Antiqua"/>
          <w:color w:val="000000"/>
        </w:rPr>
        <w:t xml:space="preserve">. Therefore, the conversion therapy for an insufficient volume of FLR should reach the following treatment targets: </w:t>
      </w:r>
      <w:r w:rsidR="000273DF">
        <w:rPr>
          <w:rFonts w:ascii="Book Antiqua" w:hAnsi="Book Antiqua" w:cs="Book Antiqua" w:hint="eastAsia"/>
          <w:color w:val="000000"/>
          <w:lang w:eastAsia="zh-CN"/>
        </w:rPr>
        <w:t>U</w:t>
      </w:r>
      <w:r w:rsidRPr="0020303D">
        <w:rPr>
          <w:rFonts w:ascii="Book Antiqua" w:eastAsia="Book Antiqua" w:hAnsi="Book Antiqua" w:cs="Book Antiqua"/>
          <w:color w:val="000000"/>
        </w:rPr>
        <w:t xml:space="preserve">sing specific methods to promote the rapid increase of liver volume and convert the insufficient volume of FLR to a sufficient volume of FLR. After meeting the requirements of hepatectomy, the conversion therapy should convert the liver cancer from unresectable to safely </w:t>
      </w:r>
      <w:proofErr w:type="spellStart"/>
      <w:r w:rsidRPr="0020303D">
        <w:rPr>
          <w:rFonts w:ascii="Book Antiqua" w:eastAsia="Book Antiqua" w:hAnsi="Book Antiqua" w:cs="Book Antiqua"/>
          <w:color w:val="000000"/>
        </w:rPr>
        <w:t>resectable</w:t>
      </w:r>
      <w:proofErr w:type="spellEnd"/>
      <w:r w:rsidRPr="0020303D">
        <w:rPr>
          <w:rFonts w:ascii="Book Antiqua" w:eastAsia="Book Antiqua" w:hAnsi="Book Antiqua" w:cs="Book Antiqua"/>
          <w:color w:val="000000"/>
        </w:rPr>
        <w:t xml:space="preserve"> (</w:t>
      </w:r>
      <w:r w:rsidRPr="0020303D">
        <w:rPr>
          <w:rFonts w:ascii="Book Antiqua" w:eastAsia="Book Antiqua" w:hAnsi="Book Antiqua" w:cs="Book Antiqua"/>
          <w:i/>
          <w:color w:val="000000"/>
        </w:rPr>
        <w:t>i.e.</w:t>
      </w:r>
      <w:r w:rsidRPr="0020303D">
        <w:rPr>
          <w:rFonts w:ascii="Book Antiqua" w:eastAsia="Book Antiqua" w:hAnsi="Book Antiqua" w:cs="Book Antiqua"/>
          <w:color w:val="000000"/>
        </w:rPr>
        <w:t xml:space="preserve"> converting a risky surgery to a safe surgery).</w:t>
      </w:r>
    </w:p>
    <w:p w14:paraId="257F15A3" w14:textId="35229544"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At present, the treatments for insufficient FLR volume include a two-stage hepatectomy procedure combined with portal vein embolization or portal vein ligation, a two-stage hepatectomy procedure combined with </w:t>
      </w:r>
      <w:r w:rsidR="00AF2ABF" w:rsidRPr="0020303D">
        <w:rPr>
          <w:rFonts w:ascii="Book Antiqua" w:eastAsia="Book Antiqua" w:hAnsi="Book Antiqua" w:cs="Book Antiqua"/>
          <w:color w:val="000000"/>
        </w:rPr>
        <w:t>portal vein embolization</w:t>
      </w:r>
      <w:r w:rsidRPr="0020303D">
        <w:rPr>
          <w:rFonts w:ascii="Book Antiqua" w:eastAsia="Book Antiqua" w:hAnsi="Book Antiqua" w:cs="Book Antiqua"/>
          <w:color w:val="000000"/>
        </w:rPr>
        <w:t xml:space="preserve"> and TACE/hepatic vein embolization, and associating liver partition and portal vein ligation for staged hepatectomy</w:t>
      </w:r>
      <w:r w:rsidRPr="0020303D">
        <w:rPr>
          <w:rFonts w:ascii="Book Antiqua" w:eastAsia="Book Antiqua" w:hAnsi="Book Antiqua" w:cs="Book Antiqua"/>
          <w:color w:val="000000"/>
          <w:vertAlign w:val="superscript"/>
        </w:rPr>
        <w:t>[4]</w:t>
      </w:r>
      <w:r w:rsidRPr="0020303D">
        <w:rPr>
          <w:rFonts w:ascii="Book Antiqua" w:eastAsia="Book Antiqua" w:hAnsi="Book Antiqua" w:cs="Book Antiqua"/>
          <w:color w:val="000000"/>
        </w:rPr>
        <w:t>. In addition, the insufficient FLR volume in some patients is caused by giant tumors, and a one-stage radical resection can substantially influence the FLR volume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possibly damaging blood vessels or bile ducts)</w:t>
      </w:r>
      <w:r w:rsidRPr="0020303D">
        <w:rPr>
          <w:rFonts w:ascii="Book Antiqua" w:eastAsia="Book Antiqua" w:hAnsi="Book Antiqua" w:cs="Book Antiqua"/>
          <w:color w:val="000000"/>
          <w:vertAlign w:val="superscript"/>
        </w:rPr>
        <w:t>[4]</w:t>
      </w:r>
      <w:r w:rsidRPr="0020303D">
        <w:rPr>
          <w:rFonts w:ascii="Book Antiqua" w:eastAsia="Book Antiqua" w:hAnsi="Book Antiqua" w:cs="Book Antiqua"/>
          <w:color w:val="000000"/>
        </w:rPr>
        <w:t>. For such patients, a non-surgical therapy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xml:space="preserve">, local therapy or systemic therapy plus local therapy) is effective in reducing tumor size, thereby decreasing the range of resection and increasing the FLR volume </w:t>
      </w:r>
      <w:r w:rsidR="005637FD">
        <w:rPr>
          <w:rFonts w:ascii="Book Antiqua" w:eastAsia="Book Antiqua" w:hAnsi="Book Antiqua" w:cs="Book Antiqua"/>
          <w:color w:val="000000"/>
        </w:rPr>
        <w:t>[f</w:t>
      </w:r>
      <w:r w:rsidRPr="0020303D">
        <w:rPr>
          <w:rFonts w:ascii="Book Antiqua" w:eastAsia="Book Antiqua" w:hAnsi="Book Antiqua" w:cs="Book Antiqua"/>
          <w:color w:val="000000"/>
        </w:rPr>
        <w:t xml:space="preserve">or more details, please refer to section 4.2 </w:t>
      </w:r>
      <w:r w:rsidRPr="0020303D">
        <w:rPr>
          <w:rFonts w:ascii="Book Antiqua" w:hAnsi="Book Antiqua" w:cs="Book Antiqua"/>
          <w:color w:val="000000"/>
          <w:lang w:eastAsia="zh-CN"/>
        </w:rPr>
        <w:t>(</w:t>
      </w:r>
      <w:r w:rsidRPr="0020303D">
        <w:rPr>
          <w:rFonts w:ascii="Book Antiqua" w:eastAsia="Book Antiqua" w:hAnsi="Book Antiqua" w:cs="Book Antiqua"/>
          <w:color w:val="000000"/>
        </w:rPr>
        <w:t>Conversion therapy for patients who are unable to achieve R0 resection)</w:t>
      </w:r>
      <w:r w:rsidR="005637FD">
        <w:rPr>
          <w:rFonts w:ascii="Book Antiqua" w:eastAsia="Book Antiqua" w:hAnsi="Book Antiqua" w:cs="Book Antiqua"/>
          <w:color w:val="000000"/>
        </w:rPr>
        <w:t>]</w:t>
      </w:r>
      <w:r w:rsidRPr="0020303D">
        <w:rPr>
          <w:rFonts w:ascii="Book Antiqua" w:eastAsia="Book Antiqua" w:hAnsi="Book Antiqua" w:cs="Book Antiqua"/>
          <w:color w:val="000000"/>
        </w:rPr>
        <w:t>.</w:t>
      </w:r>
    </w:p>
    <w:p w14:paraId="176DD579" w14:textId="0AC52673"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 xml:space="preserve">For detailed recommendations on selecting appropriate treatment strategies and perioperative management, please refer to the </w:t>
      </w:r>
      <w:r w:rsidRPr="0020303D">
        <w:rPr>
          <w:rFonts w:ascii="Book Antiqua" w:eastAsia="Book Antiqua" w:hAnsi="Book Antiqua" w:cs="Book Antiqua"/>
          <w:i/>
          <w:iCs/>
          <w:color w:val="000000"/>
        </w:rPr>
        <w:t xml:space="preserve">Chinese Expert Consensus on Conversion Therapy in Hepatocellular Carcinoma </w:t>
      </w:r>
      <w:r w:rsidRPr="0020303D">
        <w:rPr>
          <w:rFonts w:ascii="Book Antiqua" w:eastAsia="Book Antiqua" w:hAnsi="Book Antiqua" w:cs="Book Antiqua"/>
          <w:iCs/>
          <w:color w:val="000000"/>
        </w:rPr>
        <w:t>(</w:t>
      </w:r>
      <w:r w:rsidRPr="0020303D">
        <w:rPr>
          <w:rFonts w:ascii="Book Antiqua" w:eastAsia="Book Antiqua" w:hAnsi="Book Antiqua" w:cs="Book Antiqua"/>
          <w:i/>
          <w:iCs/>
          <w:color w:val="000000"/>
        </w:rPr>
        <w:t>2021 edition</w:t>
      </w:r>
      <w:r w:rsidRPr="0020303D">
        <w:rPr>
          <w:rFonts w:ascii="Book Antiqua" w:eastAsia="Book Antiqua" w:hAnsi="Book Antiqua" w:cs="Book Antiqua"/>
          <w:iCs/>
          <w:color w:val="000000"/>
        </w:rPr>
        <w:t>)</w:t>
      </w:r>
      <w:r w:rsidRPr="0020303D">
        <w:rPr>
          <w:rFonts w:ascii="Book Antiqua" w:eastAsia="Book Antiqua" w:hAnsi="Book Antiqua" w:cs="Book Antiqua"/>
          <w:i/>
          <w:iCs/>
          <w:color w:val="000000"/>
        </w:rPr>
        <w:t>.</w:t>
      </w:r>
      <w:r w:rsidRPr="0020303D">
        <w:rPr>
          <w:rFonts w:ascii="Book Antiqua" w:eastAsia="Book Antiqua" w:hAnsi="Book Antiqua" w:cs="Book Antiqua"/>
          <w:color w:val="000000"/>
        </w:rPr>
        <w:t xml:space="preserve"> The appropriate treatment methods should be selected according to the tumor type, status of local tumor progression, pathological finding of liver parenchyma, liver functional reserve, and patient tolerability to systemic surgery.</w:t>
      </w:r>
    </w:p>
    <w:p w14:paraId="6BA352D4" w14:textId="77777777" w:rsidR="00284088" w:rsidRPr="0020303D" w:rsidRDefault="00284088" w:rsidP="007748F8">
      <w:pPr>
        <w:spacing w:line="360" w:lineRule="auto"/>
        <w:jc w:val="both"/>
        <w:rPr>
          <w:rFonts w:ascii="Book Antiqua" w:hAnsi="Book Antiqua"/>
        </w:rPr>
      </w:pPr>
    </w:p>
    <w:p w14:paraId="73AD80FB" w14:textId="77777777" w:rsidR="00284088" w:rsidRPr="0020303D" w:rsidRDefault="00573639" w:rsidP="007748F8">
      <w:pPr>
        <w:spacing w:line="360" w:lineRule="auto"/>
        <w:jc w:val="both"/>
        <w:rPr>
          <w:rFonts w:ascii="Book Antiqua" w:hAnsi="Book Antiqua"/>
          <w:i/>
        </w:rPr>
      </w:pPr>
      <w:r w:rsidRPr="0020303D">
        <w:rPr>
          <w:rFonts w:ascii="Book Antiqua" w:eastAsia="Book Antiqua" w:hAnsi="Book Antiqua" w:cs="Book Antiqua"/>
          <w:b/>
          <w:bCs/>
          <w:i/>
          <w:color w:val="000000"/>
        </w:rPr>
        <w:t>Conversion therapy for patients who are unable to achieve R0 resection</w:t>
      </w:r>
    </w:p>
    <w:p w14:paraId="623A01A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iCs/>
          <w:color w:val="000000"/>
        </w:rPr>
        <w:t>Patients receiving conversion therapy for being incapable of R0 resection</w:t>
      </w:r>
      <w:r w:rsidRPr="0020303D">
        <w:rPr>
          <w:rFonts w:ascii="Book Antiqua" w:hAnsi="Book Antiqua"/>
          <w:lang w:eastAsia="zh-CN"/>
        </w:rPr>
        <w:t xml:space="preserve">: </w:t>
      </w:r>
      <w:r w:rsidRPr="0020303D">
        <w:rPr>
          <w:rFonts w:ascii="Book Antiqua" w:eastAsia="Book Antiqua" w:hAnsi="Book Antiqua" w:cs="Book Antiqua"/>
          <w:color w:val="000000"/>
        </w:rPr>
        <w:t xml:space="preserve">The target patients of the conversion treatment include patients who cannot initially achieve R0 </w:t>
      </w:r>
      <w:r w:rsidRPr="0020303D">
        <w:rPr>
          <w:rFonts w:ascii="Book Antiqua" w:eastAsia="Book Antiqua" w:hAnsi="Book Antiqua" w:cs="Book Antiqua"/>
          <w:color w:val="000000"/>
        </w:rPr>
        <w:lastRenderedPageBreak/>
        <w:t>resection due to the tumor burden. Evidence suggests that the efficacy of liver tumor resection in patients who cannot achieve an R0 resection is not significantly higher than non-surgical treatment</w:t>
      </w:r>
      <w:r w:rsidRPr="0020303D">
        <w:rPr>
          <w:rFonts w:ascii="Book Antiqua" w:eastAsia="Book Antiqua" w:hAnsi="Book Antiqua" w:cs="Book Antiqua"/>
          <w:color w:val="000000"/>
          <w:vertAlign w:val="superscript"/>
        </w:rPr>
        <w:t>[7,26-28]</w:t>
      </w:r>
      <w:r w:rsidRPr="0020303D">
        <w:rPr>
          <w:rFonts w:ascii="Book Antiqua" w:eastAsia="Book Antiqua" w:hAnsi="Book Antiqua" w:cs="Book Antiqua"/>
          <w:color w:val="000000"/>
        </w:rPr>
        <w:t>. For patients who cannot achieve R0 resection due to causes such as an extremely large tumor volume or blood vessel invasion, conversion therapy can be performed to provide a surgical opportunity for R0 resection, thereby improving long-term efficacy</w:t>
      </w:r>
      <w:r w:rsidRPr="0020303D">
        <w:rPr>
          <w:rFonts w:ascii="Book Antiqua" w:eastAsia="Book Antiqua" w:hAnsi="Book Antiqua" w:cs="Book Antiqua"/>
          <w:color w:val="000000"/>
          <w:vertAlign w:val="superscript"/>
        </w:rPr>
        <w:t>[27]</w:t>
      </w:r>
      <w:r w:rsidRPr="0020303D">
        <w:rPr>
          <w:rFonts w:ascii="Book Antiqua" w:eastAsia="Book Antiqua" w:hAnsi="Book Antiqua" w:cs="Book Antiqua"/>
          <w:color w:val="000000"/>
        </w:rPr>
        <w:t>.</w:t>
      </w:r>
    </w:p>
    <w:p w14:paraId="665EA08F" w14:textId="77777777" w:rsidR="00284088" w:rsidRPr="0020303D" w:rsidRDefault="00284088" w:rsidP="007748F8">
      <w:pPr>
        <w:spacing w:line="360" w:lineRule="auto"/>
        <w:jc w:val="both"/>
        <w:rPr>
          <w:rFonts w:ascii="Book Antiqua" w:hAnsi="Book Antiqua" w:cs="Book Antiqua"/>
          <w:b/>
          <w:bCs/>
          <w:i/>
          <w:iCs/>
          <w:color w:val="000000"/>
          <w:lang w:eastAsia="zh-CN"/>
        </w:rPr>
      </w:pPr>
    </w:p>
    <w:p w14:paraId="57428AEE" w14:textId="44CA3B72"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iCs/>
          <w:color w:val="000000"/>
        </w:rPr>
        <w:t>Reaching the target of conversion therapy for patients who cannot achieve R0 resection</w:t>
      </w:r>
      <w:r w:rsidRPr="0020303D">
        <w:rPr>
          <w:rFonts w:ascii="Book Antiqua" w:hAnsi="Book Antiqua"/>
          <w:lang w:eastAsia="zh-CN"/>
        </w:rPr>
        <w:t xml:space="preserve">: </w:t>
      </w:r>
      <w:r w:rsidRPr="0020303D">
        <w:rPr>
          <w:rFonts w:ascii="Book Antiqua" w:eastAsia="Book Antiqua" w:hAnsi="Book Antiqua" w:cs="Book Antiqua"/>
          <w:color w:val="000000"/>
        </w:rPr>
        <w:t>The overall target is to decrease the tumor volume and tumor stage (</w:t>
      </w:r>
      <w:r w:rsidRPr="0020303D">
        <w:rPr>
          <w:rFonts w:ascii="Book Antiqua" w:eastAsia="Book Antiqua" w:hAnsi="Book Antiqua" w:cs="Book Antiqua"/>
          <w:i/>
          <w:color w:val="000000"/>
        </w:rPr>
        <w:t>i.e.</w:t>
      </w:r>
      <w:r w:rsidRPr="0020303D">
        <w:rPr>
          <w:rFonts w:ascii="Book Antiqua" w:eastAsia="Book Antiqua" w:hAnsi="Book Antiqua" w:cs="Book Antiqua"/>
          <w:color w:val="000000"/>
        </w:rPr>
        <w:t xml:space="preserve"> reducing the volume and number of primary lesions and eliminating </w:t>
      </w:r>
      <w:r w:rsidR="00D564F8" w:rsidRPr="0020303D">
        <w:rPr>
          <w:rFonts w:ascii="Book Antiqua" w:eastAsia="Book Antiqua" w:hAnsi="Book Antiqua" w:cs="Book Antiqua"/>
          <w:color w:val="000000"/>
        </w:rPr>
        <w:t>portal vein tumor thrombus</w:t>
      </w:r>
      <w:r w:rsidRPr="0020303D">
        <w:rPr>
          <w:rFonts w:ascii="Book Antiqua" w:eastAsia="Book Antiqua" w:hAnsi="Book Antiqua" w:cs="Book Antiqua"/>
          <w:color w:val="000000"/>
        </w:rPr>
        <w:t xml:space="preserve"> and metastatic lesions), leading to radical </w:t>
      </w:r>
      <w:proofErr w:type="gramStart"/>
      <w:r w:rsidRPr="0020303D">
        <w:rPr>
          <w:rFonts w:ascii="Book Antiqua" w:eastAsia="Book Antiqua" w:hAnsi="Book Antiqua" w:cs="Book Antiqua"/>
          <w:color w:val="000000"/>
        </w:rPr>
        <w:t>resection</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29,30]</w:t>
      </w:r>
      <w:r w:rsidRPr="0020303D">
        <w:rPr>
          <w:rFonts w:ascii="Book Antiqua" w:eastAsia="Book Antiqua" w:hAnsi="Book Antiqua" w:cs="Book Antiqua"/>
          <w:color w:val="000000"/>
        </w:rPr>
        <w:t>.</w:t>
      </w:r>
    </w:p>
    <w:p w14:paraId="2ED8A567" w14:textId="0244E4B0" w:rsidR="00284088" w:rsidRPr="0020303D" w:rsidRDefault="00573639" w:rsidP="007748F8">
      <w:pPr>
        <w:spacing w:line="360" w:lineRule="auto"/>
        <w:ind w:firstLineChars="200" w:firstLine="480"/>
        <w:jc w:val="both"/>
        <w:rPr>
          <w:rFonts w:ascii="Book Antiqua" w:hAnsi="Book Antiqua"/>
          <w:lang w:eastAsia="zh-CN"/>
        </w:rPr>
      </w:pPr>
      <w:r w:rsidRPr="0020303D">
        <w:rPr>
          <w:rFonts w:ascii="Book Antiqua" w:eastAsia="Book Antiqua" w:hAnsi="Book Antiqua" w:cs="Book Antiqua"/>
          <w:color w:val="000000"/>
        </w:rPr>
        <w:t xml:space="preserve">The criteria of diagnosing resectable lesions after conversion therapy are as follows: </w:t>
      </w:r>
      <w:r w:rsidR="000273DF">
        <w:rPr>
          <w:rFonts w:ascii="Book Antiqua" w:hAnsi="Book Antiqua" w:cs="Book Antiqua" w:hint="eastAsia"/>
          <w:color w:val="000000"/>
          <w:lang w:eastAsia="zh-CN"/>
        </w:rPr>
        <w:t>R</w:t>
      </w:r>
      <w:r w:rsidRPr="0020303D">
        <w:rPr>
          <w:rFonts w:ascii="Book Antiqua" w:eastAsia="Book Antiqua" w:hAnsi="Book Antiqua" w:cs="Book Antiqua"/>
          <w:color w:val="000000"/>
        </w:rPr>
        <w:t xml:space="preserve">eduction of tumor volume or tumor stage, complete microvascular tumor thrombus necrosis, evaluation of complete/partial remission, and stable disease lasting for 3-4 mo (according to </w:t>
      </w:r>
      <w:r w:rsidR="00245863" w:rsidRPr="0020303D">
        <w:rPr>
          <w:rFonts w:ascii="Book Antiqua" w:eastAsia="Book Antiqua" w:hAnsi="Book Antiqua" w:cs="Book Antiqua"/>
          <w:color w:val="000000"/>
        </w:rPr>
        <w:t>Modified Response Evaluation Criteria in Solid Tumors</w:t>
      </w:r>
      <w:r w:rsidRPr="0020303D">
        <w:rPr>
          <w:rFonts w:ascii="Book Antiqua" w:eastAsia="Book Antiqua" w:hAnsi="Book Antiqua" w:cs="Book Antiqua"/>
          <w:color w:val="000000"/>
        </w:rPr>
        <w:t xml:space="preserve"> criteria)</w:t>
      </w:r>
      <w:r w:rsidRPr="0020303D">
        <w:rPr>
          <w:rFonts w:ascii="Book Antiqua" w:eastAsia="Book Antiqua" w:hAnsi="Book Antiqua" w:cs="Book Antiqua"/>
          <w:color w:val="000000"/>
          <w:vertAlign w:val="superscript"/>
        </w:rPr>
        <w:t>[1]</w:t>
      </w:r>
      <w:r w:rsidRPr="0020303D">
        <w:rPr>
          <w:rFonts w:ascii="Book Antiqua" w:eastAsia="Book Antiqua" w:hAnsi="Book Antiqua" w:cs="Book Antiqua"/>
          <w:color w:val="000000"/>
        </w:rPr>
        <w:t>. The details of different conditions are as follows:</w:t>
      </w:r>
      <w:r w:rsidRPr="0020303D">
        <w:rPr>
          <w:rFonts w:ascii="Book Antiqua" w:hAnsi="Book Antiqua"/>
          <w:lang w:eastAsia="zh-CN"/>
        </w:rPr>
        <w:t xml:space="preserve"> </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1) Intrahepatic lesions: For patients with a giant tumor or a remarkable number of lesions, surgery is risky or is accompanied by surgical difficulties, and the target of a successful conversion is to reduce the number of lesions, ensuring negative surgical margins and decreasing surgical difficulty, according to the </w:t>
      </w:r>
      <w:r w:rsidR="00245863" w:rsidRPr="0020303D">
        <w:rPr>
          <w:rFonts w:ascii="Book Antiqua" w:eastAsia="Book Antiqua" w:hAnsi="Book Antiqua" w:cs="Book Antiqua"/>
          <w:color w:val="000000"/>
        </w:rPr>
        <w:t>Modified Response Evaluation Criteria in Solid Tumors</w:t>
      </w:r>
      <w:r w:rsidRPr="0020303D">
        <w:rPr>
          <w:rFonts w:ascii="Book Antiqua" w:eastAsia="Book Antiqua" w:hAnsi="Book Antiqua" w:cs="Book Antiqua"/>
          <w:color w:val="000000"/>
        </w:rPr>
        <w:t xml:space="preserve"> criteria. For patients with vascular invasion who cannot achieve R0 resection, the target of a successful conversion is spontaneous necrosis or regression of malignant tumors, complete </w:t>
      </w:r>
      <w:r w:rsidR="00543338" w:rsidRPr="0020303D">
        <w:rPr>
          <w:rFonts w:ascii="Book Antiqua" w:eastAsia="Book Antiqua" w:hAnsi="Book Antiqua" w:cs="Book Antiqua"/>
          <w:color w:val="000000"/>
        </w:rPr>
        <w:t>microvascular tumor thrombus</w:t>
      </w:r>
      <w:r w:rsidRPr="0020303D">
        <w:rPr>
          <w:rFonts w:ascii="Book Antiqua" w:eastAsia="Book Antiqua" w:hAnsi="Book Antiqua" w:cs="Book Antiqua"/>
          <w:color w:val="000000"/>
        </w:rPr>
        <w:t xml:space="preserve"> necrosis, and reduction of tumor stage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from CNLC stage IIIa to IIb)</w:t>
      </w:r>
      <w:r w:rsidRPr="0020303D">
        <w:rPr>
          <w:rFonts w:ascii="Book Antiqua" w:hAnsi="Book Antiqua" w:cs="Book Antiqua"/>
          <w:color w:val="000000"/>
          <w:lang w:eastAsia="zh-CN"/>
        </w:rPr>
        <w:t xml:space="preserve">; </w:t>
      </w:r>
      <w:r w:rsidRPr="0020303D">
        <w:rPr>
          <w:rFonts w:ascii="Book Antiqua" w:hAnsi="Book Antiqua"/>
          <w:lang w:eastAsia="zh-CN"/>
        </w:rPr>
        <w:t xml:space="preserve">and </w:t>
      </w:r>
      <w:r w:rsidRPr="0020303D">
        <w:rPr>
          <w:rFonts w:ascii="Book Antiqua" w:hAnsi="Book Antiqua" w:cs="Book Antiqua"/>
          <w:color w:val="000000"/>
          <w:lang w:eastAsia="zh-CN"/>
        </w:rPr>
        <w:t>(</w:t>
      </w:r>
      <w:r w:rsidRPr="0020303D">
        <w:rPr>
          <w:rFonts w:ascii="Book Antiqua" w:eastAsia="Book Antiqua" w:hAnsi="Book Antiqua" w:cs="Book Antiqua"/>
          <w:color w:val="000000"/>
        </w:rPr>
        <w:t>2) Extrahepatic metastasis: For patients with extrahepatic (mainly lung) metastasis (CNLB stage IIIb), the target of a successful conversion is to eliminate the metastatic lesions, reduce the tumor stage, and perform the surgical resection of the intrahepatic lesions.</w:t>
      </w:r>
    </w:p>
    <w:p w14:paraId="484E2B32" w14:textId="606B2C6A" w:rsidR="00284088" w:rsidRPr="0020303D" w:rsidRDefault="00573639" w:rsidP="007748F8">
      <w:pPr>
        <w:spacing w:line="360" w:lineRule="auto"/>
        <w:ind w:firstLineChars="200" w:firstLine="480"/>
        <w:jc w:val="both"/>
        <w:rPr>
          <w:rFonts w:ascii="Book Antiqua" w:hAnsi="Book Antiqua"/>
        </w:rPr>
      </w:pPr>
      <w:r w:rsidRPr="0020303D">
        <w:rPr>
          <w:rFonts w:ascii="Book Antiqua" w:eastAsia="Book Antiqua" w:hAnsi="Book Antiqua" w:cs="Book Antiqua"/>
          <w:color w:val="000000"/>
        </w:rPr>
        <w:t>To date, numerous explorative studies on conversion therapy have been performed, of which the treatment regimens include local therapy</w:t>
      </w:r>
      <w:r w:rsidRPr="0020303D">
        <w:rPr>
          <w:rFonts w:ascii="Book Antiqua" w:eastAsia="Book Antiqua" w:hAnsi="Book Antiqua" w:cs="Book Antiqua"/>
          <w:color w:val="000000"/>
          <w:vertAlign w:val="superscript"/>
        </w:rPr>
        <w:t>[31-36]</w:t>
      </w:r>
      <w:r w:rsidRPr="0020303D">
        <w:rPr>
          <w:rFonts w:ascii="Book Antiqua" w:eastAsia="Book Antiqua" w:hAnsi="Book Antiqua" w:cs="Book Antiqua"/>
          <w:color w:val="000000"/>
        </w:rPr>
        <w:t>, systemic therapy</w:t>
      </w:r>
      <w:r w:rsidRPr="0020303D">
        <w:rPr>
          <w:rFonts w:ascii="Book Antiqua" w:eastAsia="Book Antiqua" w:hAnsi="Book Antiqua" w:cs="Book Antiqua"/>
          <w:color w:val="000000"/>
          <w:vertAlign w:val="superscript"/>
        </w:rPr>
        <w:t>[37]</w:t>
      </w:r>
      <w:r w:rsidRPr="0020303D">
        <w:rPr>
          <w:rFonts w:ascii="Book Antiqua" w:eastAsia="Book Antiqua" w:hAnsi="Book Antiqua" w:cs="Book Antiqua"/>
          <w:color w:val="000000"/>
        </w:rPr>
        <w:t xml:space="preserve">, and </w:t>
      </w:r>
      <w:r w:rsidRPr="0020303D">
        <w:rPr>
          <w:rFonts w:ascii="Book Antiqua" w:eastAsia="Book Antiqua" w:hAnsi="Book Antiqua" w:cs="Book Antiqua"/>
          <w:color w:val="000000"/>
        </w:rPr>
        <w:lastRenderedPageBreak/>
        <w:t>combination therapy</w:t>
      </w:r>
      <w:r w:rsidRPr="0020303D">
        <w:rPr>
          <w:rFonts w:ascii="Book Antiqua" w:eastAsia="Book Antiqua" w:hAnsi="Book Antiqua" w:cs="Book Antiqua"/>
          <w:color w:val="000000"/>
          <w:vertAlign w:val="superscript"/>
        </w:rPr>
        <w:t>[38-42]</w:t>
      </w:r>
      <w:r w:rsidRPr="0020303D">
        <w:rPr>
          <w:rFonts w:ascii="Book Antiqua" w:eastAsia="Book Antiqua" w:hAnsi="Book Antiqua" w:cs="Book Antiqua"/>
          <w:color w:val="000000"/>
        </w:rPr>
        <w:t xml:space="preserve"> (Table 3). Concerning the absence of a potent systemic treatment, TACE is the major method for conversion therapy</w:t>
      </w:r>
      <w:r w:rsidRPr="0020303D">
        <w:rPr>
          <w:rFonts w:ascii="Book Antiqua" w:eastAsia="Book Antiqua" w:hAnsi="Book Antiqua" w:cs="Book Antiqua"/>
          <w:color w:val="000000"/>
          <w:vertAlign w:val="superscript"/>
        </w:rPr>
        <w:t>[1]</w:t>
      </w:r>
      <w:r w:rsidRPr="0020303D">
        <w:rPr>
          <w:rFonts w:ascii="Book Antiqua" w:eastAsia="Book Antiqua" w:hAnsi="Book Antiqua" w:cs="Book Antiqua"/>
          <w:color w:val="000000"/>
        </w:rPr>
        <w:t xml:space="preserve">. Compared with traditional TACE, drug-eluting bead-TACE continuously releases chemotherapeutic drugs at a fixed dose with outstanding controllability, prolonging the treatment time between the cancer cells and the chemotherapeutic drugs as well as avoiding liver microcirculation injury. A Chinese cohort study on 32 patients with unresectable </w:t>
      </w:r>
      <w:r w:rsidR="004F62F1" w:rsidRPr="0020303D">
        <w:rPr>
          <w:rFonts w:ascii="Book Antiqua" w:eastAsia="Book Antiqua" w:hAnsi="Book Antiqua" w:cs="Book Antiqua"/>
          <w:color w:val="000000"/>
        </w:rPr>
        <w:t>hepatocellular carcinoma</w:t>
      </w:r>
      <w:r w:rsidRPr="0020303D">
        <w:rPr>
          <w:rFonts w:ascii="Book Antiqua" w:eastAsia="Book Antiqua" w:hAnsi="Book Antiqua" w:cs="Book Antiqua"/>
          <w:color w:val="000000"/>
        </w:rPr>
        <w:t xml:space="preserve"> showed that after </w:t>
      </w:r>
      <w:r w:rsidR="001F27AD" w:rsidRPr="0020303D">
        <w:rPr>
          <w:rFonts w:ascii="Book Antiqua" w:eastAsia="Book Antiqua" w:hAnsi="Book Antiqua" w:cs="Book Antiqua"/>
          <w:color w:val="000000"/>
        </w:rPr>
        <w:t>drug-eluting bead</w:t>
      </w:r>
      <w:r w:rsidRPr="0020303D">
        <w:rPr>
          <w:rFonts w:ascii="Book Antiqua" w:eastAsia="Book Antiqua" w:hAnsi="Book Antiqua" w:cs="Book Antiqua"/>
          <w:color w:val="000000"/>
        </w:rPr>
        <w:t xml:space="preserve">-TACE treatment, the success rate of stage reduction was 59.4%; however, after subsequent radical therapy (surgery or ablation), the rate of complete remission was as high as 81.3%. The successful stage reduction using </w:t>
      </w:r>
      <w:r w:rsidR="001F27AD" w:rsidRPr="0020303D">
        <w:rPr>
          <w:rFonts w:ascii="Book Antiqua" w:eastAsia="Book Antiqua" w:hAnsi="Book Antiqua" w:cs="Book Antiqua"/>
          <w:color w:val="000000"/>
        </w:rPr>
        <w:t>drug-eluting bead</w:t>
      </w:r>
      <w:r w:rsidRPr="0020303D">
        <w:rPr>
          <w:rFonts w:ascii="Book Antiqua" w:eastAsia="Book Antiqua" w:hAnsi="Book Antiqua" w:cs="Book Antiqua"/>
          <w:color w:val="000000"/>
        </w:rPr>
        <w:t xml:space="preserve">-TACE is associated with longer </w:t>
      </w:r>
      <w:proofErr w:type="gramStart"/>
      <w:r w:rsidRPr="0020303D">
        <w:rPr>
          <w:rFonts w:ascii="Book Antiqua" w:eastAsia="Book Antiqua" w:hAnsi="Book Antiqua" w:cs="Book Antiqua"/>
          <w:color w:val="000000"/>
        </w:rPr>
        <w:t>survival</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43]</w:t>
      </w:r>
      <w:r w:rsidRPr="0020303D">
        <w:rPr>
          <w:rFonts w:ascii="Book Antiqua" w:eastAsia="Book Antiqua" w:hAnsi="Book Antiqua" w:cs="Book Antiqua"/>
          <w:color w:val="000000"/>
        </w:rPr>
        <w:t>. Several scholars demonstrated the effects of HAIC, selective internal radiation therapy, and radiotherapy for conversion therapy</w:t>
      </w:r>
      <w:r w:rsidRPr="0020303D">
        <w:rPr>
          <w:rFonts w:ascii="Book Antiqua" w:eastAsia="Book Antiqua" w:hAnsi="Book Antiqua" w:cs="Book Antiqua"/>
          <w:color w:val="000000"/>
          <w:vertAlign w:val="superscript"/>
        </w:rPr>
        <w:t>[1]</w:t>
      </w:r>
      <w:r w:rsidRPr="0020303D">
        <w:rPr>
          <w:rFonts w:ascii="Book Antiqua" w:eastAsia="Book Antiqua" w:hAnsi="Book Antiqua" w:cs="Book Antiqua"/>
          <w:color w:val="000000"/>
        </w:rPr>
        <w:t xml:space="preserve">. The rapid advances in systemic therapy also provide new ideas for conversion therapy. A great number of </w:t>
      </w:r>
      <w:r w:rsidR="007A41A8">
        <w:rPr>
          <w:rFonts w:ascii="Book Antiqua" w:eastAsia="Book Antiqua" w:hAnsi="Book Antiqua" w:cs="Book Antiqua"/>
          <w:color w:val="000000"/>
        </w:rPr>
        <w:t>studies</w:t>
      </w:r>
      <w:r w:rsidRPr="0020303D">
        <w:rPr>
          <w:rFonts w:ascii="Book Antiqua" w:eastAsia="Book Antiqua" w:hAnsi="Book Antiqua" w:cs="Book Antiqua"/>
          <w:color w:val="000000"/>
        </w:rPr>
        <w:t xml:space="preserve"> are currently available to support the application of systemic therapy plus local therapy in conversion therapy (Supplementary</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 xml:space="preserve">Tables 1 and 2). We recommend that a gradually progressing treatment strategy be performed according to the currently available treatment standards, taking both efficacy and safety of treatment into account. For detailed recommendations on selecting treatment methods and timing of surgical resection following conversion therapy, please refer to the </w:t>
      </w:r>
      <w:r w:rsidRPr="0020303D">
        <w:rPr>
          <w:rFonts w:ascii="Book Antiqua" w:eastAsia="Book Antiqua" w:hAnsi="Book Antiqua" w:cs="Book Antiqua"/>
          <w:i/>
          <w:iCs/>
          <w:color w:val="000000"/>
        </w:rPr>
        <w:t xml:space="preserve">Chinese Expert Consensus on Conversion Therapy in Hepatocellular Carcinoma </w:t>
      </w:r>
      <w:r w:rsidRPr="0020303D">
        <w:rPr>
          <w:rFonts w:ascii="Book Antiqua" w:eastAsia="Book Antiqua" w:hAnsi="Book Antiqua" w:cs="Book Antiqua"/>
          <w:iCs/>
          <w:color w:val="000000"/>
        </w:rPr>
        <w:t>(</w:t>
      </w:r>
      <w:r w:rsidRPr="0020303D">
        <w:rPr>
          <w:rFonts w:ascii="Book Antiqua" w:eastAsia="Book Antiqua" w:hAnsi="Book Antiqua" w:cs="Book Antiqua"/>
          <w:i/>
          <w:iCs/>
          <w:color w:val="000000"/>
        </w:rPr>
        <w:t>2021 edition</w:t>
      </w:r>
      <w:r w:rsidRPr="0020303D">
        <w:rPr>
          <w:rFonts w:ascii="Book Antiqua" w:eastAsia="Book Antiqua" w:hAnsi="Book Antiqua" w:cs="Book Antiqua"/>
          <w:iCs/>
          <w:color w:val="000000"/>
        </w:rPr>
        <w:t>)</w:t>
      </w:r>
      <w:r w:rsidRPr="0020303D">
        <w:rPr>
          <w:rFonts w:ascii="Book Antiqua" w:eastAsia="Book Antiqua" w:hAnsi="Book Antiqua" w:cs="Book Antiqua"/>
          <w:color w:val="000000"/>
          <w:vertAlign w:val="superscript"/>
        </w:rPr>
        <w:t>[1]</w:t>
      </w:r>
      <w:r w:rsidRPr="0020303D">
        <w:rPr>
          <w:rFonts w:ascii="Book Antiqua" w:eastAsia="Book Antiqua" w:hAnsi="Book Antiqua" w:cs="Book Antiqua"/>
          <w:i/>
          <w:iCs/>
          <w:color w:val="000000"/>
        </w:rPr>
        <w:t>.</w:t>
      </w:r>
    </w:p>
    <w:p w14:paraId="79DC01A4" w14:textId="77777777" w:rsidR="00284088" w:rsidRPr="0020303D" w:rsidRDefault="00284088" w:rsidP="007748F8">
      <w:pPr>
        <w:spacing w:line="360" w:lineRule="auto"/>
        <w:jc w:val="both"/>
        <w:rPr>
          <w:rFonts w:ascii="Book Antiqua" w:hAnsi="Book Antiqua"/>
        </w:rPr>
      </w:pPr>
    </w:p>
    <w:p w14:paraId="0837E0A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aps/>
          <w:color w:val="000000"/>
          <w:u w:val="single"/>
        </w:rPr>
        <w:t xml:space="preserve">Necessity of MDT for neoadjuvant and conversion therapies </w:t>
      </w:r>
    </w:p>
    <w:p w14:paraId="62B2F622"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Due to the heterogeneity of liver cancer and the features of the multi-modal MDT, MDT is essential for neoadjuvant and conversion therapies. Therefore, it is important to form a relatively constant multidisciplinary team to make an individualized treatment decision for liver cancer patients. Before starting a neoadjuvant therapy, preoperative evaluation by a multidisciplinary team is required to predict the risk of postoperative recurrence and metastasis and to indicate whether patients can benefit from the neoadjuvant therapy. During the neoadjuvant and conversion therapies, the treatment </w:t>
      </w:r>
      <w:r w:rsidRPr="0020303D">
        <w:rPr>
          <w:rFonts w:ascii="Book Antiqua" w:eastAsia="Book Antiqua" w:hAnsi="Book Antiqua" w:cs="Book Antiqua"/>
          <w:color w:val="000000"/>
        </w:rPr>
        <w:lastRenderedPageBreak/>
        <w:t>methods and measurements, the timing of surgery after treatment, and management of adverse events during the treatment need to be discussed repeatedly among the multidisciplinary team members due to the advantages and disadvantages of different treatment regimens</w:t>
      </w:r>
      <w:r w:rsidR="00102C72" w:rsidRPr="0020303D">
        <w:rPr>
          <w:rFonts w:ascii="Book Antiqua" w:hAnsi="Book Antiqua" w:cs="Book Antiqua"/>
          <w:color w:val="000000"/>
          <w:lang w:eastAsia="zh-CN"/>
        </w:rPr>
        <w:t xml:space="preserve"> (Figure 1)</w:t>
      </w:r>
      <w:r w:rsidRPr="0020303D">
        <w:rPr>
          <w:rFonts w:ascii="Book Antiqua" w:eastAsia="Book Antiqua" w:hAnsi="Book Antiqua" w:cs="Book Antiqua"/>
          <w:color w:val="000000"/>
        </w:rPr>
        <w:t>. After a treatment regimen is selected, discussion among the multidisciplinary team members should be regularly carried out, which could ensure the adjustment of treatment regimens according to the changes of disease conditions, enabling patients to benefit from the advantages of the treatment.</w:t>
      </w:r>
    </w:p>
    <w:p w14:paraId="0699536B" w14:textId="77777777" w:rsidR="00284088" w:rsidRPr="0020303D" w:rsidRDefault="00284088" w:rsidP="007748F8">
      <w:pPr>
        <w:spacing w:line="360" w:lineRule="auto"/>
        <w:jc w:val="both"/>
        <w:rPr>
          <w:rFonts w:ascii="Book Antiqua" w:hAnsi="Book Antiqua"/>
        </w:rPr>
      </w:pPr>
    </w:p>
    <w:p w14:paraId="4321D3E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aps/>
          <w:color w:val="000000"/>
          <w:u w:val="single"/>
        </w:rPr>
        <w:t xml:space="preserve">Future prospects </w:t>
      </w:r>
    </w:p>
    <w:p w14:paraId="4E8BF8B3" w14:textId="77777777" w:rsidR="00E8325A" w:rsidRPr="00E8325A" w:rsidRDefault="00573639" w:rsidP="007748F8">
      <w:pPr>
        <w:spacing w:line="360" w:lineRule="auto"/>
        <w:jc w:val="both"/>
        <w:rPr>
          <w:rFonts w:ascii="Book Antiqua" w:hAnsi="Book Antiqua" w:cs="Book Antiqua"/>
          <w:i/>
          <w:color w:val="000000"/>
          <w:lang w:eastAsia="zh-CN"/>
        </w:rPr>
      </w:pPr>
      <w:r w:rsidRPr="00E8325A">
        <w:rPr>
          <w:rFonts w:ascii="Book Antiqua" w:eastAsia="Book Antiqua" w:hAnsi="Book Antiqua" w:cs="Book Antiqua"/>
          <w:b/>
          <w:bCs/>
          <w:i/>
          <w:color w:val="000000"/>
        </w:rPr>
        <w:t>Characteristics of patients requiring neoadjuvant therapy or conversion therapy</w:t>
      </w:r>
    </w:p>
    <w:p w14:paraId="03CB79A6" w14:textId="6AD0C7DC"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The recommended treatment methods are as follows: </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1) </w:t>
      </w:r>
      <w:r w:rsidRPr="0020303D">
        <w:rPr>
          <w:rFonts w:ascii="Book Antiqua" w:hAnsi="Book Antiqua" w:cs="Book Antiqua"/>
          <w:color w:val="000000"/>
          <w:lang w:eastAsia="zh-CN"/>
        </w:rPr>
        <w:t>S</w:t>
      </w:r>
      <w:r w:rsidRPr="0020303D">
        <w:rPr>
          <w:rFonts w:ascii="Book Antiqua" w:eastAsia="Book Antiqua" w:hAnsi="Book Antiqua" w:cs="Book Antiqua"/>
          <w:color w:val="000000"/>
        </w:rPr>
        <w:t xml:space="preserve">urgical resection: </w:t>
      </w:r>
      <w:r w:rsidRPr="0020303D">
        <w:rPr>
          <w:rFonts w:ascii="Book Antiqua" w:hAnsi="Book Antiqua" w:cs="Book Antiqua"/>
          <w:color w:val="000000"/>
          <w:lang w:eastAsia="zh-CN"/>
        </w:rPr>
        <w:t>I</w:t>
      </w:r>
      <w:r w:rsidRPr="0020303D">
        <w:rPr>
          <w:rFonts w:ascii="Book Antiqua" w:eastAsia="Book Antiqua" w:hAnsi="Book Antiqua" w:cs="Book Antiqua"/>
          <w:color w:val="000000"/>
        </w:rPr>
        <w:t xml:space="preserve">t should be performed directly if the patients meet the criteria for R0 resection; </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2) </w:t>
      </w:r>
      <w:r w:rsidRPr="0020303D">
        <w:rPr>
          <w:rFonts w:ascii="Book Antiqua" w:hAnsi="Book Antiqua" w:cs="Book Antiqua"/>
          <w:color w:val="000000"/>
          <w:lang w:eastAsia="zh-CN"/>
        </w:rPr>
        <w:t>C</w:t>
      </w:r>
      <w:r w:rsidRPr="0020303D">
        <w:rPr>
          <w:rFonts w:ascii="Book Antiqua" w:eastAsia="Book Antiqua" w:hAnsi="Book Antiqua" w:cs="Book Antiqua"/>
          <w:color w:val="000000"/>
        </w:rPr>
        <w:t xml:space="preserve">onversion therapy: </w:t>
      </w:r>
      <w:r w:rsidRPr="0020303D">
        <w:rPr>
          <w:rFonts w:ascii="Book Antiqua" w:hAnsi="Book Antiqua" w:cs="Book Antiqua"/>
          <w:color w:val="000000"/>
          <w:lang w:eastAsia="zh-CN"/>
        </w:rPr>
        <w:t>I</w:t>
      </w:r>
      <w:r w:rsidRPr="0020303D">
        <w:rPr>
          <w:rFonts w:ascii="Book Antiqua" w:eastAsia="Book Antiqua" w:hAnsi="Book Antiqua" w:cs="Book Antiqua"/>
          <w:color w:val="000000"/>
        </w:rPr>
        <w:t xml:space="preserve">f patients are eligible for R0 resection according to the defined criteria, conversion therapy can be conducted to eliminate the unresectable hepatic tumors; </w:t>
      </w:r>
      <w:r w:rsidRPr="0020303D">
        <w:rPr>
          <w:rFonts w:ascii="Book Antiqua" w:hAnsi="Book Antiqua" w:cs="Book Antiqua"/>
          <w:color w:val="000000"/>
          <w:lang w:eastAsia="zh-CN"/>
        </w:rPr>
        <w:t>and (</w:t>
      </w:r>
      <w:r w:rsidRPr="0020303D">
        <w:rPr>
          <w:rFonts w:ascii="Book Antiqua" w:eastAsia="Book Antiqua" w:hAnsi="Book Antiqua" w:cs="Book Antiqua"/>
          <w:color w:val="000000"/>
        </w:rPr>
        <w:t xml:space="preserve">3) </w:t>
      </w:r>
      <w:r w:rsidRPr="0020303D">
        <w:rPr>
          <w:rFonts w:ascii="Book Antiqua" w:hAnsi="Book Antiqua" w:cs="Book Antiqua"/>
          <w:color w:val="000000"/>
          <w:lang w:eastAsia="zh-CN"/>
        </w:rPr>
        <w:t>N</w:t>
      </w:r>
      <w:r w:rsidRPr="0020303D">
        <w:rPr>
          <w:rFonts w:ascii="Book Antiqua" w:eastAsia="Book Antiqua" w:hAnsi="Book Antiqua" w:cs="Book Antiqua"/>
          <w:color w:val="000000"/>
        </w:rPr>
        <w:t xml:space="preserve">eoadjuvant therapy: </w:t>
      </w:r>
      <w:r w:rsidRPr="0020303D">
        <w:rPr>
          <w:rFonts w:ascii="Book Antiqua" w:hAnsi="Book Antiqua" w:cs="Book Antiqua"/>
          <w:color w:val="000000"/>
          <w:lang w:eastAsia="zh-CN"/>
        </w:rPr>
        <w:t>O</w:t>
      </w:r>
      <w:r w:rsidRPr="0020303D">
        <w:rPr>
          <w:rFonts w:ascii="Book Antiqua" w:eastAsia="Book Antiqua" w:hAnsi="Book Antiqua" w:cs="Book Antiqua"/>
          <w:color w:val="000000"/>
        </w:rPr>
        <w:t xml:space="preserve">wing to the lack of evidence for neoadjuvant therapy, it should be performed in clinical practice; alternatively, patients can receive immunotherapy, neoadjuvant HAIC therapy, or radiotherapy based on sufficient evidence from discussion performed among members of the multidisciplinary team. Patients’ clinical characteristics are worthy of further investigation by experienced clinicians. </w:t>
      </w:r>
    </w:p>
    <w:p w14:paraId="30068D47" w14:textId="77777777" w:rsidR="00284088" w:rsidRPr="0020303D" w:rsidRDefault="00284088" w:rsidP="007748F8">
      <w:pPr>
        <w:spacing w:line="360" w:lineRule="auto"/>
        <w:jc w:val="both"/>
        <w:rPr>
          <w:rFonts w:ascii="Book Antiqua" w:hAnsi="Book Antiqua"/>
        </w:rPr>
      </w:pPr>
    </w:p>
    <w:p w14:paraId="0666AA9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aps/>
          <w:color w:val="000000"/>
          <w:u w:val="single"/>
        </w:rPr>
        <w:t>CONCLUSION</w:t>
      </w:r>
    </w:p>
    <w:p w14:paraId="2BAA6B59" w14:textId="639D7744"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Neoadjuvant therapy and conversion therapy are important strategies for the preoperative treatment of intermediate or advanced liver cancer. Consensus on conversion therapy has already been achieved, while further evidence for neoadjuvant therapy needs to be presented. With the development of treatment methods, many high-quality clinical trials are in progress, providing further evidence-based support for neoadjuvant therapy. Based on the consensus, Chinese scholars’ explorations will </w:t>
      </w:r>
      <w:r w:rsidRPr="0020303D">
        <w:rPr>
          <w:rFonts w:ascii="Book Antiqua" w:eastAsia="Book Antiqua" w:hAnsi="Book Antiqua" w:cs="Book Antiqua"/>
          <w:color w:val="000000"/>
        </w:rPr>
        <w:lastRenderedPageBreak/>
        <w:t xml:space="preserve">scientifically support theories and methods for preoperative liver cancer treatment, thereby improving Chinese liver cancer patient </w:t>
      </w:r>
      <w:r w:rsidRPr="0020303D">
        <w:rPr>
          <w:rFonts w:ascii="Book Antiqua" w:hAnsi="Book Antiqua" w:cs="Book Antiqua"/>
          <w:color w:val="000000"/>
          <w:lang w:eastAsia="zh-CN"/>
        </w:rPr>
        <w:t>OS</w:t>
      </w:r>
      <w:r w:rsidRPr="0020303D">
        <w:rPr>
          <w:rFonts w:ascii="Book Antiqua" w:eastAsia="Book Antiqua" w:hAnsi="Book Antiqua" w:cs="Book Antiqua"/>
          <w:color w:val="000000"/>
        </w:rPr>
        <w:t>.</w:t>
      </w:r>
    </w:p>
    <w:p w14:paraId="43E4F3AC" w14:textId="77777777" w:rsidR="00284088" w:rsidRPr="0020303D" w:rsidRDefault="00284088" w:rsidP="007748F8">
      <w:pPr>
        <w:spacing w:line="360" w:lineRule="auto"/>
        <w:jc w:val="both"/>
        <w:rPr>
          <w:rFonts w:ascii="Book Antiqua" w:hAnsi="Book Antiqua"/>
        </w:rPr>
      </w:pPr>
    </w:p>
    <w:p w14:paraId="4164EC1E"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REFERENCES</w:t>
      </w:r>
    </w:p>
    <w:p w14:paraId="57C3248C"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 </w:t>
      </w:r>
      <w:r w:rsidRPr="0020303D">
        <w:rPr>
          <w:rFonts w:ascii="Book Antiqua" w:eastAsia="Book Antiqua" w:hAnsi="Book Antiqua" w:cs="Book Antiqua"/>
          <w:b/>
          <w:bCs/>
          <w:color w:val="000000"/>
        </w:rPr>
        <w:t>Sun H,</w:t>
      </w:r>
      <w:r w:rsidRPr="0020303D">
        <w:rPr>
          <w:rFonts w:ascii="Book Antiqua" w:eastAsia="Book Antiqua" w:hAnsi="Book Antiqua" w:cs="Book Antiqua"/>
          <w:color w:val="000000"/>
        </w:rPr>
        <w:t xml:space="preserve"> Xie Q, Jia W, Zhao M, Liu X, Bi X, Li G, Bai X, Ji Y, Xu L, Wang Z, Zhu X. Chinese expert consensus on translational therapies for liver cancer (2021 Edition). </w:t>
      </w:r>
      <w:proofErr w:type="spellStart"/>
      <w:r w:rsidRPr="0020303D">
        <w:rPr>
          <w:rFonts w:ascii="Book Antiqua" w:eastAsia="Book Antiqua" w:hAnsi="Book Antiqua" w:cs="Book Antiqua"/>
          <w:i/>
          <w:color w:val="000000"/>
        </w:rPr>
        <w:t>Zhongguo</w:t>
      </w:r>
      <w:proofErr w:type="spellEnd"/>
      <w:r w:rsidRPr="0020303D">
        <w:rPr>
          <w:rFonts w:ascii="Book Antiqua" w:eastAsia="Book Antiqua" w:hAnsi="Book Antiqua" w:cs="Book Antiqua"/>
          <w:i/>
          <w:color w:val="000000"/>
        </w:rPr>
        <w:t xml:space="preserve"> </w:t>
      </w:r>
      <w:r w:rsidRPr="0020303D">
        <w:rPr>
          <w:rFonts w:ascii="Book Antiqua" w:hAnsi="Book Antiqua" w:cs="Book Antiqua"/>
          <w:i/>
          <w:color w:val="000000"/>
          <w:lang w:eastAsia="zh-CN"/>
        </w:rPr>
        <w:t>S</w:t>
      </w:r>
      <w:r w:rsidRPr="0020303D">
        <w:rPr>
          <w:rFonts w:ascii="Book Antiqua" w:eastAsia="Book Antiqua" w:hAnsi="Book Antiqua" w:cs="Book Antiqua"/>
          <w:i/>
          <w:color w:val="000000"/>
        </w:rPr>
        <w:t xml:space="preserve">hi </w:t>
      </w:r>
      <w:r w:rsidRPr="0020303D">
        <w:rPr>
          <w:rFonts w:ascii="Book Antiqua" w:hAnsi="Book Antiqua" w:cs="Book Antiqua"/>
          <w:i/>
          <w:color w:val="000000"/>
          <w:lang w:eastAsia="zh-CN"/>
        </w:rPr>
        <w:t>Y</w:t>
      </w:r>
      <w:r w:rsidRPr="0020303D">
        <w:rPr>
          <w:rFonts w:ascii="Book Antiqua" w:eastAsia="Book Antiqua" w:hAnsi="Book Antiqua" w:cs="Book Antiqua"/>
          <w:i/>
          <w:color w:val="000000"/>
        </w:rPr>
        <w:t xml:space="preserve">ong </w:t>
      </w:r>
      <w:proofErr w:type="spellStart"/>
      <w:r w:rsidRPr="0020303D">
        <w:rPr>
          <w:rFonts w:ascii="Book Antiqua" w:hAnsi="Book Antiqua" w:cs="Book Antiqua"/>
          <w:i/>
          <w:color w:val="000000"/>
          <w:lang w:eastAsia="zh-CN"/>
        </w:rPr>
        <w:t>W</w:t>
      </w:r>
      <w:r w:rsidRPr="0020303D">
        <w:rPr>
          <w:rFonts w:ascii="Book Antiqua" w:eastAsia="Book Antiqua" w:hAnsi="Book Antiqua" w:cs="Book Antiqua"/>
          <w:i/>
          <w:color w:val="000000"/>
        </w:rPr>
        <w:t>aike</w:t>
      </w:r>
      <w:proofErr w:type="spellEnd"/>
      <w:r w:rsidRPr="0020303D">
        <w:rPr>
          <w:rFonts w:ascii="Book Antiqua" w:eastAsia="Book Antiqua" w:hAnsi="Book Antiqua" w:cs="Book Antiqua"/>
          <w:i/>
          <w:color w:val="000000"/>
        </w:rPr>
        <w:t xml:space="preserve"> </w:t>
      </w:r>
      <w:proofErr w:type="spellStart"/>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azhi</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2021;</w:t>
      </w:r>
      <w:r w:rsidRPr="0020303D">
        <w:rPr>
          <w:rFonts w:ascii="Book Antiqua" w:eastAsia="Book Antiqua" w:hAnsi="Book Antiqua" w:cs="Book Antiqua"/>
          <w:b/>
          <w:color w:val="000000"/>
        </w:rPr>
        <w:t xml:space="preserve"> 41: </w:t>
      </w:r>
      <w:r w:rsidRPr="0020303D">
        <w:rPr>
          <w:rFonts w:ascii="Book Antiqua" w:eastAsia="Book Antiqua" w:hAnsi="Book Antiqua" w:cs="Book Antiqua"/>
          <w:color w:val="000000"/>
        </w:rPr>
        <w:t>618-632</w:t>
      </w:r>
    </w:p>
    <w:p w14:paraId="745DED0B"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 </w:t>
      </w:r>
      <w:r w:rsidRPr="0020303D">
        <w:rPr>
          <w:rFonts w:ascii="Book Antiqua" w:eastAsia="Book Antiqua" w:hAnsi="Book Antiqua" w:cs="Book Antiqua"/>
          <w:b/>
          <w:bCs/>
          <w:color w:val="000000"/>
        </w:rPr>
        <w:t>Xiao Y,</w:t>
      </w:r>
      <w:r w:rsidRPr="0020303D">
        <w:rPr>
          <w:rFonts w:ascii="Book Antiqua" w:eastAsia="Book Antiqua" w:hAnsi="Book Antiqua" w:cs="Book Antiqua"/>
          <w:color w:val="000000"/>
        </w:rPr>
        <w:t xml:space="preserve"> Guo L, Zhou J. Advances in neoadjuvant therapy for primary liver cancer. </w:t>
      </w:r>
      <w:r w:rsidRPr="0020303D">
        <w:rPr>
          <w:rFonts w:ascii="Book Antiqua" w:eastAsia="Book Antiqua" w:hAnsi="Book Antiqua" w:cs="Book Antiqua"/>
          <w:i/>
          <w:color w:val="000000"/>
        </w:rPr>
        <w:t xml:space="preserve">Fu Bu </w:t>
      </w:r>
      <w:proofErr w:type="spellStart"/>
      <w:r w:rsidRPr="0020303D">
        <w:rPr>
          <w:rFonts w:ascii="Book Antiqua" w:eastAsia="Book Antiqua" w:hAnsi="Book Antiqua" w:cs="Book Antiqua"/>
          <w:i/>
          <w:color w:val="000000"/>
        </w:rPr>
        <w:t>Wai</w:t>
      </w:r>
      <w:r w:rsidRPr="0020303D">
        <w:rPr>
          <w:rFonts w:ascii="Book Antiqua" w:hAnsi="Book Antiqua" w:cs="Book Antiqua"/>
          <w:i/>
          <w:color w:val="000000"/>
          <w:lang w:eastAsia="zh-CN"/>
        </w:rPr>
        <w:t>k</w:t>
      </w:r>
      <w:r w:rsidRPr="0020303D">
        <w:rPr>
          <w:rFonts w:ascii="Book Antiqua" w:eastAsia="Book Antiqua" w:hAnsi="Book Antiqua" w:cs="Book Antiqua"/>
          <w:i/>
          <w:color w:val="000000"/>
        </w:rPr>
        <w:t>e</w:t>
      </w:r>
      <w:proofErr w:type="spellEnd"/>
      <w:r w:rsidRPr="0020303D">
        <w:rPr>
          <w:rFonts w:ascii="Book Antiqua" w:eastAsia="Book Antiqua" w:hAnsi="Book Antiqua" w:cs="Book Antiqua"/>
          <w:color w:val="000000"/>
        </w:rPr>
        <w:t xml:space="preserve"> 2021;</w:t>
      </w:r>
      <w:r w:rsidRPr="0020303D">
        <w:rPr>
          <w:rFonts w:ascii="Book Antiqua" w:eastAsia="Book Antiqua" w:hAnsi="Book Antiqua" w:cs="Book Antiqua"/>
          <w:b/>
          <w:color w:val="000000"/>
        </w:rPr>
        <w:t xml:space="preserve"> 34:</w:t>
      </w:r>
      <w:r w:rsidRPr="0020303D">
        <w:rPr>
          <w:rFonts w:ascii="Book Antiqua" w:eastAsia="Book Antiqua" w:hAnsi="Book Antiqua" w:cs="Book Antiqua"/>
          <w:color w:val="000000"/>
        </w:rPr>
        <w:t xml:space="preserve"> 1-3+9</w:t>
      </w:r>
    </w:p>
    <w:p w14:paraId="525BA53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 </w:t>
      </w:r>
      <w:r w:rsidRPr="0020303D">
        <w:rPr>
          <w:rFonts w:ascii="Book Antiqua" w:eastAsia="Book Antiqua" w:hAnsi="Book Antiqua" w:cs="Book Antiqua"/>
          <w:b/>
          <w:bCs/>
          <w:color w:val="000000"/>
        </w:rPr>
        <w:t>Zhang ZF</w:t>
      </w:r>
      <w:r w:rsidRPr="0020303D">
        <w:rPr>
          <w:rFonts w:ascii="Book Antiqua" w:eastAsia="Book Antiqua" w:hAnsi="Book Antiqua" w:cs="Book Antiqua"/>
          <w:color w:val="000000"/>
        </w:rPr>
        <w:t xml:space="preserve">, Luo YJ, Lu Q, Dai SX, Sha WH. Conversion therapy and suitable timing for subsequent salvage surgery for initially unresectable hepatocellular carcinoma: What is new? </w:t>
      </w:r>
      <w:r w:rsidRPr="0020303D">
        <w:rPr>
          <w:rFonts w:ascii="Book Antiqua" w:eastAsia="Book Antiqua" w:hAnsi="Book Antiqua" w:cs="Book Antiqua"/>
          <w:i/>
          <w:iCs/>
          <w:color w:val="000000"/>
        </w:rPr>
        <w:t>World J Clin Cases</w:t>
      </w:r>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6</w:t>
      </w:r>
      <w:r w:rsidRPr="0020303D">
        <w:rPr>
          <w:rFonts w:ascii="Book Antiqua" w:eastAsia="Book Antiqua" w:hAnsi="Book Antiqua" w:cs="Book Antiqua"/>
          <w:color w:val="000000"/>
        </w:rPr>
        <w:t>: 259-273 [PMID: 30211206 DOI: 10.12998/wjcc.v6.i9.259]</w:t>
      </w:r>
    </w:p>
    <w:p w14:paraId="20DD661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 </w:t>
      </w:r>
      <w:r w:rsidRPr="0020303D">
        <w:rPr>
          <w:rFonts w:ascii="Book Antiqua" w:eastAsia="Book Antiqua" w:hAnsi="Book Antiqua" w:cs="Book Antiqua"/>
          <w:b/>
          <w:bCs/>
          <w:color w:val="000000"/>
        </w:rPr>
        <w:t>Zhou J,</w:t>
      </w:r>
      <w:r w:rsidRPr="0020303D">
        <w:rPr>
          <w:rFonts w:ascii="Book Antiqua" w:eastAsia="Book Antiqua" w:hAnsi="Book Antiqua" w:cs="Book Antiqua"/>
          <w:color w:val="000000"/>
        </w:rPr>
        <w:t xml:space="preserve"> Peng Y, Wang Z. Surgical treatment controversies and consensus for remnant liver cancer. </w:t>
      </w:r>
      <w:proofErr w:type="spellStart"/>
      <w:r w:rsidRPr="0020303D">
        <w:rPr>
          <w:rFonts w:ascii="Book Antiqua" w:eastAsia="Book Antiqua" w:hAnsi="Book Antiqua" w:cs="Book Antiqua"/>
          <w:i/>
          <w:color w:val="000000"/>
        </w:rPr>
        <w:t>Zhongguo</w:t>
      </w:r>
      <w:proofErr w:type="spellEnd"/>
      <w:r w:rsidRPr="0020303D">
        <w:rPr>
          <w:rFonts w:ascii="Book Antiqua" w:eastAsia="Book Antiqua" w:hAnsi="Book Antiqua" w:cs="Book Antiqua"/>
          <w:i/>
          <w:color w:val="000000"/>
        </w:rPr>
        <w:t xml:space="preserve"> </w:t>
      </w:r>
      <w:r w:rsidRPr="0020303D">
        <w:rPr>
          <w:rFonts w:ascii="Book Antiqua" w:hAnsi="Book Antiqua" w:cs="Book Antiqua"/>
          <w:i/>
          <w:color w:val="000000"/>
          <w:lang w:eastAsia="zh-CN"/>
        </w:rPr>
        <w:t>S</w:t>
      </w:r>
      <w:r w:rsidRPr="0020303D">
        <w:rPr>
          <w:rFonts w:ascii="Book Antiqua" w:eastAsia="Book Antiqua" w:hAnsi="Book Antiqua" w:cs="Book Antiqua"/>
          <w:i/>
          <w:color w:val="000000"/>
        </w:rPr>
        <w:t xml:space="preserve">hi </w:t>
      </w:r>
      <w:r w:rsidRPr="0020303D">
        <w:rPr>
          <w:rFonts w:ascii="Book Antiqua" w:hAnsi="Book Antiqua" w:cs="Book Antiqua"/>
          <w:i/>
          <w:color w:val="000000"/>
          <w:lang w:eastAsia="zh-CN"/>
        </w:rPr>
        <w:t>Y</w:t>
      </w:r>
      <w:r w:rsidRPr="0020303D">
        <w:rPr>
          <w:rFonts w:ascii="Book Antiqua" w:eastAsia="Book Antiqua" w:hAnsi="Book Antiqua" w:cs="Book Antiqua"/>
          <w:i/>
          <w:color w:val="000000"/>
        </w:rPr>
        <w:t xml:space="preserve">ong </w:t>
      </w:r>
      <w:proofErr w:type="spellStart"/>
      <w:r w:rsidRPr="0020303D">
        <w:rPr>
          <w:rFonts w:ascii="Book Antiqua" w:hAnsi="Book Antiqua" w:cs="Book Antiqua"/>
          <w:i/>
          <w:color w:val="000000"/>
          <w:lang w:eastAsia="zh-CN"/>
        </w:rPr>
        <w:t>W</w:t>
      </w:r>
      <w:r w:rsidRPr="0020303D">
        <w:rPr>
          <w:rFonts w:ascii="Book Antiqua" w:eastAsia="Book Antiqua" w:hAnsi="Book Antiqua" w:cs="Book Antiqua"/>
          <w:i/>
          <w:color w:val="000000"/>
        </w:rPr>
        <w:t>aike</w:t>
      </w:r>
      <w:proofErr w:type="spellEnd"/>
      <w:r w:rsidRPr="0020303D">
        <w:rPr>
          <w:rFonts w:ascii="Book Antiqua" w:eastAsia="Book Antiqua" w:hAnsi="Book Antiqua" w:cs="Book Antiqua"/>
          <w:i/>
          <w:color w:val="000000"/>
        </w:rPr>
        <w:t xml:space="preserve"> </w:t>
      </w:r>
      <w:proofErr w:type="spellStart"/>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azhi</w:t>
      </w:r>
      <w:proofErr w:type="spellEnd"/>
      <w:r w:rsidRPr="0020303D">
        <w:rPr>
          <w:rFonts w:ascii="Book Antiqua" w:eastAsia="Book Antiqua" w:hAnsi="Book Antiqua" w:cs="Book Antiqua"/>
          <w:color w:val="000000"/>
        </w:rPr>
        <w:t xml:space="preserve"> 2018;</w:t>
      </w:r>
      <w:r w:rsidRPr="0020303D">
        <w:rPr>
          <w:rFonts w:ascii="Book Antiqua" w:eastAsia="Book Antiqua" w:hAnsi="Book Antiqua" w:cs="Book Antiqua"/>
          <w:b/>
          <w:color w:val="000000"/>
        </w:rPr>
        <w:t xml:space="preserve"> 38:</w:t>
      </w:r>
      <w:r w:rsidRPr="0020303D">
        <w:rPr>
          <w:rFonts w:ascii="Book Antiqua" w:eastAsia="Book Antiqua" w:hAnsi="Book Antiqua" w:cs="Book Antiqua"/>
          <w:color w:val="000000"/>
        </w:rPr>
        <w:t xml:space="preserve"> 126-132</w:t>
      </w:r>
    </w:p>
    <w:p w14:paraId="68A1CADB"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5 </w:t>
      </w:r>
      <w:r w:rsidRPr="0020303D">
        <w:rPr>
          <w:rFonts w:ascii="Book Antiqua" w:eastAsia="Book Antiqua" w:hAnsi="Book Antiqua" w:cs="Book Antiqua"/>
          <w:b/>
          <w:bCs/>
          <w:color w:val="000000"/>
        </w:rPr>
        <w:t>Hamaoka M</w:t>
      </w:r>
      <w:r w:rsidRPr="0020303D">
        <w:rPr>
          <w:rFonts w:ascii="Book Antiqua" w:eastAsia="Book Antiqua" w:hAnsi="Book Antiqua" w:cs="Book Antiqua"/>
          <w:color w:val="000000"/>
        </w:rPr>
        <w:t xml:space="preserve">, Kobayashi T, Kuroda S, </w:t>
      </w:r>
      <w:proofErr w:type="spellStart"/>
      <w:r w:rsidRPr="0020303D">
        <w:rPr>
          <w:rFonts w:ascii="Book Antiqua" w:eastAsia="Book Antiqua" w:hAnsi="Book Antiqua" w:cs="Book Antiqua"/>
          <w:color w:val="000000"/>
        </w:rPr>
        <w:t>Iwako</w:t>
      </w:r>
      <w:proofErr w:type="spellEnd"/>
      <w:r w:rsidRPr="0020303D">
        <w:rPr>
          <w:rFonts w:ascii="Book Antiqua" w:eastAsia="Book Antiqua" w:hAnsi="Book Antiqua" w:cs="Book Antiqua"/>
          <w:color w:val="000000"/>
        </w:rPr>
        <w:t xml:space="preserve"> H, </w:t>
      </w:r>
      <w:proofErr w:type="spellStart"/>
      <w:r w:rsidRPr="0020303D">
        <w:rPr>
          <w:rFonts w:ascii="Book Antiqua" w:eastAsia="Book Antiqua" w:hAnsi="Book Antiqua" w:cs="Book Antiqua"/>
          <w:color w:val="000000"/>
        </w:rPr>
        <w:t>Okimoto</w:t>
      </w:r>
      <w:proofErr w:type="spellEnd"/>
      <w:r w:rsidRPr="0020303D">
        <w:rPr>
          <w:rFonts w:ascii="Book Antiqua" w:eastAsia="Book Antiqua" w:hAnsi="Book Antiqua" w:cs="Book Antiqua"/>
          <w:color w:val="000000"/>
        </w:rPr>
        <w:t xml:space="preserve"> S, Kimura T, </w:t>
      </w:r>
      <w:proofErr w:type="spellStart"/>
      <w:r w:rsidRPr="0020303D">
        <w:rPr>
          <w:rFonts w:ascii="Book Antiqua" w:eastAsia="Book Antiqua" w:hAnsi="Book Antiqua" w:cs="Book Antiqua"/>
          <w:color w:val="000000"/>
        </w:rPr>
        <w:t>Aikata</w:t>
      </w:r>
      <w:proofErr w:type="spellEnd"/>
      <w:r w:rsidRPr="0020303D">
        <w:rPr>
          <w:rFonts w:ascii="Book Antiqua" w:eastAsia="Book Antiqua" w:hAnsi="Book Antiqua" w:cs="Book Antiqua"/>
          <w:color w:val="000000"/>
        </w:rPr>
        <w:t xml:space="preserve"> H, Nagata Y, </w:t>
      </w:r>
      <w:proofErr w:type="spellStart"/>
      <w:r w:rsidRPr="0020303D">
        <w:rPr>
          <w:rFonts w:ascii="Book Antiqua" w:eastAsia="Book Antiqua" w:hAnsi="Book Antiqua" w:cs="Book Antiqua"/>
          <w:color w:val="000000"/>
        </w:rPr>
        <w:t>Chayama</w:t>
      </w:r>
      <w:proofErr w:type="spellEnd"/>
      <w:r w:rsidRPr="0020303D">
        <w:rPr>
          <w:rFonts w:ascii="Book Antiqua" w:eastAsia="Book Antiqua" w:hAnsi="Book Antiqua" w:cs="Book Antiqua"/>
          <w:color w:val="000000"/>
        </w:rPr>
        <w:t xml:space="preserve"> K, </w:t>
      </w:r>
      <w:proofErr w:type="spellStart"/>
      <w:r w:rsidRPr="0020303D">
        <w:rPr>
          <w:rFonts w:ascii="Book Antiqua" w:eastAsia="Book Antiqua" w:hAnsi="Book Antiqua" w:cs="Book Antiqua"/>
          <w:color w:val="000000"/>
        </w:rPr>
        <w:t>Ohdan</w:t>
      </w:r>
      <w:proofErr w:type="spellEnd"/>
      <w:r w:rsidRPr="0020303D">
        <w:rPr>
          <w:rFonts w:ascii="Book Antiqua" w:eastAsia="Book Antiqua" w:hAnsi="Book Antiqua" w:cs="Book Antiqua"/>
          <w:color w:val="000000"/>
        </w:rPr>
        <w:t xml:space="preserve"> H. Hepatectomy after down-staging of hepatocellular carcinoma with portal vein tumor thrombus using chemoradiotherapy: A retrospective cohort study. </w:t>
      </w:r>
      <w:r w:rsidRPr="0020303D">
        <w:rPr>
          <w:rFonts w:ascii="Book Antiqua" w:eastAsia="Book Antiqua" w:hAnsi="Book Antiqua" w:cs="Book Antiqua"/>
          <w:i/>
          <w:iCs/>
          <w:color w:val="000000"/>
        </w:rPr>
        <w:t>Int J Surg</w:t>
      </w:r>
      <w:r w:rsidRPr="0020303D">
        <w:rPr>
          <w:rFonts w:ascii="Book Antiqua" w:eastAsia="Book Antiqua" w:hAnsi="Book Antiqua" w:cs="Book Antiqua"/>
          <w:color w:val="000000"/>
        </w:rPr>
        <w:t xml:space="preserve"> 2017; </w:t>
      </w:r>
      <w:r w:rsidRPr="0020303D">
        <w:rPr>
          <w:rFonts w:ascii="Book Antiqua" w:eastAsia="Book Antiqua" w:hAnsi="Book Antiqua" w:cs="Book Antiqua"/>
          <w:b/>
          <w:bCs/>
          <w:color w:val="000000"/>
        </w:rPr>
        <w:t>44</w:t>
      </w:r>
      <w:r w:rsidRPr="0020303D">
        <w:rPr>
          <w:rFonts w:ascii="Book Antiqua" w:eastAsia="Book Antiqua" w:hAnsi="Book Antiqua" w:cs="Book Antiqua"/>
          <w:color w:val="000000"/>
        </w:rPr>
        <w:t>: 223-228 [PMID: 28676383 DOI: 10.1016/j.ijsu.2017.06.082]</w:t>
      </w:r>
    </w:p>
    <w:p w14:paraId="21F0193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6 </w:t>
      </w:r>
      <w:r w:rsidRPr="0020303D">
        <w:rPr>
          <w:rFonts w:ascii="Book Antiqua" w:eastAsia="Book Antiqua" w:hAnsi="Book Antiqua" w:cs="Book Antiqua"/>
          <w:b/>
          <w:bCs/>
          <w:color w:val="000000"/>
        </w:rPr>
        <w:t>Chong JU</w:t>
      </w:r>
      <w:r w:rsidRPr="0020303D">
        <w:rPr>
          <w:rFonts w:ascii="Book Antiqua" w:eastAsia="Book Antiqua" w:hAnsi="Book Antiqua" w:cs="Book Antiqua"/>
          <w:color w:val="000000"/>
        </w:rPr>
        <w:t xml:space="preserve">, Choi GH, Han DH, Kim KS, </w:t>
      </w:r>
      <w:proofErr w:type="spellStart"/>
      <w:r w:rsidRPr="0020303D">
        <w:rPr>
          <w:rFonts w:ascii="Book Antiqua" w:eastAsia="Book Antiqua" w:hAnsi="Book Antiqua" w:cs="Book Antiqua"/>
          <w:color w:val="000000"/>
        </w:rPr>
        <w:t>Seong</w:t>
      </w:r>
      <w:proofErr w:type="spellEnd"/>
      <w:r w:rsidRPr="0020303D">
        <w:rPr>
          <w:rFonts w:ascii="Book Antiqua" w:eastAsia="Book Antiqua" w:hAnsi="Book Antiqua" w:cs="Book Antiqua"/>
          <w:color w:val="000000"/>
        </w:rPr>
        <w:t xml:space="preserve"> J, Han KH, Choi JS. Downstaging with Localized Concurrent Chemoradiotherapy Can Identify Optimal Surgical Candidates in Hepatocellular Carcinoma with Portal Vein Tumor Thrombus. </w:t>
      </w:r>
      <w:r w:rsidRPr="0020303D">
        <w:rPr>
          <w:rFonts w:ascii="Book Antiqua" w:eastAsia="Book Antiqua" w:hAnsi="Book Antiqua" w:cs="Book Antiqua"/>
          <w:i/>
          <w:iCs/>
          <w:color w:val="000000"/>
        </w:rPr>
        <w:t>Ann Surg Oncol</w:t>
      </w:r>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25</w:t>
      </w:r>
      <w:r w:rsidRPr="0020303D">
        <w:rPr>
          <w:rFonts w:ascii="Book Antiqua" w:eastAsia="Book Antiqua" w:hAnsi="Book Antiqua" w:cs="Book Antiqua"/>
          <w:color w:val="000000"/>
        </w:rPr>
        <w:t>: 3308-3315 [PMID: 30083834 DOI: 10.1245/s10434-018-6653-9]</w:t>
      </w:r>
    </w:p>
    <w:p w14:paraId="1304FF4C"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7 Code for diagnosis and treatment of primary liver cancer (2019 Edition). </w:t>
      </w:r>
      <w:proofErr w:type="spellStart"/>
      <w:r w:rsidRPr="0020303D">
        <w:rPr>
          <w:rFonts w:ascii="Book Antiqua" w:eastAsia="Book Antiqua" w:hAnsi="Book Antiqua" w:cs="Book Antiqua"/>
          <w:i/>
          <w:color w:val="000000"/>
        </w:rPr>
        <w:t>Chuan</w:t>
      </w:r>
      <w:proofErr w:type="spellEnd"/>
      <w:r w:rsidRPr="0020303D">
        <w:rPr>
          <w:rFonts w:ascii="Book Antiqua" w:eastAsia="Book Antiqua" w:hAnsi="Book Antiqua" w:cs="Book Antiqua"/>
          <w:i/>
          <w:color w:val="000000"/>
        </w:rPr>
        <w:t xml:space="preserve"> Ran Bing </w:t>
      </w:r>
      <w:proofErr w:type="spellStart"/>
      <w:r w:rsidRPr="0020303D">
        <w:rPr>
          <w:rFonts w:ascii="Book Antiqua" w:eastAsia="Book Antiqua" w:hAnsi="Book Antiqua" w:cs="Book Antiqua"/>
          <w:i/>
          <w:color w:val="000000"/>
        </w:rPr>
        <w:t>Xin</w:t>
      </w:r>
      <w:r w:rsidRPr="0020303D">
        <w:rPr>
          <w:rFonts w:ascii="Book Antiqua" w:hAnsi="Book Antiqua" w:cs="Book Antiqua"/>
          <w:i/>
          <w:color w:val="000000"/>
          <w:lang w:eastAsia="zh-CN"/>
        </w:rPr>
        <w:t>x</w:t>
      </w:r>
      <w:r w:rsidRPr="0020303D">
        <w:rPr>
          <w:rFonts w:ascii="Book Antiqua" w:eastAsia="Book Antiqua" w:hAnsi="Book Antiqua" w:cs="Book Antiqua"/>
          <w:i/>
          <w:color w:val="000000"/>
        </w:rPr>
        <w:t>i</w:t>
      </w:r>
      <w:proofErr w:type="spellEnd"/>
      <w:r w:rsidRPr="0020303D">
        <w:rPr>
          <w:rFonts w:ascii="Book Antiqua" w:eastAsia="Book Antiqua" w:hAnsi="Book Antiqua" w:cs="Book Antiqua"/>
          <w:color w:val="000000"/>
        </w:rPr>
        <w:t xml:space="preserve"> 2020; </w:t>
      </w:r>
      <w:r w:rsidRPr="0020303D">
        <w:rPr>
          <w:rFonts w:ascii="Book Antiqua" w:eastAsia="Book Antiqua" w:hAnsi="Book Antiqua" w:cs="Book Antiqua"/>
          <w:b/>
          <w:color w:val="000000"/>
        </w:rPr>
        <w:t xml:space="preserve">33: </w:t>
      </w:r>
      <w:r w:rsidRPr="0020303D">
        <w:rPr>
          <w:rFonts w:ascii="Book Antiqua" w:eastAsia="Book Antiqua" w:hAnsi="Book Antiqua" w:cs="Book Antiqua"/>
          <w:color w:val="000000"/>
        </w:rPr>
        <w:t>481-500</w:t>
      </w:r>
    </w:p>
    <w:p w14:paraId="41C2BAAF"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8 </w:t>
      </w:r>
      <w:r w:rsidRPr="0020303D">
        <w:rPr>
          <w:rFonts w:ascii="Book Antiqua" w:eastAsia="Book Antiqua" w:hAnsi="Book Antiqua" w:cs="Book Antiqua"/>
          <w:b/>
          <w:bCs/>
          <w:color w:val="000000"/>
        </w:rPr>
        <w:t>Xia Y,</w:t>
      </w:r>
      <w:r w:rsidRPr="0020303D">
        <w:rPr>
          <w:rFonts w:ascii="Book Antiqua" w:eastAsia="Book Antiqua" w:hAnsi="Book Antiqua" w:cs="Book Antiqua"/>
          <w:color w:val="000000"/>
        </w:rPr>
        <w:t xml:space="preserve"> Zhang F, Li X, Kong L, Zhang H, Li D, Cheng F, Pu L, Zhang C, Qian X, Wang P, Wang K, Wu Z, </w:t>
      </w:r>
      <w:proofErr w:type="spellStart"/>
      <w:r w:rsidRPr="0020303D">
        <w:rPr>
          <w:rFonts w:ascii="Book Antiqua" w:eastAsia="Book Antiqua" w:hAnsi="Book Antiqua" w:cs="Book Antiqua"/>
          <w:color w:val="000000"/>
        </w:rPr>
        <w:t>Lv</w:t>
      </w:r>
      <w:proofErr w:type="spellEnd"/>
      <w:r w:rsidRPr="0020303D">
        <w:rPr>
          <w:rFonts w:ascii="Book Antiqua" w:eastAsia="Book Antiqua" w:hAnsi="Book Antiqua" w:cs="Book Antiqua"/>
          <w:color w:val="000000"/>
        </w:rPr>
        <w:t xml:space="preserve"> L, Rao J, Wu X, Yao A, Shao W, Fan Y, You W, Dai X, Qin J, Li M, Zhu Q, Wang X. Surgical treatment of primary liver cancer: an analysis of 10 966 cases. </w:t>
      </w:r>
      <w:proofErr w:type="spellStart"/>
      <w:r w:rsidRPr="0020303D">
        <w:rPr>
          <w:rFonts w:ascii="Book Antiqua" w:eastAsia="Book Antiqua" w:hAnsi="Book Antiqua" w:cs="Book Antiqua"/>
          <w:i/>
          <w:color w:val="000000"/>
        </w:rPr>
        <w:t>Zhong</w:t>
      </w:r>
      <w:r w:rsidRPr="0020303D">
        <w:rPr>
          <w:rFonts w:ascii="Book Antiqua" w:hAnsi="Book Antiqua" w:cs="Book Antiqua"/>
          <w:i/>
          <w:color w:val="000000"/>
          <w:lang w:eastAsia="zh-CN"/>
        </w:rPr>
        <w:t>h</w:t>
      </w:r>
      <w:r w:rsidRPr="0020303D">
        <w:rPr>
          <w:rFonts w:ascii="Book Antiqua" w:eastAsia="Book Antiqua" w:hAnsi="Book Antiqua" w:cs="Book Antiqua"/>
          <w:i/>
          <w:color w:val="000000"/>
        </w:rPr>
        <w:t>ua</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Wai</w:t>
      </w:r>
      <w:r w:rsidRPr="0020303D">
        <w:rPr>
          <w:rFonts w:ascii="Book Antiqua" w:hAnsi="Book Antiqua" w:cs="Book Antiqua"/>
          <w:i/>
          <w:color w:val="000000"/>
          <w:lang w:eastAsia="zh-CN"/>
        </w:rPr>
        <w:t>k</w:t>
      </w:r>
      <w:r w:rsidRPr="0020303D">
        <w:rPr>
          <w:rFonts w:ascii="Book Antiqua" w:eastAsia="Book Antiqua" w:hAnsi="Book Antiqua" w:cs="Book Antiqua"/>
          <w:i/>
          <w:color w:val="000000"/>
        </w:rPr>
        <w:t>e</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Za</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 xml:space="preserve">2021; </w:t>
      </w:r>
      <w:r w:rsidRPr="0020303D">
        <w:rPr>
          <w:rFonts w:ascii="Book Antiqua" w:eastAsia="Book Antiqua" w:hAnsi="Book Antiqua" w:cs="Book Antiqua"/>
          <w:b/>
          <w:color w:val="000000"/>
        </w:rPr>
        <w:t>59:</w:t>
      </w:r>
      <w:r w:rsidRPr="0020303D">
        <w:rPr>
          <w:rFonts w:ascii="Book Antiqua" w:eastAsia="Book Antiqua" w:hAnsi="Book Antiqua" w:cs="Book Antiqua"/>
          <w:color w:val="000000"/>
        </w:rPr>
        <w:t xml:space="preserve"> E003-E003</w:t>
      </w:r>
    </w:p>
    <w:p w14:paraId="6680AEA1"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lastRenderedPageBreak/>
        <w:t xml:space="preserve">9 </w:t>
      </w:r>
      <w:proofErr w:type="spellStart"/>
      <w:r w:rsidRPr="0020303D">
        <w:rPr>
          <w:rFonts w:ascii="Book Antiqua" w:eastAsia="Book Antiqua" w:hAnsi="Book Antiqua" w:cs="Book Antiqua"/>
          <w:b/>
          <w:bCs/>
          <w:color w:val="000000"/>
        </w:rPr>
        <w:t>Akateh</w:t>
      </w:r>
      <w:proofErr w:type="spellEnd"/>
      <w:r w:rsidRPr="0020303D">
        <w:rPr>
          <w:rFonts w:ascii="Book Antiqua" w:eastAsia="Book Antiqua" w:hAnsi="Book Antiqua" w:cs="Book Antiqua"/>
          <w:b/>
          <w:bCs/>
          <w:color w:val="000000"/>
        </w:rPr>
        <w:t xml:space="preserve"> C</w:t>
      </w:r>
      <w:r w:rsidRPr="0020303D">
        <w:rPr>
          <w:rFonts w:ascii="Book Antiqua" w:eastAsia="Book Antiqua" w:hAnsi="Book Antiqua" w:cs="Book Antiqua"/>
          <w:color w:val="000000"/>
        </w:rPr>
        <w:t xml:space="preserve">, Black SM, Conteh L, Miller ED, Noonan A, Elliott E, </w:t>
      </w:r>
      <w:proofErr w:type="spellStart"/>
      <w:r w:rsidRPr="0020303D">
        <w:rPr>
          <w:rFonts w:ascii="Book Antiqua" w:eastAsia="Book Antiqua" w:hAnsi="Book Antiqua" w:cs="Book Antiqua"/>
          <w:color w:val="000000"/>
        </w:rPr>
        <w:t>Pawlik</w:t>
      </w:r>
      <w:proofErr w:type="spellEnd"/>
      <w:r w:rsidRPr="0020303D">
        <w:rPr>
          <w:rFonts w:ascii="Book Antiqua" w:eastAsia="Book Antiqua" w:hAnsi="Book Antiqua" w:cs="Book Antiqua"/>
          <w:color w:val="000000"/>
        </w:rPr>
        <w:t xml:space="preserve"> TM, Tsung A, Cloyd JM. Neoadjuvant and adjuvant treatment strategies for hepatocellular carcinoma. </w:t>
      </w:r>
      <w:r w:rsidRPr="0020303D">
        <w:rPr>
          <w:rFonts w:ascii="Book Antiqua" w:eastAsia="Book Antiqua" w:hAnsi="Book Antiqua" w:cs="Book Antiqua"/>
          <w:i/>
          <w:iCs/>
          <w:color w:val="000000"/>
        </w:rPr>
        <w:t>World J Gastroenterol</w:t>
      </w:r>
      <w:r w:rsidRPr="0020303D">
        <w:rPr>
          <w:rFonts w:ascii="Book Antiqua" w:eastAsia="Book Antiqua" w:hAnsi="Book Antiqua" w:cs="Book Antiqua"/>
          <w:color w:val="000000"/>
        </w:rPr>
        <w:t xml:space="preserve"> 2019; </w:t>
      </w:r>
      <w:r w:rsidRPr="0020303D">
        <w:rPr>
          <w:rFonts w:ascii="Book Antiqua" w:eastAsia="Book Antiqua" w:hAnsi="Book Antiqua" w:cs="Book Antiqua"/>
          <w:b/>
          <w:bCs/>
          <w:color w:val="000000"/>
        </w:rPr>
        <w:t>25</w:t>
      </w:r>
      <w:r w:rsidRPr="0020303D">
        <w:rPr>
          <w:rFonts w:ascii="Book Antiqua" w:eastAsia="Book Antiqua" w:hAnsi="Book Antiqua" w:cs="Book Antiqua"/>
          <w:color w:val="000000"/>
        </w:rPr>
        <w:t>: 3704-3721 [PMID: 31391767 DOI: 10.3748/wjg.v25.i28.3704]</w:t>
      </w:r>
    </w:p>
    <w:p w14:paraId="71B83545"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10 </w:t>
      </w:r>
      <w:r w:rsidRPr="0020303D">
        <w:rPr>
          <w:rFonts w:ascii="Book Antiqua" w:eastAsia="Book Antiqua" w:hAnsi="Book Antiqua" w:cs="Book Antiqua"/>
          <w:b/>
          <w:bCs/>
          <w:color w:val="000000"/>
        </w:rPr>
        <w:t>Zhang T</w:t>
      </w:r>
      <w:r w:rsidRPr="0020303D">
        <w:rPr>
          <w:rFonts w:ascii="Book Antiqua" w:eastAsia="Book Antiqua" w:hAnsi="Book Antiqua" w:cs="Book Antiqua"/>
          <w:color w:val="000000"/>
        </w:rPr>
        <w:t xml:space="preserve">, Zhang L, Xu Y, Lu X, Zhao H, Yang H, Sang X. Neoadjuvant therapy and immunotherapy strategies for hepatocellular carcinoma. </w:t>
      </w:r>
      <w:r w:rsidRPr="0020303D">
        <w:rPr>
          <w:rFonts w:ascii="Book Antiqua" w:eastAsia="Book Antiqua" w:hAnsi="Book Antiqua" w:cs="Book Antiqua"/>
          <w:i/>
          <w:iCs/>
          <w:color w:val="000000"/>
        </w:rPr>
        <w:t>Am J Cancer Res</w:t>
      </w:r>
      <w:r w:rsidRPr="0020303D">
        <w:rPr>
          <w:rFonts w:ascii="Book Antiqua" w:eastAsia="Book Antiqua" w:hAnsi="Book Antiqua" w:cs="Book Antiqua"/>
          <w:color w:val="000000"/>
        </w:rPr>
        <w:t xml:space="preserve"> 2020; </w:t>
      </w:r>
      <w:r w:rsidRPr="0020303D">
        <w:rPr>
          <w:rFonts w:ascii="Book Antiqua" w:eastAsia="Book Antiqua" w:hAnsi="Book Antiqua" w:cs="Book Antiqua"/>
          <w:b/>
          <w:bCs/>
          <w:color w:val="000000"/>
        </w:rPr>
        <w:t>10</w:t>
      </w:r>
      <w:r w:rsidRPr="0020303D">
        <w:rPr>
          <w:rFonts w:ascii="Book Antiqua" w:eastAsia="Book Antiqua" w:hAnsi="Book Antiqua" w:cs="Book Antiqua"/>
          <w:color w:val="000000"/>
        </w:rPr>
        <w:t>: 1658-1667 [PMID: 32642282]</w:t>
      </w:r>
    </w:p>
    <w:p w14:paraId="42E08FA7"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11 Chinese guidelines for the diagnosis and comprehensive treatment of liver metastases from colorectal cancer (2020 Edition). </w:t>
      </w:r>
      <w:proofErr w:type="spellStart"/>
      <w:r w:rsidRPr="0020303D">
        <w:rPr>
          <w:rFonts w:ascii="Book Antiqua" w:eastAsia="Book Antiqua" w:hAnsi="Book Antiqua" w:cs="Book Antiqua"/>
          <w:i/>
          <w:color w:val="000000"/>
        </w:rPr>
        <w:t>Lin</w:t>
      </w:r>
      <w:r w:rsidRPr="0020303D">
        <w:rPr>
          <w:rFonts w:ascii="Book Antiqua" w:hAnsi="Book Antiqua" w:cs="Book Antiqua"/>
          <w:i/>
          <w:color w:val="000000"/>
          <w:lang w:eastAsia="zh-CN"/>
        </w:rPr>
        <w:t>c</w:t>
      </w:r>
      <w:r w:rsidRPr="0020303D">
        <w:rPr>
          <w:rFonts w:ascii="Book Antiqua" w:eastAsia="Book Antiqua" w:hAnsi="Book Antiqua" w:cs="Book Antiqua"/>
          <w:i/>
          <w:color w:val="000000"/>
        </w:rPr>
        <w:t>huang</w:t>
      </w:r>
      <w:proofErr w:type="spellEnd"/>
      <w:r w:rsidRPr="0020303D">
        <w:rPr>
          <w:rFonts w:ascii="Book Antiqua" w:eastAsia="Book Antiqua" w:hAnsi="Book Antiqua" w:cs="Book Antiqua"/>
          <w:i/>
          <w:color w:val="000000"/>
        </w:rPr>
        <w:t xml:space="preserve"> Gan Dan </w:t>
      </w:r>
      <w:proofErr w:type="spellStart"/>
      <w:r w:rsidRPr="0020303D">
        <w:rPr>
          <w:rFonts w:ascii="Book Antiqua" w:eastAsia="Book Antiqua" w:hAnsi="Book Antiqua" w:cs="Book Antiqua"/>
          <w:i/>
          <w:color w:val="000000"/>
        </w:rPr>
        <w:t>Za</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color w:val="000000"/>
        </w:rPr>
        <w:t xml:space="preserve"> 2021; </w:t>
      </w:r>
      <w:r w:rsidRPr="0020303D">
        <w:rPr>
          <w:rFonts w:ascii="Book Antiqua" w:eastAsia="Book Antiqua" w:hAnsi="Book Antiqua" w:cs="Book Antiqua"/>
          <w:b/>
          <w:color w:val="000000"/>
        </w:rPr>
        <w:t xml:space="preserve">37: </w:t>
      </w:r>
      <w:r w:rsidRPr="0020303D">
        <w:rPr>
          <w:rFonts w:ascii="Book Antiqua" w:eastAsia="Book Antiqua" w:hAnsi="Book Antiqua" w:cs="Book Antiqua"/>
          <w:color w:val="000000"/>
        </w:rPr>
        <w:t>543-553</w:t>
      </w:r>
    </w:p>
    <w:p w14:paraId="3BF3CF9C"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12 </w:t>
      </w:r>
      <w:r w:rsidRPr="0020303D">
        <w:rPr>
          <w:rFonts w:ascii="Book Antiqua" w:eastAsia="Book Antiqua" w:hAnsi="Book Antiqua" w:cs="Book Antiqua"/>
          <w:b/>
          <w:bCs/>
          <w:color w:val="000000"/>
        </w:rPr>
        <w:t>Yuan S,</w:t>
      </w:r>
      <w:r w:rsidRPr="0020303D">
        <w:rPr>
          <w:rFonts w:ascii="Book Antiqua" w:eastAsia="Book Antiqua" w:hAnsi="Book Antiqua" w:cs="Book Antiqua"/>
          <w:color w:val="000000"/>
        </w:rPr>
        <w:t xml:space="preserve"> Zhou W. Advances and hotspots for integrative therapies for primary liver cancer.</w:t>
      </w:r>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Zhong</w:t>
      </w:r>
      <w:r w:rsidRPr="0020303D">
        <w:rPr>
          <w:rFonts w:ascii="Book Antiqua" w:hAnsi="Book Antiqua" w:cs="Book Antiqua"/>
          <w:i/>
          <w:color w:val="000000"/>
          <w:lang w:eastAsia="zh-CN"/>
        </w:rPr>
        <w:t>h</w:t>
      </w:r>
      <w:r w:rsidRPr="0020303D">
        <w:rPr>
          <w:rFonts w:ascii="Book Antiqua" w:eastAsia="Book Antiqua" w:hAnsi="Book Antiqua" w:cs="Book Antiqua"/>
          <w:i/>
          <w:color w:val="000000"/>
        </w:rPr>
        <w:t>ua</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Xiao</w:t>
      </w:r>
      <w:r w:rsidRPr="0020303D">
        <w:rPr>
          <w:rFonts w:ascii="Book Antiqua" w:hAnsi="Book Antiqua" w:cs="Book Antiqua"/>
          <w:i/>
          <w:color w:val="000000"/>
          <w:lang w:eastAsia="zh-CN"/>
        </w:rPr>
        <w:t>h</w:t>
      </w:r>
      <w:r w:rsidRPr="0020303D">
        <w:rPr>
          <w:rFonts w:ascii="Book Antiqua" w:eastAsia="Book Antiqua" w:hAnsi="Book Antiqua" w:cs="Book Antiqua"/>
          <w:i/>
          <w:color w:val="000000"/>
        </w:rPr>
        <w:t>ua</w:t>
      </w:r>
      <w:proofErr w:type="spellEnd"/>
      <w:r w:rsidRPr="0020303D">
        <w:rPr>
          <w:rFonts w:ascii="Book Antiqua" w:hAnsi="Book Antiqua" w:cs="Book Antiqua"/>
          <w:i/>
          <w:color w:val="000000"/>
          <w:lang w:eastAsia="zh-CN"/>
        </w:rPr>
        <w:t xml:space="preserve"> </w:t>
      </w:r>
      <w:proofErr w:type="spellStart"/>
      <w:r w:rsidRPr="0020303D">
        <w:rPr>
          <w:rFonts w:ascii="Book Antiqua" w:eastAsia="Book Antiqua" w:hAnsi="Book Antiqua" w:cs="Book Antiqua"/>
          <w:i/>
          <w:color w:val="000000"/>
        </w:rPr>
        <w:t>Wai</w:t>
      </w:r>
      <w:r w:rsidRPr="0020303D">
        <w:rPr>
          <w:rFonts w:ascii="Book Antiqua" w:hAnsi="Book Antiqua" w:cs="Book Antiqua"/>
          <w:i/>
          <w:color w:val="000000"/>
          <w:lang w:eastAsia="zh-CN"/>
        </w:rPr>
        <w:t>k</w:t>
      </w:r>
      <w:r w:rsidRPr="0020303D">
        <w:rPr>
          <w:rFonts w:ascii="Book Antiqua" w:eastAsia="Book Antiqua" w:hAnsi="Book Antiqua" w:cs="Book Antiqua"/>
          <w:i/>
          <w:color w:val="000000"/>
        </w:rPr>
        <w:t>e</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Za</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color w:val="000000"/>
        </w:rPr>
        <w:t xml:space="preserve"> 2021;</w:t>
      </w:r>
      <w:r w:rsidRPr="0020303D">
        <w:rPr>
          <w:rFonts w:ascii="Book Antiqua" w:eastAsia="Book Antiqua" w:hAnsi="Book Antiqua" w:cs="Book Antiqua"/>
          <w:b/>
          <w:color w:val="000000"/>
        </w:rPr>
        <w:t xml:space="preserve"> 20: </w:t>
      </w:r>
      <w:r w:rsidRPr="0020303D">
        <w:rPr>
          <w:rFonts w:ascii="Book Antiqua" w:eastAsia="Book Antiqua" w:hAnsi="Book Antiqua" w:cs="Book Antiqua"/>
          <w:color w:val="000000"/>
        </w:rPr>
        <w:t>163-170</w:t>
      </w:r>
    </w:p>
    <w:p w14:paraId="13707AA0"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13 </w:t>
      </w:r>
      <w:r w:rsidRPr="0020303D">
        <w:rPr>
          <w:rFonts w:ascii="Book Antiqua" w:eastAsia="Book Antiqua" w:hAnsi="Book Antiqua" w:cs="Book Antiqua"/>
          <w:b/>
          <w:bCs/>
          <w:color w:val="000000"/>
        </w:rPr>
        <w:t>Wen T</w:t>
      </w:r>
      <w:r w:rsidRPr="0020303D">
        <w:rPr>
          <w:rFonts w:ascii="Book Antiqua" w:eastAsia="Book Antiqua" w:hAnsi="Book Antiqua" w:cs="Book Antiqua"/>
          <w:color w:val="000000"/>
        </w:rPr>
        <w:t xml:space="preserve">, </w:t>
      </w:r>
      <w:proofErr w:type="spellStart"/>
      <w:r w:rsidRPr="0020303D">
        <w:rPr>
          <w:rFonts w:ascii="Book Antiqua" w:eastAsia="Book Antiqua" w:hAnsi="Book Antiqua" w:cs="Book Antiqua"/>
          <w:color w:val="000000"/>
        </w:rPr>
        <w:t>Jin</w:t>
      </w:r>
      <w:proofErr w:type="spellEnd"/>
      <w:r w:rsidRPr="0020303D">
        <w:rPr>
          <w:rFonts w:ascii="Book Antiqua" w:eastAsia="Book Antiqua" w:hAnsi="Book Antiqua" w:cs="Book Antiqua"/>
          <w:color w:val="000000"/>
        </w:rPr>
        <w:t xml:space="preserve"> C, </w:t>
      </w:r>
      <w:proofErr w:type="spellStart"/>
      <w:r w:rsidRPr="0020303D">
        <w:rPr>
          <w:rFonts w:ascii="Book Antiqua" w:eastAsia="Book Antiqua" w:hAnsi="Book Antiqua" w:cs="Book Antiqua"/>
          <w:color w:val="000000"/>
        </w:rPr>
        <w:t>Facciorusso</w:t>
      </w:r>
      <w:proofErr w:type="spellEnd"/>
      <w:r w:rsidRPr="0020303D">
        <w:rPr>
          <w:rFonts w:ascii="Book Antiqua" w:eastAsia="Book Antiqua" w:hAnsi="Book Antiqua" w:cs="Book Antiqua"/>
          <w:color w:val="000000"/>
        </w:rPr>
        <w:t xml:space="preserve"> A, </w:t>
      </w:r>
      <w:proofErr w:type="spellStart"/>
      <w:r w:rsidRPr="0020303D">
        <w:rPr>
          <w:rFonts w:ascii="Book Antiqua" w:eastAsia="Book Antiqua" w:hAnsi="Book Antiqua" w:cs="Book Antiqua"/>
          <w:color w:val="000000"/>
        </w:rPr>
        <w:t>Donadon</w:t>
      </w:r>
      <w:proofErr w:type="spellEnd"/>
      <w:r w:rsidRPr="0020303D">
        <w:rPr>
          <w:rFonts w:ascii="Book Antiqua" w:eastAsia="Book Antiqua" w:hAnsi="Book Antiqua" w:cs="Book Antiqua"/>
          <w:color w:val="000000"/>
        </w:rPr>
        <w:t xml:space="preserve"> M, Han HS, Mao Y, Dai C, Cheng S, Zhang B, Peng B, Du S, Jia C, Xu F, Shi J, Sun J, Zhu P, Nara S, Millis JM; MDT of West China Hospital*. Multidisciplinary management of recurrent and metastatic hepatocellular carcinoma after resection: an international expert consensus. </w:t>
      </w:r>
      <w:r w:rsidRPr="0020303D">
        <w:rPr>
          <w:rFonts w:ascii="Book Antiqua" w:eastAsia="Book Antiqua" w:hAnsi="Book Antiqua" w:cs="Book Antiqua"/>
          <w:i/>
          <w:iCs/>
          <w:color w:val="000000"/>
        </w:rPr>
        <w:t xml:space="preserve">Hepatobiliary Surg </w:t>
      </w:r>
      <w:proofErr w:type="spellStart"/>
      <w:r w:rsidRPr="0020303D">
        <w:rPr>
          <w:rFonts w:ascii="Book Antiqua" w:eastAsia="Book Antiqua" w:hAnsi="Book Antiqua" w:cs="Book Antiqua"/>
          <w:i/>
          <w:iCs/>
          <w:color w:val="000000"/>
        </w:rPr>
        <w:t>Nutr</w:t>
      </w:r>
      <w:proofErr w:type="spellEnd"/>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7</w:t>
      </w:r>
      <w:r w:rsidRPr="0020303D">
        <w:rPr>
          <w:rFonts w:ascii="Book Antiqua" w:eastAsia="Book Antiqua" w:hAnsi="Book Antiqua" w:cs="Book Antiqua"/>
          <w:color w:val="000000"/>
        </w:rPr>
        <w:t>: 353-371 [PMID: 30498711 DOI: 10.21037/hbsn.2018.08.01]</w:t>
      </w:r>
    </w:p>
    <w:p w14:paraId="5D1D15A1"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14 </w:t>
      </w:r>
      <w:r w:rsidRPr="0020303D">
        <w:rPr>
          <w:rFonts w:ascii="Book Antiqua" w:eastAsia="Book Antiqua" w:hAnsi="Book Antiqua" w:cs="Book Antiqua"/>
          <w:b/>
          <w:bCs/>
          <w:color w:val="000000"/>
        </w:rPr>
        <w:t>Su YY</w:t>
      </w:r>
      <w:r w:rsidRPr="0020303D">
        <w:rPr>
          <w:rFonts w:ascii="Book Antiqua" w:eastAsia="Book Antiqua" w:hAnsi="Book Antiqua" w:cs="Book Antiqua"/>
          <w:color w:val="000000"/>
        </w:rPr>
        <w:t xml:space="preserve">, Li CC, Lin YJ, Hsu C. Adjuvant </w:t>
      </w:r>
      <w:r w:rsidRPr="0020303D">
        <w:rPr>
          <w:rFonts w:ascii="Book Antiqua" w:eastAsia="Book Antiqua" w:hAnsi="Book Antiqua" w:cs="Book Antiqua"/>
          <w:i/>
          <w:iCs/>
          <w:color w:val="000000"/>
        </w:rPr>
        <w:t>vs</w:t>
      </w:r>
      <w:r w:rsidRPr="0020303D">
        <w:rPr>
          <w:rFonts w:ascii="Book Antiqua" w:eastAsia="Book Antiqua" w:hAnsi="Book Antiqua" w:cs="Book Antiqua"/>
          <w:color w:val="000000"/>
        </w:rPr>
        <w:t xml:space="preserve"> Neoadjuvant Immunotherapy for Hepatocellular Carcinoma: Clinical and Immunologic Perspectives. </w:t>
      </w:r>
      <w:r w:rsidRPr="0020303D">
        <w:rPr>
          <w:rFonts w:ascii="Book Antiqua" w:eastAsia="Book Antiqua" w:hAnsi="Book Antiqua" w:cs="Book Antiqua"/>
          <w:i/>
          <w:iCs/>
          <w:color w:val="000000"/>
        </w:rPr>
        <w:t>Semin Liver Dis</w:t>
      </w:r>
      <w:r w:rsidRPr="0020303D">
        <w:rPr>
          <w:rFonts w:ascii="Book Antiqua" w:eastAsia="Book Antiqua" w:hAnsi="Book Antiqua" w:cs="Book Antiqua"/>
          <w:color w:val="000000"/>
        </w:rPr>
        <w:t xml:space="preserve"> 2021; </w:t>
      </w:r>
      <w:r w:rsidRPr="0020303D">
        <w:rPr>
          <w:rFonts w:ascii="Book Antiqua" w:eastAsia="Book Antiqua" w:hAnsi="Book Antiqua" w:cs="Book Antiqua"/>
          <w:b/>
          <w:bCs/>
          <w:color w:val="000000"/>
        </w:rPr>
        <w:t>41</w:t>
      </w:r>
      <w:r w:rsidRPr="0020303D">
        <w:rPr>
          <w:rFonts w:ascii="Book Antiqua" w:eastAsia="Book Antiqua" w:hAnsi="Book Antiqua" w:cs="Book Antiqua"/>
          <w:color w:val="000000"/>
        </w:rPr>
        <w:t>: 263-276 [PMID: 34130338 DOI: 10.1055/s-0041-1730949]</w:t>
      </w:r>
    </w:p>
    <w:p w14:paraId="3FD3A29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15 </w:t>
      </w:r>
      <w:r w:rsidRPr="0020303D">
        <w:rPr>
          <w:rFonts w:ascii="Book Antiqua" w:eastAsia="Book Antiqua" w:hAnsi="Book Antiqua" w:cs="Book Antiqua"/>
          <w:b/>
          <w:bCs/>
          <w:color w:val="000000"/>
        </w:rPr>
        <w:t>Si T</w:t>
      </w:r>
      <w:r w:rsidRPr="0020303D">
        <w:rPr>
          <w:rFonts w:ascii="Book Antiqua" w:eastAsia="Book Antiqua" w:hAnsi="Book Antiqua" w:cs="Book Antiqua"/>
          <w:color w:val="000000"/>
        </w:rPr>
        <w:t xml:space="preserve">, Chen Y, Ma D, Gong X, Yang K, Guan R, Peng C. Preoperative transarterial chemoembolization for resectable hepatocellular carcinoma in Asia area: a meta-analysis of random controlled trials. </w:t>
      </w:r>
      <w:proofErr w:type="spellStart"/>
      <w:r w:rsidRPr="0020303D">
        <w:rPr>
          <w:rFonts w:ascii="Book Antiqua" w:eastAsia="Book Antiqua" w:hAnsi="Book Antiqua" w:cs="Book Antiqua"/>
          <w:i/>
          <w:iCs/>
          <w:color w:val="000000"/>
        </w:rPr>
        <w:t>Scand</w:t>
      </w:r>
      <w:proofErr w:type="spellEnd"/>
      <w:r w:rsidRPr="0020303D">
        <w:rPr>
          <w:rFonts w:ascii="Book Antiqua" w:eastAsia="Book Antiqua" w:hAnsi="Book Antiqua" w:cs="Book Antiqua"/>
          <w:i/>
          <w:iCs/>
          <w:color w:val="000000"/>
        </w:rPr>
        <w:t xml:space="preserve"> J Gastroenterol</w:t>
      </w:r>
      <w:r w:rsidRPr="0020303D">
        <w:rPr>
          <w:rFonts w:ascii="Book Antiqua" w:eastAsia="Book Antiqua" w:hAnsi="Book Antiqua" w:cs="Book Antiqua"/>
          <w:color w:val="000000"/>
        </w:rPr>
        <w:t xml:space="preserve"> 2016; </w:t>
      </w:r>
      <w:r w:rsidRPr="0020303D">
        <w:rPr>
          <w:rFonts w:ascii="Book Antiqua" w:eastAsia="Book Antiqua" w:hAnsi="Book Antiqua" w:cs="Book Antiqua"/>
          <w:b/>
          <w:bCs/>
          <w:color w:val="000000"/>
        </w:rPr>
        <w:t>51</w:t>
      </w:r>
      <w:r w:rsidRPr="0020303D">
        <w:rPr>
          <w:rFonts w:ascii="Book Antiqua" w:eastAsia="Book Antiqua" w:hAnsi="Book Antiqua" w:cs="Book Antiqua"/>
          <w:color w:val="000000"/>
        </w:rPr>
        <w:t>: 1512-1519 [PMID: 27598831 DOI: 10.1080/00365521.2016.1216588]</w:t>
      </w:r>
    </w:p>
    <w:p w14:paraId="35118AA5"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16 </w:t>
      </w:r>
      <w:proofErr w:type="spellStart"/>
      <w:r w:rsidRPr="0020303D">
        <w:rPr>
          <w:rFonts w:ascii="Book Antiqua" w:eastAsia="Book Antiqua" w:hAnsi="Book Antiqua" w:cs="Book Antiqua"/>
          <w:b/>
          <w:bCs/>
          <w:color w:val="000000"/>
        </w:rPr>
        <w:t>Jianyong</w:t>
      </w:r>
      <w:proofErr w:type="spellEnd"/>
      <w:r w:rsidRPr="0020303D">
        <w:rPr>
          <w:rFonts w:ascii="Book Antiqua" w:eastAsia="Book Antiqua" w:hAnsi="Book Antiqua" w:cs="Book Antiqua"/>
          <w:b/>
          <w:bCs/>
          <w:color w:val="000000"/>
        </w:rPr>
        <w:t xml:space="preserve"> L</w:t>
      </w:r>
      <w:r w:rsidRPr="0020303D">
        <w:rPr>
          <w:rFonts w:ascii="Book Antiqua" w:eastAsia="Book Antiqua" w:hAnsi="Book Antiqua" w:cs="Book Antiqua"/>
          <w:color w:val="000000"/>
        </w:rPr>
        <w:t xml:space="preserve">, </w:t>
      </w:r>
      <w:proofErr w:type="spellStart"/>
      <w:r w:rsidRPr="0020303D">
        <w:rPr>
          <w:rFonts w:ascii="Book Antiqua" w:eastAsia="Book Antiqua" w:hAnsi="Book Antiqua" w:cs="Book Antiqua"/>
          <w:color w:val="000000"/>
        </w:rPr>
        <w:t>Jinjing</w:t>
      </w:r>
      <w:proofErr w:type="spellEnd"/>
      <w:r w:rsidRPr="0020303D">
        <w:rPr>
          <w:rFonts w:ascii="Book Antiqua" w:eastAsia="Book Antiqua" w:hAnsi="Book Antiqua" w:cs="Book Antiqua"/>
          <w:color w:val="000000"/>
        </w:rPr>
        <w:t xml:space="preserve"> Z, </w:t>
      </w:r>
      <w:proofErr w:type="spellStart"/>
      <w:r w:rsidRPr="0020303D">
        <w:rPr>
          <w:rFonts w:ascii="Book Antiqua" w:eastAsia="Book Antiqua" w:hAnsi="Book Antiqua" w:cs="Book Antiqua"/>
          <w:color w:val="000000"/>
        </w:rPr>
        <w:t>Wentao</w:t>
      </w:r>
      <w:proofErr w:type="spellEnd"/>
      <w:r w:rsidRPr="0020303D">
        <w:rPr>
          <w:rFonts w:ascii="Book Antiqua" w:eastAsia="Book Antiqua" w:hAnsi="Book Antiqua" w:cs="Book Antiqua"/>
          <w:color w:val="000000"/>
        </w:rPr>
        <w:t xml:space="preserve"> W, </w:t>
      </w:r>
      <w:proofErr w:type="spellStart"/>
      <w:r w:rsidRPr="0020303D">
        <w:rPr>
          <w:rFonts w:ascii="Book Antiqua" w:eastAsia="Book Antiqua" w:hAnsi="Book Antiqua" w:cs="Book Antiqua"/>
          <w:color w:val="000000"/>
        </w:rPr>
        <w:t>Lunan</w:t>
      </w:r>
      <w:proofErr w:type="spellEnd"/>
      <w:r w:rsidRPr="0020303D">
        <w:rPr>
          <w:rFonts w:ascii="Book Antiqua" w:eastAsia="Book Antiqua" w:hAnsi="Book Antiqua" w:cs="Book Antiqua"/>
          <w:color w:val="000000"/>
        </w:rPr>
        <w:t xml:space="preserve"> Y, </w:t>
      </w:r>
      <w:proofErr w:type="spellStart"/>
      <w:r w:rsidRPr="0020303D">
        <w:rPr>
          <w:rFonts w:ascii="Book Antiqua" w:eastAsia="Book Antiqua" w:hAnsi="Book Antiqua" w:cs="Book Antiqua"/>
          <w:color w:val="000000"/>
        </w:rPr>
        <w:t>Qiao</w:t>
      </w:r>
      <w:proofErr w:type="spellEnd"/>
      <w:r w:rsidRPr="0020303D">
        <w:rPr>
          <w:rFonts w:ascii="Book Antiqua" w:eastAsia="Book Antiqua" w:hAnsi="Book Antiqua" w:cs="Book Antiqua"/>
          <w:color w:val="000000"/>
        </w:rPr>
        <w:t xml:space="preserve"> Z, Bo L, Tianfu W, </w:t>
      </w:r>
      <w:proofErr w:type="spellStart"/>
      <w:r w:rsidRPr="0020303D">
        <w:rPr>
          <w:rFonts w:ascii="Book Antiqua" w:eastAsia="Book Antiqua" w:hAnsi="Book Antiqua" w:cs="Book Antiqua"/>
          <w:color w:val="000000"/>
        </w:rPr>
        <w:t>Minqing</w:t>
      </w:r>
      <w:proofErr w:type="spellEnd"/>
      <w:r w:rsidRPr="0020303D">
        <w:rPr>
          <w:rFonts w:ascii="Book Antiqua" w:eastAsia="Book Antiqua" w:hAnsi="Book Antiqua" w:cs="Book Antiqua"/>
          <w:color w:val="000000"/>
        </w:rPr>
        <w:t xml:space="preserve"> X, </w:t>
      </w:r>
      <w:proofErr w:type="spellStart"/>
      <w:r w:rsidRPr="0020303D">
        <w:rPr>
          <w:rFonts w:ascii="Book Antiqua" w:eastAsia="Book Antiqua" w:hAnsi="Book Antiqua" w:cs="Book Antiqua"/>
          <w:color w:val="000000"/>
        </w:rPr>
        <w:t>Jiaying</w:t>
      </w:r>
      <w:proofErr w:type="spellEnd"/>
      <w:r w:rsidRPr="0020303D">
        <w:rPr>
          <w:rFonts w:ascii="Book Antiqua" w:eastAsia="Book Antiqua" w:hAnsi="Book Antiqua" w:cs="Book Antiqua"/>
          <w:color w:val="000000"/>
        </w:rPr>
        <w:t xml:space="preserve"> Y, </w:t>
      </w:r>
      <w:proofErr w:type="spellStart"/>
      <w:r w:rsidRPr="0020303D">
        <w:rPr>
          <w:rFonts w:ascii="Book Antiqua" w:eastAsia="Book Antiqua" w:hAnsi="Book Antiqua" w:cs="Book Antiqua"/>
          <w:color w:val="000000"/>
        </w:rPr>
        <w:t>Yongang</w:t>
      </w:r>
      <w:proofErr w:type="spellEnd"/>
      <w:r w:rsidRPr="0020303D">
        <w:rPr>
          <w:rFonts w:ascii="Book Antiqua" w:eastAsia="Book Antiqua" w:hAnsi="Book Antiqua" w:cs="Book Antiqua"/>
          <w:color w:val="000000"/>
        </w:rPr>
        <w:t xml:space="preserve"> W. Preoperative transcatheter arterial chemoembolization for resectable hepatocellular carcinoma: a single center analysis. </w:t>
      </w:r>
      <w:r w:rsidRPr="0020303D">
        <w:rPr>
          <w:rFonts w:ascii="Book Antiqua" w:eastAsia="Book Antiqua" w:hAnsi="Book Antiqua" w:cs="Book Antiqua"/>
          <w:i/>
          <w:iCs/>
          <w:color w:val="000000"/>
        </w:rPr>
        <w:t>Ann Hepatol</w:t>
      </w:r>
      <w:r w:rsidRPr="0020303D">
        <w:rPr>
          <w:rFonts w:ascii="Book Antiqua" w:eastAsia="Book Antiqua" w:hAnsi="Book Antiqua" w:cs="Book Antiqua"/>
          <w:color w:val="000000"/>
        </w:rPr>
        <w:t xml:space="preserve"> 2014; </w:t>
      </w:r>
      <w:r w:rsidRPr="0020303D">
        <w:rPr>
          <w:rFonts w:ascii="Book Antiqua" w:eastAsia="Book Antiqua" w:hAnsi="Book Antiqua" w:cs="Book Antiqua"/>
          <w:b/>
          <w:bCs/>
          <w:color w:val="000000"/>
        </w:rPr>
        <w:t>13</w:t>
      </w:r>
      <w:r w:rsidRPr="0020303D">
        <w:rPr>
          <w:rFonts w:ascii="Book Antiqua" w:eastAsia="Book Antiqua" w:hAnsi="Book Antiqua" w:cs="Book Antiqua"/>
          <w:color w:val="000000"/>
        </w:rPr>
        <w:t>: 394-402 [PMID: 24927610]</w:t>
      </w:r>
    </w:p>
    <w:p w14:paraId="7D00A53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17 </w:t>
      </w:r>
      <w:r w:rsidRPr="0020303D">
        <w:rPr>
          <w:rFonts w:ascii="Book Antiqua" w:eastAsia="Book Antiqua" w:hAnsi="Book Antiqua" w:cs="Book Antiqua"/>
          <w:b/>
          <w:bCs/>
          <w:color w:val="000000"/>
        </w:rPr>
        <w:t>Shi HY</w:t>
      </w:r>
      <w:r w:rsidRPr="0020303D">
        <w:rPr>
          <w:rFonts w:ascii="Book Antiqua" w:eastAsia="Book Antiqua" w:hAnsi="Book Antiqua" w:cs="Book Antiqua"/>
          <w:color w:val="000000"/>
        </w:rPr>
        <w:t xml:space="preserve">, Wang SN, Wang SC, Chuang SC, Chen CM, Lee KT. Preoperative transarterial chemoembolization and resection for hepatocellular carcinoma: a </w:t>
      </w:r>
      <w:r w:rsidRPr="0020303D">
        <w:rPr>
          <w:rFonts w:ascii="Book Antiqua" w:eastAsia="Book Antiqua" w:hAnsi="Book Antiqua" w:cs="Book Antiqua"/>
          <w:color w:val="000000"/>
        </w:rPr>
        <w:lastRenderedPageBreak/>
        <w:t xml:space="preserve">nationwide Taiwan database analysis of long-term outcome predictors. </w:t>
      </w:r>
      <w:r w:rsidRPr="0020303D">
        <w:rPr>
          <w:rFonts w:ascii="Book Antiqua" w:eastAsia="Book Antiqua" w:hAnsi="Book Antiqua" w:cs="Book Antiqua"/>
          <w:i/>
          <w:iCs/>
          <w:color w:val="000000"/>
        </w:rPr>
        <w:t>J Surg Oncol</w:t>
      </w:r>
      <w:r w:rsidRPr="0020303D">
        <w:rPr>
          <w:rFonts w:ascii="Book Antiqua" w:eastAsia="Book Antiqua" w:hAnsi="Book Antiqua" w:cs="Book Antiqua"/>
          <w:color w:val="000000"/>
        </w:rPr>
        <w:t xml:space="preserve"> 2014; </w:t>
      </w:r>
      <w:r w:rsidRPr="0020303D">
        <w:rPr>
          <w:rFonts w:ascii="Book Antiqua" w:eastAsia="Book Antiqua" w:hAnsi="Book Antiqua" w:cs="Book Antiqua"/>
          <w:b/>
          <w:bCs/>
          <w:color w:val="000000"/>
        </w:rPr>
        <w:t>109</w:t>
      </w:r>
      <w:r w:rsidRPr="0020303D">
        <w:rPr>
          <w:rFonts w:ascii="Book Antiqua" w:eastAsia="Book Antiqua" w:hAnsi="Book Antiqua" w:cs="Book Antiqua"/>
          <w:color w:val="000000"/>
        </w:rPr>
        <w:t>: 487-493 [PMID: 24293372 DOI: 10.1002/jso.23521]</w:t>
      </w:r>
    </w:p>
    <w:p w14:paraId="1CCF47E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18 </w:t>
      </w:r>
      <w:r w:rsidRPr="0020303D">
        <w:rPr>
          <w:rFonts w:ascii="Book Antiqua" w:eastAsia="Book Antiqua" w:hAnsi="Book Antiqua" w:cs="Book Antiqua"/>
          <w:b/>
          <w:bCs/>
          <w:color w:val="000000"/>
        </w:rPr>
        <w:t>Qi X</w:t>
      </w:r>
      <w:r w:rsidRPr="0020303D">
        <w:rPr>
          <w:rFonts w:ascii="Book Antiqua" w:eastAsia="Book Antiqua" w:hAnsi="Book Antiqua" w:cs="Book Antiqua"/>
          <w:color w:val="000000"/>
        </w:rPr>
        <w:t xml:space="preserve">, Liu L, Wang D, Li H, Su C, Guo X. Hepatic resection alone </w:t>
      </w:r>
      <w:r w:rsidRPr="0020303D">
        <w:rPr>
          <w:rFonts w:ascii="Book Antiqua" w:eastAsia="Book Antiqua" w:hAnsi="Book Antiqua" w:cs="Book Antiqua"/>
          <w:i/>
          <w:iCs/>
          <w:color w:val="000000"/>
        </w:rPr>
        <w:t>vs</w:t>
      </w:r>
      <w:r w:rsidRPr="0020303D">
        <w:rPr>
          <w:rFonts w:ascii="Book Antiqua" w:eastAsia="Book Antiqua" w:hAnsi="Book Antiqua" w:cs="Book Antiqua"/>
          <w:color w:val="000000"/>
        </w:rPr>
        <w:t xml:space="preserve"> in combination with pre- and post-operative transarterial chemoembolization for the treatment of hepatocellular carcinoma: A systematic review and meta-analysis. </w:t>
      </w:r>
      <w:proofErr w:type="spellStart"/>
      <w:r w:rsidRPr="0020303D">
        <w:rPr>
          <w:rFonts w:ascii="Book Antiqua" w:eastAsia="Book Antiqua" w:hAnsi="Book Antiqua" w:cs="Book Antiqua"/>
          <w:i/>
          <w:iCs/>
          <w:color w:val="000000"/>
        </w:rPr>
        <w:t>Oncotarget</w:t>
      </w:r>
      <w:proofErr w:type="spellEnd"/>
      <w:r w:rsidRPr="0020303D">
        <w:rPr>
          <w:rFonts w:ascii="Book Antiqua" w:eastAsia="Book Antiqua" w:hAnsi="Book Antiqua" w:cs="Book Antiqua"/>
          <w:color w:val="000000"/>
        </w:rPr>
        <w:t xml:space="preserve"> 2015; </w:t>
      </w:r>
      <w:r w:rsidRPr="0020303D">
        <w:rPr>
          <w:rFonts w:ascii="Book Antiqua" w:eastAsia="Book Antiqua" w:hAnsi="Book Antiqua" w:cs="Book Antiqua"/>
          <w:b/>
          <w:bCs/>
          <w:color w:val="000000"/>
        </w:rPr>
        <w:t>6</w:t>
      </w:r>
      <w:r w:rsidRPr="0020303D">
        <w:rPr>
          <w:rFonts w:ascii="Book Antiqua" w:eastAsia="Book Antiqua" w:hAnsi="Book Antiqua" w:cs="Book Antiqua"/>
          <w:color w:val="000000"/>
        </w:rPr>
        <w:t>: 36838-36859 [PMID: 26451613 DOI: 10.18632/oncotarget.5426]</w:t>
      </w:r>
    </w:p>
    <w:p w14:paraId="57068524" w14:textId="77777777" w:rsidR="00284088" w:rsidRPr="0020303D" w:rsidRDefault="00573639" w:rsidP="007748F8">
      <w:pPr>
        <w:spacing w:line="360" w:lineRule="auto"/>
        <w:jc w:val="both"/>
        <w:rPr>
          <w:rFonts w:ascii="Book Antiqua" w:hAnsi="Book Antiqua"/>
          <w:lang w:eastAsia="zh-CN"/>
        </w:rPr>
      </w:pPr>
      <w:r w:rsidRPr="0020303D">
        <w:rPr>
          <w:rFonts w:ascii="Book Antiqua" w:eastAsia="Book Antiqua" w:hAnsi="Book Antiqua" w:cs="Book Antiqua"/>
          <w:color w:val="000000"/>
        </w:rPr>
        <w:t xml:space="preserve">19 </w:t>
      </w:r>
      <w:r w:rsidRPr="0020303D">
        <w:rPr>
          <w:rFonts w:ascii="Book Antiqua" w:hAnsi="Book Antiqua" w:cs="Book Antiqua"/>
          <w:b/>
          <w:color w:val="000000"/>
          <w:lang w:eastAsia="zh-CN"/>
        </w:rPr>
        <w:t>A</w:t>
      </w:r>
      <w:r w:rsidRPr="0020303D">
        <w:rPr>
          <w:rFonts w:ascii="Book Antiqua" w:eastAsia="Book Antiqua" w:hAnsi="Book Antiqua" w:cs="Book Antiqua"/>
          <w:b/>
          <w:color w:val="000000"/>
        </w:rPr>
        <w:t xml:space="preserve">ssociation </w:t>
      </w:r>
      <w:proofErr w:type="spellStart"/>
      <w:r w:rsidRPr="0020303D">
        <w:rPr>
          <w:rFonts w:ascii="Book Antiqua" w:eastAsia="Book Antiqua" w:hAnsi="Book Antiqua" w:cs="Book Antiqua"/>
          <w:b/>
          <w:color w:val="000000"/>
        </w:rPr>
        <w:t>LcSCoCa</w:t>
      </w:r>
      <w:proofErr w:type="spellEnd"/>
      <w:r w:rsidRPr="0020303D">
        <w:rPr>
          <w:rFonts w:ascii="Book Antiqua" w:eastAsia="Book Antiqua" w:hAnsi="Book Antiqua" w:cs="Book Antiqua"/>
          <w:b/>
          <w:color w:val="000000"/>
        </w:rPr>
        <w:t>.</w:t>
      </w:r>
      <w:r w:rsidRPr="0020303D">
        <w:rPr>
          <w:rFonts w:ascii="Book Antiqua" w:eastAsia="Book Antiqua" w:hAnsi="Book Antiqua" w:cs="Book Antiqua"/>
          <w:color w:val="000000"/>
        </w:rPr>
        <w:t xml:space="preserve"> Hepatic arterial infusion chemotherapy for hepatocellular carcinoma Chinese expert consensus (2021 Edition). </w:t>
      </w:r>
      <w:proofErr w:type="spellStart"/>
      <w:r w:rsidRPr="0020303D">
        <w:rPr>
          <w:rFonts w:ascii="Book Antiqua" w:eastAsia="Book Antiqua" w:hAnsi="Book Antiqua" w:cs="Book Antiqua"/>
          <w:i/>
          <w:color w:val="000000"/>
        </w:rPr>
        <w:t>Zhong</w:t>
      </w:r>
      <w:r w:rsidRPr="0020303D">
        <w:rPr>
          <w:rFonts w:ascii="Book Antiqua" w:hAnsi="Book Antiqua" w:cs="Book Antiqua"/>
          <w:i/>
          <w:color w:val="000000"/>
          <w:lang w:eastAsia="zh-CN"/>
        </w:rPr>
        <w:t>h</w:t>
      </w:r>
      <w:r w:rsidRPr="0020303D">
        <w:rPr>
          <w:rFonts w:ascii="Book Antiqua" w:eastAsia="Book Antiqua" w:hAnsi="Book Antiqua" w:cs="Book Antiqua"/>
          <w:i/>
          <w:color w:val="000000"/>
        </w:rPr>
        <w:t>ua</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Xiao</w:t>
      </w:r>
      <w:r w:rsidRPr="0020303D">
        <w:rPr>
          <w:rFonts w:ascii="Book Antiqua" w:hAnsi="Book Antiqua" w:cs="Book Antiqua"/>
          <w:i/>
          <w:color w:val="000000"/>
          <w:lang w:eastAsia="zh-CN"/>
        </w:rPr>
        <w:t>h</w:t>
      </w:r>
      <w:r w:rsidRPr="0020303D">
        <w:rPr>
          <w:rFonts w:ascii="Book Antiqua" w:eastAsia="Book Antiqua" w:hAnsi="Book Antiqua" w:cs="Book Antiqua"/>
          <w:i/>
          <w:color w:val="000000"/>
        </w:rPr>
        <w:t>ua</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Wai</w:t>
      </w:r>
      <w:r w:rsidRPr="0020303D">
        <w:rPr>
          <w:rFonts w:ascii="Book Antiqua" w:hAnsi="Book Antiqua" w:cs="Book Antiqua"/>
          <w:i/>
          <w:color w:val="000000"/>
          <w:lang w:eastAsia="zh-CN"/>
        </w:rPr>
        <w:t>k</w:t>
      </w:r>
      <w:r w:rsidRPr="0020303D">
        <w:rPr>
          <w:rFonts w:ascii="Book Antiqua" w:eastAsia="Book Antiqua" w:hAnsi="Book Antiqua" w:cs="Book Antiqua"/>
          <w:i/>
          <w:color w:val="000000"/>
        </w:rPr>
        <w:t>e</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Za</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color w:val="000000"/>
        </w:rPr>
        <w:t xml:space="preserve"> 2021; </w:t>
      </w:r>
      <w:r w:rsidRPr="0020303D">
        <w:rPr>
          <w:rFonts w:ascii="Book Antiqua" w:eastAsia="Book Antiqua" w:hAnsi="Book Antiqua" w:cs="Book Antiqua"/>
          <w:b/>
          <w:color w:val="000000"/>
        </w:rPr>
        <w:t xml:space="preserve">20: </w:t>
      </w:r>
      <w:r w:rsidRPr="0020303D">
        <w:rPr>
          <w:rFonts w:ascii="Book Antiqua" w:eastAsia="Book Antiqua" w:hAnsi="Book Antiqua" w:cs="Book Antiqua"/>
          <w:color w:val="000000"/>
        </w:rPr>
        <w:t>754-759</w:t>
      </w:r>
    </w:p>
    <w:p w14:paraId="302EAB91"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20 </w:t>
      </w:r>
      <w:r w:rsidRPr="0020303D">
        <w:rPr>
          <w:rFonts w:ascii="Book Antiqua" w:eastAsia="Book Antiqua" w:hAnsi="Book Antiqua" w:cs="Book Antiqua"/>
          <w:b/>
          <w:bCs/>
          <w:color w:val="000000"/>
        </w:rPr>
        <w:t>Li SH,</w:t>
      </w:r>
      <w:r w:rsidRPr="0020303D">
        <w:rPr>
          <w:rFonts w:ascii="Book Antiqua" w:eastAsia="Book Antiqua" w:hAnsi="Book Antiqua" w:cs="Book Antiqua"/>
          <w:color w:val="000000"/>
        </w:rPr>
        <w:t xml:space="preserve"> Zhong C, Li Q, Zou JW, Wang QX, Shang CZ. Neoadjuvant transarterial infusion chemotherapy with FOLFOX could improve outcomes of resectable BCLC stage A/B hepatocellular carcinoma patients beyond Milan criteria: An interim analysis of a multi-center, phase 3, randomized, controlled clinical trial.</w:t>
      </w:r>
      <w:r w:rsidRPr="0020303D">
        <w:rPr>
          <w:rFonts w:ascii="Book Antiqua" w:eastAsia="Book Antiqua" w:hAnsi="Book Antiqua" w:cs="Book Antiqua"/>
          <w:i/>
          <w:color w:val="000000"/>
        </w:rPr>
        <w:t xml:space="preserve"> J Clin Oncol </w:t>
      </w:r>
      <w:r w:rsidRPr="0020303D">
        <w:rPr>
          <w:rFonts w:ascii="Book Antiqua" w:eastAsia="Book Antiqua" w:hAnsi="Book Antiqua" w:cs="Book Antiqua"/>
          <w:color w:val="000000"/>
        </w:rPr>
        <w:t>2021</w:t>
      </w:r>
    </w:p>
    <w:p w14:paraId="0978AC5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21 </w:t>
      </w:r>
      <w:r w:rsidRPr="0020303D">
        <w:rPr>
          <w:rFonts w:ascii="Book Antiqua" w:eastAsia="Book Antiqua" w:hAnsi="Book Antiqua" w:cs="Book Antiqua"/>
          <w:b/>
          <w:bCs/>
          <w:color w:val="000000"/>
        </w:rPr>
        <w:t>Tsutsui R,</w:t>
      </w:r>
      <w:r w:rsidRPr="0020303D">
        <w:rPr>
          <w:rFonts w:ascii="Book Antiqua" w:eastAsia="Book Antiqua" w:hAnsi="Book Antiqua" w:cs="Book Antiqua"/>
          <w:color w:val="000000"/>
        </w:rPr>
        <w:t xml:space="preserve"> </w:t>
      </w:r>
      <w:proofErr w:type="spellStart"/>
      <w:r w:rsidRPr="0020303D">
        <w:rPr>
          <w:rFonts w:ascii="Book Antiqua" w:eastAsia="Book Antiqua" w:hAnsi="Book Antiqua" w:cs="Book Antiqua"/>
          <w:color w:val="000000"/>
        </w:rPr>
        <w:t>Nagamatsu</w:t>
      </w:r>
      <w:proofErr w:type="spellEnd"/>
      <w:r w:rsidRPr="0020303D">
        <w:rPr>
          <w:rFonts w:ascii="Book Antiqua" w:eastAsia="Book Antiqua" w:hAnsi="Book Antiqua" w:cs="Book Antiqua"/>
          <w:color w:val="000000"/>
        </w:rPr>
        <w:t xml:space="preserve"> H, </w:t>
      </w:r>
      <w:proofErr w:type="spellStart"/>
      <w:r w:rsidRPr="0020303D">
        <w:rPr>
          <w:rFonts w:ascii="Book Antiqua" w:eastAsia="Book Antiqua" w:hAnsi="Book Antiqua" w:cs="Book Antiqua"/>
          <w:color w:val="000000"/>
        </w:rPr>
        <w:t>Itano</w:t>
      </w:r>
      <w:proofErr w:type="spellEnd"/>
      <w:r w:rsidRPr="0020303D">
        <w:rPr>
          <w:rFonts w:ascii="Book Antiqua" w:eastAsia="Book Antiqua" w:hAnsi="Book Antiqua" w:cs="Book Antiqua"/>
          <w:color w:val="000000"/>
        </w:rPr>
        <w:t xml:space="preserve"> O, </w:t>
      </w:r>
      <w:proofErr w:type="spellStart"/>
      <w:r w:rsidRPr="0020303D">
        <w:rPr>
          <w:rFonts w:ascii="Book Antiqua" w:eastAsia="Book Antiqua" w:hAnsi="Book Antiqua" w:cs="Book Antiqua"/>
          <w:color w:val="000000"/>
        </w:rPr>
        <w:t>Deguchi</w:t>
      </w:r>
      <w:proofErr w:type="spellEnd"/>
      <w:r w:rsidRPr="0020303D">
        <w:rPr>
          <w:rFonts w:ascii="Book Antiqua" w:eastAsia="Book Antiqua" w:hAnsi="Book Antiqua" w:cs="Book Antiqua"/>
          <w:color w:val="000000"/>
        </w:rPr>
        <w:t xml:space="preserve"> A, </w:t>
      </w:r>
      <w:proofErr w:type="spellStart"/>
      <w:r w:rsidRPr="0020303D">
        <w:rPr>
          <w:rFonts w:ascii="Book Antiqua" w:eastAsia="Book Antiqua" w:hAnsi="Book Antiqua" w:cs="Book Antiqua"/>
          <w:color w:val="000000"/>
        </w:rPr>
        <w:t>Tsutsumi</w:t>
      </w:r>
      <w:proofErr w:type="spellEnd"/>
      <w:r w:rsidRPr="0020303D">
        <w:rPr>
          <w:rFonts w:ascii="Book Antiqua" w:eastAsia="Book Antiqua" w:hAnsi="Book Antiqua" w:cs="Book Antiqua"/>
          <w:color w:val="000000"/>
        </w:rPr>
        <w:t xml:space="preserve"> T, </w:t>
      </w:r>
      <w:proofErr w:type="spellStart"/>
      <w:r w:rsidRPr="0020303D">
        <w:rPr>
          <w:rFonts w:ascii="Book Antiqua" w:eastAsia="Book Antiqua" w:hAnsi="Book Antiqua" w:cs="Book Antiqua"/>
          <w:color w:val="000000"/>
        </w:rPr>
        <w:t>Hiraki</w:t>
      </w:r>
      <w:proofErr w:type="spellEnd"/>
      <w:r w:rsidRPr="0020303D">
        <w:rPr>
          <w:rFonts w:ascii="Book Antiqua" w:eastAsia="Book Antiqua" w:hAnsi="Book Antiqua" w:cs="Book Antiqua"/>
          <w:color w:val="000000"/>
        </w:rPr>
        <w:t xml:space="preserve"> M, ea. Neoadjuvant hepatic arterial infusion chemotherapy for resectable hepatocellular carcinomas. </w:t>
      </w:r>
      <w:r w:rsidRPr="0020303D">
        <w:rPr>
          <w:rFonts w:ascii="Book Antiqua" w:eastAsia="Book Antiqua" w:hAnsi="Book Antiqua" w:cs="Book Antiqua"/>
          <w:i/>
          <w:color w:val="000000"/>
        </w:rPr>
        <w:t xml:space="preserve">Hepatoma </w:t>
      </w:r>
      <w:proofErr w:type="spellStart"/>
      <w:r w:rsidRPr="0020303D">
        <w:rPr>
          <w:rFonts w:ascii="Book Antiqua" w:eastAsia="Book Antiqua" w:hAnsi="Book Antiqua" w:cs="Book Antiqua"/>
          <w:i/>
          <w:color w:val="000000"/>
        </w:rPr>
        <w:t>Resear</w:t>
      </w:r>
      <w:proofErr w:type="spellEnd"/>
      <w:r w:rsidRPr="0020303D">
        <w:rPr>
          <w:rFonts w:ascii="Book Antiqua" w:eastAsia="Book Antiqua" w:hAnsi="Book Antiqua" w:cs="Book Antiqua"/>
          <w:color w:val="000000"/>
        </w:rPr>
        <w:t xml:space="preserve"> 2018; </w:t>
      </w:r>
      <w:r w:rsidRPr="0020303D">
        <w:rPr>
          <w:rFonts w:ascii="Book Antiqua" w:eastAsia="Book Antiqua" w:hAnsi="Book Antiqua" w:cs="Book Antiqua"/>
          <w:b/>
          <w:color w:val="000000"/>
        </w:rPr>
        <w:t>4:</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13</w:t>
      </w:r>
    </w:p>
    <w:p w14:paraId="7577AD0A"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22 </w:t>
      </w:r>
      <w:r w:rsidRPr="0020303D">
        <w:rPr>
          <w:rFonts w:ascii="Book Antiqua" w:eastAsia="Book Antiqua" w:hAnsi="Book Antiqua" w:cs="Book Antiqua"/>
          <w:b/>
          <w:bCs/>
          <w:color w:val="000000"/>
        </w:rPr>
        <w:t>Wei X</w:t>
      </w:r>
      <w:r w:rsidRPr="0020303D">
        <w:rPr>
          <w:rFonts w:ascii="Book Antiqua" w:eastAsia="Book Antiqua" w:hAnsi="Book Antiqua" w:cs="Book Antiqua"/>
          <w:color w:val="000000"/>
        </w:rPr>
        <w:t xml:space="preserve">, Jiang Y, Zhang X, Feng S, Zhou B, Ye X, Xing H, Xu Y, Shi J, Guo W, Zhou D, Zhang H, Sun H, Huang C, Lu C, Zheng Y, Meng Y, Huang B, Cong W, Lau WY, Cheng S. Neoadjuvant Three-Dimensional Conformal Radiotherapy for Resectable Hepatocellular Carcinoma With Portal Vein Tumor Thrombus: A Randomized, Open-Label, Multicenter Controlled Study. </w:t>
      </w:r>
      <w:r w:rsidRPr="0020303D">
        <w:rPr>
          <w:rFonts w:ascii="Book Antiqua" w:eastAsia="Book Antiqua" w:hAnsi="Book Antiqua" w:cs="Book Antiqua"/>
          <w:i/>
          <w:iCs/>
          <w:color w:val="000000"/>
        </w:rPr>
        <w:t>J Clin Oncol</w:t>
      </w:r>
      <w:r w:rsidRPr="0020303D">
        <w:rPr>
          <w:rFonts w:ascii="Book Antiqua" w:eastAsia="Book Antiqua" w:hAnsi="Book Antiqua" w:cs="Book Antiqua"/>
          <w:color w:val="000000"/>
        </w:rPr>
        <w:t xml:space="preserve"> 2019; </w:t>
      </w:r>
      <w:r w:rsidRPr="0020303D">
        <w:rPr>
          <w:rFonts w:ascii="Book Antiqua" w:eastAsia="Book Antiqua" w:hAnsi="Book Antiqua" w:cs="Book Antiqua"/>
          <w:b/>
          <w:bCs/>
          <w:color w:val="000000"/>
        </w:rPr>
        <w:t>37</w:t>
      </w:r>
      <w:r w:rsidRPr="0020303D">
        <w:rPr>
          <w:rFonts w:ascii="Book Antiqua" w:eastAsia="Book Antiqua" w:hAnsi="Book Antiqua" w:cs="Book Antiqua"/>
          <w:color w:val="000000"/>
        </w:rPr>
        <w:t>: 2141-2151 [PMID: 31283409 DOI: 10.1200/JCO.18.02184]</w:t>
      </w:r>
    </w:p>
    <w:p w14:paraId="0B363E0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23 </w:t>
      </w:r>
      <w:r w:rsidRPr="0020303D">
        <w:rPr>
          <w:rFonts w:ascii="Book Antiqua" w:eastAsia="Book Antiqua" w:hAnsi="Book Antiqua" w:cs="Book Antiqua"/>
          <w:b/>
          <w:bCs/>
          <w:color w:val="000000"/>
        </w:rPr>
        <w:t>Luo ZW,</w:t>
      </w:r>
      <w:r w:rsidRPr="0020303D">
        <w:rPr>
          <w:rFonts w:ascii="Book Antiqua" w:eastAsia="Book Antiqua" w:hAnsi="Book Antiqua" w:cs="Book Antiqua"/>
          <w:color w:val="000000"/>
        </w:rPr>
        <w:t xml:space="preserve"> Che X, Cai JQ, Zhao H, Jin J, Tang Y. Neoadjuvant radiotherapy to improve overall survival in resectable hepatocellular carcinoma.</w:t>
      </w:r>
      <w:r w:rsidRPr="0020303D">
        <w:rPr>
          <w:rFonts w:ascii="Book Antiqua" w:eastAsia="Book Antiqua" w:hAnsi="Book Antiqua" w:cs="Book Antiqua"/>
          <w:i/>
          <w:color w:val="000000"/>
        </w:rPr>
        <w:t xml:space="preserve"> J Clin Oncol</w:t>
      </w:r>
      <w:r w:rsidRPr="0020303D">
        <w:rPr>
          <w:rFonts w:ascii="Book Antiqua" w:eastAsia="Book Antiqua" w:hAnsi="Book Antiqua" w:cs="Book Antiqua"/>
          <w:color w:val="000000"/>
        </w:rPr>
        <w:t xml:space="preserve"> 2021</w:t>
      </w:r>
    </w:p>
    <w:p w14:paraId="3AF5C9CA"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24 </w:t>
      </w:r>
      <w:r w:rsidRPr="0020303D">
        <w:rPr>
          <w:rFonts w:ascii="Book Antiqua" w:eastAsia="Book Antiqua" w:hAnsi="Book Antiqua" w:cs="Book Antiqua"/>
          <w:b/>
          <w:bCs/>
          <w:color w:val="000000"/>
        </w:rPr>
        <w:t>Lin H</w:t>
      </w:r>
      <w:r w:rsidRPr="0020303D">
        <w:rPr>
          <w:rFonts w:ascii="Book Antiqua" w:eastAsia="Book Antiqua" w:hAnsi="Book Antiqua" w:cs="Book Antiqua"/>
          <w:color w:val="000000"/>
        </w:rPr>
        <w:t xml:space="preserve">, Li X, Liu Y, Hu Y. Neoadjuvant radiotherapy provided survival benefit compared to adjuvant radiotherapy for hepatocellular carcinoma. </w:t>
      </w:r>
      <w:r w:rsidRPr="0020303D">
        <w:rPr>
          <w:rFonts w:ascii="Book Antiqua" w:eastAsia="Book Antiqua" w:hAnsi="Book Antiqua" w:cs="Book Antiqua"/>
          <w:i/>
          <w:iCs/>
          <w:color w:val="000000"/>
        </w:rPr>
        <w:t>ANZ J Surg</w:t>
      </w:r>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88</w:t>
      </w:r>
      <w:r w:rsidRPr="0020303D">
        <w:rPr>
          <w:rFonts w:ascii="Book Antiqua" w:eastAsia="Book Antiqua" w:hAnsi="Book Antiqua" w:cs="Book Antiqua"/>
          <w:color w:val="000000"/>
        </w:rPr>
        <w:t>: E718-E724 [PMID: 29399938 DOI: 10.1111/ans.14387]</w:t>
      </w:r>
    </w:p>
    <w:p w14:paraId="024B15EA"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25 </w:t>
      </w:r>
      <w:r w:rsidRPr="0020303D">
        <w:rPr>
          <w:rFonts w:ascii="Book Antiqua" w:eastAsia="Book Antiqua" w:hAnsi="Book Antiqua" w:cs="Book Antiqua"/>
          <w:b/>
          <w:bCs/>
          <w:color w:val="000000"/>
        </w:rPr>
        <w:t>Zhou J,</w:t>
      </w:r>
      <w:r w:rsidRPr="0020303D">
        <w:rPr>
          <w:rFonts w:ascii="Book Antiqua" w:eastAsia="Book Antiqua" w:hAnsi="Book Antiqua" w:cs="Book Antiqua"/>
          <w:color w:val="000000"/>
        </w:rPr>
        <w:t xml:space="preserve"> Xiao Y, Li H. Primary modality and evaluation of conversion therapy for initial unresectable liver cancer. </w:t>
      </w:r>
      <w:proofErr w:type="spellStart"/>
      <w:r w:rsidRPr="0020303D">
        <w:rPr>
          <w:rFonts w:ascii="Book Antiqua" w:eastAsia="Book Antiqua" w:hAnsi="Book Antiqua" w:cs="Book Antiqua"/>
          <w:i/>
          <w:color w:val="000000"/>
        </w:rPr>
        <w:t>Zhongguo</w:t>
      </w:r>
      <w:proofErr w:type="spellEnd"/>
      <w:r w:rsidRPr="0020303D">
        <w:rPr>
          <w:rFonts w:ascii="Book Antiqua" w:eastAsia="Book Antiqua" w:hAnsi="Book Antiqua" w:cs="Book Antiqua"/>
          <w:i/>
          <w:color w:val="000000"/>
        </w:rPr>
        <w:t xml:space="preserve"> </w:t>
      </w:r>
      <w:proofErr w:type="spellStart"/>
      <w:r w:rsidRPr="0020303D">
        <w:rPr>
          <w:rFonts w:ascii="Book Antiqua" w:hAnsi="Book Antiqua" w:cs="Book Antiqua"/>
          <w:i/>
          <w:color w:val="000000"/>
          <w:lang w:eastAsia="zh-CN"/>
        </w:rPr>
        <w:t>S</w:t>
      </w:r>
      <w:r w:rsidRPr="0020303D">
        <w:rPr>
          <w:rFonts w:ascii="Book Antiqua" w:eastAsia="Book Antiqua" w:hAnsi="Book Antiqua" w:cs="Book Antiqua"/>
          <w:i/>
          <w:color w:val="000000"/>
        </w:rPr>
        <w:t>hiyong</w:t>
      </w:r>
      <w:proofErr w:type="spellEnd"/>
      <w:r w:rsidRPr="0020303D">
        <w:rPr>
          <w:rFonts w:ascii="Book Antiqua" w:eastAsia="Book Antiqua" w:hAnsi="Book Antiqua" w:cs="Book Antiqua"/>
          <w:i/>
          <w:color w:val="000000"/>
        </w:rPr>
        <w:t xml:space="preserve"> </w:t>
      </w:r>
      <w:proofErr w:type="spellStart"/>
      <w:r w:rsidRPr="0020303D">
        <w:rPr>
          <w:rFonts w:ascii="Book Antiqua" w:hAnsi="Book Antiqua" w:cs="Book Antiqua"/>
          <w:i/>
          <w:color w:val="000000"/>
          <w:lang w:eastAsia="zh-CN"/>
        </w:rPr>
        <w:t>W</w:t>
      </w:r>
      <w:r w:rsidRPr="0020303D">
        <w:rPr>
          <w:rFonts w:ascii="Book Antiqua" w:eastAsia="Book Antiqua" w:hAnsi="Book Antiqua" w:cs="Book Antiqua"/>
          <w:i/>
          <w:color w:val="000000"/>
        </w:rPr>
        <w:t>aike</w:t>
      </w:r>
      <w:proofErr w:type="spellEnd"/>
      <w:r w:rsidRPr="0020303D">
        <w:rPr>
          <w:rFonts w:ascii="Book Antiqua" w:eastAsia="Book Antiqua" w:hAnsi="Book Antiqua" w:cs="Book Antiqua"/>
          <w:i/>
          <w:color w:val="000000"/>
        </w:rPr>
        <w:t xml:space="preserve"> </w:t>
      </w:r>
      <w:proofErr w:type="spellStart"/>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azhi</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 xml:space="preserve">2021; </w:t>
      </w:r>
      <w:r w:rsidRPr="0020303D">
        <w:rPr>
          <w:rFonts w:ascii="Book Antiqua" w:eastAsia="Book Antiqua" w:hAnsi="Book Antiqua" w:cs="Book Antiqua"/>
          <w:b/>
          <w:color w:val="000000"/>
        </w:rPr>
        <w:t>41:</w:t>
      </w:r>
      <w:r w:rsidRPr="0020303D">
        <w:rPr>
          <w:rFonts w:ascii="Book Antiqua" w:eastAsia="Book Antiqua" w:hAnsi="Book Antiqua" w:cs="Book Antiqua"/>
          <w:color w:val="000000"/>
        </w:rPr>
        <w:t xml:space="preserve"> 280-284</w:t>
      </w:r>
    </w:p>
    <w:p w14:paraId="15946915"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lastRenderedPageBreak/>
        <w:t xml:space="preserve">26 </w:t>
      </w:r>
      <w:r w:rsidRPr="0020303D">
        <w:rPr>
          <w:rFonts w:ascii="Book Antiqua" w:eastAsia="Book Antiqua" w:hAnsi="Book Antiqua" w:cs="Book Antiqua"/>
          <w:b/>
          <w:bCs/>
          <w:color w:val="000000"/>
        </w:rPr>
        <w:t>Wang K</w:t>
      </w:r>
      <w:r w:rsidRPr="0020303D">
        <w:rPr>
          <w:rFonts w:ascii="Book Antiqua" w:eastAsia="Book Antiqua" w:hAnsi="Book Antiqua" w:cs="Book Antiqua"/>
          <w:color w:val="000000"/>
        </w:rPr>
        <w:t xml:space="preserve">, Guo WX, Chen MS, Mao YL, Sun BC, Shi J, Zhang YJ, Meng Y, Yang YF, Cong WM, Wu MC, Lau WY, Cheng SQ. Multimodality Treatment for Hepatocellular Carcinoma With Portal Vein Tumor Thrombus: A Large-Scale, Multicenter, Propensity </w:t>
      </w:r>
      <w:proofErr w:type="spellStart"/>
      <w:r w:rsidRPr="0020303D">
        <w:rPr>
          <w:rFonts w:ascii="Book Antiqua" w:eastAsia="Book Antiqua" w:hAnsi="Book Antiqua" w:cs="Book Antiqua"/>
          <w:color w:val="000000"/>
        </w:rPr>
        <w:t>Mathching</w:t>
      </w:r>
      <w:proofErr w:type="spellEnd"/>
      <w:r w:rsidRPr="0020303D">
        <w:rPr>
          <w:rFonts w:ascii="Book Antiqua" w:eastAsia="Book Antiqua" w:hAnsi="Book Antiqua" w:cs="Book Antiqua"/>
          <w:color w:val="000000"/>
        </w:rPr>
        <w:t xml:space="preserve"> Score Analysis. </w:t>
      </w:r>
      <w:r w:rsidRPr="0020303D">
        <w:rPr>
          <w:rFonts w:ascii="Book Antiqua" w:eastAsia="Book Antiqua" w:hAnsi="Book Antiqua" w:cs="Book Antiqua"/>
          <w:i/>
          <w:iCs/>
          <w:color w:val="000000"/>
        </w:rPr>
        <w:t>Medicine (Baltimore)</w:t>
      </w:r>
      <w:r w:rsidRPr="0020303D">
        <w:rPr>
          <w:rFonts w:ascii="Book Antiqua" w:eastAsia="Book Antiqua" w:hAnsi="Book Antiqua" w:cs="Book Antiqua"/>
          <w:color w:val="000000"/>
        </w:rPr>
        <w:t xml:space="preserve"> 2016; </w:t>
      </w:r>
      <w:r w:rsidRPr="0020303D">
        <w:rPr>
          <w:rFonts w:ascii="Book Antiqua" w:eastAsia="Book Antiqua" w:hAnsi="Book Antiqua" w:cs="Book Antiqua"/>
          <w:b/>
          <w:bCs/>
          <w:color w:val="000000"/>
        </w:rPr>
        <w:t>95</w:t>
      </w:r>
      <w:r w:rsidRPr="0020303D">
        <w:rPr>
          <w:rFonts w:ascii="Book Antiqua" w:eastAsia="Book Antiqua" w:hAnsi="Book Antiqua" w:cs="Book Antiqua"/>
          <w:color w:val="000000"/>
        </w:rPr>
        <w:t>: e3015 [PMID: 26986115 DOI: 10.1097/MD.0000000000003015]</w:t>
      </w:r>
    </w:p>
    <w:p w14:paraId="7990118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27 </w:t>
      </w:r>
      <w:r w:rsidRPr="0020303D">
        <w:rPr>
          <w:rFonts w:ascii="Book Antiqua" w:eastAsia="Book Antiqua" w:hAnsi="Book Antiqua" w:cs="Book Antiqua"/>
          <w:b/>
          <w:color w:val="000000"/>
        </w:rPr>
        <w:t xml:space="preserve">Chuan H. </w:t>
      </w:r>
      <w:r w:rsidRPr="0020303D">
        <w:rPr>
          <w:rFonts w:ascii="Book Antiqua" w:eastAsia="Book Antiqua" w:hAnsi="Book Antiqua" w:cs="Book Antiqua"/>
          <w:color w:val="000000"/>
        </w:rPr>
        <w:t xml:space="preserve">Translational resection for unresectable and moderately advanced HCC. </w:t>
      </w:r>
      <w:r w:rsidRPr="0020303D">
        <w:rPr>
          <w:rFonts w:ascii="Book Antiqua" w:eastAsia="Book Antiqua" w:hAnsi="Book Antiqua" w:cs="Book Antiqua"/>
          <w:i/>
          <w:color w:val="000000"/>
        </w:rPr>
        <w:t xml:space="preserve">Fu Bu </w:t>
      </w:r>
      <w:proofErr w:type="spellStart"/>
      <w:r w:rsidRPr="0020303D">
        <w:rPr>
          <w:rFonts w:ascii="Book Antiqua" w:eastAsia="Book Antiqua" w:hAnsi="Book Antiqua" w:cs="Book Antiqua"/>
          <w:i/>
          <w:color w:val="000000"/>
        </w:rPr>
        <w:t>Wai</w:t>
      </w:r>
      <w:r w:rsidRPr="0020303D">
        <w:rPr>
          <w:rFonts w:ascii="Book Antiqua" w:hAnsi="Book Antiqua" w:cs="Book Antiqua"/>
          <w:i/>
          <w:color w:val="000000"/>
          <w:lang w:eastAsia="zh-CN"/>
        </w:rPr>
        <w:t>k</w:t>
      </w:r>
      <w:r w:rsidRPr="0020303D">
        <w:rPr>
          <w:rFonts w:ascii="Book Antiqua" w:eastAsia="Book Antiqua" w:hAnsi="Book Antiqua" w:cs="Book Antiqua"/>
          <w:i/>
          <w:color w:val="000000"/>
        </w:rPr>
        <w:t>e</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 xml:space="preserve">2021; </w:t>
      </w:r>
      <w:r w:rsidRPr="0020303D">
        <w:rPr>
          <w:rFonts w:ascii="Book Antiqua" w:eastAsia="Book Antiqua" w:hAnsi="Book Antiqua" w:cs="Book Antiqua"/>
          <w:b/>
          <w:color w:val="000000"/>
        </w:rPr>
        <w:t>34:</w:t>
      </w:r>
      <w:r w:rsidRPr="0020303D">
        <w:rPr>
          <w:rFonts w:ascii="Book Antiqua" w:eastAsia="Book Antiqua" w:hAnsi="Book Antiqua" w:cs="Book Antiqua"/>
          <w:color w:val="000000"/>
        </w:rPr>
        <w:t xml:space="preserve"> 85-87</w:t>
      </w:r>
    </w:p>
    <w:p w14:paraId="26FCB8F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28 </w:t>
      </w:r>
      <w:r w:rsidRPr="0020303D">
        <w:rPr>
          <w:rFonts w:ascii="Book Antiqua" w:eastAsia="Book Antiqua" w:hAnsi="Book Antiqua" w:cs="Book Antiqua"/>
          <w:b/>
          <w:bCs/>
          <w:color w:val="000000"/>
        </w:rPr>
        <w:t>Xie DY</w:t>
      </w:r>
      <w:r w:rsidRPr="0020303D">
        <w:rPr>
          <w:rFonts w:ascii="Book Antiqua" w:eastAsia="Book Antiqua" w:hAnsi="Book Antiqua" w:cs="Book Antiqua"/>
          <w:color w:val="000000"/>
        </w:rPr>
        <w:t xml:space="preserve">, Ren ZG, Zhou J, Fan J, Gao Q. 2019 Chinese clinical guidelines for the management of hepatocellular carcinoma: updates and insights. </w:t>
      </w:r>
      <w:r w:rsidRPr="0020303D">
        <w:rPr>
          <w:rFonts w:ascii="Book Antiqua" w:eastAsia="Book Antiqua" w:hAnsi="Book Antiqua" w:cs="Book Antiqua"/>
          <w:i/>
          <w:iCs/>
          <w:color w:val="000000"/>
        </w:rPr>
        <w:t xml:space="preserve">Hepatobiliary Surg </w:t>
      </w:r>
      <w:proofErr w:type="spellStart"/>
      <w:r w:rsidRPr="0020303D">
        <w:rPr>
          <w:rFonts w:ascii="Book Antiqua" w:eastAsia="Book Antiqua" w:hAnsi="Book Antiqua" w:cs="Book Antiqua"/>
          <w:i/>
          <w:iCs/>
          <w:color w:val="000000"/>
        </w:rPr>
        <w:t>Nutr</w:t>
      </w:r>
      <w:proofErr w:type="spellEnd"/>
      <w:r w:rsidRPr="0020303D">
        <w:rPr>
          <w:rFonts w:ascii="Book Antiqua" w:eastAsia="Book Antiqua" w:hAnsi="Book Antiqua" w:cs="Book Antiqua"/>
          <w:color w:val="000000"/>
        </w:rPr>
        <w:t xml:space="preserve"> 2020; </w:t>
      </w:r>
      <w:r w:rsidRPr="0020303D">
        <w:rPr>
          <w:rFonts w:ascii="Book Antiqua" w:eastAsia="Book Antiqua" w:hAnsi="Book Antiqua" w:cs="Book Antiqua"/>
          <w:b/>
          <w:bCs/>
          <w:color w:val="000000"/>
        </w:rPr>
        <w:t>9</w:t>
      </w:r>
      <w:r w:rsidRPr="0020303D">
        <w:rPr>
          <w:rFonts w:ascii="Book Antiqua" w:eastAsia="Book Antiqua" w:hAnsi="Book Antiqua" w:cs="Book Antiqua"/>
          <w:color w:val="000000"/>
        </w:rPr>
        <w:t>: 452-463 [PMID: 32832496 DOI: 10.21037/hbsn-20-480]</w:t>
      </w:r>
    </w:p>
    <w:p w14:paraId="4851990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29 </w:t>
      </w:r>
      <w:r w:rsidRPr="0020303D">
        <w:rPr>
          <w:rFonts w:ascii="Book Antiqua" w:eastAsia="Book Antiqua" w:hAnsi="Book Antiqua" w:cs="Book Antiqua"/>
          <w:b/>
          <w:bCs/>
          <w:color w:val="000000"/>
        </w:rPr>
        <w:t>Xiang B,</w:t>
      </w:r>
      <w:r w:rsidRPr="0020303D">
        <w:rPr>
          <w:rFonts w:ascii="Book Antiqua" w:eastAsia="Book Antiqua" w:hAnsi="Book Antiqua" w:cs="Book Antiqua"/>
          <w:color w:val="000000"/>
        </w:rPr>
        <w:t xml:space="preserve"> Li L. Surgical strategies and perspectives for downstaging in advanced and middle-stage HCC. </w:t>
      </w:r>
      <w:proofErr w:type="spellStart"/>
      <w:r w:rsidRPr="0020303D">
        <w:rPr>
          <w:rFonts w:ascii="Book Antiqua" w:eastAsia="Book Antiqua" w:hAnsi="Book Antiqua" w:cs="Book Antiqua"/>
          <w:i/>
          <w:color w:val="000000"/>
        </w:rPr>
        <w:t>Zhong</w:t>
      </w:r>
      <w:r w:rsidRPr="0020303D">
        <w:rPr>
          <w:rFonts w:ascii="Book Antiqua" w:hAnsi="Book Antiqua" w:cs="Book Antiqua"/>
          <w:i/>
          <w:color w:val="000000"/>
          <w:lang w:eastAsia="zh-CN"/>
        </w:rPr>
        <w:t>g</w:t>
      </w:r>
      <w:r w:rsidRPr="0020303D">
        <w:rPr>
          <w:rFonts w:ascii="Book Antiqua" w:eastAsia="Book Antiqua" w:hAnsi="Book Antiqua" w:cs="Book Antiqua"/>
          <w:i/>
          <w:color w:val="000000"/>
        </w:rPr>
        <w:t>uo</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Ai</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heng</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Fang</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Za</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 xml:space="preserve">2019; </w:t>
      </w:r>
      <w:r w:rsidRPr="0020303D">
        <w:rPr>
          <w:rFonts w:ascii="Book Antiqua" w:eastAsia="Book Antiqua" w:hAnsi="Book Antiqua" w:cs="Book Antiqua"/>
          <w:b/>
          <w:color w:val="000000"/>
        </w:rPr>
        <w:t>11:</w:t>
      </w:r>
      <w:r w:rsidRPr="0020303D">
        <w:rPr>
          <w:rFonts w:ascii="Book Antiqua" w:eastAsia="Book Antiqua" w:hAnsi="Book Antiqua" w:cs="Book Antiqua"/>
          <w:color w:val="000000"/>
        </w:rPr>
        <w:t xml:space="preserve"> 359-362</w:t>
      </w:r>
    </w:p>
    <w:p w14:paraId="7D696B1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30 </w:t>
      </w:r>
      <w:r w:rsidRPr="0020303D">
        <w:rPr>
          <w:rFonts w:ascii="Book Antiqua" w:eastAsia="Book Antiqua" w:hAnsi="Book Antiqua" w:cs="Book Antiqua"/>
          <w:b/>
          <w:color w:val="000000"/>
        </w:rPr>
        <w:t xml:space="preserve">Yuan X. </w:t>
      </w:r>
      <w:r w:rsidRPr="0020303D">
        <w:rPr>
          <w:rFonts w:ascii="Book Antiqua" w:eastAsia="Book Antiqua" w:hAnsi="Book Antiqua" w:cs="Book Antiqua"/>
          <w:color w:val="000000"/>
        </w:rPr>
        <w:t xml:space="preserve">Downstaging transformation therapy for middle - and advanced stage primary liver cancer. </w:t>
      </w:r>
      <w:proofErr w:type="spellStart"/>
      <w:r w:rsidRPr="0020303D">
        <w:rPr>
          <w:rFonts w:ascii="Book Antiqua" w:eastAsia="Book Antiqua" w:hAnsi="Book Antiqua" w:cs="Book Antiqua"/>
          <w:i/>
          <w:color w:val="000000"/>
        </w:rPr>
        <w:t>Lin</w:t>
      </w:r>
      <w:r w:rsidRPr="0020303D">
        <w:rPr>
          <w:rFonts w:ascii="Book Antiqua" w:hAnsi="Book Antiqua" w:cs="Book Antiqua"/>
          <w:i/>
          <w:color w:val="000000"/>
          <w:lang w:eastAsia="zh-CN"/>
        </w:rPr>
        <w:t>c</w:t>
      </w:r>
      <w:r w:rsidRPr="0020303D">
        <w:rPr>
          <w:rFonts w:ascii="Book Antiqua" w:eastAsia="Book Antiqua" w:hAnsi="Book Antiqua" w:cs="Book Antiqua"/>
          <w:i/>
          <w:color w:val="000000"/>
        </w:rPr>
        <w:t>huang</w:t>
      </w:r>
      <w:proofErr w:type="spellEnd"/>
      <w:r w:rsidRPr="0020303D">
        <w:rPr>
          <w:rFonts w:ascii="Book Antiqua" w:eastAsia="Book Antiqua" w:hAnsi="Book Antiqua" w:cs="Book Antiqua"/>
          <w:i/>
          <w:color w:val="000000"/>
        </w:rPr>
        <w:t xml:space="preserve"> Gan Dan Bing </w:t>
      </w:r>
      <w:proofErr w:type="spellStart"/>
      <w:r w:rsidRPr="0020303D">
        <w:rPr>
          <w:rFonts w:ascii="Book Antiqua" w:eastAsia="Book Antiqua" w:hAnsi="Book Antiqua" w:cs="Book Antiqua"/>
          <w:i/>
          <w:color w:val="000000"/>
        </w:rPr>
        <w:t>Za</w:t>
      </w:r>
      <w:r w:rsidRPr="0020303D">
        <w:rPr>
          <w:rFonts w:ascii="Book Antiqua" w:hAnsi="Book Antiqua" w:cs="Book Antiqua"/>
          <w:i/>
          <w:color w:val="000000"/>
          <w:lang w:eastAsia="zh-CN"/>
        </w:rPr>
        <w:t>z</w:t>
      </w:r>
      <w:r w:rsidRPr="0020303D">
        <w:rPr>
          <w:rFonts w:ascii="Book Antiqua" w:eastAsia="Book Antiqua" w:hAnsi="Book Antiqua" w:cs="Book Antiqua"/>
          <w:i/>
          <w:color w:val="000000"/>
        </w:rPr>
        <w:t>hi</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 xml:space="preserve">2020; </w:t>
      </w:r>
      <w:r w:rsidRPr="0020303D">
        <w:rPr>
          <w:rFonts w:ascii="Book Antiqua" w:eastAsia="Book Antiqua" w:hAnsi="Book Antiqua" w:cs="Book Antiqua"/>
          <w:b/>
          <w:color w:val="000000"/>
        </w:rPr>
        <w:t>36:</w:t>
      </w:r>
      <w:r w:rsidRPr="0020303D">
        <w:rPr>
          <w:rFonts w:ascii="Book Antiqua" w:eastAsia="Book Antiqua" w:hAnsi="Book Antiqua" w:cs="Book Antiqua"/>
          <w:color w:val="000000"/>
        </w:rPr>
        <w:t xml:space="preserve"> 267-271</w:t>
      </w:r>
    </w:p>
    <w:p w14:paraId="503DB28F"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31 </w:t>
      </w:r>
      <w:proofErr w:type="spellStart"/>
      <w:r w:rsidRPr="0020303D">
        <w:rPr>
          <w:rFonts w:ascii="Book Antiqua" w:eastAsia="Book Antiqua" w:hAnsi="Book Antiqua" w:cs="Book Antiqua"/>
          <w:b/>
          <w:bCs/>
          <w:color w:val="000000"/>
        </w:rPr>
        <w:t>Orlacchio</w:t>
      </w:r>
      <w:proofErr w:type="spellEnd"/>
      <w:r w:rsidRPr="0020303D">
        <w:rPr>
          <w:rFonts w:ascii="Book Antiqua" w:eastAsia="Book Antiqua" w:hAnsi="Book Antiqua" w:cs="Book Antiqua"/>
          <w:b/>
          <w:bCs/>
          <w:color w:val="000000"/>
        </w:rPr>
        <w:t xml:space="preserve"> A</w:t>
      </w:r>
      <w:r w:rsidRPr="0020303D">
        <w:rPr>
          <w:rFonts w:ascii="Book Antiqua" w:eastAsia="Book Antiqua" w:hAnsi="Book Antiqua" w:cs="Book Antiqua"/>
          <w:color w:val="000000"/>
        </w:rPr>
        <w:t xml:space="preserve">, </w:t>
      </w:r>
      <w:proofErr w:type="spellStart"/>
      <w:r w:rsidRPr="0020303D">
        <w:rPr>
          <w:rFonts w:ascii="Book Antiqua" w:eastAsia="Book Antiqua" w:hAnsi="Book Antiqua" w:cs="Book Antiqua"/>
          <w:color w:val="000000"/>
        </w:rPr>
        <w:t>Chegai</w:t>
      </w:r>
      <w:proofErr w:type="spellEnd"/>
      <w:r w:rsidRPr="0020303D">
        <w:rPr>
          <w:rFonts w:ascii="Book Antiqua" w:eastAsia="Book Antiqua" w:hAnsi="Book Antiqua" w:cs="Book Antiqua"/>
          <w:color w:val="000000"/>
        </w:rPr>
        <w:t xml:space="preserve"> F, </w:t>
      </w:r>
      <w:proofErr w:type="spellStart"/>
      <w:r w:rsidRPr="0020303D">
        <w:rPr>
          <w:rFonts w:ascii="Book Antiqua" w:eastAsia="Book Antiqua" w:hAnsi="Book Antiqua" w:cs="Book Antiqua"/>
          <w:color w:val="000000"/>
        </w:rPr>
        <w:t>Merolla</w:t>
      </w:r>
      <w:proofErr w:type="spellEnd"/>
      <w:r w:rsidRPr="0020303D">
        <w:rPr>
          <w:rFonts w:ascii="Book Antiqua" w:eastAsia="Book Antiqua" w:hAnsi="Book Antiqua" w:cs="Book Antiqua"/>
          <w:color w:val="000000"/>
        </w:rPr>
        <w:t xml:space="preserve"> S, </w:t>
      </w:r>
      <w:proofErr w:type="spellStart"/>
      <w:r w:rsidRPr="0020303D">
        <w:rPr>
          <w:rFonts w:ascii="Book Antiqua" w:eastAsia="Book Antiqua" w:hAnsi="Book Antiqua" w:cs="Book Antiqua"/>
          <w:color w:val="000000"/>
        </w:rPr>
        <w:t>Francioso</w:t>
      </w:r>
      <w:proofErr w:type="spellEnd"/>
      <w:r w:rsidRPr="0020303D">
        <w:rPr>
          <w:rFonts w:ascii="Book Antiqua" w:eastAsia="Book Antiqua" w:hAnsi="Book Antiqua" w:cs="Book Antiqua"/>
          <w:color w:val="000000"/>
        </w:rPr>
        <w:t xml:space="preserve"> S, Giudice CD, Angelico M, </w:t>
      </w:r>
      <w:proofErr w:type="spellStart"/>
      <w:r w:rsidRPr="0020303D">
        <w:rPr>
          <w:rFonts w:ascii="Book Antiqua" w:eastAsia="Book Antiqua" w:hAnsi="Book Antiqua" w:cs="Book Antiqua"/>
          <w:color w:val="000000"/>
        </w:rPr>
        <w:t>Tisone</w:t>
      </w:r>
      <w:proofErr w:type="spellEnd"/>
      <w:r w:rsidRPr="0020303D">
        <w:rPr>
          <w:rFonts w:ascii="Book Antiqua" w:eastAsia="Book Antiqua" w:hAnsi="Book Antiqua" w:cs="Book Antiqua"/>
          <w:color w:val="000000"/>
        </w:rPr>
        <w:t xml:space="preserve"> G, Simonetti G. Downstaging disease in patients with hepatocellular carcinoma outside up-to-seven criteria: Strategies using degradable starch microspheres transcatheter arterial chemo-embolization. </w:t>
      </w:r>
      <w:r w:rsidRPr="0020303D">
        <w:rPr>
          <w:rFonts w:ascii="Book Antiqua" w:eastAsia="Book Antiqua" w:hAnsi="Book Antiqua" w:cs="Book Antiqua"/>
          <w:i/>
          <w:iCs/>
          <w:color w:val="000000"/>
        </w:rPr>
        <w:t>World J Hepatol</w:t>
      </w:r>
      <w:r w:rsidRPr="0020303D">
        <w:rPr>
          <w:rFonts w:ascii="Book Antiqua" w:eastAsia="Book Antiqua" w:hAnsi="Book Antiqua" w:cs="Book Antiqua"/>
          <w:color w:val="000000"/>
        </w:rPr>
        <w:t xml:space="preserve"> 2015; </w:t>
      </w:r>
      <w:r w:rsidRPr="0020303D">
        <w:rPr>
          <w:rFonts w:ascii="Book Antiqua" w:eastAsia="Book Antiqua" w:hAnsi="Book Antiqua" w:cs="Book Antiqua"/>
          <w:b/>
          <w:bCs/>
          <w:color w:val="000000"/>
        </w:rPr>
        <w:t>7</w:t>
      </w:r>
      <w:r w:rsidRPr="0020303D">
        <w:rPr>
          <w:rFonts w:ascii="Book Antiqua" w:eastAsia="Book Antiqua" w:hAnsi="Book Antiqua" w:cs="Book Antiqua"/>
          <w:color w:val="000000"/>
        </w:rPr>
        <w:t>: 1694-1700 [PMID: 26140089 DOI: 10.4254/wjh.v7.i12.1694]</w:t>
      </w:r>
    </w:p>
    <w:p w14:paraId="69F7FF20"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32 </w:t>
      </w:r>
      <w:proofErr w:type="spellStart"/>
      <w:r w:rsidRPr="0020303D">
        <w:rPr>
          <w:rFonts w:ascii="Book Antiqua" w:eastAsia="Book Antiqua" w:hAnsi="Book Antiqua" w:cs="Book Antiqua"/>
          <w:b/>
          <w:bCs/>
          <w:color w:val="000000"/>
        </w:rPr>
        <w:t>Lyu</w:t>
      </w:r>
      <w:proofErr w:type="spellEnd"/>
      <w:r w:rsidRPr="0020303D">
        <w:rPr>
          <w:rFonts w:ascii="Book Antiqua" w:eastAsia="Book Antiqua" w:hAnsi="Book Antiqua" w:cs="Book Antiqua"/>
          <w:b/>
          <w:bCs/>
          <w:color w:val="000000"/>
        </w:rPr>
        <w:t xml:space="preserve"> N</w:t>
      </w:r>
      <w:r w:rsidRPr="0020303D">
        <w:rPr>
          <w:rFonts w:ascii="Book Antiqua" w:eastAsia="Book Antiqua" w:hAnsi="Book Antiqua" w:cs="Book Antiqua"/>
          <w:color w:val="000000"/>
        </w:rPr>
        <w:t xml:space="preserve">, Kong Y, Mu L, Lin Y, Li J, Liu Y, Zhang Z, Zheng L, Deng H, Li S, Xie Q, Guo R, Shi M, Xu L, Cai X, Wu P, Zhao M. Hepatic arterial infusion of oxaliplatin plus fluorouracil/Leucovorin vs. sorafenib for advanced hepatocellular carcinoma. </w:t>
      </w:r>
      <w:r w:rsidRPr="0020303D">
        <w:rPr>
          <w:rFonts w:ascii="Book Antiqua" w:eastAsia="Book Antiqua" w:hAnsi="Book Antiqua" w:cs="Book Antiqua"/>
          <w:i/>
          <w:iCs/>
          <w:color w:val="000000"/>
        </w:rPr>
        <w:t>J Hepatol</w:t>
      </w:r>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69</w:t>
      </w:r>
      <w:r w:rsidRPr="0020303D">
        <w:rPr>
          <w:rFonts w:ascii="Book Antiqua" w:eastAsia="Book Antiqua" w:hAnsi="Book Antiqua" w:cs="Book Antiqua"/>
          <w:color w:val="000000"/>
        </w:rPr>
        <w:t>: 60-69 [PMID: 29471013 DOI: 10.1016/j.jhep.2018.02.008]</w:t>
      </w:r>
    </w:p>
    <w:p w14:paraId="6A034D0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33 </w:t>
      </w:r>
      <w:r w:rsidRPr="0020303D">
        <w:rPr>
          <w:rFonts w:ascii="Book Antiqua" w:eastAsia="Book Antiqua" w:hAnsi="Book Antiqua" w:cs="Book Antiqua"/>
          <w:b/>
          <w:bCs/>
          <w:color w:val="000000"/>
        </w:rPr>
        <w:t>Fan J</w:t>
      </w:r>
      <w:r w:rsidRPr="0020303D">
        <w:rPr>
          <w:rFonts w:ascii="Book Antiqua" w:eastAsia="Book Antiqua" w:hAnsi="Book Antiqua" w:cs="Book Antiqua"/>
          <w:color w:val="000000"/>
        </w:rPr>
        <w:t xml:space="preserve">, Tang ZY, Yu YQ, Wu ZQ, Ma ZC, Zhou XD, Zhou J, </w:t>
      </w:r>
      <w:proofErr w:type="spellStart"/>
      <w:r w:rsidRPr="0020303D">
        <w:rPr>
          <w:rFonts w:ascii="Book Antiqua" w:eastAsia="Book Antiqua" w:hAnsi="Book Antiqua" w:cs="Book Antiqua"/>
          <w:color w:val="000000"/>
        </w:rPr>
        <w:t>Qiu</w:t>
      </w:r>
      <w:proofErr w:type="spellEnd"/>
      <w:r w:rsidRPr="0020303D">
        <w:rPr>
          <w:rFonts w:ascii="Book Antiqua" w:eastAsia="Book Antiqua" w:hAnsi="Book Antiqua" w:cs="Book Antiqua"/>
          <w:color w:val="000000"/>
        </w:rPr>
        <w:t xml:space="preserve"> SJ, Lu JZ. Improved survival with resection after transcatheter arterial chemoembolization (TACE) for unresectable hepatocellular carcinoma. </w:t>
      </w:r>
      <w:r w:rsidRPr="0020303D">
        <w:rPr>
          <w:rFonts w:ascii="Book Antiqua" w:eastAsia="Book Antiqua" w:hAnsi="Book Antiqua" w:cs="Book Antiqua"/>
          <w:i/>
          <w:iCs/>
          <w:color w:val="000000"/>
        </w:rPr>
        <w:t>Dig Surg</w:t>
      </w:r>
      <w:r w:rsidRPr="0020303D">
        <w:rPr>
          <w:rFonts w:ascii="Book Antiqua" w:eastAsia="Book Antiqua" w:hAnsi="Book Antiqua" w:cs="Book Antiqua"/>
          <w:color w:val="000000"/>
        </w:rPr>
        <w:t xml:space="preserve"> 1998; </w:t>
      </w:r>
      <w:r w:rsidRPr="0020303D">
        <w:rPr>
          <w:rFonts w:ascii="Book Antiqua" w:eastAsia="Book Antiqua" w:hAnsi="Book Antiqua" w:cs="Book Antiqua"/>
          <w:b/>
          <w:bCs/>
          <w:color w:val="000000"/>
        </w:rPr>
        <w:t>15</w:t>
      </w:r>
      <w:r w:rsidRPr="0020303D">
        <w:rPr>
          <w:rFonts w:ascii="Book Antiqua" w:eastAsia="Book Antiqua" w:hAnsi="Book Antiqua" w:cs="Book Antiqua"/>
          <w:color w:val="000000"/>
        </w:rPr>
        <w:t>: 674-678 [PMID: 9845635 DOI: 10.1159/000018676]</w:t>
      </w:r>
    </w:p>
    <w:p w14:paraId="1BAF270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34 </w:t>
      </w:r>
      <w:proofErr w:type="spellStart"/>
      <w:r w:rsidRPr="0020303D">
        <w:rPr>
          <w:rFonts w:ascii="Book Antiqua" w:eastAsia="Book Antiqua" w:hAnsi="Book Antiqua" w:cs="Book Antiqua"/>
          <w:b/>
          <w:bCs/>
          <w:color w:val="000000"/>
        </w:rPr>
        <w:t>Goto</w:t>
      </w:r>
      <w:proofErr w:type="spellEnd"/>
      <w:r w:rsidRPr="0020303D">
        <w:rPr>
          <w:rFonts w:ascii="Book Antiqua" w:eastAsia="Book Antiqua" w:hAnsi="Book Antiqua" w:cs="Book Antiqua"/>
          <w:b/>
          <w:bCs/>
          <w:color w:val="000000"/>
        </w:rPr>
        <w:t xml:space="preserve"> Y</w:t>
      </w:r>
      <w:r w:rsidRPr="0020303D">
        <w:rPr>
          <w:rFonts w:ascii="Book Antiqua" w:eastAsia="Book Antiqua" w:hAnsi="Book Antiqua" w:cs="Book Antiqua"/>
          <w:color w:val="000000"/>
        </w:rPr>
        <w:t xml:space="preserve">, Hisaka T, Sakai H, Takagi K, </w:t>
      </w:r>
      <w:proofErr w:type="spellStart"/>
      <w:r w:rsidRPr="0020303D">
        <w:rPr>
          <w:rFonts w:ascii="Book Antiqua" w:eastAsia="Book Antiqua" w:hAnsi="Book Antiqua" w:cs="Book Antiqua"/>
          <w:color w:val="000000"/>
        </w:rPr>
        <w:t>Fukutomi</w:t>
      </w:r>
      <w:proofErr w:type="spellEnd"/>
      <w:r w:rsidRPr="0020303D">
        <w:rPr>
          <w:rFonts w:ascii="Book Antiqua" w:eastAsia="Book Antiqua" w:hAnsi="Book Antiqua" w:cs="Book Antiqua"/>
          <w:color w:val="000000"/>
        </w:rPr>
        <w:t xml:space="preserve"> S, Akagi Y, Okuda K. Salvage Surgery for Initially Unresectable Locally Advanced Hepatocellular Carcinoma </w:t>
      </w:r>
      <w:proofErr w:type="spellStart"/>
      <w:r w:rsidRPr="0020303D">
        <w:rPr>
          <w:rFonts w:ascii="Book Antiqua" w:eastAsia="Book Antiqua" w:hAnsi="Book Antiqua" w:cs="Book Antiqua"/>
          <w:color w:val="000000"/>
        </w:rPr>
        <w:lastRenderedPageBreak/>
        <w:t>Downstaged</w:t>
      </w:r>
      <w:proofErr w:type="spellEnd"/>
      <w:r w:rsidRPr="0020303D">
        <w:rPr>
          <w:rFonts w:ascii="Book Antiqua" w:eastAsia="Book Antiqua" w:hAnsi="Book Antiqua" w:cs="Book Antiqua"/>
          <w:color w:val="000000"/>
        </w:rPr>
        <w:t xml:space="preserve"> by Hepatic Arterial Infusion Chemotherapy. </w:t>
      </w:r>
      <w:r w:rsidRPr="0020303D">
        <w:rPr>
          <w:rFonts w:ascii="Book Antiqua" w:eastAsia="Book Antiqua" w:hAnsi="Book Antiqua" w:cs="Book Antiqua"/>
          <w:i/>
          <w:iCs/>
          <w:color w:val="000000"/>
        </w:rPr>
        <w:t>Anticancer Res</w:t>
      </w:r>
      <w:r w:rsidRPr="0020303D">
        <w:rPr>
          <w:rFonts w:ascii="Book Antiqua" w:eastAsia="Book Antiqua" w:hAnsi="Book Antiqua" w:cs="Book Antiqua"/>
          <w:color w:val="000000"/>
        </w:rPr>
        <w:t xml:space="preserve"> 2020; </w:t>
      </w:r>
      <w:r w:rsidRPr="0020303D">
        <w:rPr>
          <w:rFonts w:ascii="Book Antiqua" w:eastAsia="Book Antiqua" w:hAnsi="Book Antiqua" w:cs="Book Antiqua"/>
          <w:b/>
          <w:bCs/>
          <w:color w:val="000000"/>
        </w:rPr>
        <w:t>40</w:t>
      </w:r>
      <w:r w:rsidRPr="0020303D">
        <w:rPr>
          <w:rFonts w:ascii="Book Antiqua" w:eastAsia="Book Antiqua" w:hAnsi="Book Antiqua" w:cs="Book Antiqua"/>
          <w:color w:val="000000"/>
        </w:rPr>
        <w:t>: 4773-4777 [PMID: 32727804 DOI: 10.21873/anticanres.14479]</w:t>
      </w:r>
    </w:p>
    <w:p w14:paraId="297888A4"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35 </w:t>
      </w:r>
      <w:r w:rsidRPr="0020303D">
        <w:rPr>
          <w:rFonts w:ascii="Book Antiqua" w:eastAsia="Book Antiqua" w:hAnsi="Book Antiqua" w:cs="Book Antiqua"/>
          <w:b/>
          <w:bCs/>
          <w:color w:val="000000"/>
        </w:rPr>
        <w:t>Yoon SM</w:t>
      </w:r>
      <w:r w:rsidRPr="0020303D">
        <w:rPr>
          <w:rFonts w:ascii="Book Antiqua" w:eastAsia="Book Antiqua" w:hAnsi="Book Antiqua" w:cs="Book Antiqua"/>
          <w:color w:val="000000"/>
        </w:rPr>
        <w:t xml:space="preserve">, </w:t>
      </w:r>
      <w:proofErr w:type="spellStart"/>
      <w:r w:rsidRPr="0020303D">
        <w:rPr>
          <w:rFonts w:ascii="Book Antiqua" w:eastAsia="Book Antiqua" w:hAnsi="Book Antiqua" w:cs="Book Antiqua"/>
          <w:color w:val="000000"/>
        </w:rPr>
        <w:t>Ryoo</w:t>
      </w:r>
      <w:proofErr w:type="spellEnd"/>
      <w:r w:rsidRPr="0020303D">
        <w:rPr>
          <w:rFonts w:ascii="Book Antiqua" w:eastAsia="Book Antiqua" w:hAnsi="Book Antiqua" w:cs="Book Antiqua"/>
          <w:color w:val="000000"/>
        </w:rPr>
        <w:t xml:space="preserve"> BY, Lee SJ, Kim JH, Shin JH, An JH, Lee HC, Lim YS. Efficacy and Safety of Transarterial Chemoembolization Plus External Beam Radiotherapy </w:t>
      </w:r>
      <w:r w:rsidRPr="0020303D">
        <w:rPr>
          <w:rFonts w:ascii="Book Antiqua" w:eastAsia="Book Antiqua" w:hAnsi="Book Antiqua" w:cs="Book Antiqua"/>
          <w:i/>
          <w:iCs/>
          <w:color w:val="000000"/>
        </w:rPr>
        <w:t>vs</w:t>
      </w:r>
      <w:r w:rsidRPr="0020303D">
        <w:rPr>
          <w:rFonts w:ascii="Book Antiqua" w:eastAsia="Book Antiqua" w:hAnsi="Book Antiqua" w:cs="Book Antiqua"/>
          <w:color w:val="000000"/>
        </w:rPr>
        <w:t xml:space="preserve"> Sorafenib in Hepatocellular Carcinoma With Macroscopic Vascular Invasion: A Randomized Clinical Trial. </w:t>
      </w:r>
      <w:r w:rsidRPr="0020303D">
        <w:rPr>
          <w:rFonts w:ascii="Book Antiqua" w:eastAsia="Book Antiqua" w:hAnsi="Book Antiqua" w:cs="Book Antiqua"/>
          <w:i/>
          <w:iCs/>
          <w:color w:val="000000"/>
        </w:rPr>
        <w:t>JAMA Oncol</w:t>
      </w:r>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4</w:t>
      </w:r>
      <w:r w:rsidRPr="0020303D">
        <w:rPr>
          <w:rFonts w:ascii="Book Antiqua" w:eastAsia="Book Antiqua" w:hAnsi="Book Antiqua" w:cs="Book Antiqua"/>
          <w:color w:val="000000"/>
        </w:rPr>
        <w:t>: 661-669 [PMID: 29543938 DOI: 10.1001/jamaoncol.2017.5847]</w:t>
      </w:r>
    </w:p>
    <w:p w14:paraId="101EBA4C"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36 </w:t>
      </w:r>
      <w:r w:rsidRPr="0020303D">
        <w:rPr>
          <w:rFonts w:ascii="Book Antiqua" w:eastAsia="Book Antiqua" w:hAnsi="Book Antiqua" w:cs="Book Antiqua"/>
          <w:b/>
          <w:bCs/>
          <w:color w:val="000000"/>
        </w:rPr>
        <w:t>Shui Y</w:t>
      </w:r>
      <w:r w:rsidRPr="0020303D">
        <w:rPr>
          <w:rFonts w:ascii="Book Antiqua" w:eastAsia="Book Antiqua" w:hAnsi="Book Antiqua" w:cs="Book Antiqua"/>
          <w:color w:val="000000"/>
        </w:rPr>
        <w:t xml:space="preserve">, Yu W, Ren X, Guo Y, Xu J, Ma T, Zhang B, Wu J, Li Q, Hu Q, Shen L, Bai X, Liang T, Wei Q. Stereotactic body radiotherapy based treatment for hepatocellular carcinoma with extensive portal vein tumor thrombosis. </w:t>
      </w:r>
      <w:proofErr w:type="spellStart"/>
      <w:r w:rsidRPr="0020303D">
        <w:rPr>
          <w:rFonts w:ascii="Book Antiqua" w:eastAsia="Book Antiqua" w:hAnsi="Book Antiqua" w:cs="Book Antiqua"/>
          <w:i/>
          <w:iCs/>
          <w:color w:val="000000"/>
        </w:rPr>
        <w:t>Radiat</w:t>
      </w:r>
      <w:proofErr w:type="spellEnd"/>
      <w:r w:rsidRPr="0020303D">
        <w:rPr>
          <w:rFonts w:ascii="Book Antiqua" w:eastAsia="Book Antiqua" w:hAnsi="Book Antiqua" w:cs="Book Antiqua"/>
          <w:i/>
          <w:iCs/>
          <w:color w:val="000000"/>
        </w:rPr>
        <w:t xml:space="preserve"> Oncol</w:t>
      </w:r>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13</w:t>
      </w:r>
      <w:r w:rsidRPr="0020303D">
        <w:rPr>
          <w:rFonts w:ascii="Book Antiqua" w:eastAsia="Book Antiqua" w:hAnsi="Book Antiqua" w:cs="Book Antiqua"/>
          <w:color w:val="000000"/>
        </w:rPr>
        <w:t>: 188 [PMID: 30253783 DOI: 10.1186/s13014-018-1136-5]</w:t>
      </w:r>
    </w:p>
    <w:p w14:paraId="05DDAA5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37 </w:t>
      </w:r>
      <w:r w:rsidRPr="0020303D">
        <w:rPr>
          <w:rFonts w:ascii="Book Antiqua" w:eastAsia="Book Antiqua" w:hAnsi="Book Antiqua" w:cs="Book Antiqua"/>
          <w:b/>
          <w:bCs/>
          <w:color w:val="000000"/>
        </w:rPr>
        <w:t>Zhang WW,</w:t>
      </w:r>
      <w:r w:rsidRPr="0020303D">
        <w:rPr>
          <w:rFonts w:ascii="Book Antiqua" w:eastAsia="Book Antiqua" w:hAnsi="Book Antiqua" w:cs="Book Antiqua"/>
          <w:color w:val="000000"/>
        </w:rPr>
        <w:t xml:space="preserve"> Hu BY, Han J, Wang HG, Wang ZB, Ye HY. A real-world study of PD-1 inhibitors combined with TKIs for HCC with major vascular invasion as the conversion therapy: A prospective, non-randomized, open-label cohort study. </w:t>
      </w:r>
      <w:r w:rsidRPr="0020303D">
        <w:rPr>
          <w:rFonts w:ascii="Book Antiqua" w:eastAsia="Book Antiqua" w:hAnsi="Book Antiqua" w:cs="Book Antiqua"/>
          <w:i/>
          <w:color w:val="000000"/>
        </w:rPr>
        <w:t>Ann Oncol</w:t>
      </w:r>
      <w:r w:rsidRPr="0020303D">
        <w:rPr>
          <w:rFonts w:ascii="Book Antiqua" w:eastAsia="Book Antiqua" w:hAnsi="Book Antiqua" w:cs="Book Antiqua"/>
          <w:color w:val="000000"/>
        </w:rPr>
        <w:t xml:space="preserve"> 2020; 31</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S1307</w:t>
      </w:r>
    </w:p>
    <w:p w14:paraId="23DD6078"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38 </w:t>
      </w:r>
      <w:r w:rsidRPr="0020303D">
        <w:rPr>
          <w:rFonts w:ascii="Book Antiqua" w:eastAsia="Book Antiqua" w:hAnsi="Book Antiqua" w:cs="Book Antiqua"/>
          <w:b/>
          <w:bCs/>
          <w:color w:val="000000"/>
        </w:rPr>
        <w:t>He MK</w:t>
      </w:r>
      <w:r w:rsidRPr="0020303D">
        <w:rPr>
          <w:rFonts w:ascii="Book Antiqua" w:eastAsia="Book Antiqua" w:hAnsi="Book Antiqua" w:cs="Book Antiqua"/>
          <w:color w:val="000000"/>
        </w:rPr>
        <w:t xml:space="preserve">, Liang RB, Zhao Y, Xu YJ, Chen HW, Zhou YM, Lai ZC, Xu L, Wei W, Zhang YJ, Chen MS, Guo RP, Li QJ, Shi M. Lenvatinib, </w:t>
      </w:r>
      <w:proofErr w:type="spellStart"/>
      <w:r w:rsidRPr="0020303D">
        <w:rPr>
          <w:rFonts w:ascii="Book Antiqua" w:eastAsia="Book Antiqua" w:hAnsi="Book Antiqua" w:cs="Book Antiqua"/>
          <w:color w:val="000000"/>
        </w:rPr>
        <w:t>toripalimab</w:t>
      </w:r>
      <w:proofErr w:type="spellEnd"/>
      <w:r w:rsidRPr="0020303D">
        <w:rPr>
          <w:rFonts w:ascii="Book Antiqua" w:eastAsia="Book Antiqua" w:hAnsi="Book Antiqua" w:cs="Book Antiqua"/>
          <w:color w:val="000000"/>
        </w:rPr>
        <w:t xml:space="preserve">, plus hepatic arterial infusion chemotherapy </w:t>
      </w:r>
      <w:r w:rsidRPr="0020303D">
        <w:rPr>
          <w:rFonts w:ascii="Book Antiqua" w:eastAsia="Book Antiqua" w:hAnsi="Book Antiqua" w:cs="Book Antiqua"/>
          <w:i/>
          <w:iCs/>
          <w:color w:val="000000"/>
        </w:rPr>
        <w:t>versus</w:t>
      </w:r>
      <w:r w:rsidRPr="0020303D">
        <w:rPr>
          <w:rFonts w:ascii="Book Antiqua" w:eastAsia="Book Antiqua" w:hAnsi="Book Antiqua" w:cs="Book Antiqua"/>
          <w:color w:val="000000"/>
        </w:rPr>
        <w:t xml:space="preserve"> lenvatinib alone for advanced hepatocellular carcinoma. </w:t>
      </w:r>
      <w:proofErr w:type="spellStart"/>
      <w:r w:rsidRPr="0020303D">
        <w:rPr>
          <w:rFonts w:ascii="Book Antiqua" w:eastAsia="Book Antiqua" w:hAnsi="Book Antiqua" w:cs="Book Antiqua"/>
          <w:i/>
          <w:iCs/>
          <w:color w:val="000000"/>
        </w:rPr>
        <w:t>Ther</w:t>
      </w:r>
      <w:proofErr w:type="spellEnd"/>
      <w:r w:rsidRPr="0020303D">
        <w:rPr>
          <w:rFonts w:ascii="Book Antiqua" w:eastAsia="Book Antiqua" w:hAnsi="Book Antiqua" w:cs="Book Antiqua"/>
          <w:i/>
          <w:iCs/>
          <w:color w:val="000000"/>
        </w:rPr>
        <w:t xml:space="preserve"> Adv Med Oncol</w:t>
      </w:r>
      <w:r w:rsidRPr="0020303D">
        <w:rPr>
          <w:rFonts w:ascii="Book Antiqua" w:eastAsia="Book Antiqua" w:hAnsi="Book Antiqua" w:cs="Book Antiqua"/>
          <w:color w:val="000000"/>
        </w:rPr>
        <w:t xml:space="preserve"> 2021; </w:t>
      </w:r>
      <w:r w:rsidRPr="0020303D">
        <w:rPr>
          <w:rFonts w:ascii="Book Antiqua" w:eastAsia="Book Antiqua" w:hAnsi="Book Antiqua" w:cs="Book Antiqua"/>
          <w:b/>
          <w:bCs/>
          <w:color w:val="000000"/>
        </w:rPr>
        <w:t>13</w:t>
      </w:r>
      <w:r w:rsidRPr="0020303D">
        <w:rPr>
          <w:rFonts w:ascii="Book Antiqua" w:eastAsia="Book Antiqua" w:hAnsi="Book Antiqua" w:cs="Book Antiqua"/>
          <w:color w:val="000000"/>
        </w:rPr>
        <w:t>: 17588359211002720 [PMID: 33854567 DOI: 10.1177/17588359211002720]</w:t>
      </w:r>
    </w:p>
    <w:p w14:paraId="7ECA954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39 </w:t>
      </w:r>
      <w:r w:rsidRPr="0020303D">
        <w:rPr>
          <w:rFonts w:ascii="Book Antiqua" w:eastAsia="Book Antiqua" w:hAnsi="Book Antiqua" w:cs="Book Antiqua"/>
          <w:b/>
          <w:bCs/>
          <w:color w:val="000000"/>
        </w:rPr>
        <w:t>He M</w:t>
      </w:r>
      <w:r w:rsidRPr="0020303D">
        <w:rPr>
          <w:rFonts w:ascii="Book Antiqua" w:eastAsia="Book Antiqua" w:hAnsi="Book Antiqua" w:cs="Book Antiqua"/>
          <w:color w:val="000000"/>
        </w:rPr>
        <w:t xml:space="preserve">, Li Q, Zou R, Shen J, Fang W, Tan G, Zhou Y, Wu X, Xu L, Wei W, Le Y, Zhou Z, Zhao M, Guo Y, Guo R, Chen M, Shi M. Sorafenib Plus Hepatic Arterial Infusion of Oxaliplatin, Fluorouracil, and Leucovorin </w:t>
      </w:r>
      <w:r w:rsidRPr="0020303D">
        <w:rPr>
          <w:rFonts w:ascii="Book Antiqua" w:eastAsia="Book Antiqua" w:hAnsi="Book Antiqua" w:cs="Book Antiqua"/>
          <w:i/>
          <w:iCs/>
          <w:color w:val="000000"/>
        </w:rPr>
        <w:t>vs</w:t>
      </w:r>
      <w:r w:rsidRPr="0020303D">
        <w:rPr>
          <w:rFonts w:ascii="Book Antiqua" w:eastAsia="Book Antiqua" w:hAnsi="Book Antiqua" w:cs="Book Antiqua"/>
          <w:color w:val="000000"/>
        </w:rPr>
        <w:t xml:space="preserve"> Sorafenib Alone for Hepatocellular Carcinoma With Portal Vein Invasion: A Randomized Clinical Trial. </w:t>
      </w:r>
      <w:r w:rsidRPr="0020303D">
        <w:rPr>
          <w:rFonts w:ascii="Book Antiqua" w:eastAsia="Book Antiqua" w:hAnsi="Book Antiqua" w:cs="Book Antiqua"/>
          <w:i/>
          <w:iCs/>
          <w:color w:val="000000"/>
        </w:rPr>
        <w:t>JAMA Oncol</w:t>
      </w:r>
      <w:r w:rsidRPr="0020303D">
        <w:rPr>
          <w:rFonts w:ascii="Book Antiqua" w:eastAsia="Book Antiqua" w:hAnsi="Book Antiqua" w:cs="Book Antiqua"/>
          <w:color w:val="000000"/>
        </w:rPr>
        <w:t xml:space="preserve"> 2019; </w:t>
      </w:r>
      <w:r w:rsidRPr="0020303D">
        <w:rPr>
          <w:rFonts w:ascii="Book Antiqua" w:eastAsia="Book Antiqua" w:hAnsi="Book Antiqua" w:cs="Book Antiqua"/>
          <w:b/>
          <w:bCs/>
          <w:color w:val="000000"/>
        </w:rPr>
        <w:t>5</w:t>
      </w:r>
      <w:r w:rsidRPr="0020303D">
        <w:rPr>
          <w:rFonts w:ascii="Book Antiqua" w:eastAsia="Book Antiqua" w:hAnsi="Book Antiqua" w:cs="Book Antiqua"/>
          <w:color w:val="000000"/>
        </w:rPr>
        <w:t>: 953-960 [PMID: 31070690 DOI: 10.1001/jamaoncol.2019.0250]</w:t>
      </w:r>
    </w:p>
    <w:p w14:paraId="3CCE0C7A"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40 </w:t>
      </w:r>
      <w:r w:rsidRPr="0020303D">
        <w:rPr>
          <w:rFonts w:ascii="Book Antiqua" w:eastAsia="Book Antiqua" w:hAnsi="Book Antiqua" w:cs="Book Antiqua"/>
          <w:b/>
          <w:bCs/>
          <w:color w:val="000000"/>
        </w:rPr>
        <w:t>Li C,</w:t>
      </w:r>
      <w:r w:rsidRPr="0020303D">
        <w:rPr>
          <w:rFonts w:ascii="Book Antiqua" w:eastAsia="Book Antiqua" w:hAnsi="Book Antiqua" w:cs="Book Antiqua"/>
          <w:color w:val="000000"/>
        </w:rPr>
        <w:t xml:space="preserve"> Zhou J. Initial report of a two-stage resection for hepatocellular carcinoma following downstaging with transarterial chemoembolization and sorafenib. </w:t>
      </w:r>
      <w:r w:rsidRPr="0020303D">
        <w:rPr>
          <w:rFonts w:ascii="Book Antiqua" w:eastAsia="Book Antiqua" w:hAnsi="Book Antiqua" w:cs="Book Antiqua"/>
          <w:i/>
          <w:color w:val="000000"/>
        </w:rPr>
        <w:t xml:space="preserve">Fu Bu </w:t>
      </w:r>
      <w:proofErr w:type="spellStart"/>
      <w:r w:rsidRPr="0020303D">
        <w:rPr>
          <w:rFonts w:ascii="Book Antiqua" w:eastAsia="Book Antiqua" w:hAnsi="Book Antiqua" w:cs="Book Antiqua"/>
          <w:i/>
          <w:color w:val="000000"/>
        </w:rPr>
        <w:t>Wai</w:t>
      </w:r>
      <w:r w:rsidRPr="0020303D">
        <w:rPr>
          <w:rFonts w:ascii="Book Antiqua" w:hAnsi="Book Antiqua" w:cs="Book Antiqua"/>
          <w:i/>
          <w:color w:val="000000"/>
          <w:lang w:eastAsia="zh-CN"/>
        </w:rPr>
        <w:t>k</w:t>
      </w:r>
      <w:r w:rsidRPr="0020303D">
        <w:rPr>
          <w:rFonts w:ascii="Book Antiqua" w:eastAsia="Book Antiqua" w:hAnsi="Book Antiqua" w:cs="Book Antiqua"/>
          <w:i/>
          <w:color w:val="000000"/>
        </w:rPr>
        <w:t>e</w:t>
      </w:r>
      <w:proofErr w:type="spellEnd"/>
      <w:r w:rsidRPr="0020303D">
        <w:rPr>
          <w:rFonts w:ascii="Book Antiqua" w:eastAsia="Book Antiqua" w:hAnsi="Book Antiqua" w:cs="Book Antiqua"/>
          <w:i/>
          <w:color w:val="000000"/>
        </w:rPr>
        <w:t xml:space="preserve"> </w:t>
      </w:r>
      <w:r w:rsidRPr="0020303D">
        <w:rPr>
          <w:rFonts w:ascii="Book Antiqua" w:eastAsia="Book Antiqua" w:hAnsi="Book Antiqua" w:cs="Book Antiqua"/>
          <w:color w:val="000000"/>
        </w:rPr>
        <w:t xml:space="preserve">2017; </w:t>
      </w:r>
      <w:r w:rsidRPr="0020303D">
        <w:rPr>
          <w:rFonts w:ascii="Book Antiqua" w:eastAsia="Book Antiqua" w:hAnsi="Book Antiqua" w:cs="Book Antiqua"/>
          <w:b/>
          <w:color w:val="000000"/>
        </w:rPr>
        <w:t xml:space="preserve">30: </w:t>
      </w:r>
      <w:r w:rsidRPr="0020303D">
        <w:rPr>
          <w:rFonts w:ascii="Book Antiqua" w:eastAsia="Book Antiqua" w:hAnsi="Book Antiqua" w:cs="Book Antiqua"/>
          <w:color w:val="000000"/>
        </w:rPr>
        <w:t>295-298+301</w:t>
      </w:r>
    </w:p>
    <w:p w14:paraId="47C18102"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lastRenderedPageBreak/>
        <w:t xml:space="preserve">41 </w:t>
      </w:r>
      <w:r w:rsidRPr="0020303D">
        <w:rPr>
          <w:rFonts w:ascii="Book Antiqua" w:eastAsia="Book Antiqua" w:hAnsi="Book Antiqua" w:cs="Book Antiqua"/>
          <w:b/>
          <w:bCs/>
          <w:color w:val="000000"/>
        </w:rPr>
        <w:t>He MK</w:t>
      </w:r>
      <w:r w:rsidRPr="0020303D">
        <w:rPr>
          <w:rFonts w:ascii="Book Antiqua" w:eastAsia="Book Antiqua" w:hAnsi="Book Antiqua" w:cs="Book Antiqua"/>
          <w:color w:val="000000"/>
        </w:rPr>
        <w:t xml:space="preserve">, Zou RH, Li QJ, Zhou ZG, Shen JX, Zhang YF, Yu ZS, Xu L, Shi M. Phase II Study of Sorafenib Combined with Concurrent Hepatic Arterial Infusion of Oxaliplatin, 5-Fluorouracil and Leucovorin for Unresectable Hepatocellular Carcinoma with Major Portal Vein Thrombosis. </w:t>
      </w:r>
      <w:r w:rsidRPr="0020303D">
        <w:rPr>
          <w:rFonts w:ascii="Book Antiqua" w:eastAsia="Book Antiqua" w:hAnsi="Book Antiqua" w:cs="Book Antiqua"/>
          <w:i/>
          <w:iCs/>
          <w:color w:val="000000"/>
        </w:rPr>
        <w:t xml:space="preserve">Cardiovasc </w:t>
      </w:r>
      <w:proofErr w:type="spellStart"/>
      <w:r w:rsidRPr="0020303D">
        <w:rPr>
          <w:rFonts w:ascii="Book Antiqua" w:eastAsia="Book Antiqua" w:hAnsi="Book Antiqua" w:cs="Book Antiqua"/>
          <w:i/>
          <w:iCs/>
          <w:color w:val="000000"/>
        </w:rPr>
        <w:t>Intervent</w:t>
      </w:r>
      <w:proofErr w:type="spellEnd"/>
      <w:r w:rsidRPr="0020303D">
        <w:rPr>
          <w:rFonts w:ascii="Book Antiqua" w:eastAsia="Book Antiqua" w:hAnsi="Book Antiqua" w:cs="Book Antiqua"/>
          <w:i/>
          <w:iCs/>
          <w:color w:val="000000"/>
        </w:rPr>
        <w:t xml:space="preserve"> </w:t>
      </w:r>
      <w:proofErr w:type="spellStart"/>
      <w:r w:rsidRPr="0020303D">
        <w:rPr>
          <w:rFonts w:ascii="Book Antiqua" w:eastAsia="Book Antiqua" w:hAnsi="Book Antiqua" w:cs="Book Antiqua"/>
          <w:i/>
          <w:iCs/>
          <w:color w:val="000000"/>
        </w:rPr>
        <w:t>Radiol</w:t>
      </w:r>
      <w:proofErr w:type="spellEnd"/>
      <w:r w:rsidRPr="0020303D">
        <w:rPr>
          <w:rFonts w:ascii="Book Antiqua" w:eastAsia="Book Antiqua" w:hAnsi="Book Antiqua" w:cs="Book Antiqua"/>
          <w:color w:val="000000"/>
        </w:rPr>
        <w:t xml:space="preserve"> 2018; </w:t>
      </w:r>
      <w:r w:rsidRPr="0020303D">
        <w:rPr>
          <w:rFonts w:ascii="Book Antiqua" w:eastAsia="Book Antiqua" w:hAnsi="Book Antiqua" w:cs="Book Antiqua"/>
          <w:b/>
          <w:bCs/>
          <w:color w:val="000000"/>
        </w:rPr>
        <w:t>41</w:t>
      </w:r>
      <w:r w:rsidRPr="0020303D">
        <w:rPr>
          <w:rFonts w:ascii="Book Antiqua" w:eastAsia="Book Antiqua" w:hAnsi="Book Antiqua" w:cs="Book Antiqua"/>
          <w:color w:val="000000"/>
        </w:rPr>
        <w:t>: 734-743 [PMID: 29327075 DOI: 10.1007/s00270-017-1874-z]</w:t>
      </w:r>
    </w:p>
    <w:p w14:paraId="657EF7A6"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42 </w:t>
      </w:r>
      <w:r w:rsidRPr="0020303D">
        <w:rPr>
          <w:rFonts w:ascii="Book Antiqua" w:eastAsia="Book Antiqua" w:hAnsi="Book Antiqua" w:cs="Book Antiqua"/>
          <w:b/>
          <w:bCs/>
          <w:color w:val="000000"/>
        </w:rPr>
        <w:t>Zhang T,</w:t>
      </w:r>
      <w:r w:rsidRPr="0020303D">
        <w:rPr>
          <w:rFonts w:ascii="Book Antiqua" w:eastAsia="Book Antiqua" w:hAnsi="Book Antiqua" w:cs="Book Antiqua"/>
          <w:color w:val="000000"/>
        </w:rPr>
        <w:t xml:space="preserve"> Zhang JL, Zhang XH, Mu H, Yu G, Xing WG. Triple combination therapy comprising angiogenesis inhibitors, anti-PD-1 antibodies, and hepatic arterial infusion chemotherapy in patients with advanced hepatocellular carcinoma. </w:t>
      </w:r>
      <w:r w:rsidRPr="0020303D">
        <w:rPr>
          <w:rFonts w:ascii="Book Antiqua" w:eastAsia="Book Antiqua" w:hAnsi="Book Antiqua" w:cs="Book Antiqua"/>
          <w:i/>
          <w:color w:val="000000"/>
        </w:rPr>
        <w:t xml:space="preserve">J Clin Oncol </w:t>
      </w:r>
      <w:r w:rsidRPr="0020303D">
        <w:rPr>
          <w:rFonts w:ascii="Book Antiqua" w:eastAsia="Book Antiqua" w:hAnsi="Book Antiqua" w:cs="Book Antiqua"/>
          <w:color w:val="000000"/>
        </w:rPr>
        <w:t>2021; 39</w:t>
      </w:r>
    </w:p>
    <w:p w14:paraId="52EF97E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43 </w:t>
      </w:r>
      <w:r w:rsidRPr="0020303D">
        <w:rPr>
          <w:rFonts w:ascii="Book Antiqua" w:eastAsia="Book Antiqua" w:hAnsi="Book Antiqua" w:cs="Book Antiqua"/>
          <w:b/>
          <w:bCs/>
          <w:color w:val="000000"/>
        </w:rPr>
        <w:t>Cai L</w:t>
      </w:r>
      <w:r w:rsidRPr="0020303D">
        <w:rPr>
          <w:rFonts w:ascii="Book Antiqua" w:eastAsia="Book Antiqua" w:hAnsi="Book Antiqua" w:cs="Book Antiqua"/>
          <w:color w:val="000000"/>
        </w:rPr>
        <w:t xml:space="preserve">, Li H, Guo J, Zhao W, Duan Y, Hou X, Cheng L, Du H, Shao X, </w:t>
      </w:r>
      <w:proofErr w:type="spellStart"/>
      <w:r w:rsidRPr="0020303D">
        <w:rPr>
          <w:rFonts w:ascii="Book Antiqua" w:eastAsia="Book Antiqua" w:hAnsi="Book Antiqua" w:cs="Book Antiqua"/>
          <w:color w:val="000000"/>
        </w:rPr>
        <w:t>Diao</w:t>
      </w:r>
      <w:proofErr w:type="spellEnd"/>
      <w:r w:rsidRPr="0020303D">
        <w:rPr>
          <w:rFonts w:ascii="Book Antiqua" w:eastAsia="Book Antiqua" w:hAnsi="Book Antiqua" w:cs="Book Antiqua"/>
          <w:color w:val="000000"/>
        </w:rPr>
        <w:t xml:space="preserve"> Z, Li C. Drug-eluting bead transarterial chemoembolization is an effective downstaging option for subsequent radical treatments in patients with hepatocellular carcinoma: A cohort study. </w:t>
      </w:r>
      <w:r w:rsidRPr="0020303D">
        <w:rPr>
          <w:rFonts w:ascii="Book Antiqua" w:eastAsia="Book Antiqua" w:hAnsi="Book Antiqua" w:cs="Book Antiqua"/>
          <w:i/>
          <w:iCs/>
          <w:color w:val="000000"/>
        </w:rPr>
        <w:t>Clin Res Hepatol Gastroenterol</w:t>
      </w:r>
      <w:r w:rsidRPr="0020303D">
        <w:rPr>
          <w:rFonts w:ascii="Book Antiqua" w:eastAsia="Book Antiqua" w:hAnsi="Book Antiqua" w:cs="Book Antiqua"/>
          <w:color w:val="000000"/>
        </w:rPr>
        <w:t xml:space="preserve"> 2021; </w:t>
      </w:r>
      <w:r w:rsidRPr="0020303D">
        <w:rPr>
          <w:rFonts w:ascii="Book Antiqua" w:eastAsia="Book Antiqua" w:hAnsi="Book Antiqua" w:cs="Book Antiqua"/>
          <w:b/>
          <w:bCs/>
          <w:color w:val="000000"/>
        </w:rPr>
        <w:t>45</w:t>
      </w:r>
      <w:r w:rsidRPr="0020303D">
        <w:rPr>
          <w:rFonts w:ascii="Book Antiqua" w:eastAsia="Book Antiqua" w:hAnsi="Book Antiqua" w:cs="Book Antiqua"/>
          <w:color w:val="000000"/>
        </w:rPr>
        <w:t>: 101535 [PMID: 33121882 DOI: 10.1016/j.clinre.2020.09.002]</w:t>
      </w:r>
    </w:p>
    <w:p w14:paraId="4CA3A21B"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44 Chinese expert consensus on perioperative management of liver resection for HCC (2021 Edition). </w:t>
      </w:r>
      <w:proofErr w:type="spellStart"/>
      <w:r w:rsidRPr="0020303D">
        <w:rPr>
          <w:rFonts w:ascii="Book Antiqua" w:eastAsia="Book Antiqua" w:hAnsi="Book Antiqua" w:cs="Book Antiqua"/>
          <w:i/>
          <w:color w:val="000000"/>
        </w:rPr>
        <w:t>Zhong</w:t>
      </w:r>
      <w:r w:rsidRPr="0020303D">
        <w:rPr>
          <w:rFonts w:ascii="Book Antiqua" w:hAnsi="Book Antiqua" w:cs="Book Antiqua"/>
          <w:i/>
          <w:color w:val="000000"/>
          <w:lang w:eastAsia="zh-CN"/>
        </w:rPr>
        <w:t>h</w:t>
      </w:r>
      <w:r w:rsidRPr="0020303D">
        <w:rPr>
          <w:rFonts w:ascii="Book Antiqua" w:eastAsia="Book Antiqua" w:hAnsi="Book Antiqua" w:cs="Book Antiqua"/>
          <w:i/>
          <w:color w:val="000000"/>
        </w:rPr>
        <w:t>ua</w:t>
      </w:r>
      <w:proofErr w:type="spellEnd"/>
      <w:r w:rsidRPr="0020303D">
        <w:rPr>
          <w:rFonts w:ascii="Book Antiqua" w:eastAsia="Book Antiqua" w:hAnsi="Book Antiqua" w:cs="Book Antiqua"/>
          <w:i/>
          <w:color w:val="000000"/>
        </w:rPr>
        <w:t xml:space="preserve"> </w:t>
      </w:r>
      <w:proofErr w:type="spellStart"/>
      <w:r w:rsidRPr="0020303D">
        <w:rPr>
          <w:rFonts w:ascii="Book Antiqua" w:hAnsi="Book Antiqua" w:cs="Book Antiqua"/>
          <w:i/>
          <w:color w:val="000000"/>
          <w:lang w:eastAsia="zh-CN"/>
        </w:rPr>
        <w:t>Y</w:t>
      </w:r>
      <w:r w:rsidRPr="0020303D">
        <w:rPr>
          <w:rFonts w:ascii="Book Antiqua" w:eastAsia="Book Antiqua" w:hAnsi="Book Antiqua" w:cs="Book Antiqua"/>
          <w:i/>
          <w:color w:val="000000"/>
        </w:rPr>
        <w:t>i</w:t>
      </w:r>
      <w:r w:rsidRPr="0020303D">
        <w:rPr>
          <w:rFonts w:ascii="Book Antiqua" w:hAnsi="Book Antiqua" w:cs="Book Antiqua"/>
          <w:i/>
          <w:color w:val="000000"/>
          <w:lang w:eastAsia="zh-CN"/>
        </w:rPr>
        <w:t>x</w:t>
      </w:r>
      <w:r w:rsidRPr="0020303D">
        <w:rPr>
          <w:rFonts w:ascii="Book Antiqua" w:eastAsia="Book Antiqua" w:hAnsi="Book Antiqua" w:cs="Book Antiqua"/>
          <w:i/>
          <w:color w:val="000000"/>
        </w:rPr>
        <w:t>ue</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Xin</w:t>
      </w:r>
      <w:r w:rsidRPr="0020303D">
        <w:rPr>
          <w:rFonts w:ascii="Book Antiqua" w:hAnsi="Book Antiqua" w:cs="Book Antiqua"/>
          <w:i/>
          <w:color w:val="000000"/>
          <w:lang w:eastAsia="zh-CN"/>
        </w:rPr>
        <w:t>x</w:t>
      </w:r>
      <w:r w:rsidRPr="0020303D">
        <w:rPr>
          <w:rFonts w:ascii="Book Antiqua" w:eastAsia="Book Antiqua" w:hAnsi="Book Antiqua" w:cs="Book Antiqua"/>
          <w:i/>
          <w:color w:val="000000"/>
        </w:rPr>
        <w:t>i</w:t>
      </w:r>
      <w:proofErr w:type="spellEnd"/>
      <w:r w:rsidRPr="0020303D">
        <w:rPr>
          <w:rFonts w:ascii="Book Antiqua" w:eastAsia="Book Antiqua" w:hAnsi="Book Antiqua" w:cs="Book Antiqua"/>
          <w:i/>
          <w:color w:val="000000"/>
        </w:rPr>
        <w:t xml:space="preserve"> </w:t>
      </w:r>
      <w:proofErr w:type="spellStart"/>
      <w:r w:rsidRPr="0020303D">
        <w:rPr>
          <w:rFonts w:ascii="Book Antiqua" w:eastAsia="Book Antiqua" w:hAnsi="Book Antiqua" w:cs="Book Antiqua"/>
          <w:i/>
          <w:color w:val="000000"/>
        </w:rPr>
        <w:t>Dao</w:t>
      </w:r>
      <w:r w:rsidRPr="0020303D">
        <w:rPr>
          <w:rFonts w:ascii="Book Antiqua" w:hAnsi="Book Antiqua" w:cs="Book Antiqua"/>
          <w:i/>
          <w:color w:val="000000"/>
          <w:lang w:eastAsia="zh-CN"/>
        </w:rPr>
        <w:t>b</w:t>
      </w:r>
      <w:r w:rsidRPr="0020303D">
        <w:rPr>
          <w:rFonts w:ascii="Book Antiqua" w:eastAsia="Book Antiqua" w:hAnsi="Book Antiqua" w:cs="Book Antiqua"/>
          <w:i/>
          <w:color w:val="000000"/>
        </w:rPr>
        <w:t>ao</w:t>
      </w:r>
      <w:proofErr w:type="spellEnd"/>
      <w:r w:rsidRPr="0020303D">
        <w:rPr>
          <w:rFonts w:ascii="Book Antiqua" w:eastAsia="Book Antiqua" w:hAnsi="Book Antiqua" w:cs="Book Antiqua"/>
          <w:color w:val="000000"/>
        </w:rPr>
        <w:t xml:space="preserve"> 2021; </w:t>
      </w:r>
      <w:r w:rsidRPr="0020303D">
        <w:rPr>
          <w:rFonts w:ascii="Book Antiqua" w:eastAsia="Book Antiqua" w:hAnsi="Book Antiqua" w:cs="Book Antiqua"/>
          <w:b/>
          <w:color w:val="000000"/>
        </w:rPr>
        <w:t>36:</w:t>
      </w:r>
      <w:r w:rsidRPr="0020303D">
        <w:rPr>
          <w:rFonts w:ascii="Book Antiqua" w:eastAsia="Book Antiqua" w:hAnsi="Book Antiqua" w:cs="Book Antiqua"/>
          <w:color w:val="000000"/>
        </w:rPr>
        <w:t xml:space="preserve"> 10-10</w:t>
      </w:r>
    </w:p>
    <w:p w14:paraId="3C8EC531"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45 </w:t>
      </w:r>
      <w:r w:rsidRPr="0020303D">
        <w:rPr>
          <w:rFonts w:ascii="Book Antiqua" w:eastAsia="Book Antiqua" w:hAnsi="Book Antiqua" w:cs="Book Antiqua"/>
          <w:b/>
          <w:bCs/>
          <w:color w:val="000000"/>
        </w:rPr>
        <w:t>Xia Y,</w:t>
      </w:r>
      <w:r w:rsidRPr="0020303D">
        <w:rPr>
          <w:rFonts w:ascii="Book Antiqua" w:eastAsia="Book Antiqua" w:hAnsi="Book Antiqua" w:cs="Book Antiqua"/>
          <w:color w:val="000000"/>
        </w:rPr>
        <w:t xml:space="preserve"> Wang P, Pu L, Qian X, Cheng F, Wang K. Preliminary efficacy and safety of perioperative treatment of </w:t>
      </w:r>
      <w:proofErr w:type="spellStart"/>
      <w:r w:rsidRPr="0020303D">
        <w:rPr>
          <w:rFonts w:ascii="Book Antiqua" w:eastAsia="Book Antiqua" w:hAnsi="Book Antiqua" w:cs="Book Antiqua"/>
          <w:color w:val="000000"/>
        </w:rPr>
        <w:t>camrelizumab</w:t>
      </w:r>
      <w:proofErr w:type="spellEnd"/>
      <w:r w:rsidRPr="0020303D">
        <w:rPr>
          <w:rFonts w:ascii="Book Antiqua" w:eastAsia="Book Antiqua" w:hAnsi="Book Antiqua" w:cs="Book Antiqua"/>
          <w:color w:val="000000"/>
        </w:rPr>
        <w:t xml:space="preserve"> combined with </w:t>
      </w:r>
      <w:proofErr w:type="spellStart"/>
      <w:r w:rsidRPr="0020303D">
        <w:rPr>
          <w:rFonts w:ascii="Book Antiqua" w:eastAsia="Book Antiqua" w:hAnsi="Book Antiqua" w:cs="Book Antiqua"/>
          <w:color w:val="000000"/>
        </w:rPr>
        <w:t>apatinib</w:t>
      </w:r>
      <w:proofErr w:type="spellEnd"/>
      <w:r w:rsidRPr="0020303D">
        <w:rPr>
          <w:rFonts w:ascii="Book Antiqua" w:eastAsia="Book Antiqua" w:hAnsi="Book Antiqua" w:cs="Book Antiqua"/>
          <w:color w:val="000000"/>
        </w:rPr>
        <w:t xml:space="preserve"> in resectable hepatocellular carcinoma (HCC): A prospective phase II study. </w:t>
      </w:r>
      <w:r w:rsidRPr="0020303D">
        <w:rPr>
          <w:rFonts w:ascii="Book Antiqua" w:eastAsia="Book Antiqua" w:hAnsi="Book Antiqua" w:cs="Book Antiqua"/>
          <w:i/>
          <w:color w:val="000000"/>
        </w:rPr>
        <w:t xml:space="preserve">J Clin Oncol </w:t>
      </w:r>
      <w:r w:rsidRPr="0020303D">
        <w:rPr>
          <w:rFonts w:ascii="Book Antiqua" w:eastAsia="Book Antiqua" w:hAnsi="Book Antiqua" w:cs="Book Antiqua"/>
          <w:color w:val="000000"/>
        </w:rPr>
        <w:t>2021; 39</w:t>
      </w:r>
    </w:p>
    <w:p w14:paraId="4C2FCB68" w14:textId="77777777" w:rsidR="00284088" w:rsidRPr="0020303D" w:rsidRDefault="00573639" w:rsidP="007748F8">
      <w:pPr>
        <w:spacing w:line="360" w:lineRule="auto"/>
        <w:jc w:val="both"/>
        <w:rPr>
          <w:rFonts w:ascii="Book Antiqua" w:hAnsi="Book Antiqua"/>
          <w:lang w:eastAsia="zh-CN"/>
        </w:rPr>
      </w:pPr>
      <w:r w:rsidRPr="0020303D">
        <w:rPr>
          <w:rFonts w:ascii="Book Antiqua" w:eastAsia="Book Antiqua" w:hAnsi="Book Antiqua" w:cs="Book Antiqua"/>
          <w:color w:val="000000"/>
        </w:rPr>
        <w:t xml:space="preserve">46 </w:t>
      </w:r>
      <w:proofErr w:type="spellStart"/>
      <w:r w:rsidRPr="0020303D">
        <w:rPr>
          <w:rFonts w:ascii="Book Antiqua" w:eastAsia="Book Antiqua" w:hAnsi="Book Antiqua" w:cs="Book Antiqua"/>
          <w:b/>
          <w:bCs/>
          <w:color w:val="000000"/>
        </w:rPr>
        <w:t>Yarchoan</w:t>
      </w:r>
      <w:proofErr w:type="spellEnd"/>
      <w:r w:rsidRPr="0020303D">
        <w:rPr>
          <w:rFonts w:ascii="Book Antiqua" w:eastAsia="Book Antiqua" w:hAnsi="Book Antiqua" w:cs="Book Antiqua"/>
          <w:b/>
          <w:bCs/>
          <w:color w:val="000000"/>
        </w:rPr>
        <w:t xml:space="preserve"> M,</w:t>
      </w:r>
      <w:r w:rsidRPr="0020303D">
        <w:rPr>
          <w:rFonts w:ascii="Book Antiqua" w:eastAsia="Book Antiqua" w:hAnsi="Book Antiqua" w:cs="Book Antiqua"/>
          <w:color w:val="000000"/>
        </w:rPr>
        <w:t xml:space="preserve"> Zhu Q, Durham JN, Gross N, </w:t>
      </w:r>
      <w:proofErr w:type="spellStart"/>
      <w:r w:rsidRPr="0020303D">
        <w:rPr>
          <w:rFonts w:ascii="Book Antiqua" w:eastAsia="Book Antiqua" w:hAnsi="Book Antiqua" w:cs="Book Antiqua"/>
          <w:color w:val="000000"/>
        </w:rPr>
        <w:t>Charmsaz</w:t>
      </w:r>
      <w:proofErr w:type="spellEnd"/>
      <w:r w:rsidRPr="0020303D">
        <w:rPr>
          <w:rFonts w:ascii="Book Antiqua" w:eastAsia="Book Antiqua" w:hAnsi="Book Antiqua" w:cs="Book Antiqua"/>
          <w:color w:val="000000"/>
        </w:rPr>
        <w:t xml:space="preserve"> S, Leatherman JM. Feasibility and efficacy of neoadjuvant </w:t>
      </w:r>
      <w:proofErr w:type="spellStart"/>
      <w:r w:rsidRPr="0020303D">
        <w:rPr>
          <w:rFonts w:ascii="Book Antiqua" w:eastAsia="Book Antiqua" w:hAnsi="Book Antiqua" w:cs="Book Antiqua"/>
          <w:color w:val="000000"/>
        </w:rPr>
        <w:t>cabozantinib</w:t>
      </w:r>
      <w:proofErr w:type="spellEnd"/>
      <w:r w:rsidRPr="0020303D">
        <w:rPr>
          <w:rFonts w:ascii="Book Antiqua" w:eastAsia="Book Antiqua" w:hAnsi="Book Antiqua" w:cs="Book Antiqua"/>
          <w:color w:val="000000"/>
        </w:rPr>
        <w:t xml:space="preserve"> and nivolumab in patients with borderline resectable or locally advanced hepatocellular carcinoma (HCC). </w:t>
      </w:r>
      <w:r w:rsidRPr="0020303D">
        <w:rPr>
          <w:rFonts w:ascii="Book Antiqua" w:eastAsia="Book Antiqua" w:hAnsi="Book Antiqua" w:cs="Book Antiqua"/>
          <w:i/>
          <w:color w:val="000000"/>
        </w:rPr>
        <w:t xml:space="preserve">J Clin Oncol </w:t>
      </w:r>
      <w:r w:rsidRPr="0020303D">
        <w:rPr>
          <w:rFonts w:ascii="Book Antiqua" w:eastAsia="Book Antiqua" w:hAnsi="Book Antiqua" w:cs="Book Antiqua"/>
          <w:color w:val="000000"/>
        </w:rPr>
        <w:t>202</w:t>
      </w:r>
      <w:r w:rsidRPr="0020303D">
        <w:rPr>
          <w:rFonts w:ascii="Book Antiqua" w:hAnsi="Book Antiqua" w:cs="Book Antiqua"/>
          <w:color w:val="000000"/>
          <w:lang w:eastAsia="zh-CN"/>
        </w:rPr>
        <w:t>1</w:t>
      </w:r>
      <w:r w:rsidRPr="0020303D">
        <w:rPr>
          <w:rFonts w:ascii="Book Antiqua" w:eastAsia="Book Antiqua" w:hAnsi="Book Antiqua" w:cs="Book Antiqua"/>
          <w:color w:val="000000"/>
        </w:rPr>
        <w:t>; 3</w:t>
      </w:r>
      <w:r w:rsidRPr="0020303D">
        <w:rPr>
          <w:rFonts w:ascii="Book Antiqua" w:hAnsi="Book Antiqua" w:cs="Book Antiqua"/>
          <w:color w:val="000000"/>
          <w:lang w:eastAsia="zh-CN"/>
        </w:rPr>
        <w:t>9</w:t>
      </w:r>
    </w:p>
    <w:p w14:paraId="609B301E"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 xml:space="preserve">47 </w:t>
      </w:r>
      <w:proofErr w:type="spellStart"/>
      <w:r w:rsidRPr="0020303D">
        <w:rPr>
          <w:rFonts w:ascii="Book Antiqua" w:eastAsia="Book Antiqua" w:hAnsi="Book Antiqua" w:cs="Book Antiqua"/>
          <w:b/>
          <w:bCs/>
          <w:color w:val="000000"/>
        </w:rPr>
        <w:t>Pinato</w:t>
      </w:r>
      <w:proofErr w:type="spellEnd"/>
      <w:r w:rsidRPr="0020303D">
        <w:rPr>
          <w:rFonts w:ascii="Book Antiqua" w:eastAsia="Book Antiqua" w:hAnsi="Book Antiqua" w:cs="Book Antiqua"/>
          <w:b/>
          <w:bCs/>
          <w:color w:val="000000"/>
        </w:rPr>
        <w:t xml:space="preserve"> DJ</w:t>
      </w:r>
      <w:r w:rsidRPr="0020303D">
        <w:rPr>
          <w:rFonts w:ascii="Book Antiqua" w:eastAsia="Book Antiqua" w:hAnsi="Book Antiqua" w:cs="Book Antiqua"/>
          <w:color w:val="000000"/>
        </w:rPr>
        <w:t xml:space="preserve">, </w:t>
      </w:r>
      <w:proofErr w:type="spellStart"/>
      <w:r w:rsidRPr="0020303D">
        <w:rPr>
          <w:rFonts w:ascii="Book Antiqua" w:eastAsia="Book Antiqua" w:hAnsi="Book Antiqua" w:cs="Book Antiqua"/>
          <w:color w:val="000000"/>
        </w:rPr>
        <w:t>Cortellini</w:t>
      </w:r>
      <w:proofErr w:type="spellEnd"/>
      <w:r w:rsidRPr="0020303D">
        <w:rPr>
          <w:rFonts w:ascii="Book Antiqua" w:eastAsia="Book Antiqua" w:hAnsi="Book Antiqua" w:cs="Book Antiqua"/>
          <w:color w:val="000000"/>
        </w:rPr>
        <w:t xml:space="preserve"> A, Sukumaran A, Cole T, Pai M, Habib N, Spalding D, Sodergren MH, Martinez M, Dhillon T, Tait P, Thomas R, Ward C, Kocher H, Yip V, Slater S, Sharma R. PRIME-HCC: phase Ib study of neoadjuvant ipilimumab and nivolumab prior to liver resection for hepatocellular carcinoma. </w:t>
      </w:r>
      <w:r w:rsidRPr="0020303D">
        <w:rPr>
          <w:rFonts w:ascii="Book Antiqua" w:eastAsia="Book Antiqua" w:hAnsi="Book Antiqua" w:cs="Book Antiqua"/>
          <w:i/>
          <w:iCs/>
          <w:color w:val="000000"/>
        </w:rPr>
        <w:t>BMC Cancer</w:t>
      </w:r>
      <w:r w:rsidRPr="0020303D">
        <w:rPr>
          <w:rFonts w:ascii="Book Antiqua" w:eastAsia="Book Antiqua" w:hAnsi="Book Antiqua" w:cs="Book Antiqua"/>
          <w:color w:val="000000"/>
        </w:rPr>
        <w:t xml:space="preserve"> 2021; </w:t>
      </w:r>
      <w:r w:rsidRPr="0020303D">
        <w:rPr>
          <w:rFonts w:ascii="Book Antiqua" w:eastAsia="Book Antiqua" w:hAnsi="Book Antiqua" w:cs="Book Antiqua"/>
          <w:b/>
          <w:bCs/>
          <w:color w:val="000000"/>
        </w:rPr>
        <w:t>21</w:t>
      </w:r>
      <w:r w:rsidRPr="0020303D">
        <w:rPr>
          <w:rFonts w:ascii="Book Antiqua" w:eastAsia="Book Antiqua" w:hAnsi="Book Antiqua" w:cs="Book Antiqua"/>
          <w:color w:val="000000"/>
        </w:rPr>
        <w:t>: 301 [PMID: 33757459 DOI: 10.1186/s12885-021-08033-x]</w:t>
      </w:r>
    </w:p>
    <w:p w14:paraId="3C91D8D9" w14:textId="77777777" w:rsidR="00284088" w:rsidRPr="0020303D" w:rsidRDefault="00573639" w:rsidP="007748F8">
      <w:pPr>
        <w:spacing w:line="360" w:lineRule="auto"/>
        <w:jc w:val="both"/>
        <w:rPr>
          <w:rFonts w:ascii="Book Antiqua" w:hAnsi="Book Antiqua"/>
          <w:lang w:eastAsia="zh-CN"/>
        </w:rPr>
      </w:pPr>
      <w:r w:rsidRPr="0020303D">
        <w:rPr>
          <w:rFonts w:ascii="Book Antiqua" w:eastAsia="Book Antiqua" w:hAnsi="Book Antiqua" w:cs="Book Antiqua"/>
          <w:color w:val="000000"/>
        </w:rPr>
        <w:t xml:space="preserve">48 </w:t>
      </w:r>
      <w:proofErr w:type="spellStart"/>
      <w:r w:rsidRPr="0020303D">
        <w:rPr>
          <w:rFonts w:ascii="Book Antiqua" w:eastAsia="Book Antiqua" w:hAnsi="Book Antiqua" w:cs="Book Antiqua"/>
          <w:b/>
          <w:bCs/>
          <w:color w:val="000000"/>
        </w:rPr>
        <w:t>Kaseb</w:t>
      </w:r>
      <w:proofErr w:type="spellEnd"/>
      <w:r w:rsidRPr="0020303D">
        <w:rPr>
          <w:rFonts w:ascii="Book Antiqua" w:eastAsia="Book Antiqua" w:hAnsi="Book Antiqua" w:cs="Book Antiqua"/>
          <w:b/>
          <w:bCs/>
          <w:color w:val="000000"/>
        </w:rPr>
        <w:t xml:space="preserve"> AO,</w:t>
      </w:r>
      <w:r w:rsidRPr="0020303D">
        <w:rPr>
          <w:rFonts w:ascii="Book Antiqua" w:eastAsia="Book Antiqua" w:hAnsi="Book Antiqua" w:cs="Book Antiqua"/>
          <w:color w:val="000000"/>
        </w:rPr>
        <w:t xml:space="preserve"> Cao HST, Mohamed YI, Qayyum A, </w:t>
      </w:r>
      <w:proofErr w:type="spellStart"/>
      <w:r w:rsidRPr="0020303D">
        <w:rPr>
          <w:rFonts w:ascii="Book Antiqua" w:eastAsia="Book Antiqua" w:hAnsi="Book Antiqua" w:cs="Book Antiqua"/>
          <w:color w:val="000000"/>
        </w:rPr>
        <w:t>Vence</w:t>
      </w:r>
      <w:proofErr w:type="spellEnd"/>
      <w:r w:rsidRPr="0020303D">
        <w:rPr>
          <w:rFonts w:ascii="Book Antiqua" w:eastAsia="Book Antiqua" w:hAnsi="Book Antiqua" w:cs="Book Antiqua"/>
          <w:color w:val="000000"/>
        </w:rPr>
        <w:t xml:space="preserve"> LM, </w:t>
      </w:r>
      <w:proofErr w:type="spellStart"/>
      <w:r w:rsidRPr="0020303D">
        <w:rPr>
          <w:rFonts w:ascii="Book Antiqua" w:eastAsia="Book Antiqua" w:hAnsi="Book Antiqua" w:cs="Book Antiqua"/>
          <w:color w:val="000000"/>
        </w:rPr>
        <w:t>Blando</w:t>
      </w:r>
      <w:proofErr w:type="spellEnd"/>
      <w:r w:rsidRPr="0020303D">
        <w:rPr>
          <w:rFonts w:ascii="Book Antiqua" w:eastAsia="Book Antiqua" w:hAnsi="Book Antiqua" w:cs="Book Antiqua"/>
          <w:color w:val="000000"/>
        </w:rPr>
        <w:t xml:space="preserve"> JM. Final results of a randomized, open label, perioperative phase II study evaluating nivolumab alone or nivolumab plus ipilimumab in patients with resectable HCC. </w:t>
      </w:r>
      <w:r w:rsidRPr="0020303D">
        <w:rPr>
          <w:rFonts w:ascii="Book Antiqua" w:eastAsia="Book Antiqua" w:hAnsi="Book Antiqua" w:cs="Book Antiqua"/>
          <w:i/>
          <w:color w:val="000000"/>
        </w:rPr>
        <w:t xml:space="preserve">J Clin Oncol </w:t>
      </w:r>
      <w:r w:rsidRPr="0020303D">
        <w:rPr>
          <w:rFonts w:ascii="Book Antiqua" w:eastAsia="Book Antiqua" w:hAnsi="Book Antiqua" w:cs="Book Antiqua"/>
          <w:color w:val="000000"/>
        </w:rPr>
        <w:t>2020; 38</w:t>
      </w:r>
    </w:p>
    <w:p w14:paraId="4238D087" w14:textId="77777777" w:rsidR="00284088" w:rsidRPr="0020303D" w:rsidRDefault="00284088" w:rsidP="007748F8">
      <w:pPr>
        <w:spacing w:line="360" w:lineRule="auto"/>
        <w:jc w:val="both"/>
        <w:rPr>
          <w:rFonts w:ascii="Book Antiqua" w:hAnsi="Book Antiqua"/>
        </w:rPr>
        <w:sectPr w:rsidR="00284088" w:rsidRPr="0020303D">
          <w:pgSz w:w="12240" w:h="15840"/>
          <w:pgMar w:top="1440" w:right="1440" w:bottom="1440" w:left="1440" w:header="720" w:footer="720" w:gutter="0"/>
          <w:cols w:space="720"/>
          <w:docGrid w:linePitch="360"/>
        </w:sectPr>
      </w:pPr>
    </w:p>
    <w:p w14:paraId="18A4A0C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lastRenderedPageBreak/>
        <w:t>Footnotes</w:t>
      </w:r>
    </w:p>
    <w:p w14:paraId="7EB82AE2" w14:textId="570CFD09"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Conflict-of-interest statement: </w:t>
      </w:r>
      <w:r w:rsidR="0067049A">
        <w:rPr>
          <w:rFonts w:ascii="Book Antiqua" w:hAnsi="Book Antiqua" w:cs="Book Antiqua" w:hint="eastAsia"/>
          <w:color w:val="000000"/>
          <w:lang w:eastAsia="zh-CN"/>
        </w:rPr>
        <w:t>The author has nothing to disclose</w:t>
      </w:r>
      <w:r w:rsidRPr="0020303D">
        <w:rPr>
          <w:rFonts w:ascii="Book Antiqua" w:eastAsia="Book Antiqua" w:hAnsi="Book Antiqua" w:cs="Book Antiqua"/>
          <w:color w:val="000000"/>
        </w:rPr>
        <w:t>.</w:t>
      </w:r>
    </w:p>
    <w:p w14:paraId="7A521C54" w14:textId="77777777" w:rsidR="00284088" w:rsidRPr="0020303D" w:rsidRDefault="00284088" w:rsidP="007748F8">
      <w:pPr>
        <w:spacing w:line="360" w:lineRule="auto"/>
        <w:jc w:val="both"/>
        <w:rPr>
          <w:rFonts w:ascii="Book Antiqua" w:hAnsi="Book Antiqua"/>
        </w:rPr>
      </w:pPr>
    </w:p>
    <w:p w14:paraId="3B15C90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bCs/>
          <w:color w:val="000000"/>
        </w:rPr>
        <w:t xml:space="preserve">Open-Access: </w:t>
      </w:r>
      <w:r w:rsidRPr="002030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CD53BA" w14:textId="77777777" w:rsidR="00284088" w:rsidRPr="0020303D" w:rsidRDefault="00284088" w:rsidP="007748F8">
      <w:pPr>
        <w:spacing w:line="360" w:lineRule="auto"/>
        <w:jc w:val="both"/>
        <w:rPr>
          <w:rFonts w:ascii="Book Antiqua" w:hAnsi="Book Antiqua"/>
        </w:rPr>
      </w:pPr>
    </w:p>
    <w:p w14:paraId="5911E607" w14:textId="77777777" w:rsidR="00284088" w:rsidRPr="0020303D" w:rsidRDefault="00573639" w:rsidP="007748F8">
      <w:pPr>
        <w:pStyle w:val="ad"/>
        <w:spacing w:before="0" w:beforeAutospacing="0" w:after="0" w:afterAutospacing="0" w:line="360" w:lineRule="auto"/>
        <w:jc w:val="both"/>
        <w:rPr>
          <w:rFonts w:ascii="Book Antiqua" w:hAnsi="Book Antiqua"/>
        </w:rPr>
      </w:pPr>
      <w:r w:rsidRPr="0020303D">
        <w:rPr>
          <w:rFonts w:ascii="Book Antiqua" w:hAnsi="Book Antiqua"/>
          <w:b/>
          <w:bCs/>
        </w:rPr>
        <w:t xml:space="preserve">Provenance and peer review: </w:t>
      </w:r>
      <w:r w:rsidRPr="0020303D">
        <w:rPr>
          <w:rFonts w:ascii="Book Antiqua" w:hAnsi="Book Antiqua"/>
        </w:rPr>
        <w:t>Unsolicited article; Externally peer reviewed.</w:t>
      </w:r>
    </w:p>
    <w:p w14:paraId="1EB2841F" w14:textId="77777777" w:rsidR="00284088" w:rsidRPr="0020303D" w:rsidRDefault="00284088" w:rsidP="007748F8">
      <w:pPr>
        <w:spacing w:line="360" w:lineRule="auto"/>
        <w:jc w:val="both"/>
        <w:rPr>
          <w:rFonts w:ascii="Book Antiqua" w:hAnsi="Book Antiqua"/>
          <w:lang w:eastAsia="zh-CN"/>
        </w:rPr>
      </w:pPr>
    </w:p>
    <w:p w14:paraId="41834A1D" w14:textId="77777777" w:rsidR="00B632CC" w:rsidRPr="0020303D" w:rsidRDefault="00B632CC" w:rsidP="007748F8">
      <w:pPr>
        <w:pStyle w:val="ad"/>
        <w:spacing w:before="0" w:beforeAutospacing="0" w:after="0" w:afterAutospacing="0" w:line="360" w:lineRule="auto"/>
        <w:jc w:val="both"/>
        <w:rPr>
          <w:rFonts w:ascii="Book Antiqua" w:hAnsi="Book Antiqua"/>
        </w:rPr>
      </w:pPr>
      <w:r w:rsidRPr="0020303D">
        <w:rPr>
          <w:rFonts w:ascii="Book Antiqua" w:hAnsi="Book Antiqua"/>
          <w:b/>
          <w:bCs/>
        </w:rPr>
        <w:t xml:space="preserve">Peer-review model: </w:t>
      </w:r>
      <w:r w:rsidRPr="0020303D">
        <w:rPr>
          <w:rFonts w:ascii="Book Antiqua" w:hAnsi="Book Antiqua"/>
        </w:rPr>
        <w:t>Single blind</w:t>
      </w:r>
    </w:p>
    <w:p w14:paraId="64BF24DB" w14:textId="77777777" w:rsidR="00B632CC" w:rsidRPr="0020303D" w:rsidRDefault="00B632CC" w:rsidP="007748F8">
      <w:pPr>
        <w:spacing w:line="360" w:lineRule="auto"/>
        <w:jc w:val="both"/>
        <w:rPr>
          <w:rFonts w:ascii="Book Antiqua" w:hAnsi="Book Antiqua"/>
          <w:lang w:eastAsia="zh-CN"/>
        </w:rPr>
      </w:pPr>
    </w:p>
    <w:p w14:paraId="13F5DC19"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Peer-review started: </w:t>
      </w:r>
      <w:r w:rsidRPr="0020303D">
        <w:rPr>
          <w:rFonts w:ascii="Book Antiqua" w:eastAsia="Book Antiqua" w:hAnsi="Book Antiqua" w:cs="Book Antiqua"/>
          <w:color w:val="000000"/>
        </w:rPr>
        <w:t>September 16, 2021</w:t>
      </w:r>
    </w:p>
    <w:p w14:paraId="5A096C32"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First decision: </w:t>
      </w:r>
      <w:r w:rsidRPr="0020303D">
        <w:rPr>
          <w:rFonts w:ascii="Book Antiqua" w:eastAsia="Book Antiqua" w:hAnsi="Book Antiqua" w:cs="Book Antiqua"/>
          <w:color w:val="000000"/>
        </w:rPr>
        <w:t>October 16, 2021</w:t>
      </w:r>
    </w:p>
    <w:p w14:paraId="36888E16"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Article in press: </w:t>
      </w:r>
    </w:p>
    <w:p w14:paraId="2FBFA641" w14:textId="77777777" w:rsidR="00284088" w:rsidRPr="0020303D" w:rsidRDefault="00284088" w:rsidP="007748F8">
      <w:pPr>
        <w:spacing w:line="360" w:lineRule="auto"/>
        <w:jc w:val="both"/>
        <w:rPr>
          <w:rFonts w:ascii="Book Antiqua" w:hAnsi="Book Antiqua"/>
        </w:rPr>
      </w:pPr>
    </w:p>
    <w:p w14:paraId="6659D14B"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Specialty type: </w:t>
      </w:r>
      <w:r w:rsidRPr="0020303D">
        <w:rPr>
          <w:rFonts w:ascii="Book Antiqua" w:eastAsia="Book Antiqua" w:hAnsi="Book Antiqua" w:cs="Book Antiqua"/>
          <w:color w:val="000000"/>
        </w:rPr>
        <w:t xml:space="preserve">Gastroenterology and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epatology</w:t>
      </w:r>
    </w:p>
    <w:p w14:paraId="1EBF279A"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 xml:space="preserve">Country/Territory of origin: </w:t>
      </w:r>
      <w:r w:rsidRPr="0020303D">
        <w:rPr>
          <w:rFonts w:ascii="Book Antiqua" w:eastAsia="Book Antiqua" w:hAnsi="Book Antiqua" w:cs="Book Antiqua"/>
          <w:color w:val="000000"/>
        </w:rPr>
        <w:t>China</w:t>
      </w:r>
    </w:p>
    <w:p w14:paraId="265F145E"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t>Peer-review report’s scientific quality classification</w:t>
      </w:r>
    </w:p>
    <w:p w14:paraId="289D1053"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Grade A (Excellent): A</w:t>
      </w:r>
    </w:p>
    <w:p w14:paraId="2C880025"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Grade B (Very good): B</w:t>
      </w:r>
    </w:p>
    <w:p w14:paraId="787A438F"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Grade C (Good): 0</w:t>
      </w:r>
    </w:p>
    <w:p w14:paraId="057EC707"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Grade D (Fair): 0</w:t>
      </w:r>
    </w:p>
    <w:p w14:paraId="6BA6179B"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color w:val="000000"/>
        </w:rPr>
        <w:t>Grade E (Poor): 0</w:t>
      </w:r>
    </w:p>
    <w:p w14:paraId="5DE47AC3" w14:textId="77777777" w:rsidR="00284088" w:rsidRPr="0020303D" w:rsidRDefault="00284088" w:rsidP="007748F8">
      <w:pPr>
        <w:spacing w:line="360" w:lineRule="auto"/>
        <w:jc w:val="both"/>
        <w:rPr>
          <w:rFonts w:ascii="Book Antiqua" w:hAnsi="Book Antiqua"/>
        </w:rPr>
      </w:pPr>
    </w:p>
    <w:p w14:paraId="21466295" w14:textId="1F570D36" w:rsidR="00284088" w:rsidRPr="0020303D" w:rsidRDefault="00573639" w:rsidP="007748F8">
      <w:pPr>
        <w:spacing w:line="360" w:lineRule="auto"/>
        <w:jc w:val="both"/>
        <w:rPr>
          <w:rFonts w:ascii="Book Antiqua" w:hAnsi="Book Antiqua" w:cs="Book Antiqua"/>
          <w:color w:val="000000"/>
          <w:lang w:eastAsia="zh-CN"/>
        </w:rPr>
      </w:pPr>
      <w:r w:rsidRPr="0020303D">
        <w:rPr>
          <w:rFonts w:ascii="Book Antiqua" w:eastAsia="Book Antiqua" w:hAnsi="Book Antiqua" w:cs="Book Antiqua"/>
          <w:b/>
          <w:color w:val="000000"/>
        </w:rPr>
        <w:t xml:space="preserve">P-Reviewer: </w:t>
      </w:r>
      <w:r w:rsidRPr="0020303D">
        <w:rPr>
          <w:rFonts w:ascii="Book Antiqua" w:eastAsia="Book Antiqua" w:hAnsi="Book Antiqua" w:cs="Book Antiqua"/>
          <w:color w:val="000000"/>
        </w:rPr>
        <w:t>Carey I, Thiam A</w:t>
      </w:r>
      <w:r w:rsidRPr="0020303D">
        <w:rPr>
          <w:rFonts w:ascii="Book Antiqua" w:eastAsia="Book Antiqua" w:hAnsi="Book Antiqua" w:cs="Book Antiqua"/>
          <w:b/>
          <w:color w:val="000000"/>
        </w:rPr>
        <w:t xml:space="preserve"> S-Editor: </w:t>
      </w:r>
      <w:r w:rsidRPr="0020303D">
        <w:rPr>
          <w:rFonts w:ascii="Book Antiqua" w:hAnsi="Book Antiqua" w:cs="Book Antiqua"/>
          <w:color w:val="000000"/>
          <w:lang w:eastAsia="zh-CN"/>
        </w:rPr>
        <w:t>Fan JR</w:t>
      </w:r>
      <w:r w:rsidRPr="0020303D">
        <w:rPr>
          <w:rFonts w:ascii="Book Antiqua" w:eastAsia="Book Antiqua" w:hAnsi="Book Antiqua" w:cs="Book Antiqua"/>
          <w:b/>
          <w:color w:val="000000"/>
        </w:rPr>
        <w:t xml:space="preserve"> L-Editor: </w:t>
      </w:r>
      <w:r w:rsidR="00CA403A" w:rsidRPr="0020303D">
        <w:rPr>
          <w:rFonts w:ascii="Book Antiqua" w:eastAsia="Book Antiqua" w:hAnsi="Book Antiqua" w:cs="Book Antiqua"/>
          <w:bCs/>
          <w:color w:val="000000"/>
        </w:rPr>
        <w:t xml:space="preserve">Filipodia </w:t>
      </w:r>
      <w:r w:rsidRPr="0020303D">
        <w:rPr>
          <w:rFonts w:ascii="Book Antiqua" w:eastAsia="Book Antiqua" w:hAnsi="Book Antiqua" w:cs="Book Antiqua"/>
          <w:b/>
          <w:color w:val="000000"/>
        </w:rPr>
        <w:t>P-Editor:</w:t>
      </w:r>
      <w:r w:rsidRPr="0020303D">
        <w:rPr>
          <w:rFonts w:ascii="Book Antiqua" w:hAnsi="Book Antiqua" w:cs="Book Antiqua"/>
          <w:color w:val="000000"/>
          <w:lang w:eastAsia="zh-CN"/>
        </w:rPr>
        <w:t xml:space="preserve"> Fan JR</w:t>
      </w:r>
    </w:p>
    <w:p w14:paraId="2440BC82" w14:textId="77777777" w:rsidR="00284088" w:rsidRPr="0020303D" w:rsidRDefault="00284088" w:rsidP="007748F8">
      <w:pPr>
        <w:spacing w:line="360" w:lineRule="auto"/>
        <w:jc w:val="both"/>
        <w:rPr>
          <w:rFonts w:ascii="Book Antiqua" w:hAnsi="Book Antiqua"/>
          <w:lang w:eastAsia="zh-CN"/>
        </w:rPr>
        <w:sectPr w:rsidR="00284088" w:rsidRPr="0020303D">
          <w:pgSz w:w="12240" w:h="15840"/>
          <w:pgMar w:top="1440" w:right="1440" w:bottom="1440" w:left="1440" w:header="720" w:footer="720" w:gutter="0"/>
          <w:cols w:space="720"/>
          <w:docGrid w:linePitch="360"/>
        </w:sectPr>
      </w:pPr>
    </w:p>
    <w:p w14:paraId="628C7A8D" w14:textId="77777777" w:rsidR="00284088" w:rsidRPr="0020303D" w:rsidRDefault="00573639" w:rsidP="007748F8">
      <w:pPr>
        <w:spacing w:line="360" w:lineRule="auto"/>
        <w:jc w:val="both"/>
        <w:rPr>
          <w:rFonts w:ascii="Book Antiqua" w:hAnsi="Book Antiqua"/>
        </w:rPr>
      </w:pPr>
      <w:r w:rsidRPr="0020303D">
        <w:rPr>
          <w:rFonts w:ascii="Book Antiqua" w:eastAsia="Book Antiqua" w:hAnsi="Book Antiqua" w:cs="Book Antiqua"/>
          <w:b/>
          <w:color w:val="000000"/>
        </w:rPr>
        <w:lastRenderedPageBreak/>
        <w:t>Figure Legends</w:t>
      </w:r>
    </w:p>
    <w:p w14:paraId="42465D52" w14:textId="77777777" w:rsidR="00284088" w:rsidRPr="0020303D" w:rsidRDefault="005F5143" w:rsidP="007748F8">
      <w:pPr>
        <w:spacing w:line="360" w:lineRule="auto"/>
        <w:jc w:val="both"/>
        <w:rPr>
          <w:rFonts w:ascii="Book Antiqua" w:hAnsi="Book Antiqua" w:cs="Book Antiqua"/>
          <w:b/>
          <w:bCs/>
          <w:color w:val="000000"/>
          <w:lang w:eastAsia="zh-CN"/>
        </w:rPr>
      </w:pPr>
      <w:r w:rsidRPr="0020303D">
        <w:rPr>
          <w:rFonts w:ascii="Book Antiqua" w:hAnsi="Book Antiqua"/>
          <w:noProof/>
          <w:lang w:eastAsia="zh-CN"/>
        </w:rPr>
        <w:drawing>
          <wp:inline distT="0" distB="0" distL="0" distR="0" wp14:anchorId="5F0F9AC3" wp14:editId="74B11BC1">
            <wp:extent cx="5486400" cy="26987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98750"/>
                    </a:xfrm>
                    <a:prstGeom prst="rect">
                      <a:avLst/>
                    </a:prstGeom>
                  </pic:spPr>
                </pic:pic>
              </a:graphicData>
            </a:graphic>
          </wp:inline>
        </w:drawing>
      </w:r>
    </w:p>
    <w:p w14:paraId="33C60408" w14:textId="0DEA6EEA" w:rsidR="00284088" w:rsidRDefault="00573639" w:rsidP="007748F8">
      <w:pPr>
        <w:spacing w:line="360" w:lineRule="auto"/>
        <w:jc w:val="both"/>
        <w:rPr>
          <w:rFonts w:ascii="Book Antiqua" w:hAnsi="Book Antiqua" w:cs="Book Antiqua"/>
          <w:color w:val="000000"/>
          <w:lang w:eastAsia="zh-CN"/>
        </w:rPr>
      </w:pPr>
      <w:r w:rsidRPr="0020303D">
        <w:rPr>
          <w:rFonts w:ascii="Book Antiqua" w:eastAsia="Book Antiqua" w:hAnsi="Book Antiqua" w:cs="Book Antiqua"/>
          <w:b/>
          <w:bCs/>
          <w:color w:val="000000"/>
        </w:rPr>
        <w:t>Figure 1 Algorithm of neoadjuvant and conversion therapies for liver cancer</w:t>
      </w:r>
      <w:r w:rsidRPr="0020303D">
        <w:rPr>
          <w:rFonts w:ascii="Book Antiqua" w:hAnsi="Book Antiqua"/>
          <w:b/>
          <w:lang w:eastAsia="zh-CN"/>
        </w:rPr>
        <w:t>.</w:t>
      </w:r>
      <w:r w:rsidRPr="0020303D">
        <w:rPr>
          <w:rFonts w:ascii="Book Antiqua" w:hAnsi="Book Antiqua"/>
          <w:lang w:eastAsia="zh-CN"/>
        </w:rPr>
        <w:t xml:space="preserve"> </w:t>
      </w:r>
      <w:r w:rsidRPr="0020303D">
        <w:rPr>
          <w:rFonts w:ascii="Book Antiqua" w:hAnsi="Book Antiqua" w:cs="Book Antiqua"/>
          <w:color w:val="000000"/>
          <w:vertAlign w:val="superscript"/>
          <w:lang w:eastAsia="zh-CN"/>
        </w:rPr>
        <w:t>1</w:t>
      </w:r>
      <w:r w:rsidRPr="0020303D">
        <w:rPr>
          <w:rFonts w:ascii="Book Antiqua" w:eastAsia="Book Antiqua" w:hAnsi="Book Antiqua" w:cs="Book Antiqua"/>
          <w:color w:val="000000"/>
        </w:rPr>
        <w:t xml:space="preserve">Technically resectable criteria: R0 resection, sufficient volume of the future liver remnant, Child-Pugh class A/B (some </w:t>
      </w:r>
      <w:proofErr w:type="gramStart"/>
      <w:r w:rsidRPr="0020303D">
        <w:rPr>
          <w:rFonts w:ascii="Book Antiqua" w:eastAsia="Book Antiqua" w:hAnsi="Book Antiqua" w:cs="Book Antiqua"/>
          <w:color w:val="000000"/>
        </w:rPr>
        <w:t>patients)</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1]</w:t>
      </w:r>
      <w:r w:rsidRPr="0020303D">
        <w:rPr>
          <w:rFonts w:ascii="Book Antiqua" w:eastAsia="Book Antiqua" w:hAnsi="Book Antiqua" w:cs="Book Antiqua"/>
          <w:color w:val="000000"/>
        </w:rPr>
        <w:t>.</w:t>
      </w:r>
      <w:r w:rsidR="00C90FC4">
        <w:rPr>
          <w:rFonts w:ascii="Book Antiqua" w:hAnsi="Book Antiqua" w:cs="Book Antiqua"/>
          <w:color w:val="000000"/>
          <w:vertAlign w:val="superscript"/>
          <w:lang w:eastAsia="zh-CN"/>
        </w:rPr>
        <w:t xml:space="preserve"> </w:t>
      </w:r>
      <w:r w:rsidRPr="0020303D">
        <w:rPr>
          <w:rFonts w:ascii="Book Antiqua" w:hAnsi="Book Antiqua" w:cs="Book Antiqua"/>
          <w:color w:val="000000"/>
          <w:vertAlign w:val="superscript"/>
          <w:lang w:eastAsia="zh-CN"/>
        </w:rPr>
        <w:t>2</w:t>
      </w:r>
      <w:r w:rsidRPr="0020303D">
        <w:rPr>
          <w:rFonts w:ascii="Book Antiqua" w:eastAsia="Book Antiqua" w:hAnsi="Book Antiqua" w:cs="Book Antiqua"/>
          <w:color w:val="000000"/>
        </w:rPr>
        <w:t xml:space="preserve">Comprehensive evaluation by preoperative imaging examination findings and serum levels of biomarkers should be performed to assess the risk of postoperative </w:t>
      </w:r>
      <w:proofErr w:type="gramStart"/>
      <w:r w:rsidRPr="0020303D">
        <w:rPr>
          <w:rFonts w:ascii="Book Antiqua" w:eastAsia="Book Antiqua" w:hAnsi="Book Antiqua" w:cs="Book Antiqua"/>
          <w:color w:val="000000"/>
        </w:rPr>
        <w:t>recurrence</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44]</w:t>
      </w:r>
      <w:r w:rsidRPr="0020303D">
        <w:rPr>
          <w:rFonts w:ascii="Book Antiqua" w:eastAsia="Book Antiqua" w:hAnsi="Book Antiqua" w:cs="Book Antiqua"/>
          <w:color w:val="000000"/>
        </w:rPr>
        <w:t>.</w:t>
      </w:r>
      <w:r w:rsidRPr="0020303D">
        <w:rPr>
          <w:rFonts w:ascii="Book Antiqua" w:hAnsi="Book Antiqua"/>
          <w:lang w:eastAsia="zh-CN"/>
        </w:rPr>
        <w:t xml:space="preserve"> </w:t>
      </w:r>
      <w:r w:rsidRPr="0020303D">
        <w:rPr>
          <w:rFonts w:ascii="Book Antiqua" w:eastAsia="Book Antiqua" w:hAnsi="Book Antiqua" w:cs="Book Antiqua"/>
          <w:color w:val="000000"/>
        </w:rPr>
        <w:t>Postoperative recurrence risk factors:</w:t>
      </w:r>
      <w:r w:rsidRPr="0020303D">
        <w:rPr>
          <w:rFonts w:ascii="Book Antiqua" w:hAnsi="Book Antiqua"/>
          <w:lang w:eastAsia="zh-CN"/>
        </w:rPr>
        <w:t xml:space="preserve"> </w:t>
      </w:r>
      <w:r w:rsidRPr="0020303D">
        <w:rPr>
          <w:rFonts w:ascii="Book Antiqua" w:hAnsi="Book Antiqua" w:cs="Book Antiqua"/>
          <w:color w:val="000000"/>
          <w:lang w:eastAsia="zh-CN"/>
        </w:rPr>
        <w:t xml:space="preserve">(1) </w:t>
      </w:r>
      <w:r w:rsidRPr="0020303D">
        <w:rPr>
          <w:rFonts w:ascii="Book Antiqua" w:eastAsia="Book Antiqua" w:hAnsi="Book Antiqua" w:cs="Book Antiqua"/>
          <w:color w:val="000000"/>
        </w:rPr>
        <w:t>For patients with stage Ia, Ib, and IIa liver cancer, unclear tumor boundary, closely adjacent of the tumor to blood vessels, and highly suspicious residual tumors are among the high-risk factors of recurrence</w:t>
      </w:r>
      <w:r w:rsidRPr="0020303D">
        <w:rPr>
          <w:rFonts w:ascii="Book Antiqua" w:hAnsi="Book Antiqua" w:cs="Book Antiqua"/>
          <w:color w:val="000000"/>
          <w:lang w:eastAsia="zh-CN"/>
        </w:rPr>
        <w:t xml:space="preserve">; (2) </w:t>
      </w:r>
      <w:r w:rsidRPr="0020303D">
        <w:rPr>
          <w:rFonts w:ascii="Book Antiqua" w:eastAsia="Book Antiqua" w:hAnsi="Book Antiqua" w:cs="Book Antiqua"/>
          <w:color w:val="000000"/>
        </w:rPr>
        <w:t>For patients with stage IIb-IIIa liver cancer, the high-risk factors of recurrence include the number of tumors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3</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tumor diameter</w:t>
      </w:r>
      <w:r w:rsidRPr="0020303D">
        <w:rPr>
          <w:rFonts w:ascii="Book Antiqua" w:hAnsi="Book Antiqua" w:cs="Book Antiqua"/>
          <w:color w:val="000000"/>
          <w:lang w:eastAsia="zh-CN"/>
        </w:rPr>
        <w:t xml:space="preserve"> &gt; </w:t>
      </w:r>
      <w:r w:rsidRPr="0020303D">
        <w:rPr>
          <w:rFonts w:ascii="Book Antiqua" w:eastAsia="Book Antiqua" w:hAnsi="Book Antiqua" w:cs="Book Antiqua"/>
          <w:color w:val="000000"/>
        </w:rPr>
        <w:t>5 cm</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satellite nodules</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macroscopic cancer emboli</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microvascular invasion-positive</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lymph node metastasis</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invasion of adjacent organs</w:t>
      </w:r>
      <w:r w:rsidR="00C90FC4">
        <w:rPr>
          <w:rFonts w:ascii="Book Antiqua" w:eastAsia="Book Antiqua" w:hAnsi="Book Antiqua" w:cs="Book Antiqua"/>
          <w:color w:val="000000"/>
        </w:rPr>
        <w:t>,</w:t>
      </w:r>
      <w:r w:rsidRPr="0020303D">
        <w:rPr>
          <w:rFonts w:ascii="Book Antiqua" w:eastAsia="Book Antiqua" w:hAnsi="Book Antiqua" w:cs="Book Antiqua"/>
          <w:color w:val="000000"/>
        </w:rPr>
        <w:t xml:space="preserve"> and high alpha-fetoprotein level before surgery</w:t>
      </w:r>
      <w:r w:rsidRPr="0020303D">
        <w:rPr>
          <w:rFonts w:ascii="Book Antiqua" w:eastAsia="Book Antiqua" w:hAnsi="Book Antiqua" w:cs="Book Antiqua"/>
          <w:color w:val="000000"/>
          <w:vertAlign w:val="superscript"/>
        </w:rPr>
        <w:t>[13,44]</w:t>
      </w:r>
      <w:r w:rsidRPr="0020303D">
        <w:rPr>
          <w:rFonts w:ascii="Book Antiqua" w:hAnsi="Book Antiqua" w:cs="Book Antiqua"/>
          <w:color w:val="000000"/>
          <w:lang w:eastAsia="zh-CN"/>
        </w:rPr>
        <w:t xml:space="preserve">; and (3) </w:t>
      </w:r>
      <w:r w:rsidRPr="0020303D">
        <w:rPr>
          <w:rFonts w:ascii="Book Antiqua" w:eastAsia="Book Antiqua" w:hAnsi="Book Antiqua" w:cs="Book Antiqua"/>
          <w:color w:val="000000"/>
        </w:rPr>
        <w:t>Other recurrence factors include liver diseases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viral hepatitis and liver cirrhosis)</w:t>
      </w:r>
      <w:r w:rsidRPr="0020303D">
        <w:rPr>
          <w:rFonts w:ascii="Book Antiqua" w:eastAsia="Book Antiqua" w:hAnsi="Book Antiqua" w:cs="Book Antiqua"/>
          <w:color w:val="000000"/>
          <w:vertAlign w:val="superscript"/>
        </w:rPr>
        <w:t>[13]</w:t>
      </w:r>
      <w:r w:rsidRPr="0020303D">
        <w:rPr>
          <w:rFonts w:ascii="Book Antiqua" w:eastAsia="Book Antiqua" w:hAnsi="Book Antiqua" w:cs="Book Antiqua"/>
          <w:color w:val="000000"/>
        </w:rPr>
        <w:t>.</w:t>
      </w:r>
      <w:r w:rsidR="00C90FC4">
        <w:rPr>
          <w:rFonts w:ascii="Book Antiqua" w:eastAsia="Book Antiqua" w:hAnsi="Book Antiqua" w:cs="Book Antiqua"/>
          <w:color w:val="000000"/>
        </w:rPr>
        <w:t xml:space="preserve"> </w:t>
      </w:r>
      <w:r w:rsidRPr="0020303D">
        <w:rPr>
          <w:rFonts w:ascii="Book Antiqua" w:hAnsi="Book Antiqua" w:cs="Book Antiqua"/>
          <w:color w:val="000000"/>
          <w:vertAlign w:val="superscript"/>
          <w:lang w:eastAsia="zh-CN"/>
        </w:rPr>
        <w:t>3</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1) Stage </w:t>
      </w:r>
      <w:proofErr w:type="spellStart"/>
      <w:r w:rsidRPr="0020303D">
        <w:rPr>
          <w:rFonts w:ascii="Book Antiqua" w:eastAsia="Book Antiqua" w:hAnsi="Book Antiqua" w:cs="Book Antiqua"/>
          <w:color w:val="000000"/>
        </w:rPr>
        <w:t>Ia-IIa</w:t>
      </w:r>
      <w:proofErr w:type="spellEnd"/>
      <w:r w:rsidRPr="0020303D">
        <w:rPr>
          <w:rFonts w:ascii="Book Antiqua" w:eastAsia="Book Antiqua" w:hAnsi="Book Antiqua" w:cs="Book Antiqua"/>
          <w:color w:val="000000"/>
        </w:rPr>
        <w:t xml:space="preserve">: </w:t>
      </w:r>
      <w:r w:rsidRPr="0020303D">
        <w:rPr>
          <w:rFonts w:ascii="Book Antiqua" w:hAnsi="Book Antiqua" w:cs="Book Antiqua"/>
          <w:color w:val="000000"/>
          <w:lang w:eastAsia="zh-CN"/>
        </w:rPr>
        <w:t>N</w:t>
      </w:r>
      <w:r w:rsidRPr="0020303D">
        <w:rPr>
          <w:rFonts w:ascii="Book Antiqua" w:eastAsia="Book Antiqua" w:hAnsi="Book Antiqua" w:cs="Book Antiqua"/>
          <w:color w:val="000000"/>
        </w:rPr>
        <w:t>eoadjuvant therapy is not recommended in clinical practice; if the multidisciplinary treatment clarifies the high risk of postoperative recurrence, neoadjuvant therapy can be performed in clinical trials after ethical approval</w:t>
      </w:r>
      <w:r w:rsidRPr="0020303D">
        <w:rPr>
          <w:rFonts w:ascii="Book Antiqua" w:hAnsi="Book Antiqua" w:cs="Book Antiqua"/>
          <w:color w:val="000000"/>
          <w:lang w:eastAsia="zh-CN"/>
        </w:rPr>
        <w:t>; (</w:t>
      </w:r>
      <w:r w:rsidRPr="0020303D">
        <w:rPr>
          <w:rFonts w:ascii="Book Antiqua" w:eastAsia="Book Antiqua" w:hAnsi="Book Antiqua" w:cs="Book Antiqua"/>
          <w:color w:val="000000"/>
        </w:rPr>
        <w:t xml:space="preserve">2) Stage IIb-IIIa: </w:t>
      </w:r>
      <w:r w:rsidRPr="0020303D">
        <w:rPr>
          <w:rFonts w:ascii="Book Antiqua" w:hAnsi="Book Antiqua" w:cs="Book Antiqua"/>
          <w:color w:val="000000"/>
          <w:lang w:eastAsia="zh-CN"/>
        </w:rPr>
        <w:t>R</w:t>
      </w:r>
      <w:r w:rsidRPr="0020303D">
        <w:rPr>
          <w:rFonts w:ascii="Book Antiqua" w:eastAsia="Book Antiqua" w:hAnsi="Book Antiqua" w:cs="Book Antiqua"/>
          <w:color w:val="000000"/>
        </w:rPr>
        <w:t>adical treatment following neoadjuvant therapy is recommended for patients with technically resectable liver cancer and high risk of recurrence, aiming to reduce the postoperative recurrence</w:t>
      </w:r>
      <w:r w:rsidRPr="0020303D">
        <w:rPr>
          <w:rFonts w:ascii="Book Antiqua" w:hAnsi="Book Antiqua" w:cs="Book Antiqua"/>
          <w:color w:val="000000"/>
          <w:lang w:eastAsia="zh-CN"/>
        </w:rPr>
        <w:t xml:space="preserve">; </w:t>
      </w:r>
      <w:r w:rsidRPr="0020303D">
        <w:rPr>
          <w:rFonts w:ascii="Book Antiqua" w:hAnsi="Book Antiqua" w:cs="Book Antiqua"/>
          <w:color w:val="000000"/>
          <w:lang w:eastAsia="zh-CN"/>
        </w:rPr>
        <w:lastRenderedPageBreak/>
        <w:t>and (</w:t>
      </w:r>
      <w:r w:rsidRPr="0020303D">
        <w:rPr>
          <w:rFonts w:ascii="Book Antiqua" w:eastAsia="Book Antiqua" w:hAnsi="Book Antiqua" w:cs="Book Antiqua"/>
          <w:color w:val="000000"/>
        </w:rPr>
        <w:t xml:space="preserve">3) For patients with unresectable liver cancer who are incapable of R0 resection or insufficient volume of </w:t>
      </w:r>
      <w:r w:rsidR="00041374">
        <w:rPr>
          <w:rFonts w:ascii="Book Antiqua" w:eastAsia="Book Antiqua" w:hAnsi="Book Antiqua" w:cs="Book Antiqua"/>
          <w:color w:val="000000"/>
        </w:rPr>
        <w:t>future liver remnant</w:t>
      </w:r>
      <w:r w:rsidR="00161D7D">
        <w:rPr>
          <w:rFonts w:ascii="Book Antiqua" w:eastAsia="Book Antiqua" w:hAnsi="Book Antiqua" w:cs="Book Antiqua"/>
          <w:color w:val="000000"/>
        </w:rPr>
        <w:t xml:space="preserve"> (FLR)</w:t>
      </w:r>
      <w:r w:rsidRPr="0020303D">
        <w:rPr>
          <w:rFonts w:ascii="Book Antiqua" w:eastAsia="Book Antiqua" w:hAnsi="Book Antiqua" w:cs="Book Antiqua"/>
          <w:color w:val="000000"/>
        </w:rPr>
        <w:t>, conversion therapy can be conducted to eliminate unresectable hepatic tumors.</w:t>
      </w:r>
      <w:r w:rsidR="00041374">
        <w:rPr>
          <w:rFonts w:ascii="Book Antiqua" w:eastAsia="Book Antiqua" w:hAnsi="Book Antiqua" w:cs="Book Antiqua"/>
          <w:color w:val="000000"/>
        </w:rPr>
        <w:t xml:space="preserve"> </w:t>
      </w:r>
      <w:r w:rsidRPr="0020303D">
        <w:rPr>
          <w:rFonts w:ascii="Book Antiqua" w:hAnsi="Book Antiqua" w:cs="Book Antiqua"/>
          <w:color w:val="000000"/>
          <w:vertAlign w:val="superscript"/>
          <w:lang w:eastAsia="zh-CN"/>
        </w:rPr>
        <w:t>4</w:t>
      </w:r>
      <w:r w:rsidRPr="0020303D">
        <w:rPr>
          <w:rFonts w:ascii="Book Antiqua" w:eastAsia="Book Antiqua" w:hAnsi="Book Antiqua" w:cs="Book Antiqua"/>
          <w:color w:val="000000"/>
        </w:rPr>
        <w:t>Radical therapies, including liver transplantation, resection, and radiofrequency ablation, are highly appropriate for early-stage liver cancer patients.</w:t>
      </w:r>
      <w:r w:rsidR="00041374">
        <w:rPr>
          <w:rFonts w:ascii="Book Antiqua" w:eastAsia="Book Antiqua" w:hAnsi="Book Antiqua" w:cs="Book Antiqua"/>
          <w:color w:val="000000"/>
        </w:rPr>
        <w:t xml:space="preserve"> </w:t>
      </w:r>
      <w:r w:rsidRPr="0020303D">
        <w:rPr>
          <w:rFonts w:ascii="Book Antiqua" w:eastAsia="Book Antiqua" w:hAnsi="Book Antiqua" w:cs="Book Antiqua"/>
          <w:color w:val="000000"/>
        </w:rPr>
        <w:t xml:space="preserve">Liver transplantation: Patients who meet the Milan criteria or the University of California San Francisco (UCSF) criteria after preoperative treatment can be treated with liver transplantation. </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1) Milan criteria: </w:t>
      </w:r>
      <w:r w:rsidRPr="0020303D">
        <w:rPr>
          <w:rFonts w:ascii="Book Antiqua" w:hAnsi="Book Antiqua" w:cs="Book Antiqua"/>
          <w:color w:val="000000"/>
          <w:lang w:eastAsia="zh-CN"/>
        </w:rPr>
        <w:t>D</w:t>
      </w:r>
      <w:r w:rsidRPr="0020303D">
        <w:rPr>
          <w:rFonts w:ascii="Book Antiqua" w:eastAsia="Book Antiqua" w:hAnsi="Book Antiqua" w:cs="Book Antiqua"/>
          <w:color w:val="000000"/>
        </w:rPr>
        <w:t>iameter of a single tumor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5 cm</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the number of tumors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3, in which the diameter of the largest tumor was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3 cm</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and without large blood vessel or lymph node invasion</w:t>
      </w:r>
      <w:r w:rsidRPr="0020303D">
        <w:rPr>
          <w:rFonts w:ascii="Book Antiqua" w:hAnsi="Book Antiqua" w:cs="Book Antiqua"/>
          <w:color w:val="000000"/>
          <w:lang w:eastAsia="zh-CN"/>
        </w:rPr>
        <w:t>; and</w:t>
      </w:r>
      <w:r w:rsidRPr="0020303D">
        <w:rPr>
          <w:rFonts w:ascii="Book Antiqua" w:eastAsia="Book Antiqua" w:hAnsi="Book Antiqua" w:cs="Book Antiqua"/>
          <w:color w:val="000000"/>
        </w:rPr>
        <w:t xml:space="preserve"> </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2) The </w:t>
      </w:r>
      <w:r w:rsidR="00041374" w:rsidRPr="0020303D">
        <w:rPr>
          <w:rFonts w:ascii="Book Antiqua" w:eastAsia="Book Antiqua" w:hAnsi="Book Antiqua" w:cs="Book Antiqua"/>
          <w:color w:val="000000"/>
        </w:rPr>
        <w:t>University of California San Francisco</w:t>
      </w:r>
      <w:r w:rsidRPr="0020303D">
        <w:rPr>
          <w:rFonts w:ascii="Book Antiqua" w:eastAsia="Book Antiqua" w:hAnsi="Book Antiqua" w:cs="Book Antiqua"/>
          <w:color w:val="000000"/>
        </w:rPr>
        <w:t xml:space="preserve"> criteria: </w:t>
      </w:r>
      <w:r w:rsidRPr="0020303D">
        <w:rPr>
          <w:rFonts w:ascii="Book Antiqua" w:hAnsi="Book Antiqua" w:cs="Book Antiqua"/>
          <w:color w:val="000000"/>
          <w:lang w:eastAsia="zh-CN"/>
        </w:rPr>
        <w:t>D</w:t>
      </w:r>
      <w:r w:rsidRPr="0020303D">
        <w:rPr>
          <w:rFonts w:ascii="Book Antiqua" w:eastAsia="Book Antiqua" w:hAnsi="Book Antiqua" w:cs="Book Antiqua"/>
          <w:color w:val="000000"/>
        </w:rPr>
        <w:t>iameter of a single tumor is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6.5 cm</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the number of tumors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3, in which the diameter of the largest tumor was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4.5 cm, and the sum of diameters of all tumors was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8.0 cm</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without a large blood vessel or lymph node invasion</w:t>
      </w:r>
      <w:r w:rsidRPr="0020303D">
        <w:rPr>
          <w:rFonts w:ascii="Book Antiqua" w:eastAsia="Book Antiqua" w:hAnsi="Book Antiqua" w:cs="Book Antiqua"/>
          <w:color w:val="000000"/>
          <w:vertAlign w:val="superscript"/>
        </w:rPr>
        <w:t>[7]</w:t>
      </w:r>
      <w:r w:rsidRPr="0020303D">
        <w:rPr>
          <w:rFonts w:ascii="Book Antiqua" w:eastAsia="Book Antiqua" w:hAnsi="Book Antiqua" w:cs="Book Antiqua"/>
          <w:color w:val="000000"/>
        </w:rPr>
        <w:t>.</w:t>
      </w:r>
      <w:r w:rsidR="00F545E7">
        <w:rPr>
          <w:rFonts w:ascii="Book Antiqua" w:eastAsia="Book Antiqua" w:hAnsi="Book Antiqua" w:cs="Book Antiqua"/>
          <w:color w:val="000000"/>
        </w:rPr>
        <w:t xml:space="preserve"> </w:t>
      </w:r>
      <w:r w:rsidRPr="0020303D">
        <w:rPr>
          <w:rFonts w:ascii="Book Antiqua" w:eastAsia="Book Antiqua" w:hAnsi="Book Antiqua" w:cs="Book Antiqua"/>
          <w:color w:val="000000"/>
        </w:rPr>
        <w:t xml:space="preserve">Radiofrequency ablation: Patients reached </w:t>
      </w:r>
      <w:r w:rsidR="00F545E7" w:rsidRPr="0020303D">
        <w:rPr>
          <w:rFonts w:ascii="Book Antiqua" w:eastAsia="Book Antiqua" w:hAnsi="Book Antiqua" w:cs="Book Antiqua"/>
          <w:color w:val="000000"/>
        </w:rPr>
        <w:t xml:space="preserve">China Liver Cancer </w:t>
      </w:r>
      <w:r w:rsidR="00161D7D">
        <w:rPr>
          <w:rFonts w:ascii="Book Antiqua" w:eastAsia="Book Antiqua" w:hAnsi="Book Antiqua" w:cs="Book Antiqua"/>
          <w:color w:val="000000"/>
        </w:rPr>
        <w:t xml:space="preserve">(CNLC) </w:t>
      </w:r>
      <w:r w:rsidRPr="0020303D">
        <w:rPr>
          <w:rFonts w:ascii="Book Antiqua" w:eastAsia="Book Antiqua" w:hAnsi="Book Antiqua" w:cs="Book Antiqua"/>
          <w:color w:val="000000"/>
        </w:rPr>
        <w:t xml:space="preserve">stage </w:t>
      </w:r>
      <w:proofErr w:type="spellStart"/>
      <w:r w:rsidRPr="0020303D">
        <w:rPr>
          <w:rFonts w:ascii="Book Antiqua" w:eastAsia="Book Antiqua" w:hAnsi="Book Antiqua" w:cs="Book Antiqua"/>
          <w:color w:val="000000"/>
        </w:rPr>
        <w:t>Ia</w:t>
      </w:r>
      <w:proofErr w:type="spellEnd"/>
      <w:r w:rsidRPr="0020303D">
        <w:rPr>
          <w:rFonts w:ascii="Book Antiqua" w:eastAsia="Book Antiqua" w:hAnsi="Book Antiqua" w:cs="Book Antiqua"/>
          <w:color w:val="000000"/>
        </w:rPr>
        <w:t xml:space="preserve"> or </w:t>
      </w:r>
      <w:proofErr w:type="spellStart"/>
      <w:r w:rsidRPr="0020303D">
        <w:rPr>
          <w:rFonts w:ascii="Book Antiqua" w:eastAsia="Book Antiqua" w:hAnsi="Book Antiqua" w:cs="Book Antiqua"/>
          <w:color w:val="000000"/>
        </w:rPr>
        <w:t>Ib</w:t>
      </w:r>
      <w:proofErr w:type="spellEnd"/>
      <w:r w:rsidRPr="0020303D">
        <w:rPr>
          <w:rFonts w:ascii="Book Antiqua" w:eastAsia="Book Antiqua" w:hAnsi="Book Antiqua" w:cs="Book Antiqua"/>
          <w:color w:val="000000"/>
        </w:rPr>
        <w:t xml:space="preserve"> (</w:t>
      </w:r>
      <w:r w:rsidRPr="0020303D">
        <w:rPr>
          <w:rFonts w:ascii="Book Antiqua" w:eastAsia="Book Antiqua" w:hAnsi="Book Antiqua" w:cs="Book Antiqua"/>
          <w:i/>
          <w:color w:val="000000"/>
        </w:rPr>
        <w:t>e.g.</w:t>
      </w:r>
      <w:r w:rsidRPr="0020303D">
        <w:rPr>
          <w:rFonts w:ascii="Book Antiqua" w:eastAsia="Book Antiqua" w:hAnsi="Book Antiqua" w:cs="Book Antiqua"/>
          <w:color w:val="000000"/>
        </w:rPr>
        <w:t>, a single tumor, the diameter of tumor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5 cm; or with 2-3 tumors, in which the largest diameter was ≤</w:t>
      </w:r>
      <w:r w:rsidRPr="0020303D">
        <w:rPr>
          <w:rFonts w:ascii="Book Antiqua" w:hAnsi="Book Antiqua" w:cs="Book Antiqua"/>
          <w:color w:val="000000"/>
          <w:lang w:eastAsia="zh-CN"/>
        </w:rPr>
        <w:t xml:space="preserve"> </w:t>
      </w:r>
      <w:r w:rsidRPr="0020303D">
        <w:rPr>
          <w:rFonts w:ascii="Book Antiqua" w:eastAsia="Book Antiqua" w:hAnsi="Book Antiqua" w:cs="Book Antiqua"/>
          <w:color w:val="000000"/>
        </w:rPr>
        <w:t xml:space="preserve">3 cm) after preoperative therapy or without blood vessel, bile duct, and adjacent organ invasion, without distal metastasis, and liver function of Child-Pugh class A/B could be treated by radiofrequency ablation, which can also achieve the effects of radical </w:t>
      </w:r>
      <w:proofErr w:type="gramStart"/>
      <w:r w:rsidRPr="0020303D">
        <w:rPr>
          <w:rFonts w:ascii="Book Antiqua" w:eastAsia="Book Antiqua" w:hAnsi="Book Antiqua" w:cs="Book Antiqua"/>
          <w:color w:val="000000"/>
        </w:rPr>
        <w:t>treatment</w:t>
      </w:r>
      <w:r w:rsidRPr="0020303D">
        <w:rPr>
          <w:rFonts w:ascii="Book Antiqua" w:eastAsia="Book Antiqua" w:hAnsi="Book Antiqua" w:cs="Book Antiqua"/>
          <w:color w:val="000000"/>
          <w:vertAlign w:val="superscript"/>
        </w:rPr>
        <w:t>[</w:t>
      </w:r>
      <w:proofErr w:type="gramEnd"/>
      <w:r w:rsidRPr="0020303D">
        <w:rPr>
          <w:rFonts w:ascii="Book Antiqua" w:eastAsia="Book Antiqua" w:hAnsi="Book Antiqua" w:cs="Book Antiqua"/>
          <w:color w:val="000000"/>
          <w:vertAlign w:val="superscript"/>
        </w:rPr>
        <w:t>7]</w:t>
      </w:r>
      <w:r w:rsidRPr="0020303D">
        <w:rPr>
          <w:rFonts w:ascii="Book Antiqua" w:eastAsia="Book Antiqua" w:hAnsi="Book Antiqua" w:cs="Book Antiqua"/>
          <w:color w:val="000000"/>
        </w:rPr>
        <w:t>.</w:t>
      </w:r>
      <w:r w:rsidR="00F545E7">
        <w:rPr>
          <w:rFonts w:ascii="Book Antiqua" w:eastAsia="Book Antiqua" w:hAnsi="Book Antiqua" w:cs="Book Antiqua"/>
          <w:color w:val="000000"/>
        </w:rPr>
        <w:t xml:space="preserve"> </w:t>
      </w:r>
    </w:p>
    <w:p w14:paraId="75ADC3EC" w14:textId="77777777" w:rsidR="00ED67E7" w:rsidRDefault="00ED67E7" w:rsidP="007748F8">
      <w:pPr>
        <w:spacing w:line="360" w:lineRule="auto"/>
        <w:jc w:val="both"/>
        <w:rPr>
          <w:rFonts w:ascii="Book Antiqua" w:hAnsi="Book Antiqua" w:cs="Book Antiqua"/>
          <w:color w:val="000000"/>
          <w:lang w:eastAsia="zh-CN"/>
        </w:rPr>
      </w:pPr>
    </w:p>
    <w:p w14:paraId="2642286D" w14:textId="77777777" w:rsidR="00ED67E7" w:rsidRPr="00ED67E7" w:rsidRDefault="00ED67E7" w:rsidP="007748F8">
      <w:pPr>
        <w:spacing w:line="360" w:lineRule="auto"/>
        <w:jc w:val="both"/>
        <w:rPr>
          <w:rFonts w:ascii="Book Antiqua" w:hAnsi="Book Antiqua" w:cs="Book Antiqua"/>
          <w:color w:val="000000"/>
          <w:lang w:eastAsia="zh-CN"/>
        </w:rPr>
        <w:sectPr w:rsidR="00ED67E7" w:rsidRPr="00ED67E7">
          <w:pgSz w:w="12240" w:h="15840"/>
          <w:pgMar w:top="1440" w:right="1440" w:bottom="1440" w:left="1440" w:header="720" w:footer="720" w:gutter="0"/>
          <w:cols w:space="720"/>
          <w:docGrid w:linePitch="360"/>
        </w:sectPr>
      </w:pPr>
    </w:p>
    <w:p w14:paraId="4E95859D" w14:textId="77777777" w:rsidR="00284088" w:rsidRPr="0020303D" w:rsidRDefault="00573639" w:rsidP="007748F8">
      <w:pPr>
        <w:pStyle w:val="1"/>
        <w:spacing w:before="0" w:after="0" w:line="360" w:lineRule="auto"/>
        <w:rPr>
          <w:rFonts w:ascii="Book Antiqua" w:hAnsi="Book Antiqua" w:cs="Times New Roman"/>
          <w:szCs w:val="24"/>
        </w:rPr>
      </w:pPr>
      <w:r w:rsidRPr="0020303D">
        <w:rPr>
          <w:rFonts w:ascii="Book Antiqua" w:hAnsi="Book Antiqua" w:cs="Times New Roman"/>
          <w:szCs w:val="24"/>
        </w:rPr>
        <w:lastRenderedPageBreak/>
        <w:t xml:space="preserve">Table 1 </w:t>
      </w:r>
      <w:r w:rsidRPr="0020303D">
        <w:rPr>
          <w:rFonts w:ascii="Book Antiqua" w:hAnsi="Book Antiqua" w:cs="Times New Roman"/>
          <w:bCs w:val="0"/>
          <w:szCs w:val="24"/>
        </w:rPr>
        <w:t>Analysis</w:t>
      </w:r>
      <w:r w:rsidRPr="0020303D">
        <w:rPr>
          <w:rFonts w:ascii="Book Antiqua" w:hAnsi="Book Antiqua" w:cs="Times New Roman"/>
          <w:szCs w:val="24"/>
        </w:rPr>
        <w:t xml:space="preserve"> of surgical data of 10966 patients with primary </w:t>
      </w:r>
      <w:r w:rsidRPr="0020303D">
        <w:rPr>
          <w:rFonts w:ascii="Book Antiqua" w:eastAsia="Book Antiqua" w:hAnsi="Book Antiqua" w:cs="Book Antiqua"/>
          <w:color w:val="000000"/>
          <w:szCs w:val="24"/>
        </w:rPr>
        <w:t>hepatocellular carcinoma</w:t>
      </w:r>
    </w:p>
    <w:tbl>
      <w:tblPr>
        <w:tblStyle w:val="11"/>
        <w:tblW w:w="549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696"/>
        <w:gridCol w:w="1070"/>
        <w:gridCol w:w="1110"/>
        <w:gridCol w:w="1110"/>
        <w:gridCol w:w="1110"/>
        <w:gridCol w:w="1110"/>
        <w:gridCol w:w="1070"/>
        <w:gridCol w:w="1363"/>
        <w:gridCol w:w="1363"/>
        <w:gridCol w:w="1363"/>
        <w:gridCol w:w="1363"/>
      </w:tblGrid>
      <w:tr w:rsidR="00284088" w:rsidRPr="0020303D" w14:paraId="4B1966BF" w14:textId="77777777">
        <w:trPr>
          <w:trHeight w:val="404"/>
          <w:jc w:val="center"/>
        </w:trPr>
        <w:tc>
          <w:tcPr>
            <w:tcW w:w="607" w:type="pct"/>
            <w:vMerge w:val="restart"/>
            <w:tcBorders>
              <w:top w:val="single" w:sz="4" w:space="0" w:color="auto"/>
              <w:bottom w:val="nil"/>
            </w:tcBorders>
          </w:tcPr>
          <w:p w14:paraId="5933C8A7" w14:textId="77777777" w:rsidR="00284088" w:rsidRPr="0020303D" w:rsidRDefault="00573639" w:rsidP="007748F8">
            <w:pPr>
              <w:spacing w:line="360" w:lineRule="auto"/>
              <w:jc w:val="both"/>
              <w:rPr>
                <w:rFonts w:ascii="Book Antiqua" w:eastAsia="等线" w:hAnsi="Book Antiqua"/>
                <w:b/>
                <w:bCs/>
                <w:lang w:eastAsia="zh-CN"/>
              </w:rPr>
            </w:pPr>
            <w:r w:rsidRPr="0020303D">
              <w:rPr>
                <w:rFonts w:ascii="Book Antiqua" w:eastAsia="微软雅黑" w:hAnsi="Book Antiqua"/>
                <w:b/>
                <w:bCs/>
                <w:lang w:eastAsia="zh-CN"/>
              </w:rPr>
              <w:t>Stages and criteria</w:t>
            </w:r>
          </w:p>
        </w:tc>
        <w:tc>
          <w:tcPr>
            <w:tcW w:w="240" w:type="pct"/>
            <w:vMerge w:val="restart"/>
            <w:tcBorders>
              <w:top w:val="single" w:sz="4" w:space="0" w:color="auto"/>
              <w:bottom w:val="nil"/>
            </w:tcBorders>
          </w:tcPr>
          <w:p w14:paraId="32A588BC"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等线" w:hAnsi="Book Antiqua"/>
                <w:b/>
                <w:i/>
                <w:lang w:eastAsia="zh-CN"/>
              </w:rPr>
              <w:t>n</w:t>
            </w:r>
            <w:r w:rsidRPr="0020303D">
              <w:rPr>
                <w:rFonts w:ascii="Book Antiqua" w:eastAsia="等线" w:hAnsi="Book Antiqua"/>
                <w:b/>
                <w:lang w:eastAsia="zh-CN"/>
              </w:rPr>
              <w:t xml:space="preserve"> (%)</w:t>
            </w:r>
          </w:p>
        </w:tc>
        <w:tc>
          <w:tcPr>
            <w:tcW w:w="1901" w:type="pct"/>
            <w:gridSpan w:val="5"/>
            <w:tcBorders>
              <w:top w:val="single" w:sz="4" w:space="0" w:color="auto"/>
              <w:bottom w:val="single" w:sz="4" w:space="0" w:color="auto"/>
            </w:tcBorders>
          </w:tcPr>
          <w:p w14:paraId="137B5483" w14:textId="77777777" w:rsidR="00284088" w:rsidRPr="0020303D" w:rsidRDefault="00573639" w:rsidP="007748F8">
            <w:pPr>
              <w:spacing w:line="360" w:lineRule="auto"/>
              <w:jc w:val="both"/>
              <w:rPr>
                <w:rFonts w:ascii="Book Antiqua" w:eastAsia="等线" w:hAnsi="Book Antiqua"/>
                <w:b/>
                <w:bCs/>
                <w:lang w:eastAsia="zh-CN"/>
              </w:rPr>
            </w:pPr>
            <w:r w:rsidRPr="0020303D">
              <w:rPr>
                <w:rFonts w:ascii="Book Antiqua" w:eastAsia="微软雅黑" w:hAnsi="Book Antiqua"/>
                <w:b/>
                <w:bCs/>
                <w:lang w:eastAsia="zh-CN"/>
              </w:rPr>
              <w:t>Overall survival</w:t>
            </w:r>
          </w:p>
        </w:tc>
        <w:tc>
          <w:tcPr>
            <w:tcW w:w="2252" w:type="pct"/>
            <w:gridSpan w:val="5"/>
            <w:tcBorders>
              <w:top w:val="single" w:sz="4" w:space="0" w:color="auto"/>
              <w:bottom w:val="single" w:sz="4" w:space="0" w:color="auto"/>
            </w:tcBorders>
          </w:tcPr>
          <w:p w14:paraId="7D65F29D"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T</w:t>
            </w:r>
            <w:r w:rsidRPr="0020303D">
              <w:rPr>
                <w:rFonts w:ascii="Book Antiqua" w:eastAsia="微软雅黑" w:hAnsi="Book Antiqua"/>
                <w:b/>
                <w:bCs/>
                <w:lang w:eastAsia="zh-CN"/>
              </w:rPr>
              <w:t>umor recurrence</w:t>
            </w:r>
          </w:p>
        </w:tc>
      </w:tr>
      <w:tr w:rsidR="00284088" w:rsidRPr="0020303D" w14:paraId="68C0EFF8" w14:textId="77777777">
        <w:trPr>
          <w:trHeight w:val="404"/>
          <w:jc w:val="center"/>
        </w:trPr>
        <w:tc>
          <w:tcPr>
            <w:tcW w:w="607" w:type="pct"/>
            <w:vMerge/>
            <w:tcBorders>
              <w:top w:val="nil"/>
              <w:bottom w:val="single" w:sz="4" w:space="0" w:color="auto"/>
            </w:tcBorders>
          </w:tcPr>
          <w:p w14:paraId="28879504" w14:textId="77777777" w:rsidR="00284088" w:rsidRPr="0020303D" w:rsidRDefault="00284088" w:rsidP="007748F8">
            <w:pPr>
              <w:spacing w:line="360" w:lineRule="auto"/>
              <w:jc w:val="both"/>
              <w:rPr>
                <w:rFonts w:ascii="Book Antiqua" w:eastAsia="等线" w:hAnsi="Book Antiqua"/>
                <w:lang w:eastAsia="zh-CN"/>
              </w:rPr>
            </w:pPr>
          </w:p>
        </w:tc>
        <w:tc>
          <w:tcPr>
            <w:tcW w:w="240" w:type="pct"/>
            <w:vMerge/>
            <w:tcBorders>
              <w:top w:val="nil"/>
              <w:bottom w:val="single" w:sz="4" w:space="0" w:color="auto"/>
            </w:tcBorders>
          </w:tcPr>
          <w:p w14:paraId="746C75F1" w14:textId="77777777" w:rsidR="00284088" w:rsidRPr="0020303D" w:rsidRDefault="00284088" w:rsidP="007748F8">
            <w:pPr>
              <w:spacing w:line="360" w:lineRule="auto"/>
              <w:jc w:val="both"/>
              <w:rPr>
                <w:rFonts w:ascii="Book Antiqua" w:eastAsia="等线" w:hAnsi="Book Antiqua"/>
                <w:lang w:eastAsia="zh-CN"/>
              </w:rPr>
            </w:pPr>
          </w:p>
        </w:tc>
        <w:tc>
          <w:tcPr>
            <w:tcW w:w="369" w:type="pct"/>
            <w:tcBorders>
              <w:top w:val="single" w:sz="4" w:space="0" w:color="auto"/>
              <w:bottom w:val="single" w:sz="4" w:space="0" w:color="auto"/>
            </w:tcBorders>
          </w:tcPr>
          <w:p w14:paraId="7FF5A74B"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Median time (mo)</w:t>
            </w:r>
          </w:p>
        </w:tc>
        <w:tc>
          <w:tcPr>
            <w:tcW w:w="383" w:type="pct"/>
            <w:tcBorders>
              <w:top w:val="single" w:sz="4" w:space="0" w:color="auto"/>
              <w:bottom w:val="single" w:sz="4" w:space="0" w:color="auto"/>
            </w:tcBorders>
          </w:tcPr>
          <w:p w14:paraId="0E1FD51F"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1-yr survival rate (%)</w:t>
            </w:r>
          </w:p>
        </w:tc>
        <w:tc>
          <w:tcPr>
            <w:tcW w:w="383" w:type="pct"/>
            <w:tcBorders>
              <w:top w:val="single" w:sz="4" w:space="0" w:color="auto"/>
              <w:bottom w:val="single" w:sz="4" w:space="0" w:color="auto"/>
            </w:tcBorders>
          </w:tcPr>
          <w:p w14:paraId="763FB6E3"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3-yr survival rate (%)</w:t>
            </w:r>
          </w:p>
        </w:tc>
        <w:tc>
          <w:tcPr>
            <w:tcW w:w="383" w:type="pct"/>
            <w:tcBorders>
              <w:top w:val="single" w:sz="4" w:space="0" w:color="auto"/>
              <w:bottom w:val="single" w:sz="4" w:space="0" w:color="auto"/>
            </w:tcBorders>
          </w:tcPr>
          <w:p w14:paraId="05581E40"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5-yr survival rate (%)</w:t>
            </w:r>
          </w:p>
        </w:tc>
        <w:tc>
          <w:tcPr>
            <w:tcW w:w="383" w:type="pct"/>
            <w:tcBorders>
              <w:top w:val="single" w:sz="4" w:space="0" w:color="auto"/>
              <w:bottom w:val="single" w:sz="4" w:space="0" w:color="auto"/>
            </w:tcBorders>
          </w:tcPr>
          <w:p w14:paraId="208D336D"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10-yr survival rate (%)</w:t>
            </w:r>
          </w:p>
        </w:tc>
        <w:tc>
          <w:tcPr>
            <w:tcW w:w="369" w:type="pct"/>
            <w:tcBorders>
              <w:top w:val="single" w:sz="4" w:space="0" w:color="auto"/>
              <w:bottom w:val="single" w:sz="4" w:space="0" w:color="auto"/>
            </w:tcBorders>
          </w:tcPr>
          <w:p w14:paraId="63FA9C96"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Median time (mo)</w:t>
            </w:r>
          </w:p>
        </w:tc>
        <w:tc>
          <w:tcPr>
            <w:tcW w:w="470" w:type="pct"/>
            <w:tcBorders>
              <w:top w:val="single" w:sz="4" w:space="0" w:color="auto"/>
              <w:bottom w:val="single" w:sz="4" w:space="0" w:color="auto"/>
            </w:tcBorders>
          </w:tcPr>
          <w:p w14:paraId="205604FB"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1-yr recurrence rate (%)</w:t>
            </w:r>
          </w:p>
        </w:tc>
        <w:tc>
          <w:tcPr>
            <w:tcW w:w="470" w:type="pct"/>
            <w:tcBorders>
              <w:top w:val="single" w:sz="4" w:space="0" w:color="auto"/>
              <w:bottom w:val="single" w:sz="4" w:space="0" w:color="auto"/>
            </w:tcBorders>
          </w:tcPr>
          <w:p w14:paraId="1F09C689"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2-yr recurrence rate (%)</w:t>
            </w:r>
          </w:p>
        </w:tc>
        <w:tc>
          <w:tcPr>
            <w:tcW w:w="470" w:type="pct"/>
            <w:tcBorders>
              <w:top w:val="single" w:sz="4" w:space="0" w:color="auto"/>
              <w:bottom w:val="single" w:sz="4" w:space="0" w:color="auto"/>
            </w:tcBorders>
          </w:tcPr>
          <w:p w14:paraId="551235D5"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3-yr recurrence rate (%)</w:t>
            </w:r>
          </w:p>
        </w:tc>
        <w:tc>
          <w:tcPr>
            <w:tcW w:w="472" w:type="pct"/>
            <w:tcBorders>
              <w:top w:val="single" w:sz="4" w:space="0" w:color="auto"/>
              <w:bottom w:val="single" w:sz="4" w:space="0" w:color="auto"/>
            </w:tcBorders>
          </w:tcPr>
          <w:p w14:paraId="36A811D5" w14:textId="77777777" w:rsidR="00284088" w:rsidRPr="0020303D" w:rsidRDefault="00573639" w:rsidP="007748F8">
            <w:pPr>
              <w:spacing w:line="360" w:lineRule="auto"/>
              <w:jc w:val="both"/>
              <w:rPr>
                <w:rFonts w:ascii="Book Antiqua" w:eastAsia="等线" w:hAnsi="Book Antiqua"/>
                <w:b/>
                <w:lang w:eastAsia="zh-CN"/>
              </w:rPr>
            </w:pPr>
            <w:r w:rsidRPr="0020303D">
              <w:rPr>
                <w:rFonts w:ascii="Book Antiqua" w:eastAsia="微软雅黑" w:hAnsi="Book Antiqua"/>
                <w:b/>
                <w:lang w:eastAsia="zh-CN"/>
              </w:rPr>
              <w:t>5-yr recurrence rate (%)</w:t>
            </w:r>
          </w:p>
        </w:tc>
      </w:tr>
      <w:tr w:rsidR="00284088" w:rsidRPr="0020303D" w14:paraId="67CB59F7" w14:textId="77777777">
        <w:trPr>
          <w:trHeight w:val="664"/>
          <w:jc w:val="center"/>
        </w:trPr>
        <w:tc>
          <w:tcPr>
            <w:tcW w:w="607" w:type="pct"/>
            <w:tcBorders>
              <w:top w:val="single" w:sz="4" w:space="0" w:color="auto"/>
            </w:tcBorders>
          </w:tcPr>
          <w:p w14:paraId="4CC2E3E5"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微软雅黑" w:hAnsi="Book Antiqua"/>
                <w:lang w:eastAsia="zh-CN"/>
              </w:rPr>
              <w:t xml:space="preserve">First round of </w:t>
            </w:r>
            <w:r w:rsidRPr="0020303D">
              <w:rPr>
                <w:rFonts w:ascii="Book Antiqua" w:eastAsia="等线" w:hAnsi="Book Antiqua"/>
                <w:lang w:eastAsia="zh-CN"/>
              </w:rPr>
              <w:t>hepatectomy for HCC</w:t>
            </w:r>
          </w:p>
        </w:tc>
        <w:tc>
          <w:tcPr>
            <w:tcW w:w="240" w:type="pct"/>
            <w:tcBorders>
              <w:top w:val="single" w:sz="4" w:space="0" w:color="auto"/>
            </w:tcBorders>
          </w:tcPr>
          <w:p w14:paraId="6BADAA1F"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2592</w:t>
            </w:r>
          </w:p>
        </w:tc>
        <w:tc>
          <w:tcPr>
            <w:tcW w:w="369" w:type="pct"/>
            <w:tcBorders>
              <w:top w:val="single" w:sz="4" w:space="0" w:color="auto"/>
            </w:tcBorders>
          </w:tcPr>
          <w:p w14:paraId="0064509D"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79.4</w:t>
            </w:r>
          </w:p>
        </w:tc>
        <w:tc>
          <w:tcPr>
            <w:tcW w:w="383" w:type="pct"/>
            <w:tcBorders>
              <w:top w:val="single" w:sz="4" w:space="0" w:color="auto"/>
            </w:tcBorders>
          </w:tcPr>
          <w:p w14:paraId="2375598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87.2</w:t>
            </w:r>
          </w:p>
        </w:tc>
        <w:tc>
          <w:tcPr>
            <w:tcW w:w="383" w:type="pct"/>
            <w:tcBorders>
              <w:top w:val="single" w:sz="4" w:space="0" w:color="auto"/>
            </w:tcBorders>
          </w:tcPr>
          <w:p w14:paraId="67F73B6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71.0</w:t>
            </w:r>
          </w:p>
        </w:tc>
        <w:tc>
          <w:tcPr>
            <w:tcW w:w="383" w:type="pct"/>
            <w:tcBorders>
              <w:top w:val="single" w:sz="4" w:space="0" w:color="auto"/>
            </w:tcBorders>
          </w:tcPr>
          <w:p w14:paraId="12AE8D4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59.1</w:t>
            </w:r>
          </w:p>
        </w:tc>
        <w:tc>
          <w:tcPr>
            <w:tcW w:w="383" w:type="pct"/>
            <w:tcBorders>
              <w:top w:val="single" w:sz="4" w:space="0" w:color="auto"/>
            </w:tcBorders>
          </w:tcPr>
          <w:p w14:paraId="4D6D97E2"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40.4</w:t>
            </w:r>
          </w:p>
        </w:tc>
        <w:tc>
          <w:tcPr>
            <w:tcW w:w="369" w:type="pct"/>
            <w:tcBorders>
              <w:top w:val="single" w:sz="4" w:space="0" w:color="auto"/>
            </w:tcBorders>
          </w:tcPr>
          <w:p w14:paraId="0068857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36.1</w:t>
            </w:r>
          </w:p>
        </w:tc>
        <w:tc>
          <w:tcPr>
            <w:tcW w:w="470" w:type="pct"/>
            <w:tcBorders>
              <w:top w:val="single" w:sz="4" w:space="0" w:color="auto"/>
            </w:tcBorders>
          </w:tcPr>
          <w:p w14:paraId="44D4908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31.8</w:t>
            </w:r>
          </w:p>
        </w:tc>
        <w:tc>
          <w:tcPr>
            <w:tcW w:w="470" w:type="pct"/>
            <w:tcBorders>
              <w:top w:val="single" w:sz="4" w:space="0" w:color="auto"/>
            </w:tcBorders>
          </w:tcPr>
          <w:p w14:paraId="29B864C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43.5</w:t>
            </w:r>
          </w:p>
        </w:tc>
        <w:tc>
          <w:tcPr>
            <w:tcW w:w="470" w:type="pct"/>
            <w:tcBorders>
              <w:top w:val="single" w:sz="4" w:space="0" w:color="auto"/>
            </w:tcBorders>
          </w:tcPr>
          <w:p w14:paraId="21FF0C3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9.9</w:t>
            </w:r>
          </w:p>
        </w:tc>
        <w:tc>
          <w:tcPr>
            <w:tcW w:w="472" w:type="pct"/>
            <w:tcBorders>
              <w:top w:val="single" w:sz="4" w:space="0" w:color="auto"/>
            </w:tcBorders>
          </w:tcPr>
          <w:p w14:paraId="5083B534"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60.7</w:t>
            </w:r>
          </w:p>
        </w:tc>
      </w:tr>
      <w:tr w:rsidR="00284088" w:rsidRPr="0020303D" w14:paraId="36308A87" w14:textId="77777777">
        <w:trPr>
          <w:trHeight w:val="404"/>
          <w:jc w:val="center"/>
        </w:trPr>
        <w:tc>
          <w:tcPr>
            <w:tcW w:w="607" w:type="pct"/>
          </w:tcPr>
          <w:p w14:paraId="7F473CE8"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Stages Ia-IIIa</w:t>
            </w:r>
          </w:p>
        </w:tc>
        <w:tc>
          <w:tcPr>
            <w:tcW w:w="240" w:type="pct"/>
          </w:tcPr>
          <w:p w14:paraId="6AF88ADD"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2549</w:t>
            </w:r>
          </w:p>
        </w:tc>
        <w:tc>
          <w:tcPr>
            <w:tcW w:w="369" w:type="pct"/>
          </w:tcPr>
          <w:p w14:paraId="5BF4206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82.3</w:t>
            </w:r>
          </w:p>
        </w:tc>
        <w:tc>
          <w:tcPr>
            <w:tcW w:w="383" w:type="pct"/>
          </w:tcPr>
          <w:p w14:paraId="3F8C8482"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88.1</w:t>
            </w:r>
          </w:p>
        </w:tc>
        <w:tc>
          <w:tcPr>
            <w:tcW w:w="383" w:type="pct"/>
          </w:tcPr>
          <w:p w14:paraId="0CC44EB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71.9</w:t>
            </w:r>
          </w:p>
        </w:tc>
        <w:tc>
          <w:tcPr>
            <w:tcW w:w="383" w:type="pct"/>
          </w:tcPr>
          <w:p w14:paraId="620B792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60.0</w:t>
            </w:r>
          </w:p>
        </w:tc>
        <w:tc>
          <w:tcPr>
            <w:tcW w:w="383" w:type="pct"/>
          </w:tcPr>
          <w:p w14:paraId="6D337E0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41.0</w:t>
            </w:r>
          </w:p>
        </w:tc>
        <w:tc>
          <w:tcPr>
            <w:tcW w:w="369" w:type="pct"/>
          </w:tcPr>
          <w:p w14:paraId="6B76702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37.0</w:t>
            </w:r>
          </w:p>
        </w:tc>
        <w:tc>
          <w:tcPr>
            <w:tcW w:w="470" w:type="pct"/>
          </w:tcPr>
          <w:p w14:paraId="39B8E554"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31.0</w:t>
            </w:r>
          </w:p>
        </w:tc>
        <w:tc>
          <w:tcPr>
            <w:tcW w:w="470" w:type="pct"/>
          </w:tcPr>
          <w:p w14:paraId="05428FAD"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42.9</w:t>
            </w:r>
          </w:p>
        </w:tc>
        <w:tc>
          <w:tcPr>
            <w:tcW w:w="470" w:type="pct"/>
          </w:tcPr>
          <w:p w14:paraId="658E904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49.3</w:t>
            </w:r>
          </w:p>
        </w:tc>
        <w:tc>
          <w:tcPr>
            <w:tcW w:w="472" w:type="pct"/>
          </w:tcPr>
          <w:p w14:paraId="2940CE21"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60.3</w:t>
            </w:r>
          </w:p>
        </w:tc>
      </w:tr>
      <w:tr w:rsidR="00284088" w:rsidRPr="0020303D" w14:paraId="27143074" w14:textId="77777777">
        <w:trPr>
          <w:trHeight w:val="404"/>
          <w:jc w:val="center"/>
        </w:trPr>
        <w:tc>
          <w:tcPr>
            <w:tcW w:w="607" w:type="pct"/>
          </w:tcPr>
          <w:p w14:paraId="7F3F1BE7"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Ia</w:t>
            </w:r>
          </w:p>
        </w:tc>
        <w:tc>
          <w:tcPr>
            <w:tcW w:w="240" w:type="pct"/>
          </w:tcPr>
          <w:p w14:paraId="331E7C55"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1175</w:t>
            </w:r>
          </w:p>
        </w:tc>
        <w:tc>
          <w:tcPr>
            <w:tcW w:w="369" w:type="pct"/>
          </w:tcPr>
          <w:p w14:paraId="339495D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w:t>
            </w:r>
          </w:p>
        </w:tc>
        <w:tc>
          <w:tcPr>
            <w:tcW w:w="383" w:type="pct"/>
          </w:tcPr>
          <w:p w14:paraId="6644D4C2"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96.5</w:t>
            </w:r>
          </w:p>
        </w:tc>
        <w:tc>
          <w:tcPr>
            <w:tcW w:w="383" w:type="pct"/>
          </w:tcPr>
          <w:p w14:paraId="79A3022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87.5</w:t>
            </w:r>
          </w:p>
        </w:tc>
        <w:tc>
          <w:tcPr>
            <w:tcW w:w="383" w:type="pct"/>
          </w:tcPr>
          <w:p w14:paraId="7D964651"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77.2</w:t>
            </w:r>
          </w:p>
        </w:tc>
        <w:tc>
          <w:tcPr>
            <w:tcW w:w="383" w:type="pct"/>
          </w:tcPr>
          <w:p w14:paraId="09147B74"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55.9</w:t>
            </w:r>
          </w:p>
        </w:tc>
        <w:tc>
          <w:tcPr>
            <w:tcW w:w="369" w:type="pct"/>
          </w:tcPr>
          <w:p w14:paraId="71D0C58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67.2</w:t>
            </w:r>
          </w:p>
        </w:tc>
        <w:tc>
          <w:tcPr>
            <w:tcW w:w="470" w:type="pct"/>
          </w:tcPr>
          <w:p w14:paraId="71363184"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15.0</w:t>
            </w:r>
          </w:p>
        </w:tc>
        <w:tc>
          <w:tcPr>
            <w:tcW w:w="470" w:type="pct"/>
          </w:tcPr>
          <w:p w14:paraId="471689C4"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27.7</w:t>
            </w:r>
          </w:p>
        </w:tc>
        <w:tc>
          <w:tcPr>
            <w:tcW w:w="470" w:type="pct"/>
          </w:tcPr>
          <w:p w14:paraId="46B004EF"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34.1</w:t>
            </w:r>
          </w:p>
        </w:tc>
        <w:tc>
          <w:tcPr>
            <w:tcW w:w="472" w:type="pct"/>
          </w:tcPr>
          <w:p w14:paraId="69BA31C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45.9</w:t>
            </w:r>
          </w:p>
        </w:tc>
      </w:tr>
      <w:tr w:rsidR="00284088" w:rsidRPr="0020303D" w14:paraId="30352B39" w14:textId="77777777">
        <w:trPr>
          <w:trHeight w:val="404"/>
          <w:jc w:val="center"/>
        </w:trPr>
        <w:tc>
          <w:tcPr>
            <w:tcW w:w="607" w:type="pct"/>
          </w:tcPr>
          <w:p w14:paraId="4C939C78"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Ib</w:t>
            </w:r>
          </w:p>
        </w:tc>
        <w:tc>
          <w:tcPr>
            <w:tcW w:w="240" w:type="pct"/>
          </w:tcPr>
          <w:p w14:paraId="55E688A0"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635</w:t>
            </w:r>
          </w:p>
        </w:tc>
        <w:tc>
          <w:tcPr>
            <w:tcW w:w="369" w:type="pct"/>
          </w:tcPr>
          <w:p w14:paraId="08144496"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79.4</w:t>
            </w:r>
          </w:p>
        </w:tc>
        <w:tc>
          <w:tcPr>
            <w:tcW w:w="383" w:type="pct"/>
          </w:tcPr>
          <w:p w14:paraId="0C97D589"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88.2</w:t>
            </w:r>
          </w:p>
        </w:tc>
        <w:tc>
          <w:tcPr>
            <w:tcW w:w="383" w:type="pct"/>
          </w:tcPr>
          <w:p w14:paraId="37E78E3C"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73.5</w:t>
            </w:r>
          </w:p>
        </w:tc>
        <w:tc>
          <w:tcPr>
            <w:tcW w:w="383" w:type="pct"/>
          </w:tcPr>
          <w:p w14:paraId="494866BE"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62.5</w:t>
            </w:r>
          </w:p>
        </w:tc>
        <w:tc>
          <w:tcPr>
            <w:tcW w:w="383" w:type="pct"/>
          </w:tcPr>
          <w:p w14:paraId="799A63C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37.0</w:t>
            </w:r>
          </w:p>
        </w:tc>
        <w:tc>
          <w:tcPr>
            <w:tcW w:w="369" w:type="pct"/>
          </w:tcPr>
          <w:p w14:paraId="32F2EAEA"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34.1</w:t>
            </w:r>
          </w:p>
        </w:tc>
        <w:tc>
          <w:tcPr>
            <w:tcW w:w="470" w:type="pct"/>
          </w:tcPr>
          <w:p w14:paraId="2C2AE53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32.4</w:t>
            </w:r>
          </w:p>
        </w:tc>
        <w:tc>
          <w:tcPr>
            <w:tcW w:w="470" w:type="pct"/>
          </w:tcPr>
          <w:p w14:paraId="04A7DFB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43.7</w:t>
            </w:r>
          </w:p>
        </w:tc>
        <w:tc>
          <w:tcPr>
            <w:tcW w:w="470" w:type="pct"/>
          </w:tcPr>
          <w:p w14:paraId="373D876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51.8</w:t>
            </w:r>
          </w:p>
        </w:tc>
        <w:tc>
          <w:tcPr>
            <w:tcW w:w="472" w:type="pct"/>
          </w:tcPr>
          <w:p w14:paraId="4E806F2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63.4</w:t>
            </w:r>
          </w:p>
        </w:tc>
      </w:tr>
      <w:tr w:rsidR="00284088" w:rsidRPr="0020303D" w14:paraId="40CAB474" w14:textId="77777777">
        <w:trPr>
          <w:trHeight w:val="404"/>
          <w:jc w:val="center"/>
        </w:trPr>
        <w:tc>
          <w:tcPr>
            <w:tcW w:w="607" w:type="pct"/>
          </w:tcPr>
          <w:p w14:paraId="02C7ED72"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IIa</w:t>
            </w:r>
          </w:p>
        </w:tc>
        <w:tc>
          <w:tcPr>
            <w:tcW w:w="240" w:type="pct"/>
          </w:tcPr>
          <w:p w14:paraId="4AECE9AF"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205</w:t>
            </w:r>
          </w:p>
        </w:tc>
        <w:tc>
          <w:tcPr>
            <w:tcW w:w="369" w:type="pct"/>
          </w:tcPr>
          <w:p w14:paraId="7DCDAC0D"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43.5</w:t>
            </w:r>
          </w:p>
        </w:tc>
        <w:tc>
          <w:tcPr>
            <w:tcW w:w="383" w:type="pct"/>
          </w:tcPr>
          <w:p w14:paraId="564E588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89.8</w:t>
            </w:r>
          </w:p>
        </w:tc>
        <w:tc>
          <w:tcPr>
            <w:tcW w:w="383" w:type="pct"/>
          </w:tcPr>
          <w:p w14:paraId="16A6D271"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56.0</w:t>
            </w:r>
          </w:p>
        </w:tc>
        <w:tc>
          <w:tcPr>
            <w:tcW w:w="383" w:type="pct"/>
          </w:tcPr>
          <w:p w14:paraId="18E3F0A6"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40.8</w:t>
            </w:r>
          </w:p>
        </w:tc>
        <w:tc>
          <w:tcPr>
            <w:tcW w:w="383" w:type="pct"/>
          </w:tcPr>
          <w:p w14:paraId="7B93E199"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27.2</w:t>
            </w:r>
          </w:p>
        </w:tc>
        <w:tc>
          <w:tcPr>
            <w:tcW w:w="369" w:type="pct"/>
          </w:tcPr>
          <w:p w14:paraId="7342ADD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15.7</w:t>
            </w:r>
          </w:p>
        </w:tc>
        <w:tc>
          <w:tcPr>
            <w:tcW w:w="470" w:type="pct"/>
          </w:tcPr>
          <w:p w14:paraId="60148D6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45.7</w:t>
            </w:r>
          </w:p>
        </w:tc>
        <w:tc>
          <w:tcPr>
            <w:tcW w:w="470" w:type="pct"/>
          </w:tcPr>
          <w:p w14:paraId="0F80FF49"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59.8</w:t>
            </w:r>
          </w:p>
        </w:tc>
        <w:tc>
          <w:tcPr>
            <w:tcW w:w="470" w:type="pct"/>
          </w:tcPr>
          <w:p w14:paraId="62CE51B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65.5</w:t>
            </w:r>
          </w:p>
        </w:tc>
        <w:tc>
          <w:tcPr>
            <w:tcW w:w="472" w:type="pct"/>
          </w:tcPr>
          <w:p w14:paraId="202183D1"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84.3</w:t>
            </w:r>
          </w:p>
        </w:tc>
      </w:tr>
      <w:tr w:rsidR="00284088" w:rsidRPr="0020303D" w14:paraId="1D6113D8" w14:textId="77777777">
        <w:trPr>
          <w:trHeight w:val="404"/>
          <w:jc w:val="center"/>
        </w:trPr>
        <w:tc>
          <w:tcPr>
            <w:tcW w:w="607" w:type="pct"/>
          </w:tcPr>
          <w:p w14:paraId="3B79A394"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IIb</w:t>
            </w:r>
          </w:p>
        </w:tc>
        <w:tc>
          <w:tcPr>
            <w:tcW w:w="240" w:type="pct"/>
          </w:tcPr>
          <w:p w14:paraId="44852BA6"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119</w:t>
            </w:r>
          </w:p>
        </w:tc>
        <w:tc>
          <w:tcPr>
            <w:tcW w:w="369" w:type="pct"/>
          </w:tcPr>
          <w:p w14:paraId="43E852B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38.0</w:t>
            </w:r>
          </w:p>
        </w:tc>
        <w:tc>
          <w:tcPr>
            <w:tcW w:w="383" w:type="pct"/>
          </w:tcPr>
          <w:p w14:paraId="42B97D3C"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83.6</w:t>
            </w:r>
          </w:p>
        </w:tc>
        <w:tc>
          <w:tcPr>
            <w:tcW w:w="383" w:type="pct"/>
          </w:tcPr>
          <w:p w14:paraId="6106495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55.3</w:t>
            </w:r>
          </w:p>
        </w:tc>
        <w:tc>
          <w:tcPr>
            <w:tcW w:w="383" w:type="pct"/>
          </w:tcPr>
          <w:p w14:paraId="4937EFE2"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37.4</w:t>
            </w:r>
          </w:p>
        </w:tc>
        <w:tc>
          <w:tcPr>
            <w:tcW w:w="383" w:type="pct"/>
          </w:tcPr>
          <w:p w14:paraId="01FA9F2D"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23.2</w:t>
            </w:r>
          </w:p>
        </w:tc>
        <w:tc>
          <w:tcPr>
            <w:tcW w:w="369" w:type="pct"/>
          </w:tcPr>
          <w:p w14:paraId="06B92E4F"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10.0</w:t>
            </w:r>
          </w:p>
        </w:tc>
        <w:tc>
          <w:tcPr>
            <w:tcW w:w="470" w:type="pct"/>
          </w:tcPr>
          <w:p w14:paraId="09323F9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55.9</w:t>
            </w:r>
          </w:p>
        </w:tc>
        <w:tc>
          <w:tcPr>
            <w:tcW w:w="470" w:type="pct"/>
          </w:tcPr>
          <w:p w14:paraId="67BDE80C"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67.7</w:t>
            </w:r>
          </w:p>
        </w:tc>
        <w:tc>
          <w:tcPr>
            <w:tcW w:w="470" w:type="pct"/>
          </w:tcPr>
          <w:p w14:paraId="7B7BF664"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74.0</w:t>
            </w:r>
          </w:p>
        </w:tc>
        <w:tc>
          <w:tcPr>
            <w:tcW w:w="472" w:type="pct"/>
          </w:tcPr>
          <w:p w14:paraId="5DA8521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80.1</w:t>
            </w:r>
          </w:p>
        </w:tc>
      </w:tr>
      <w:tr w:rsidR="00284088" w:rsidRPr="0020303D" w14:paraId="1AD1A3CD" w14:textId="77777777">
        <w:trPr>
          <w:trHeight w:val="404"/>
          <w:jc w:val="center"/>
        </w:trPr>
        <w:tc>
          <w:tcPr>
            <w:tcW w:w="607" w:type="pct"/>
          </w:tcPr>
          <w:p w14:paraId="30430BC1"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IIIa</w:t>
            </w:r>
          </w:p>
        </w:tc>
        <w:tc>
          <w:tcPr>
            <w:tcW w:w="240" w:type="pct"/>
          </w:tcPr>
          <w:p w14:paraId="1726AD21"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415</w:t>
            </w:r>
          </w:p>
        </w:tc>
        <w:tc>
          <w:tcPr>
            <w:tcW w:w="369" w:type="pct"/>
          </w:tcPr>
          <w:p w14:paraId="41CC7F7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21.9</w:t>
            </w:r>
          </w:p>
        </w:tc>
        <w:tc>
          <w:tcPr>
            <w:tcW w:w="383" w:type="pct"/>
          </w:tcPr>
          <w:p w14:paraId="5D41CB3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65.1</w:t>
            </w:r>
          </w:p>
        </w:tc>
        <w:tc>
          <w:tcPr>
            <w:tcW w:w="383" w:type="pct"/>
          </w:tcPr>
          <w:p w14:paraId="401E13E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38.2</w:t>
            </w:r>
          </w:p>
        </w:tc>
        <w:tc>
          <w:tcPr>
            <w:tcW w:w="383" w:type="pct"/>
          </w:tcPr>
          <w:p w14:paraId="5CEDBE8F"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23.8</w:t>
            </w:r>
          </w:p>
        </w:tc>
        <w:tc>
          <w:tcPr>
            <w:tcW w:w="383" w:type="pct"/>
          </w:tcPr>
          <w:p w14:paraId="27B45EA6"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16.0</w:t>
            </w:r>
          </w:p>
        </w:tc>
        <w:tc>
          <w:tcPr>
            <w:tcW w:w="369" w:type="pct"/>
          </w:tcPr>
          <w:p w14:paraId="4D9FD2F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7.9</w:t>
            </w:r>
          </w:p>
        </w:tc>
        <w:tc>
          <w:tcPr>
            <w:tcW w:w="470" w:type="pct"/>
          </w:tcPr>
          <w:p w14:paraId="076CD3E1"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59.9</w:t>
            </w:r>
          </w:p>
        </w:tc>
        <w:tc>
          <w:tcPr>
            <w:tcW w:w="470" w:type="pct"/>
          </w:tcPr>
          <w:p w14:paraId="75090E2A"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69.8</w:t>
            </w:r>
          </w:p>
        </w:tc>
        <w:tc>
          <w:tcPr>
            <w:tcW w:w="470" w:type="pct"/>
          </w:tcPr>
          <w:p w14:paraId="777160A2"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73.8</w:t>
            </w:r>
          </w:p>
        </w:tc>
        <w:tc>
          <w:tcPr>
            <w:tcW w:w="472" w:type="pct"/>
          </w:tcPr>
          <w:p w14:paraId="53951EF6"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80.2</w:t>
            </w:r>
          </w:p>
        </w:tc>
      </w:tr>
      <w:tr w:rsidR="00284088" w:rsidRPr="0020303D" w14:paraId="3FCA75EE" w14:textId="77777777">
        <w:trPr>
          <w:trHeight w:val="404"/>
          <w:jc w:val="center"/>
        </w:trPr>
        <w:tc>
          <w:tcPr>
            <w:tcW w:w="607" w:type="pct"/>
          </w:tcPr>
          <w:p w14:paraId="7785C08B"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IIIb</w:t>
            </w:r>
          </w:p>
        </w:tc>
        <w:tc>
          <w:tcPr>
            <w:tcW w:w="240" w:type="pct"/>
          </w:tcPr>
          <w:p w14:paraId="613882DD" w14:textId="77777777" w:rsidR="00284088" w:rsidRPr="0020303D" w:rsidRDefault="00573639" w:rsidP="007748F8">
            <w:pPr>
              <w:spacing w:line="360" w:lineRule="auto"/>
              <w:jc w:val="both"/>
              <w:rPr>
                <w:rFonts w:ascii="Book Antiqua" w:eastAsia="等线" w:hAnsi="Book Antiqua"/>
                <w:lang w:eastAsia="zh-CN"/>
              </w:rPr>
            </w:pPr>
            <w:r w:rsidRPr="0020303D">
              <w:rPr>
                <w:rFonts w:ascii="Book Antiqua" w:eastAsia="等线" w:hAnsi="Book Antiqua"/>
                <w:lang w:eastAsia="zh-CN"/>
              </w:rPr>
              <w:t>43</w:t>
            </w:r>
          </w:p>
        </w:tc>
        <w:tc>
          <w:tcPr>
            <w:tcW w:w="369" w:type="pct"/>
          </w:tcPr>
          <w:p w14:paraId="5001478E"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8.7</w:t>
            </w:r>
          </w:p>
        </w:tc>
        <w:tc>
          <w:tcPr>
            <w:tcW w:w="383" w:type="pct"/>
          </w:tcPr>
          <w:p w14:paraId="5C22E24F"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34.1</w:t>
            </w:r>
          </w:p>
        </w:tc>
        <w:tc>
          <w:tcPr>
            <w:tcW w:w="383" w:type="pct"/>
          </w:tcPr>
          <w:p w14:paraId="4150D4B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15.8</w:t>
            </w:r>
          </w:p>
        </w:tc>
        <w:tc>
          <w:tcPr>
            <w:tcW w:w="383" w:type="pct"/>
          </w:tcPr>
          <w:p w14:paraId="54FDD037"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0</w:t>
            </w:r>
          </w:p>
        </w:tc>
        <w:tc>
          <w:tcPr>
            <w:tcW w:w="383" w:type="pct"/>
          </w:tcPr>
          <w:p w14:paraId="2829B65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0</w:t>
            </w:r>
          </w:p>
        </w:tc>
        <w:tc>
          <w:tcPr>
            <w:tcW w:w="369" w:type="pct"/>
          </w:tcPr>
          <w:p w14:paraId="63459BDF"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3.9</w:t>
            </w:r>
          </w:p>
        </w:tc>
        <w:tc>
          <w:tcPr>
            <w:tcW w:w="470" w:type="pct"/>
          </w:tcPr>
          <w:p w14:paraId="0079998D"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77.1</w:t>
            </w:r>
          </w:p>
        </w:tc>
        <w:tc>
          <w:tcPr>
            <w:tcW w:w="470" w:type="pct"/>
          </w:tcPr>
          <w:p w14:paraId="54045A0A"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77.1</w:t>
            </w:r>
          </w:p>
        </w:tc>
        <w:tc>
          <w:tcPr>
            <w:tcW w:w="470" w:type="pct"/>
          </w:tcPr>
          <w:p w14:paraId="45FF04B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82.8</w:t>
            </w:r>
          </w:p>
        </w:tc>
        <w:tc>
          <w:tcPr>
            <w:tcW w:w="472" w:type="pct"/>
          </w:tcPr>
          <w:p w14:paraId="636549B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w:t>
            </w:r>
          </w:p>
        </w:tc>
      </w:tr>
    </w:tbl>
    <w:p w14:paraId="551B13FC" w14:textId="4CCB9E41" w:rsidR="00284088" w:rsidRPr="0020303D" w:rsidRDefault="00573639" w:rsidP="007748F8">
      <w:pPr>
        <w:spacing w:line="360" w:lineRule="auto"/>
        <w:jc w:val="both"/>
        <w:rPr>
          <w:rFonts w:ascii="Book Antiqua" w:eastAsia="微软雅黑" w:hAnsi="Book Antiqua"/>
          <w:lang w:eastAsia="zh-CN"/>
        </w:rPr>
      </w:pPr>
      <w:r w:rsidRPr="0020303D">
        <w:rPr>
          <w:rFonts w:ascii="Book Antiqua" w:hAnsi="Book Antiqua"/>
        </w:rPr>
        <w:t xml:space="preserve">Overall survival and tumor recurrence of patients with different stages of </w:t>
      </w:r>
      <w:r w:rsidRPr="0020303D">
        <w:rPr>
          <w:rFonts w:ascii="Book Antiqua" w:eastAsia="Book Antiqua" w:hAnsi="Book Antiqua" w:cs="Book Antiqua"/>
          <w:color w:val="000000"/>
        </w:rPr>
        <w:t>hepatocellular carcinoma</w:t>
      </w:r>
      <w:r w:rsidRPr="0020303D">
        <w:rPr>
          <w:rFonts w:ascii="Book Antiqua" w:hAnsi="Book Antiqua"/>
        </w:rPr>
        <w:t xml:space="preserve"> after undergoing hepatectomy</w:t>
      </w:r>
      <w:r w:rsidRPr="0020303D">
        <w:rPr>
          <w:rFonts w:ascii="Book Antiqua" w:hAnsi="Book Antiqua"/>
        </w:rPr>
        <w:fldChar w:fldCharType="begin"/>
      </w:r>
      <w:r w:rsidRPr="0020303D">
        <w:rPr>
          <w:rFonts w:ascii="Book Antiqua" w:hAnsi="Book Antiqua"/>
        </w:rPr>
        <w:instrText xml:space="preserve"> ADDIN EN.CITE &lt;EndNote&gt;&lt;Cite&gt;&lt;Author&gt;Xia&lt;/Author&gt;&lt;Year&gt;2021&lt;/Year&gt;&lt;RecNum&gt;8&lt;/RecNum&gt;&lt;DisplayText&gt;&lt;style face="superscript"&gt;[8]&lt;/style&gt;&lt;/DisplayText&gt;&lt;record&gt;&lt;rec-number&gt;8&lt;/rec-number&gt;&lt;foreign-keys&gt;&lt;key app="EN" db-id="efzptaz0nw0w5iep9sf5st9crvfdapdre2wv" timestamp="1634724511"&gt;8&lt;/key&gt;&lt;/foreign-keys&gt;&lt;ref-type name="Journal Article"&gt;17&lt;/ref-type&gt;&lt;contributors&gt;&lt;authors&gt;&lt;author&gt;Yongxiang Xia&lt;/author&gt;&lt;author&gt;Feng Zhang&lt;/author&gt;&lt;author&gt;Xiangcheng Li&lt;/author&gt;&lt;author&gt;Lianbao Kong&lt;/author&gt;&lt;author&gt;Hui Zhang&lt;/author&gt;&lt;author&gt;Donghua Li&lt;/author&gt;&lt;author&gt;Feng Cheng&lt;/author&gt;&lt;author&gt;Liyong Pu&lt;/author&gt;&lt;author&gt;Chuanyong Zhang&lt;/author&gt;&lt;author&gt;Xiaofeng Qian&lt;/author&gt;&lt;author&gt;Ping Wang&lt;/author&gt;&lt;author&gt;Ke Wang&lt;/author&gt;&lt;author&gt;Zhengshan Wu&lt;/author&gt;&lt;author&gt;Ling Lv&lt;/author&gt;&lt;author&gt;Jianhua Rao&lt;/author&gt;&lt;author&gt;Xiaofeng Wu&lt;/author&gt;&lt;author&gt;Aihua Yao&lt;/author&gt;&lt;author&gt;Wenyu Shao&lt;/author&gt;&lt;author&gt;Ye Fan&lt;/author&gt;&lt;author&gt;Wei You&lt;/author&gt;&lt;author&gt;Xinzheng Dai&lt;/author&gt;&lt;author&gt;Jianjie Qin&lt;/author&gt;&lt;author&gt;Mengyun Li&lt;/author&gt;&lt;author&gt;Qin Zhu&lt;/author&gt;&lt;author&gt;Xuehao Wang&lt;/author&gt;&lt;/authors&gt;&lt;/contributors&gt;&lt;auth-address&gt;</w:instrText>
      </w:r>
      <w:r w:rsidRPr="0020303D">
        <w:rPr>
          <w:rFonts w:ascii="Book Antiqua" w:hAnsi="Book Antiqua"/>
        </w:rPr>
        <w:instrText>南京医科大学第一附属医院肝胆中心</w:instrText>
      </w:r>
      <w:r w:rsidRPr="0020303D">
        <w:rPr>
          <w:rFonts w:ascii="Book Antiqua" w:hAnsi="Book Antiqua"/>
        </w:rPr>
        <w:instrText xml:space="preserve"> </w:instrText>
      </w:r>
      <w:r w:rsidRPr="0020303D">
        <w:rPr>
          <w:rFonts w:ascii="Book Antiqua" w:hAnsi="Book Antiqua"/>
        </w:rPr>
        <w:instrText>南京医科大学肝癌研究所</w:instrText>
      </w:r>
      <w:r w:rsidRPr="0020303D">
        <w:rPr>
          <w:rFonts w:ascii="Book Antiqua" w:hAnsi="Book Antiqua"/>
        </w:rPr>
        <w:instrText>;&lt;/auth-address&gt;&lt;titles&gt;&lt;title&gt;Surgical treatment of primary liver cancer: an analysis of 10 966 cases&lt;/title&gt;&lt;secondary-title&gt;Zhong Hua Wai Ke Za Zhi&lt;/secondary-title&gt;&lt;/titles&gt;&lt;periodical&gt;&lt;full-title&gt;Zhong Hua Wai Ke Za Zhi&lt;/full-title&gt;&lt;/periodical&gt;&lt;pages&gt;E003-E003&lt;/pages&gt;&lt;volume&gt;59&lt;/volume&gt;&lt;number&gt;01&lt;/number&gt;&lt;keywords&gt;&lt;keyword&gt;</w:instrText>
      </w:r>
      <w:r w:rsidRPr="0020303D">
        <w:rPr>
          <w:rFonts w:ascii="Book Antiqua" w:hAnsi="Book Antiqua"/>
        </w:rPr>
        <w:instrText>原发性肝癌</w:instrText>
      </w:r>
      <w:r w:rsidRPr="0020303D">
        <w:rPr>
          <w:rFonts w:ascii="Book Antiqua" w:hAnsi="Book Antiqua"/>
        </w:rPr>
        <w:instrText>&lt;/keyword&gt;&lt;keyword&gt;</w:instrText>
      </w:r>
      <w:r w:rsidRPr="0020303D">
        <w:rPr>
          <w:rFonts w:ascii="Book Antiqua" w:hAnsi="Book Antiqua"/>
        </w:rPr>
        <w:instrText>肝细胞癌</w:instrText>
      </w:r>
      <w:r w:rsidRPr="0020303D">
        <w:rPr>
          <w:rFonts w:ascii="Book Antiqua" w:hAnsi="Book Antiqua"/>
        </w:rPr>
        <w:instrText>&lt;/keyword&gt;&lt;keyword&gt;</w:instrText>
      </w:r>
      <w:r w:rsidRPr="0020303D">
        <w:rPr>
          <w:rFonts w:ascii="Book Antiqua" w:hAnsi="Book Antiqua"/>
        </w:rPr>
        <w:instrText>肝切除术</w:instrText>
      </w:r>
      <w:r w:rsidRPr="0020303D">
        <w:rPr>
          <w:rFonts w:ascii="Book Antiqua" w:hAnsi="Book Antiqua"/>
        </w:rPr>
        <w:instrText>&lt;/keyword&gt;&lt;keyword&gt;</w:instrText>
      </w:r>
      <w:r w:rsidRPr="0020303D">
        <w:rPr>
          <w:rFonts w:ascii="Book Antiqua" w:hAnsi="Book Antiqua"/>
        </w:rPr>
        <w:instrText>肝移植</w:instrText>
      </w:r>
      <w:r w:rsidRPr="0020303D">
        <w:rPr>
          <w:rFonts w:ascii="Book Antiqua" w:hAnsi="Book Antiqua"/>
        </w:rPr>
        <w:instrText>&lt;/keyword&gt;&lt;keyword&gt;</w:instrText>
      </w:r>
      <w:r w:rsidRPr="0020303D">
        <w:rPr>
          <w:rFonts w:ascii="Book Antiqua" w:hAnsi="Book Antiqua"/>
        </w:rPr>
        <w:instrText>预后</w:instrText>
      </w:r>
      <w:r w:rsidRPr="0020303D">
        <w:rPr>
          <w:rFonts w:ascii="Book Antiqua" w:hAnsi="Book Antiqua"/>
        </w:rPr>
        <w:instrText>&lt;/keyword&gt;&lt;keyword&gt;</w:instrText>
      </w:r>
      <w:r w:rsidRPr="0020303D">
        <w:rPr>
          <w:rFonts w:ascii="Book Antiqua" w:hAnsi="Book Antiqua"/>
        </w:rPr>
        <w:instrText>复发</w:instrText>
      </w:r>
      <w:r w:rsidRPr="0020303D">
        <w:rPr>
          <w:rFonts w:ascii="Book Antiqua" w:hAnsi="Book Antiqua"/>
        </w:rPr>
        <w:instrText>&lt;/keyword&gt;&lt;/keywords&gt;&lt;dates&gt;&lt;year&gt;2021&lt;/year&gt;&lt;/dates&gt;&lt;isbn&gt;0529-5815&lt;/isbn&gt;&lt;call-num&gt;11-2139/R&lt;/call-num&gt;&lt;urls&gt;&lt;/urls&gt;&lt;remote-database-provider&gt;Cnki&lt;/remote-database-provider&gt;&lt;/record&gt;&lt;/Cite&gt;&lt;/EndNote&gt;</w:instrText>
      </w:r>
      <w:r w:rsidRPr="0020303D">
        <w:rPr>
          <w:rFonts w:ascii="Book Antiqua" w:hAnsi="Book Antiqua"/>
        </w:rPr>
        <w:fldChar w:fldCharType="separate"/>
      </w:r>
      <w:r w:rsidRPr="0020303D">
        <w:rPr>
          <w:rFonts w:ascii="Book Antiqua" w:hAnsi="Book Antiqua"/>
          <w:vertAlign w:val="superscript"/>
        </w:rPr>
        <w:t>[8]</w:t>
      </w:r>
      <w:r w:rsidRPr="0020303D">
        <w:rPr>
          <w:rFonts w:ascii="Book Antiqua" w:hAnsi="Book Antiqua"/>
        </w:rPr>
        <w:fldChar w:fldCharType="end"/>
      </w:r>
      <w:r w:rsidRPr="0020303D">
        <w:rPr>
          <w:rFonts w:ascii="Book Antiqua" w:hAnsi="Book Antiqua"/>
          <w:lang w:eastAsia="zh-CN"/>
        </w:rPr>
        <w:t xml:space="preserve">. </w:t>
      </w:r>
      <w:r w:rsidRPr="0020303D">
        <w:rPr>
          <w:rFonts w:ascii="Book Antiqua" w:eastAsia="微软雅黑" w:hAnsi="Book Antiqua"/>
        </w:rPr>
        <w:t xml:space="preserve">Stages and criteria; overall survival; tumor recurrence; </w:t>
      </w:r>
      <w:r w:rsidRPr="00127BBF">
        <w:rPr>
          <w:rFonts w:ascii="Book Antiqua" w:eastAsia="微软雅黑" w:hAnsi="Book Antiqua"/>
          <w:i/>
          <w:iCs/>
        </w:rPr>
        <w:t>n</w:t>
      </w:r>
      <w:r w:rsidRPr="0020303D">
        <w:rPr>
          <w:rFonts w:ascii="Book Antiqua" w:eastAsia="微软雅黑" w:hAnsi="Book Antiqua"/>
        </w:rPr>
        <w:t xml:space="preserve">; median time (months); 1-yr survival rate (%); 3-yr survival rate (%); 5-yr survival rate (%); 10-yr survival rate (%); median time (months); 1-yr recurrence rate (%); 2-yr recurrence rate (%); 3-yr recurrence rate (%); 5-yr recurrence rate (%); first round of </w:t>
      </w:r>
      <w:r w:rsidRPr="0020303D">
        <w:rPr>
          <w:rFonts w:ascii="Book Antiqua" w:eastAsia="等线" w:hAnsi="Book Antiqua"/>
        </w:rPr>
        <w:t xml:space="preserve">hepatectomy for </w:t>
      </w:r>
      <w:r w:rsidR="002365E0">
        <w:rPr>
          <w:rFonts w:ascii="Book Antiqua" w:eastAsia="等线" w:hAnsi="Book Antiqua"/>
        </w:rPr>
        <w:t>hepatocellular carcinoma</w:t>
      </w:r>
      <w:r w:rsidRPr="0020303D">
        <w:rPr>
          <w:rFonts w:ascii="Book Antiqua" w:eastAsia="等线" w:hAnsi="Book Antiqua"/>
        </w:rPr>
        <w:t xml:space="preserve">; stages </w:t>
      </w:r>
      <w:proofErr w:type="spellStart"/>
      <w:r w:rsidRPr="0020303D">
        <w:rPr>
          <w:rFonts w:ascii="Book Antiqua" w:eastAsia="等线" w:hAnsi="Book Antiqua"/>
        </w:rPr>
        <w:t>Ia</w:t>
      </w:r>
      <w:proofErr w:type="spellEnd"/>
      <w:r w:rsidRPr="0020303D">
        <w:rPr>
          <w:rFonts w:ascii="Book Antiqua" w:eastAsia="等线" w:hAnsi="Book Antiqua"/>
        </w:rPr>
        <w:t>-IIIa</w:t>
      </w:r>
      <w:r w:rsidRPr="0020303D">
        <w:rPr>
          <w:rFonts w:ascii="Book Antiqua" w:eastAsia="等线" w:hAnsi="Book Antiqua"/>
          <w:lang w:eastAsia="zh-CN"/>
        </w:rPr>
        <w:t xml:space="preserve">. HCC: </w:t>
      </w:r>
      <w:r w:rsidRPr="0020303D">
        <w:rPr>
          <w:rFonts w:ascii="Book Antiqua" w:hAnsi="Book Antiqua" w:cs="Book Antiqua"/>
          <w:color w:val="000000"/>
          <w:lang w:eastAsia="zh-CN"/>
        </w:rPr>
        <w:t>H</w:t>
      </w:r>
      <w:r w:rsidRPr="0020303D">
        <w:rPr>
          <w:rFonts w:ascii="Book Antiqua" w:eastAsia="Book Antiqua" w:hAnsi="Book Antiqua" w:cs="Book Antiqua"/>
          <w:color w:val="000000"/>
        </w:rPr>
        <w:t>epatocellular carcinoma</w:t>
      </w:r>
      <w:r w:rsidRPr="0020303D">
        <w:rPr>
          <w:rFonts w:ascii="Book Antiqua" w:eastAsia="等线" w:hAnsi="Book Antiqua"/>
          <w:lang w:eastAsia="zh-CN"/>
        </w:rPr>
        <w:t>.</w:t>
      </w:r>
    </w:p>
    <w:p w14:paraId="0ADA934D" w14:textId="77777777" w:rsidR="00284088" w:rsidRPr="0020303D" w:rsidRDefault="00573639" w:rsidP="007748F8">
      <w:pPr>
        <w:pStyle w:val="1"/>
        <w:spacing w:before="0" w:after="0" w:line="360" w:lineRule="auto"/>
        <w:rPr>
          <w:rFonts w:ascii="Book Antiqua" w:hAnsi="Book Antiqua" w:cs="Times New Roman"/>
          <w:b w:val="0"/>
          <w:bCs w:val="0"/>
          <w:szCs w:val="24"/>
          <w:lang w:eastAsia="zh-Hans"/>
        </w:rPr>
      </w:pPr>
      <w:r w:rsidRPr="0020303D">
        <w:rPr>
          <w:rFonts w:ascii="Book Antiqua" w:hAnsi="Book Antiqua"/>
          <w:szCs w:val="24"/>
        </w:rPr>
        <w:br w:type="page"/>
      </w:r>
      <w:r w:rsidRPr="0020303D">
        <w:rPr>
          <w:rFonts w:ascii="Book Antiqua" w:hAnsi="Book Antiqua" w:cs="Times New Roman"/>
          <w:bCs w:val="0"/>
          <w:szCs w:val="24"/>
        </w:rPr>
        <w:lastRenderedPageBreak/>
        <w:t>Table</w:t>
      </w:r>
      <w:r w:rsidRPr="0020303D">
        <w:rPr>
          <w:rFonts w:ascii="Book Antiqua" w:eastAsia="宋体" w:hAnsi="Book Antiqua" w:cs="Times New Roman"/>
          <w:szCs w:val="24"/>
        </w:rPr>
        <w:t xml:space="preserve"> 2 </w:t>
      </w:r>
      <w:r w:rsidRPr="0020303D">
        <w:rPr>
          <w:rFonts w:ascii="Book Antiqua" w:hAnsi="Book Antiqua" w:cs="Times New Roman"/>
          <w:szCs w:val="24"/>
        </w:rPr>
        <w:t>Evidence of studies on the neoadjuvant therap</w:t>
      </w:r>
      <w:r w:rsidRPr="0020303D">
        <w:rPr>
          <w:rFonts w:ascii="Book Antiqua" w:hAnsi="Book Antiqua" w:cs="Times New Roman"/>
          <w:szCs w:val="24"/>
          <w:lang w:eastAsia="zh-Hans"/>
        </w:rPr>
        <w:t>y</w:t>
      </w:r>
    </w:p>
    <w:tbl>
      <w:tblPr>
        <w:tblStyle w:val="af"/>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537"/>
        <w:gridCol w:w="1617"/>
        <w:gridCol w:w="1957"/>
        <w:gridCol w:w="4108"/>
      </w:tblGrid>
      <w:tr w:rsidR="00284088" w:rsidRPr="0020303D" w14:paraId="1F4AC4A7" w14:textId="77777777">
        <w:trPr>
          <w:jc w:val="center"/>
        </w:trPr>
        <w:tc>
          <w:tcPr>
            <w:tcW w:w="1443" w:type="pct"/>
            <w:tcBorders>
              <w:top w:val="single" w:sz="4" w:space="0" w:color="auto"/>
              <w:bottom w:val="single" w:sz="4" w:space="0" w:color="auto"/>
            </w:tcBorders>
          </w:tcPr>
          <w:p w14:paraId="7E51A1E6" w14:textId="77777777" w:rsidR="00284088" w:rsidRPr="0020303D" w:rsidRDefault="00573639" w:rsidP="007748F8">
            <w:pPr>
              <w:spacing w:line="360" w:lineRule="auto"/>
              <w:jc w:val="both"/>
              <w:rPr>
                <w:rFonts w:ascii="Book Antiqua" w:eastAsia="微软雅黑" w:hAnsi="Book Antiqua"/>
                <w:b/>
                <w:bCs/>
              </w:rPr>
            </w:pPr>
            <w:r w:rsidRPr="0020303D">
              <w:rPr>
                <w:rFonts w:ascii="Book Antiqua" w:eastAsia="微软雅黑" w:hAnsi="Book Antiqua"/>
                <w:b/>
                <w:bCs/>
              </w:rPr>
              <w:t>Treatment regimen</w:t>
            </w:r>
          </w:p>
        </w:tc>
        <w:tc>
          <w:tcPr>
            <w:tcW w:w="593" w:type="pct"/>
            <w:tcBorders>
              <w:top w:val="single" w:sz="4" w:space="0" w:color="auto"/>
              <w:bottom w:val="single" w:sz="4" w:space="0" w:color="auto"/>
            </w:tcBorders>
          </w:tcPr>
          <w:p w14:paraId="1CBCE5D9" w14:textId="77777777" w:rsidR="00284088" w:rsidRPr="0020303D" w:rsidRDefault="00573639" w:rsidP="007748F8">
            <w:pPr>
              <w:spacing w:line="360" w:lineRule="auto"/>
              <w:jc w:val="both"/>
              <w:rPr>
                <w:rFonts w:ascii="Book Antiqua" w:eastAsia="微软雅黑" w:hAnsi="Book Antiqua"/>
                <w:b/>
                <w:bCs/>
              </w:rPr>
            </w:pPr>
            <w:r w:rsidRPr="0020303D">
              <w:rPr>
                <w:rFonts w:ascii="Book Antiqua" w:eastAsia="微软雅黑" w:hAnsi="Book Antiqua"/>
                <w:b/>
                <w:bCs/>
              </w:rPr>
              <w:t>Study design</w:t>
            </w:r>
          </w:p>
        </w:tc>
        <w:tc>
          <w:tcPr>
            <w:tcW w:w="624" w:type="pct"/>
            <w:tcBorders>
              <w:top w:val="single" w:sz="4" w:space="0" w:color="auto"/>
              <w:bottom w:val="single" w:sz="4" w:space="0" w:color="auto"/>
            </w:tcBorders>
          </w:tcPr>
          <w:p w14:paraId="15CA81E3" w14:textId="77777777" w:rsidR="00284088" w:rsidRPr="0020303D" w:rsidRDefault="00573639" w:rsidP="007748F8">
            <w:pPr>
              <w:spacing w:line="360" w:lineRule="auto"/>
              <w:jc w:val="both"/>
              <w:rPr>
                <w:rFonts w:ascii="Book Antiqua" w:eastAsia="微软雅黑" w:hAnsi="Book Antiqua"/>
                <w:b/>
                <w:bCs/>
              </w:rPr>
            </w:pPr>
            <w:r w:rsidRPr="0020303D">
              <w:rPr>
                <w:rFonts w:ascii="Book Antiqua" w:eastAsia="微软雅黑" w:hAnsi="Book Antiqua"/>
                <w:b/>
                <w:bCs/>
              </w:rPr>
              <w:t>Number of patients</w:t>
            </w:r>
          </w:p>
        </w:tc>
        <w:tc>
          <w:tcPr>
            <w:tcW w:w="755" w:type="pct"/>
            <w:tcBorders>
              <w:top w:val="single" w:sz="4" w:space="0" w:color="auto"/>
              <w:bottom w:val="single" w:sz="4" w:space="0" w:color="auto"/>
            </w:tcBorders>
          </w:tcPr>
          <w:p w14:paraId="14E5A2F5" w14:textId="77777777" w:rsidR="00284088" w:rsidRPr="0020303D" w:rsidRDefault="00573639" w:rsidP="007748F8">
            <w:pPr>
              <w:spacing w:line="360" w:lineRule="auto"/>
              <w:jc w:val="both"/>
              <w:rPr>
                <w:rFonts w:ascii="Book Antiqua" w:eastAsia="微软雅黑" w:hAnsi="Book Antiqua"/>
                <w:b/>
                <w:bCs/>
              </w:rPr>
            </w:pPr>
            <w:r w:rsidRPr="0020303D">
              <w:rPr>
                <w:rFonts w:ascii="Book Antiqua" w:eastAsia="微软雅黑" w:hAnsi="Book Antiqua"/>
                <w:b/>
                <w:bCs/>
              </w:rPr>
              <w:t>Treatment cycle</w:t>
            </w:r>
          </w:p>
        </w:tc>
        <w:tc>
          <w:tcPr>
            <w:tcW w:w="1585" w:type="pct"/>
            <w:tcBorders>
              <w:top w:val="single" w:sz="4" w:space="0" w:color="auto"/>
              <w:bottom w:val="single" w:sz="4" w:space="0" w:color="auto"/>
            </w:tcBorders>
          </w:tcPr>
          <w:p w14:paraId="48A93B0A" w14:textId="77777777" w:rsidR="00284088" w:rsidRPr="0020303D" w:rsidRDefault="00573639" w:rsidP="007748F8">
            <w:pPr>
              <w:spacing w:line="360" w:lineRule="auto"/>
              <w:jc w:val="both"/>
              <w:rPr>
                <w:rFonts w:ascii="Book Antiqua" w:eastAsia="微软雅黑" w:hAnsi="Book Antiqua"/>
                <w:b/>
                <w:bCs/>
              </w:rPr>
            </w:pPr>
            <w:r w:rsidRPr="0020303D">
              <w:rPr>
                <w:rFonts w:ascii="Book Antiqua" w:eastAsia="微软雅黑" w:hAnsi="Book Antiqua"/>
                <w:b/>
                <w:bCs/>
              </w:rPr>
              <w:t>Study outcomes</w:t>
            </w:r>
          </w:p>
        </w:tc>
      </w:tr>
      <w:tr w:rsidR="00284088" w:rsidRPr="0020303D" w14:paraId="0ABDA430" w14:textId="77777777">
        <w:trPr>
          <w:jc w:val="center"/>
        </w:trPr>
        <w:tc>
          <w:tcPr>
            <w:tcW w:w="1443" w:type="pct"/>
            <w:tcBorders>
              <w:top w:val="single" w:sz="4" w:space="0" w:color="auto"/>
            </w:tcBorders>
          </w:tcPr>
          <w:p w14:paraId="1267023A" w14:textId="3A82F895" w:rsidR="00284088" w:rsidRPr="0020303D" w:rsidRDefault="00573639" w:rsidP="007748F8">
            <w:pPr>
              <w:spacing w:line="360" w:lineRule="auto"/>
              <w:jc w:val="both"/>
              <w:rPr>
                <w:rFonts w:ascii="Book Antiqua" w:eastAsia="微软雅黑" w:hAnsi="Book Antiqua"/>
                <w:lang w:eastAsia="zh-CN"/>
              </w:rPr>
            </w:pPr>
            <w:proofErr w:type="spellStart"/>
            <w:r w:rsidRPr="0020303D">
              <w:rPr>
                <w:rFonts w:ascii="Book Antiqua" w:eastAsia="微软雅黑" w:hAnsi="Book Antiqua"/>
              </w:rPr>
              <w:t>Apatinib</w:t>
            </w:r>
            <w:proofErr w:type="spellEnd"/>
            <w:r w:rsidRPr="0020303D">
              <w:rPr>
                <w:rFonts w:ascii="Book Antiqua" w:eastAsia="微软雅黑" w:hAnsi="Book Antiqua"/>
              </w:rPr>
              <w:t xml:space="preserve"> +</w:t>
            </w:r>
            <w:r w:rsidRPr="0020303D">
              <w:rPr>
                <w:rFonts w:ascii="Book Antiqua" w:hAnsi="Book Antiqua"/>
              </w:rPr>
              <w:t xml:space="preserve"> </w:t>
            </w:r>
            <w:proofErr w:type="spellStart"/>
            <w:r w:rsidR="00161D7D">
              <w:rPr>
                <w:rFonts w:ascii="Book Antiqua" w:eastAsia="微软雅黑" w:hAnsi="Book Antiqua"/>
              </w:rPr>
              <w:t>c</w:t>
            </w:r>
            <w:r w:rsidRPr="0020303D">
              <w:rPr>
                <w:rFonts w:ascii="Book Antiqua" w:eastAsia="微软雅黑" w:hAnsi="Book Antiqua"/>
              </w:rPr>
              <w:t>amrelizumab</w:t>
            </w:r>
            <w:proofErr w:type="spellEnd"/>
            <w:r w:rsidRPr="0020303D">
              <w:rPr>
                <w:rFonts w:ascii="Book Antiqua" w:eastAsia="微软雅黑" w:hAnsi="Book Antiqua"/>
              </w:rPr>
              <w:fldChar w:fldCharType="begin"/>
            </w:r>
            <w:r w:rsidRPr="0020303D">
              <w:rPr>
                <w:rFonts w:ascii="Book Antiqua" w:eastAsia="微软雅黑" w:hAnsi="Book Antiqua"/>
              </w:rPr>
              <w:instrText xml:space="preserve"> ADDIN EN.CITE &lt;EndNote&gt;&lt;Cite&gt;&lt;Author&gt;Xia&lt;/Author&gt;&lt;Year&gt;2021&lt;/Year&gt;&lt;RecNum&gt;48&lt;/RecNum&gt;&lt;DisplayText&gt;&lt;style face="superscript"&gt;[45]&lt;/style&gt;&lt;/DisplayText&gt;&lt;record&gt;&lt;rec-number&gt;48&lt;/rec-number&gt;&lt;foreign-keys&gt;&lt;key app="EN" db-id="efzptaz0nw0w5iep9sf5st9crvfdapdre2wv" timestamp="1634724514"&gt;48&lt;/key&gt;&lt;/foreign-keys&gt;&lt;ref-type name="Journal Article"&gt;17&lt;/ref-type&gt;&lt;contributors&gt;&lt;authors&gt;&lt;author&gt;Yongxiang Xia&lt;/author&gt;&lt;author&gt;Ping Wang&lt;/author&gt;&lt;author&gt;Liyong Pu&lt;/author&gt;&lt;author&gt;Xiaofeng Qian&lt;/author&gt;&lt;author&gt;Feng Cheng&lt;/author&gt;&lt;author&gt;Ke Wang&lt;/author&gt;&lt;/authors&gt;&lt;/contributors&gt;&lt;titles&gt;&lt;title&gt; Preliminary efficacy and safety of perioperative treatment of camrelizumab combined with apatinib in resectable hepatocellular carcinoma (HCC): A prospective phase II study&lt;/title&gt;&lt;secondary-title&gt;Journal of Clinical Oncology&lt;/secondary-title&gt;&lt;/titles&gt;&lt;periodical&gt;&lt;full-title&gt;Journal of Clinical Oncology&lt;/full-title&gt;&lt;/periodical&gt;&lt;volume&gt;&lt;style face="normal" font="default" size="100%"&gt;Vol 39, No 15_suppl (2021 ASCO Abstract&lt;/style&gt;&lt;style face="normal" font="default" charset="134" size="100%"&gt; &lt;/style&gt;&lt;style face="normal" font="default" size="100%"&gt;4082)&lt;/style&gt;&lt;/volume&gt;&lt;dates&gt;&lt;year&gt;2021&lt;/year&gt;&lt;/dates&gt;&lt;urls&gt;&lt;/urls&gt;&lt;/record&gt;&lt;/Cite&gt;&lt;/EndNote&gt;</w:instrText>
            </w:r>
            <w:r w:rsidRPr="0020303D">
              <w:rPr>
                <w:rFonts w:ascii="Book Antiqua" w:eastAsia="微软雅黑" w:hAnsi="Book Antiqua"/>
              </w:rPr>
              <w:fldChar w:fldCharType="separate"/>
            </w:r>
            <w:r w:rsidRPr="0020303D">
              <w:rPr>
                <w:rFonts w:ascii="Book Antiqua" w:eastAsia="微软雅黑" w:hAnsi="Book Antiqua"/>
                <w:vertAlign w:val="superscript"/>
              </w:rPr>
              <w:t>[45]</w:t>
            </w:r>
            <w:r w:rsidRPr="0020303D">
              <w:rPr>
                <w:rFonts w:ascii="Book Antiqua" w:eastAsia="微软雅黑" w:hAnsi="Book Antiqua"/>
              </w:rPr>
              <w:fldChar w:fldCharType="end"/>
            </w:r>
          </w:p>
        </w:tc>
        <w:tc>
          <w:tcPr>
            <w:tcW w:w="593" w:type="pct"/>
            <w:tcBorders>
              <w:top w:val="single" w:sz="4" w:space="0" w:color="auto"/>
            </w:tcBorders>
          </w:tcPr>
          <w:p w14:paraId="14CD3075"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Phase II</w:t>
            </w:r>
          </w:p>
        </w:tc>
        <w:tc>
          <w:tcPr>
            <w:tcW w:w="624" w:type="pct"/>
            <w:tcBorders>
              <w:top w:val="single" w:sz="4" w:space="0" w:color="auto"/>
            </w:tcBorders>
          </w:tcPr>
          <w:p w14:paraId="1EC8B3A0"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20</w:t>
            </w:r>
          </w:p>
        </w:tc>
        <w:tc>
          <w:tcPr>
            <w:tcW w:w="755" w:type="pct"/>
            <w:tcBorders>
              <w:top w:val="single" w:sz="4" w:space="0" w:color="auto"/>
            </w:tcBorders>
          </w:tcPr>
          <w:p w14:paraId="149FC0A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rPr>
              <w:t>6 wk</w:t>
            </w:r>
          </w:p>
        </w:tc>
        <w:tc>
          <w:tcPr>
            <w:tcW w:w="1585" w:type="pct"/>
            <w:tcBorders>
              <w:top w:val="single" w:sz="4" w:space="0" w:color="auto"/>
            </w:tcBorders>
          </w:tcPr>
          <w:p w14:paraId="4FAF14CC"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MPR: 29.4%</w:t>
            </w:r>
            <w:r w:rsidRPr="0020303D">
              <w:rPr>
                <w:rFonts w:ascii="Book Antiqua" w:eastAsia="微软雅黑" w:hAnsi="Book Antiqua"/>
                <w:lang w:eastAsia="zh-CN"/>
              </w:rPr>
              <w:t xml:space="preserve">. </w:t>
            </w:r>
            <w:r w:rsidRPr="0020303D">
              <w:rPr>
                <w:rFonts w:ascii="Book Antiqua" w:eastAsia="微软雅黑" w:hAnsi="Book Antiqua"/>
              </w:rPr>
              <w:t>PCR: 5.9%</w:t>
            </w:r>
          </w:p>
        </w:tc>
      </w:tr>
      <w:tr w:rsidR="00284088" w:rsidRPr="0020303D" w14:paraId="20AE8C6A" w14:textId="77777777">
        <w:trPr>
          <w:jc w:val="center"/>
        </w:trPr>
        <w:tc>
          <w:tcPr>
            <w:tcW w:w="1443" w:type="pct"/>
          </w:tcPr>
          <w:p w14:paraId="28508341" w14:textId="4D874538" w:rsidR="00284088" w:rsidRPr="0020303D" w:rsidRDefault="00573639" w:rsidP="007748F8">
            <w:pPr>
              <w:spacing w:line="360" w:lineRule="auto"/>
              <w:jc w:val="both"/>
              <w:rPr>
                <w:rFonts w:ascii="Book Antiqua" w:eastAsia="微软雅黑" w:hAnsi="Book Antiqua"/>
              </w:rPr>
            </w:pPr>
            <w:proofErr w:type="spellStart"/>
            <w:r w:rsidRPr="0020303D">
              <w:rPr>
                <w:rFonts w:ascii="Book Antiqua" w:eastAsia="微软雅黑" w:hAnsi="Book Antiqua"/>
              </w:rPr>
              <w:t>Cabozantinib</w:t>
            </w:r>
            <w:proofErr w:type="spellEnd"/>
            <w:r w:rsidRPr="0020303D">
              <w:rPr>
                <w:rFonts w:ascii="Book Antiqua" w:eastAsia="微软雅黑" w:hAnsi="Book Antiqua"/>
              </w:rPr>
              <w:t xml:space="preserve"> +</w:t>
            </w:r>
            <w:r w:rsidRPr="0020303D">
              <w:rPr>
                <w:rFonts w:ascii="Book Antiqua" w:hAnsi="Book Antiqua"/>
              </w:rPr>
              <w:t xml:space="preserve"> </w:t>
            </w:r>
            <w:r w:rsidR="00161D7D">
              <w:rPr>
                <w:rFonts w:ascii="Book Antiqua" w:eastAsia="微软雅黑" w:hAnsi="Book Antiqua"/>
              </w:rPr>
              <w:t>n</w:t>
            </w:r>
            <w:r w:rsidRPr="0020303D">
              <w:rPr>
                <w:rFonts w:ascii="Book Antiqua" w:eastAsia="微软雅黑" w:hAnsi="Book Antiqua"/>
              </w:rPr>
              <w:t>ivolumab</w:t>
            </w:r>
            <w:r w:rsidRPr="0020303D">
              <w:rPr>
                <w:rFonts w:ascii="Book Antiqua" w:eastAsia="微软雅黑" w:hAnsi="Book Antiqua"/>
              </w:rPr>
              <w:fldChar w:fldCharType="begin"/>
            </w:r>
            <w:r w:rsidRPr="0020303D">
              <w:rPr>
                <w:rFonts w:ascii="Book Antiqua" w:eastAsia="微软雅黑" w:hAnsi="Book Antiqua"/>
              </w:rPr>
              <w:instrText xml:space="preserve"> ADDIN EN.CITE &lt;EndNote&gt;&lt;Cite&gt;&lt;Author&gt;Yarchoan&lt;/Author&gt;&lt;Year&gt;2021&lt;/Year&gt;&lt;RecNum&gt;49&lt;/RecNum&gt;&lt;DisplayText&gt;&lt;style face="superscript"&gt;[46]&lt;/style&gt;&lt;/DisplayText&gt;&lt;record&gt;&lt;rec-number&gt;49&lt;/rec-number&gt;&lt;foreign-keys&gt;&lt;key app="EN" db-id="efzptaz0nw0w5iep9sf5st9crvfdapdre2wv" timestamp="1634724514"&gt;49&lt;/key&gt;&lt;/foreign-keys&gt;&lt;ref-type name="Journal Article"&gt;17&lt;/ref-type&gt;&lt;contributors&gt;&lt;authors&gt;&lt;author&gt;Yarchoan, M.&lt;/author&gt;&lt;author&gt;Zhu, Q.&lt;/author&gt;&lt;author&gt;Durham, J.N.&lt;/author&gt;&lt;author&gt;Gross, N.&lt;/author&gt;&lt;author&gt;Charmsaz, S.&lt;/author&gt;&lt;author&gt;Leatherman, J.M.&lt;/author&gt;&lt;/authors&gt;&lt;/contributors&gt;&lt;titles&gt;&lt;title&gt;Feasibility and efficacy of neoadjuvant cabozantinib and nivolumab in patients with borderline resectable or locally advanced hepatocellular carcinoma (HCC)&lt;/title&gt;&lt;secondary-title&gt;Journal of Clinical Oncology&lt;/secondary-title&gt;&lt;/titles&gt;&lt;periodical&gt;&lt;full-title&gt;Journal of Clinical Oncology&lt;/full-title&gt;&lt;/periodical&gt;&lt;volume&gt;Volume 39, Issue 3_suppl (2021 ASCO- GI Abstract 335)&lt;/volume&gt;&lt;dates&gt;&lt;year&gt;2021&lt;/year&gt;&lt;/dates&gt;&lt;urls&gt;&lt;/urls&gt;&lt;/record&gt;&lt;/Cite&gt;&lt;/EndNote&gt;</w:instrText>
            </w:r>
            <w:r w:rsidRPr="0020303D">
              <w:rPr>
                <w:rFonts w:ascii="Book Antiqua" w:eastAsia="微软雅黑" w:hAnsi="Book Antiqua"/>
              </w:rPr>
              <w:fldChar w:fldCharType="separate"/>
            </w:r>
            <w:r w:rsidRPr="0020303D">
              <w:rPr>
                <w:rFonts w:ascii="Book Antiqua" w:eastAsia="微软雅黑" w:hAnsi="Book Antiqua"/>
                <w:vertAlign w:val="superscript"/>
              </w:rPr>
              <w:t>[46]</w:t>
            </w:r>
            <w:r w:rsidRPr="0020303D">
              <w:rPr>
                <w:rFonts w:ascii="Book Antiqua" w:eastAsia="微软雅黑" w:hAnsi="Book Antiqua"/>
              </w:rPr>
              <w:fldChar w:fldCharType="end"/>
            </w:r>
          </w:p>
          <w:p w14:paraId="33C828D5" w14:textId="77777777" w:rsidR="00284088" w:rsidRPr="0020303D" w:rsidRDefault="00284088" w:rsidP="007748F8">
            <w:pPr>
              <w:spacing w:line="360" w:lineRule="auto"/>
              <w:jc w:val="both"/>
              <w:rPr>
                <w:rFonts w:ascii="Book Antiqua" w:eastAsia="微软雅黑" w:hAnsi="Book Antiqua"/>
              </w:rPr>
            </w:pPr>
          </w:p>
        </w:tc>
        <w:tc>
          <w:tcPr>
            <w:tcW w:w="593" w:type="pct"/>
          </w:tcPr>
          <w:p w14:paraId="20D35384"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Phase I</w:t>
            </w:r>
          </w:p>
        </w:tc>
        <w:tc>
          <w:tcPr>
            <w:tcW w:w="624" w:type="pct"/>
          </w:tcPr>
          <w:p w14:paraId="6637A426"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15</w:t>
            </w:r>
          </w:p>
        </w:tc>
        <w:tc>
          <w:tcPr>
            <w:tcW w:w="755" w:type="pct"/>
          </w:tcPr>
          <w:p w14:paraId="7FA144A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rPr>
              <w:t>8 wk</w:t>
            </w:r>
          </w:p>
        </w:tc>
        <w:tc>
          <w:tcPr>
            <w:tcW w:w="1585" w:type="pct"/>
          </w:tcPr>
          <w:p w14:paraId="68D3CEB9"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 xml:space="preserve">12 patients received R0 resection, and MPR or </w:t>
            </w:r>
            <w:r w:rsidRPr="0020303D">
              <w:rPr>
                <w:rFonts w:ascii="Book Antiqua" w:eastAsia="微软雅黑" w:hAnsi="Book Antiqua"/>
                <w:lang w:eastAsia="zh-CN"/>
              </w:rPr>
              <w:t>P</w:t>
            </w:r>
            <w:r w:rsidRPr="0020303D">
              <w:rPr>
                <w:rFonts w:ascii="Book Antiqua" w:eastAsia="微软雅黑" w:hAnsi="Book Antiqua"/>
              </w:rPr>
              <w:t>CR was found in 5 patients (41.7%)</w:t>
            </w:r>
          </w:p>
        </w:tc>
      </w:tr>
      <w:tr w:rsidR="00284088" w:rsidRPr="0020303D" w14:paraId="23B63345" w14:textId="77777777">
        <w:trPr>
          <w:jc w:val="center"/>
        </w:trPr>
        <w:tc>
          <w:tcPr>
            <w:tcW w:w="1443" w:type="pct"/>
          </w:tcPr>
          <w:p w14:paraId="634D85FD" w14:textId="59774E0F" w:rsidR="00284088" w:rsidRPr="0020303D" w:rsidRDefault="00573639" w:rsidP="007748F8">
            <w:pPr>
              <w:spacing w:line="360" w:lineRule="auto"/>
              <w:jc w:val="both"/>
              <w:rPr>
                <w:rFonts w:ascii="Book Antiqua" w:eastAsia="微软雅黑" w:hAnsi="Book Antiqua"/>
              </w:rPr>
            </w:pPr>
            <w:proofErr w:type="spellStart"/>
            <w:r w:rsidRPr="0020303D">
              <w:rPr>
                <w:rFonts w:ascii="Book Antiqua" w:eastAsia="微软雅黑" w:hAnsi="Book Antiqua"/>
              </w:rPr>
              <w:t>Toripalimab</w:t>
            </w:r>
            <w:proofErr w:type="spellEnd"/>
            <w:r w:rsidRPr="0020303D">
              <w:rPr>
                <w:rFonts w:ascii="Book Antiqua" w:eastAsia="微软雅黑" w:hAnsi="Book Antiqua"/>
              </w:rPr>
              <w:t xml:space="preserve"> ± </w:t>
            </w:r>
            <w:proofErr w:type="spellStart"/>
            <w:r w:rsidR="00161D7D">
              <w:rPr>
                <w:rFonts w:ascii="Book Antiqua" w:eastAsia="微软雅黑" w:hAnsi="Book Antiqua"/>
              </w:rPr>
              <w:t>l</w:t>
            </w:r>
            <w:r w:rsidRPr="0020303D">
              <w:rPr>
                <w:rFonts w:ascii="Book Antiqua" w:eastAsia="微软雅黑" w:hAnsi="Book Antiqua"/>
              </w:rPr>
              <w:t>envatinib</w:t>
            </w:r>
            <w:proofErr w:type="spellEnd"/>
          </w:p>
        </w:tc>
        <w:tc>
          <w:tcPr>
            <w:tcW w:w="593" w:type="pct"/>
          </w:tcPr>
          <w:p w14:paraId="301A1FB1"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Phase Ib/II</w:t>
            </w:r>
          </w:p>
        </w:tc>
        <w:tc>
          <w:tcPr>
            <w:tcW w:w="624" w:type="pct"/>
          </w:tcPr>
          <w:p w14:paraId="753E888A"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16</w:t>
            </w:r>
          </w:p>
        </w:tc>
        <w:tc>
          <w:tcPr>
            <w:tcW w:w="755" w:type="pct"/>
          </w:tcPr>
          <w:p w14:paraId="7B08FBA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rPr>
              <w:t>21-28 d</w:t>
            </w:r>
          </w:p>
        </w:tc>
        <w:tc>
          <w:tcPr>
            <w:tcW w:w="1585" w:type="pct"/>
          </w:tcPr>
          <w:p w14:paraId="22AB6108"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3 patients (20%) with MPR</w:t>
            </w:r>
          </w:p>
        </w:tc>
      </w:tr>
      <w:tr w:rsidR="00284088" w:rsidRPr="0020303D" w14:paraId="0C753D90" w14:textId="77777777">
        <w:trPr>
          <w:jc w:val="center"/>
        </w:trPr>
        <w:tc>
          <w:tcPr>
            <w:tcW w:w="1443" w:type="pct"/>
          </w:tcPr>
          <w:p w14:paraId="1FD99CDC" w14:textId="50FA71AF"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 xml:space="preserve">Ipilimumab + </w:t>
            </w:r>
            <w:r w:rsidR="00161D7D">
              <w:rPr>
                <w:rFonts w:ascii="Book Antiqua" w:eastAsia="微软雅黑" w:hAnsi="Book Antiqua"/>
              </w:rPr>
              <w:t>n</w:t>
            </w:r>
            <w:r w:rsidRPr="0020303D">
              <w:rPr>
                <w:rFonts w:ascii="Book Antiqua" w:eastAsia="微软雅黑" w:hAnsi="Book Antiqua"/>
              </w:rPr>
              <w:t>ivolumab</w:t>
            </w:r>
            <w:r w:rsidRPr="0020303D">
              <w:rPr>
                <w:rFonts w:ascii="Book Antiqua" w:eastAsia="微软雅黑" w:hAnsi="Book Antiqua"/>
              </w:rPr>
              <w:fldChar w:fldCharType="begin">
                <w:fldData xml:space="preserve">PEVuZE5vdGU+PENpdGU+PEF1dGhvcj5QaW5hdG88L0F1dGhvcj48WWVhcj4yMDIxPC9ZZWFyPjxS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</w:fldData>
              </w:fldChar>
            </w:r>
            <w:r w:rsidRPr="0020303D">
              <w:rPr>
                <w:rFonts w:ascii="Book Antiqua" w:eastAsia="微软雅黑" w:hAnsi="Book Antiqua"/>
              </w:rPr>
              <w:instrText xml:space="preserve"> ADDIN EN.CITE </w:instrText>
            </w:r>
            <w:r w:rsidRPr="0020303D">
              <w:rPr>
                <w:rFonts w:ascii="Book Antiqua" w:eastAsia="微软雅黑" w:hAnsi="Book Antiqua"/>
              </w:rPr>
              <w:fldChar w:fldCharType="begin">
                <w:fldData xml:space="preserve">PEVuZE5vdGU+PENpdGU+PEF1dGhvcj5QaW5hdG88L0F1dGhvcj48WWVhcj4yMDIxPC9ZZWFyPjxS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</w:fldData>
              </w:fldChar>
            </w:r>
            <w:r w:rsidRPr="0020303D">
              <w:rPr>
                <w:rFonts w:ascii="Book Antiqua" w:eastAsia="微软雅黑" w:hAnsi="Book Antiqua"/>
              </w:rPr>
              <w:instrText xml:space="preserve"> ADDIN EN.CITE.DATA </w:instrText>
            </w:r>
            <w:r w:rsidRPr="0020303D">
              <w:rPr>
                <w:rFonts w:ascii="Book Antiqua" w:eastAsia="微软雅黑" w:hAnsi="Book Antiqua"/>
              </w:rPr>
            </w:r>
            <w:r w:rsidRPr="0020303D">
              <w:rPr>
                <w:rFonts w:ascii="Book Antiqua" w:eastAsia="微软雅黑" w:hAnsi="Book Antiqua"/>
              </w:rPr>
              <w:fldChar w:fldCharType="end"/>
            </w:r>
            <w:r w:rsidRPr="0020303D">
              <w:rPr>
                <w:rFonts w:ascii="Book Antiqua" w:eastAsia="微软雅黑" w:hAnsi="Book Antiqua"/>
              </w:rPr>
            </w:r>
            <w:r w:rsidRPr="0020303D">
              <w:rPr>
                <w:rFonts w:ascii="Book Antiqua" w:eastAsia="微软雅黑" w:hAnsi="Book Antiqua"/>
              </w:rPr>
              <w:fldChar w:fldCharType="separate"/>
            </w:r>
            <w:r w:rsidRPr="0020303D">
              <w:rPr>
                <w:rFonts w:ascii="Book Antiqua" w:eastAsia="微软雅黑" w:hAnsi="Book Antiqua"/>
                <w:vertAlign w:val="superscript"/>
              </w:rPr>
              <w:t>[47]</w:t>
            </w:r>
            <w:r w:rsidRPr="0020303D">
              <w:rPr>
                <w:rFonts w:ascii="Book Antiqua" w:eastAsia="微软雅黑" w:hAnsi="Book Antiqua"/>
              </w:rPr>
              <w:fldChar w:fldCharType="end"/>
            </w:r>
          </w:p>
        </w:tc>
        <w:tc>
          <w:tcPr>
            <w:tcW w:w="593" w:type="pct"/>
          </w:tcPr>
          <w:p w14:paraId="7A635FA3"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Phase Ib</w:t>
            </w:r>
          </w:p>
        </w:tc>
        <w:tc>
          <w:tcPr>
            <w:tcW w:w="624" w:type="pct"/>
          </w:tcPr>
          <w:p w14:paraId="5158E780"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7</w:t>
            </w:r>
          </w:p>
        </w:tc>
        <w:tc>
          <w:tcPr>
            <w:tcW w:w="755" w:type="pct"/>
          </w:tcPr>
          <w:p w14:paraId="5AB5F9EE"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rPr>
              <w:t>6 wk</w:t>
            </w:r>
          </w:p>
        </w:tc>
        <w:tc>
          <w:tcPr>
            <w:tcW w:w="1585" w:type="pct"/>
          </w:tcPr>
          <w:p w14:paraId="124216E6"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ORR of 20%; of the 5 patients with pathologically assessable tumors, 3 (60%) were found with pathological remission</w:t>
            </w:r>
          </w:p>
        </w:tc>
      </w:tr>
      <w:tr w:rsidR="00284088" w:rsidRPr="0020303D" w14:paraId="01F8345A" w14:textId="77777777">
        <w:trPr>
          <w:jc w:val="center"/>
        </w:trPr>
        <w:tc>
          <w:tcPr>
            <w:tcW w:w="1443" w:type="pct"/>
          </w:tcPr>
          <w:p w14:paraId="08C78626" w14:textId="32E8376B"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 xml:space="preserve">Ipilimumab ± </w:t>
            </w:r>
            <w:r w:rsidR="00161D7D">
              <w:rPr>
                <w:rFonts w:ascii="Book Antiqua" w:eastAsia="微软雅黑" w:hAnsi="Book Antiqua"/>
              </w:rPr>
              <w:t>n</w:t>
            </w:r>
            <w:r w:rsidRPr="0020303D">
              <w:rPr>
                <w:rFonts w:ascii="Book Antiqua" w:eastAsia="微软雅黑" w:hAnsi="Book Antiqua"/>
              </w:rPr>
              <w:t>ivolumab</w:t>
            </w:r>
            <w:r w:rsidRPr="0020303D">
              <w:rPr>
                <w:rFonts w:ascii="Book Antiqua" w:eastAsia="微软雅黑" w:hAnsi="Book Antiqua"/>
              </w:rPr>
              <w:fldChar w:fldCharType="begin"/>
            </w:r>
            <w:r w:rsidRPr="0020303D">
              <w:rPr>
                <w:rFonts w:ascii="Book Antiqua" w:eastAsia="微软雅黑" w:hAnsi="Book Antiqua"/>
              </w:rPr>
              <w:instrText xml:space="preserve"> ADDIN EN.CITE &lt;EndNote&gt;&lt;Cite&gt;&lt;Author&gt;Kaseb&lt;/Author&gt;&lt;Year&gt;2020&lt;/Year&gt;&lt;RecNum&gt;51&lt;/RecNum&gt;&lt;DisplayText&gt;&lt;style face="superscript"&gt;[48]&lt;/style&gt;&lt;/DisplayText&gt;&lt;record&gt;&lt;rec-number&gt;51&lt;/rec-number&gt;&lt;foreign-keys&gt;&lt;key app="EN" db-id="efzptaz0nw0w5iep9sf5st9crvfdapdre2wv" timestamp="1634724514"&gt;51&lt;/key&gt;&lt;/foreign-keys&gt;&lt;ref-type name="Journal Article"&gt;17&lt;/ref-type&gt;&lt;contributors&gt;&lt;authors&gt;&lt;author&gt;Kaseb, A.O.&lt;/author&gt;&lt;author&gt;Cao, H.S.T.&lt;/author&gt;&lt;author&gt;Mohamed, Y.I.&lt;/author&gt;&lt;author&gt;Qayyum, A.&lt;/author&gt;&lt;author&gt;Vence, L.M.&lt;/author&gt;&lt;author&gt;Blando, J.M.&lt;/author&gt;&lt;/authors&gt;&lt;/contributors&gt;&lt;titles&gt;&lt;title&gt;Final results of a randomized, open label, perioperative phase II study evaluating nivolumab alone or nivolumab plus ipilimumab in patients with resectable HCC&lt;/title&gt;&lt;secondary-title&gt;Journal of Clinical Oncology&lt;/secondary-title&gt;&lt;/titles&gt;&lt;periodical&gt;&lt;full-title&gt;Journal of Clinical Oncology&lt;/full-title&gt;&lt;/periodical&gt;&lt;volume&gt;Volume 38, Issue 15_suppl (2020 ASCO Abstract 4599)&lt;/volume&gt;&lt;dates&gt;&lt;year&gt;2020&lt;/year&gt;&lt;/dates&gt;&lt;urls&gt;&lt;/urls&gt;&lt;/record&gt;&lt;/Cite&gt;&lt;/EndNote&gt;</w:instrText>
            </w:r>
            <w:r w:rsidRPr="0020303D">
              <w:rPr>
                <w:rFonts w:ascii="Book Antiqua" w:eastAsia="微软雅黑" w:hAnsi="Book Antiqua"/>
              </w:rPr>
              <w:fldChar w:fldCharType="separate"/>
            </w:r>
            <w:r w:rsidRPr="0020303D">
              <w:rPr>
                <w:rFonts w:ascii="Book Antiqua" w:eastAsia="微软雅黑" w:hAnsi="Book Antiqua"/>
                <w:vertAlign w:val="superscript"/>
              </w:rPr>
              <w:t>[48]</w:t>
            </w:r>
            <w:r w:rsidRPr="0020303D">
              <w:rPr>
                <w:rFonts w:ascii="Book Antiqua" w:eastAsia="微软雅黑" w:hAnsi="Book Antiqua"/>
              </w:rPr>
              <w:fldChar w:fldCharType="end"/>
            </w:r>
          </w:p>
        </w:tc>
        <w:tc>
          <w:tcPr>
            <w:tcW w:w="593" w:type="pct"/>
          </w:tcPr>
          <w:p w14:paraId="69720232"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Phase II</w:t>
            </w:r>
          </w:p>
        </w:tc>
        <w:tc>
          <w:tcPr>
            <w:tcW w:w="624" w:type="pct"/>
          </w:tcPr>
          <w:p w14:paraId="55CB2050"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30</w:t>
            </w:r>
          </w:p>
        </w:tc>
        <w:tc>
          <w:tcPr>
            <w:tcW w:w="755" w:type="pct"/>
          </w:tcPr>
          <w:p w14:paraId="6CA3895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rPr>
              <w:t>6 wk</w:t>
            </w:r>
          </w:p>
        </w:tc>
        <w:tc>
          <w:tcPr>
            <w:tcW w:w="1585" w:type="pct"/>
          </w:tcPr>
          <w:p w14:paraId="58D86DC6" w14:textId="77777777" w:rsidR="00284088" w:rsidRPr="0020303D" w:rsidRDefault="00573639" w:rsidP="007748F8">
            <w:pPr>
              <w:spacing w:line="360" w:lineRule="auto"/>
              <w:jc w:val="both"/>
              <w:rPr>
                <w:rFonts w:ascii="Book Antiqua" w:eastAsia="微软雅黑" w:hAnsi="Book Antiqua"/>
              </w:rPr>
            </w:pPr>
            <w:r w:rsidRPr="0020303D">
              <w:rPr>
                <w:rFonts w:ascii="Book Antiqua" w:eastAsia="微软雅黑" w:hAnsi="Book Antiqua"/>
              </w:rPr>
              <w:t xml:space="preserve">Pathological remission rate: 30% (8/27), MPR: 11% (3/27), </w:t>
            </w:r>
            <w:r w:rsidRPr="0020303D">
              <w:rPr>
                <w:rFonts w:ascii="Book Antiqua" w:eastAsia="微软雅黑" w:hAnsi="Book Antiqua"/>
                <w:lang w:eastAsia="zh-CN"/>
              </w:rPr>
              <w:t>P</w:t>
            </w:r>
            <w:r w:rsidRPr="0020303D">
              <w:rPr>
                <w:rFonts w:ascii="Book Antiqua" w:eastAsia="微软雅黑" w:hAnsi="Book Antiqua"/>
              </w:rPr>
              <w:t>CR: 19% (5/27)</w:t>
            </w:r>
          </w:p>
        </w:tc>
      </w:tr>
    </w:tbl>
    <w:p w14:paraId="29FD17FE" w14:textId="77777777" w:rsidR="00284088" w:rsidRPr="0020303D" w:rsidRDefault="00573639" w:rsidP="007748F8">
      <w:pPr>
        <w:spacing w:line="360" w:lineRule="auto"/>
        <w:jc w:val="both"/>
        <w:rPr>
          <w:rFonts w:ascii="Book Antiqua" w:hAnsi="Book Antiqua"/>
          <w:lang w:eastAsia="zh-CN"/>
        </w:rPr>
      </w:pPr>
      <w:r w:rsidRPr="0020303D">
        <w:rPr>
          <w:rFonts w:ascii="Book Antiqua" w:eastAsia="微软雅黑" w:hAnsi="Book Antiqua"/>
        </w:rPr>
        <w:t>MPR</w:t>
      </w:r>
      <w:r w:rsidRPr="0020303D">
        <w:rPr>
          <w:rFonts w:ascii="Book Antiqua" w:eastAsia="微软雅黑" w:hAnsi="Book Antiqua"/>
          <w:lang w:eastAsia="zh-CN"/>
        </w:rPr>
        <w:t>:</w:t>
      </w:r>
      <w:r w:rsidRPr="0020303D">
        <w:rPr>
          <w:rFonts w:ascii="Book Antiqua" w:eastAsia="微软雅黑" w:hAnsi="Book Antiqua"/>
        </w:rPr>
        <w:t xml:space="preserve"> Major pathological response</w:t>
      </w:r>
      <w:r w:rsidRPr="0020303D">
        <w:rPr>
          <w:rFonts w:ascii="Book Antiqua" w:eastAsia="微软雅黑" w:hAnsi="Book Antiqua"/>
          <w:lang w:eastAsia="zh-CN"/>
        </w:rPr>
        <w:t xml:space="preserve">; </w:t>
      </w:r>
      <w:r w:rsidRPr="0020303D">
        <w:rPr>
          <w:rFonts w:ascii="Book Antiqua" w:eastAsia="微软雅黑" w:hAnsi="Book Antiqua"/>
        </w:rPr>
        <w:t>P</w:t>
      </w:r>
      <w:r w:rsidRPr="0020303D">
        <w:rPr>
          <w:rFonts w:ascii="Book Antiqua" w:eastAsia="微软雅黑" w:hAnsi="Book Antiqua"/>
          <w:lang w:eastAsia="zh-CN"/>
        </w:rPr>
        <w:t>CR:</w:t>
      </w:r>
      <w:r w:rsidRPr="0020303D">
        <w:rPr>
          <w:rFonts w:ascii="Book Antiqua" w:eastAsia="微软雅黑" w:hAnsi="Book Antiqua"/>
        </w:rPr>
        <w:t xml:space="preserve"> Pathological complete response</w:t>
      </w:r>
      <w:r w:rsidRPr="0020303D">
        <w:rPr>
          <w:rFonts w:ascii="Book Antiqua" w:eastAsia="微软雅黑" w:hAnsi="Book Antiqua"/>
          <w:lang w:eastAsia="zh-CN"/>
        </w:rPr>
        <w:t xml:space="preserve">; </w:t>
      </w:r>
      <w:r w:rsidRPr="0020303D">
        <w:rPr>
          <w:rFonts w:ascii="Book Antiqua" w:eastAsia="Book Antiqua" w:hAnsi="Book Antiqua" w:cs="Book Antiqua"/>
          <w:color w:val="000000"/>
        </w:rPr>
        <w:t>ORR</w:t>
      </w:r>
      <w:r w:rsidRPr="0020303D">
        <w:rPr>
          <w:rFonts w:ascii="Book Antiqua" w:hAnsi="Book Antiqua" w:cs="Book Antiqua"/>
          <w:color w:val="000000"/>
          <w:lang w:eastAsia="zh-CN"/>
        </w:rPr>
        <w:t>:</w:t>
      </w:r>
      <w:r w:rsidRPr="0020303D">
        <w:rPr>
          <w:rFonts w:ascii="Book Antiqua" w:eastAsia="Book Antiqua" w:hAnsi="Book Antiqua" w:cs="Book Antiqua"/>
          <w:color w:val="000000"/>
        </w:rPr>
        <w:t xml:space="preserve"> </w:t>
      </w:r>
      <w:r w:rsidRPr="0020303D">
        <w:rPr>
          <w:rFonts w:ascii="Book Antiqua" w:hAnsi="Book Antiqua" w:cs="Book Antiqua"/>
          <w:color w:val="000000"/>
          <w:lang w:eastAsia="zh-CN"/>
        </w:rPr>
        <w:t>O</w:t>
      </w:r>
      <w:r w:rsidRPr="0020303D">
        <w:rPr>
          <w:rFonts w:ascii="Book Antiqua" w:eastAsia="Book Antiqua" w:hAnsi="Book Antiqua" w:cs="Book Antiqua"/>
          <w:color w:val="000000"/>
        </w:rPr>
        <w:t>bjective remission rate</w:t>
      </w:r>
      <w:r w:rsidRPr="0020303D">
        <w:rPr>
          <w:rFonts w:ascii="Book Antiqua" w:hAnsi="Book Antiqua" w:cs="Book Antiqua"/>
          <w:color w:val="000000"/>
          <w:lang w:eastAsia="zh-CN"/>
        </w:rPr>
        <w:t>.</w:t>
      </w:r>
    </w:p>
    <w:p w14:paraId="6D8E470F" w14:textId="77777777" w:rsidR="00284088" w:rsidRPr="0020303D" w:rsidRDefault="00573639" w:rsidP="007748F8">
      <w:pPr>
        <w:pStyle w:val="1"/>
        <w:spacing w:before="0" w:after="0" w:line="360" w:lineRule="auto"/>
        <w:rPr>
          <w:rFonts w:ascii="Book Antiqua" w:hAnsi="Book Antiqua" w:cs="Times New Roman"/>
          <w:szCs w:val="24"/>
        </w:rPr>
      </w:pPr>
      <w:r w:rsidRPr="0020303D">
        <w:rPr>
          <w:rFonts w:ascii="Book Antiqua" w:hAnsi="Book Antiqua"/>
          <w:szCs w:val="24"/>
        </w:rPr>
        <w:br w:type="page"/>
      </w:r>
      <w:r w:rsidRPr="0020303D">
        <w:rPr>
          <w:rFonts w:ascii="Book Antiqua" w:hAnsi="Book Antiqua" w:cs="Times New Roman"/>
          <w:bCs w:val="0"/>
          <w:szCs w:val="24"/>
        </w:rPr>
        <w:lastRenderedPageBreak/>
        <w:t>Table 3 Evidence for systemic therapy plus local therapy in conversion therapy</w:t>
      </w:r>
    </w:p>
    <w:tbl>
      <w:tblPr>
        <w:tblStyle w:val="11"/>
        <w:tblW w:w="517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4606"/>
        <w:gridCol w:w="1471"/>
        <w:gridCol w:w="4645"/>
      </w:tblGrid>
      <w:tr w:rsidR="00284088" w:rsidRPr="0020303D" w14:paraId="6C1A9EE7" w14:textId="77777777">
        <w:trPr>
          <w:trHeight w:val="453"/>
          <w:jc w:val="center"/>
        </w:trPr>
        <w:tc>
          <w:tcPr>
            <w:tcW w:w="1009" w:type="pct"/>
            <w:tcBorders>
              <w:top w:val="single" w:sz="4" w:space="0" w:color="auto"/>
              <w:bottom w:val="single" w:sz="4" w:space="0" w:color="auto"/>
            </w:tcBorders>
          </w:tcPr>
          <w:p w14:paraId="06490EDA" w14:textId="77777777" w:rsidR="00284088" w:rsidRPr="0020303D" w:rsidRDefault="00573639" w:rsidP="007748F8">
            <w:pPr>
              <w:spacing w:line="360" w:lineRule="auto"/>
              <w:jc w:val="both"/>
              <w:rPr>
                <w:rFonts w:ascii="Book Antiqua" w:eastAsia="微软雅黑" w:hAnsi="Book Antiqua"/>
                <w:b/>
                <w:bCs/>
                <w:lang w:eastAsia="zh-CN"/>
              </w:rPr>
            </w:pPr>
            <w:r w:rsidRPr="0020303D">
              <w:rPr>
                <w:rFonts w:ascii="Book Antiqua" w:eastAsia="微软雅黑" w:hAnsi="Book Antiqua"/>
                <w:b/>
                <w:bCs/>
                <w:lang w:eastAsia="zh-CN"/>
              </w:rPr>
              <w:t>Ref.</w:t>
            </w:r>
          </w:p>
        </w:tc>
        <w:tc>
          <w:tcPr>
            <w:tcW w:w="1691" w:type="pct"/>
            <w:tcBorders>
              <w:top w:val="single" w:sz="4" w:space="0" w:color="auto"/>
              <w:bottom w:val="single" w:sz="4" w:space="0" w:color="auto"/>
            </w:tcBorders>
          </w:tcPr>
          <w:p w14:paraId="3BCB732C" w14:textId="77777777" w:rsidR="00284088" w:rsidRPr="0020303D" w:rsidRDefault="00573639" w:rsidP="007748F8">
            <w:pPr>
              <w:spacing w:line="360" w:lineRule="auto"/>
              <w:jc w:val="both"/>
              <w:rPr>
                <w:rFonts w:ascii="Book Antiqua" w:eastAsia="微软雅黑" w:hAnsi="Book Antiqua"/>
                <w:b/>
                <w:bCs/>
                <w:lang w:eastAsia="zh-CN"/>
              </w:rPr>
            </w:pPr>
            <w:r w:rsidRPr="0020303D">
              <w:rPr>
                <w:rFonts w:ascii="Book Antiqua" w:eastAsia="微软雅黑" w:hAnsi="Book Antiqua"/>
                <w:b/>
                <w:bCs/>
                <w:lang w:eastAsia="zh-CN"/>
              </w:rPr>
              <w:t>Treatment regimen</w:t>
            </w:r>
          </w:p>
        </w:tc>
        <w:tc>
          <w:tcPr>
            <w:tcW w:w="558" w:type="pct"/>
            <w:tcBorders>
              <w:top w:val="single" w:sz="4" w:space="0" w:color="auto"/>
              <w:bottom w:val="single" w:sz="4" w:space="0" w:color="auto"/>
            </w:tcBorders>
          </w:tcPr>
          <w:p w14:paraId="070E3EBF" w14:textId="77777777" w:rsidR="00284088" w:rsidRPr="0020303D" w:rsidRDefault="00573639" w:rsidP="007748F8">
            <w:pPr>
              <w:spacing w:line="360" w:lineRule="auto"/>
              <w:jc w:val="both"/>
              <w:rPr>
                <w:rFonts w:ascii="Book Antiqua" w:eastAsia="微软雅黑" w:hAnsi="Book Antiqua"/>
                <w:b/>
                <w:bCs/>
                <w:lang w:eastAsia="zh-CN"/>
              </w:rPr>
            </w:pPr>
            <w:r w:rsidRPr="0020303D">
              <w:rPr>
                <w:rFonts w:ascii="Book Antiqua" w:eastAsia="微软雅黑" w:hAnsi="Book Antiqua"/>
                <w:b/>
                <w:bCs/>
                <w:lang w:eastAsia="zh-CN"/>
              </w:rPr>
              <w:t xml:space="preserve">Number of patients, </w:t>
            </w:r>
            <w:r w:rsidRPr="0020303D">
              <w:rPr>
                <w:rFonts w:ascii="Book Antiqua" w:eastAsia="微软雅黑" w:hAnsi="Book Antiqua"/>
                <w:b/>
                <w:bCs/>
                <w:i/>
                <w:lang w:eastAsia="zh-CN"/>
              </w:rPr>
              <w:t>n</w:t>
            </w:r>
            <w:r w:rsidRPr="0020303D">
              <w:rPr>
                <w:rFonts w:ascii="Book Antiqua" w:eastAsia="微软雅黑" w:hAnsi="Book Antiqua"/>
                <w:b/>
                <w:bCs/>
                <w:lang w:eastAsia="zh-CN"/>
              </w:rPr>
              <w:t xml:space="preserve"> (%)</w:t>
            </w:r>
          </w:p>
        </w:tc>
        <w:tc>
          <w:tcPr>
            <w:tcW w:w="1743" w:type="pct"/>
            <w:tcBorders>
              <w:top w:val="single" w:sz="4" w:space="0" w:color="auto"/>
              <w:bottom w:val="single" w:sz="4" w:space="0" w:color="auto"/>
            </w:tcBorders>
          </w:tcPr>
          <w:p w14:paraId="4889DE1B" w14:textId="77777777" w:rsidR="00284088" w:rsidRPr="0020303D" w:rsidRDefault="00573639" w:rsidP="007748F8">
            <w:pPr>
              <w:spacing w:line="360" w:lineRule="auto"/>
              <w:jc w:val="both"/>
              <w:rPr>
                <w:rFonts w:ascii="Book Antiqua" w:eastAsia="微软雅黑" w:hAnsi="Book Antiqua"/>
                <w:b/>
                <w:bCs/>
                <w:lang w:eastAsia="zh-CN"/>
              </w:rPr>
            </w:pPr>
            <w:r w:rsidRPr="0020303D">
              <w:rPr>
                <w:rFonts w:ascii="Book Antiqua" w:eastAsia="微软雅黑" w:hAnsi="Book Antiqua"/>
                <w:b/>
                <w:bCs/>
                <w:lang w:eastAsia="zh-CN"/>
              </w:rPr>
              <w:t>Study results</w:t>
            </w:r>
          </w:p>
        </w:tc>
      </w:tr>
      <w:tr w:rsidR="00284088" w:rsidRPr="0020303D" w14:paraId="334C6096" w14:textId="77777777">
        <w:trPr>
          <w:trHeight w:val="759"/>
          <w:jc w:val="center"/>
        </w:trPr>
        <w:tc>
          <w:tcPr>
            <w:tcW w:w="1009" w:type="pct"/>
            <w:tcBorders>
              <w:top w:val="single" w:sz="4" w:space="0" w:color="auto"/>
            </w:tcBorders>
          </w:tcPr>
          <w:p w14:paraId="544EEFBD"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Zhang </w:t>
            </w:r>
            <w:r w:rsidRPr="0020303D">
              <w:rPr>
                <w:rFonts w:ascii="Book Antiqua" w:eastAsia="微软雅黑" w:hAnsi="Book Antiqua"/>
                <w:i/>
                <w:lang w:eastAsia="zh-CN"/>
              </w:rPr>
              <w:t>et al</w:t>
            </w:r>
            <w:r w:rsidRPr="0020303D">
              <w:rPr>
                <w:rFonts w:ascii="Book Antiqua" w:eastAsia="微软雅黑" w:hAnsi="Book Antiqua"/>
                <w:lang w:eastAsia="zh-CN"/>
              </w:rPr>
              <w:fldChar w:fldCharType="begin"/>
            </w:r>
            <w:r w:rsidRPr="0020303D">
              <w:rPr>
                <w:rFonts w:ascii="Book Antiqua" w:eastAsia="微软雅黑" w:hAnsi="Book Antiqua"/>
                <w:lang w:eastAsia="zh-CN"/>
              </w:rPr>
              <w:instrText xml:space="preserve"> ADDIN EN.CITE &lt;EndNote&gt;&lt;Cite&gt;&lt;Author&gt;Zhang&lt;/Author&gt;&lt;Year&gt;2020&lt;/Year&gt;&lt;RecNum&gt;40&lt;/RecNum&gt;&lt;DisplayText&gt;&lt;style face="superscript"&gt;[37]&lt;/style&gt;&lt;/DisplayText&gt;&lt;record&gt;&lt;rec-number&gt;40&lt;/rec-number&gt;&lt;foreign-keys&gt;&lt;key app="EN" db-id="efzptaz0nw0w5iep9sf5st9crvfdapdre2wv" timestamp="1634724513"&gt;40&lt;/key&gt;&lt;/foreign-keys&gt;&lt;ref-type name="Journal Article"&gt;17&lt;/ref-type&gt;&lt;contributors&gt;&lt;authors&gt;&lt;author&gt;Wen Wen Zhang&lt;/author&gt;&lt;author&gt;Bing Yang Hu&lt;/author&gt;&lt;author&gt;Jun Han&lt;/author&gt;&lt;author&gt;Hong Guang Wang&lt;/author&gt;&lt;author&gt;Zhan Bo Wang&lt;/author&gt;&lt;author&gt;Hui Yi Ye&lt;/author&gt;&lt;/authors&gt;&lt;/contributors&gt;&lt;titles&gt;&lt;title&gt;A real-world study of PD-1 inhibitors combined with TKIs for HCC with major vascular invasion as the conversion therapy: A prospective, non-randomized, open-label cohort study&lt;/title&gt;&lt;secondary-title&gt;Annals of Oncology&lt;/secondary-title&gt;&lt;/titles&gt;&lt;periodical&gt;&lt;full-title&gt;Annals of Oncology&lt;/full-title&gt;&lt;/periodical&gt;&lt;volume&gt;Volume 31, Supplement 6, S1307, November 01 (2020 ESMO Asia 174P)&lt;/volume&gt;&lt;dates&gt;&lt;year&gt;2020&lt;/year&gt;&lt;/dates&gt;&lt;urls&gt;&lt;/urls&gt;&lt;/record&gt;&lt;/Cite&gt;&lt;/EndNote&gt;</w:instrText>
            </w:r>
            <w:r w:rsidRPr="0020303D">
              <w:rPr>
                <w:rFonts w:ascii="Book Antiqua" w:eastAsia="微软雅黑" w:hAnsi="Book Antiqua"/>
                <w:lang w:eastAsia="zh-CN"/>
              </w:rPr>
              <w:fldChar w:fldCharType="separate"/>
            </w:r>
            <w:r w:rsidRPr="0020303D">
              <w:rPr>
                <w:rFonts w:ascii="Book Antiqua" w:eastAsia="微软雅黑" w:hAnsi="Book Antiqua"/>
                <w:vertAlign w:val="superscript"/>
                <w:lang w:eastAsia="zh-CN"/>
              </w:rPr>
              <w:t>[37]</w:t>
            </w:r>
            <w:r w:rsidRPr="0020303D">
              <w:rPr>
                <w:rFonts w:ascii="Book Antiqua" w:eastAsia="微软雅黑" w:hAnsi="Book Antiqua"/>
                <w:lang w:eastAsia="zh-CN"/>
              </w:rPr>
              <w:fldChar w:fldCharType="end"/>
            </w:r>
            <w:r w:rsidRPr="0020303D">
              <w:rPr>
                <w:rFonts w:ascii="Book Antiqua" w:eastAsia="微软雅黑" w:hAnsi="Book Antiqua"/>
                <w:lang w:eastAsia="zh-CN"/>
              </w:rPr>
              <w:t>, 2020</w:t>
            </w:r>
          </w:p>
        </w:tc>
        <w:tc>
          <w:tcPr>
            <w:tcW w:w="1691" w:type="pct"/>
            <w:tcBorders>
              <w:top w:val="single" w:sz="4" w:space="0" w:color="auto"/>
            </w:tcBorders>
          </w:tcPr>
          <w:p w14:paraId="73500E2F" w14:textId="2D331D58"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TKI: Lenvatinib. PD-1</w:t>
            </w:r>
            <w:r w:rsidR="00F30E45">
              <w:rPr>
                <w:rFonts w:ascii="Book Antiqua" w:eastAsia="微软雅黑" w:hAnsi="Book Antiqua"/>
                <w:lang w:eastAsia="zh-CN"/>
              </w:rPr>
              <w:t xml:space="preserve"> </w:t>
            </w:r>
            <w:r w:rsidRPr="0020303D">
              <w:rPr>
                <w:rFonts w:ascii="Book Antiqua" w:eastAsia="微软雅黑" w:hAnsi="Book Antiqua"/>
                <w:lang w:eastAsia="zh-CN"/>
              </w:rPr>
              <w:t xml:space="preserve">antibody: Pembrolizumab/Sintilimab/Toripalimab </w:t>
            </w:r>
          </w:p>
        </w:tc>
        <w:tc>
          <w:tcPr>
            <w:tcW w:w="558" w:type="pct"/>
            <w:tcBorders>
              <w:top w:val="single" w:sz="4" w:space="0" w:color="auto"/>
            </w:tcBorders>
          </w:tcPr>
          <w:p w14:paraId="613D09D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33</w:t>
            </w:r>
          </w:p>
        </w:tc>
        <w:tc>
          <w:tcPr>
            <w:tcW w:w="1743" w:type="pct"/>
            <w:tcBorders>
              <w:top w:val="single" w:sz="4" w:space="0" w:color="auto"/>
            </w:tcBorders>
          </w:tcPr>
          <w:p w14:paraId="7DAEBB17"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Success rate of conversion (imaging): 42.4%. Actual surgery rate following conversion: 30.3%</w:t>
            </w:r>
          </w:p>
        </w:tc>
      </w:tr>
      <w:tr w:rsidR="00284088" w:rsidRPr="0020303D" w14:paraId="70FC7337" w14:textId="77777777">
        <w:trPr>
          <w:trHeight w:val="633"/>
          <w:jc w:val="center"/>
        </w:trPr>
        <w:tc>
          <w:tcPr>
            <w:tcW w:w="1009" w:type="pct"/>
          </w:tcPr>
          <w:p w14:paraId="14221E75"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Li </w:t>
            </w:r>
            <w:r w:rsidRPr="0020303D">
              <w:rPr>
                <w:rFonts w:ascii="Book Antiqua" w:eastAsia="微软雅黑" w:hAnsi="Book Antiqua"/>
                <w:i/>
                <w:lang w:eastAsia="zh-CN"/>
              </w:rPr>
              <w:t>et al</w:t>
            </w:r>
            <w:r w:rsidRPr="0020303D">
              <w:rPr>
                <w:rFonts w:ascii="Book Antiqua" w:eastAsia="微软雅黑" w:hAnsi="Book Antiqua"/>
                <w:lang w:eastAsia="zh-CN"/>
              </w:rPr>
              <w:fldChar w:fldCharType="begin"/>
            </w:r>
            <w:r w:rsidRPr="0020303D">
              <w:rPr>
                <w:rFonts w:ascii="Book Antiqua" w:eastAsia="微软雅黑" w:hAnsi="Book Antiqua"/>
                <w:lang w:eastAsia="zh-CN"/>
              </w:rPr>
              <w:instrText xml:space="preserve"> ADDIN EN.CITE &lt;EndNote&gt;&lt;Cite&gt;&lt;Author&gt;Li&lt;/Author&gt;&lt;Year&gt;2017&lt;/Year&gt;&lt;RecNum&gt;43&lt;/RecNum&gt;&lt;DisplayText&gt;&lt;style face="superscript"&gt;[40]&lt;/style&gt;&lt;/DisplayText&gt;&lt;record&gt;&lt;rec-number&gt;43&lt;/rec-number&gt;&lt;foreign-keys&gt;&lt;key app="EN" db-id="efzptaz0nw0w5iep9sf5st9crvfdapdre2wv" timestamp="1634724514"&gt;43&lt;/key&gt;&lt;/foreign-keys&gt;&lt;ref-type name="Journal Article"&gt;17&lt;/ref-type&gt;&lt;contributors&gt;&lt;authors&gt;&lt;author&gt;Chuanjiang Li&lt;/author&gt;&lt;author&gt;Jie Zhou&lt;/author&gt;&lt;/authors&gt;&lt;/contributors&gt;&lt;auth-address&gt;</w:instrText>
            </w:r>
            <w:r w:rsidRPr="0020303D">
              <w:rPr>
                <w:rFonts w:ascii="Book Antiqua" w:eastAsia="微软雅黑" w:hAnsi="Book Antiqua"/>
                <w:lang w:eastAsia="zh-CN"/>
              </w:rPr>
              <w:instrText>南方医科大学南方医院肝胆外科</w:instrText>
            </w:r>
            <w:r w:rsidRPr="0020303D">
              <w:rPr>
                <w:rFonts w:ascii="Book Antiqua" w:eastAsia="微软雅黑" w:hAnsi="Book Antiqua"/>
                <w:lang w:eastAsia="zh-CN"/>
              </w:rPr>
              <w:instrText>;&lt;/auth-address&gt;&lt;titles&gt;&lt;title&gt;Initial report of a two-stage resection for hepatocellular carcinoma following downstaging with transarterial chemoembolization and sorafenib&lt;/title&gt;&lt;secondary-title&gt;Fu Bu Wai Ke&lt;/secondary-title&gt;&lt;/titles&gt;&lt;periodical&gt;&lt;full-title&gt;Fu Bu Wai Ke&lt;/full-title&gt;&lt;/periodical&gt;&lt;pages&gt;295-298+301&lt;/pages&gt;&lt;volume&gt;30&lt;/volume&gt;&lt;number&gt;04&lt;/number&gt;&lt;keywords&gt;&lt;keyword&gt;</w:instrText>
            </w:r>
            <w:r w:rsidRPr="0020303D">
              <w:rPr>
                <w:rFonts w:ascii="Book Antiqua" w:eastAsia="微软雅黑" w:hAnsi="Book Antiqua"/>
                <w:lang w:eastAsia="zh-CN"/>
              </w:rPr>
              <w:instrText>肝细胞肝癌</w:instrText>
            </w:r>
            <w:r w:rsidRPr="0020303D">
              <w:rPr>
                <w:rFonts w:ascii="Book Antiqua" w:eastAsia="微软雅黑" w:hAnsi="Book Antiqua"/>
                <w:lang w:eastAsia="zh-CN"/>
              </w:rPr>
              <w:instrText>&lt;/keyword&gt;&lt;keyword&gt;</w:instrText>
            </w:r>
            <w:r w:rsidRPr="0020303D">
              <w:rPr>
                <w:rFonts w:ascii="Book Antiqua" w:eastAsia="微软雅黑" w:hAnsi="Book Antiqua"/>
                <w:lang w:eastAsia="zh-CN"/>
              </w:rPr>
              <w:instrText>肝动脉化疗栓塞</w:instrText>
            </w:r>
            <w:r w:rsidRPr="0020303D">
              <w:rPr>
                <w:rFonts w:ascii="Book Antiqua" w:eastAsia="微软雅黑" w:hAnsi="Book Antiqua"/>
                <w:lang w:eastAsia="zh-CN"/>
              </w:rPr>
              <w:instrText>&lt;/keyword&gt;&lt;keyword&gt;</w:instrText>
            </w:r>
            <w:r w:rsidRPr="0020303D">
              <w:rPr>
                <w:rFonts w:ascii="Book Antiqua" w:eastAsia="微软雅黑" w:hAnsi="Book Antiqua"/>
                <w:lang w:eastAsia="zh-CN"/>
              </w:rPr>
              <w:instrText>索拉非尼</w:instrText>
            </w:r>
            <w:r w:rsidRPr="0020303D">
              <w:rPr>
                <w:rFonts w:ascii="Book Antiqua" w:eastAsia="微软雅黑" w:hAnsi="Book Antiqua"/>
                <w:lang w:eastAsia="zh-CN"/>
              </w:rPr>
              <w:instrText>&lt;/keyword&gt;&lt;keyword&gt;</w:instrText>
            </w:r>
            <w:r w:rsidRPr="0020303D">
              <w:rPr>
                <w:rFonts w:ascii="Book Antiqua" w:eastAsia="微软雅黑" w:hAnsi="Book Antiqua"/>
                <w:lang w:eastAsia="zh-CN"/>
              </w:rPr>
              <w:instrText>肝切除</w:instrText>
            </w:r>
            <w:r w:rsidRPr="0020303D">
              <w:rPr>
                <w:rFonts w:ascii="Book Antiqua" w:eastAsia="微软雅黑" w:hAnsi="Book Antiqua"/>
                <w:lang w:eastAsia="zh-CN"/>
              </w:rPr>
              <w:instrText>&lt;/keyword&gt;&lt;/keywords&gt;&lt;dates&gt;&lt;year&gt;2017&lt;/year&gt;&lt;/dates&gt;&lt;isbn&gt;1003-5591&lt;/isbn&gt;&lt;call-num&gt;42-1252/R&lt;/call-num&gt;&lt;urls&gt;&lt;/urls&gt;&lt;remote-database-provider&gt;Cnki&lt;/remote-database-provider&gt;&lt;/record&gt;&lt;/Cite&gt;&lt;/EndNote&gt;</w:instrText>
            </w:r>
            <w:r w:rsidRPr="0020303D">
              <w:rPr>
                <w:rFonts w:ascii="Book Antiqua" w:eastAsia="微软雅黑" w:hAnsi="Book Antiqua"/>
                <w:lang w:eastAsia="zh-CN"/>
              </w:rPr>
              <w:fldChar w:fldCharType="separate"/>
            </w:r>
            <w:r w:rsidRPr="0020303D">
              <w:rPr>
                <w:rFonts w:ascii="Book Antiqua" w:eastAsia="微软雅黑" w:hAnsi="Book Antiqua"/>
                <w:vertAlign w:val="superscript"/>
                <w:lang w:eastAsia="zh-CN"/>
              </w:rPr>
              <w:t>[40]</w:t>
            </w:r>
            <w:r w:rsidRPr="0020303D">
              <w:rPr>
                <w:rFonts w:ascii="Book Antiqua" w:eastAsia="微软雅黑" w:hAnsi="Book Antiqua"/>
                <w:lang w:eastAsia="zh-CN"/>
              </w:rPr>
              <w:fldChar w:fldCharType="end"/>
            </w:r>
            <w:r w:rsidRPr="0020303D">
              <w:rPr>
                <w:rFonts w:ascii="Book Antiqua" w:eastAsia="微软雅黑" w:hAnsi="Book Antiqua"/>
                <w:lang w:eastAsia="zh-CN"/>
              </w:rPr>
              <w:t>, 2017</w:t>
            </w:r>
          </w:p>
        </w:tc>
        <w:tc>
          <w:tcPr>
            <w:tcW w:w="1691" w:type="pct"/>
          </w:tcPr>
          <w:p w14:paraId="7BF71850" w14:textId="11A2CC7B"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TACE +</w:t>
            </w:r>
            <w:r w:rsidRPr="0020303D">
              <w:rPr>
                <w:rFonts w:ascii="Book Antiqua" w:hAnsi="Book Antiqua"/>
                <w:lang w:eastAsia="zh-CN"/>
              </w:rPr>
              <w:t xml:space="preserve"> </w:t>
            </w:r>
            <w:r w:rsidR="00273FD5">
              <w:rPr>
                <w:rFonts w:ascii="Book Antiqua" w:eastAsia="微软雅黑" w:hAnsi="Book Antiqua"/>
                <w:lang w:eastAsia="zh-CN"/>
              </w:rPr>
              <w:t>s</w:t>
            </w:r>
            <w:r w:rsidRPr="0020303D">
              <w:rPr>
                <w:rFonts w:ascii="Book Antiqua" w:eastAsia="微软雅黑" w:hAnsi="Book Antiqua"/>
                <w:lang w:eastAsia="zh-CN"/>
              </w:rPr>
              <w:t>orafenib</w:t>
            </w:r>
          </w:p>
        </w:tc>
        <w:tc>
          <w:tcPr>
            <w:tcW w:w="558" w:type="pct"/>
          </w:tcPr>
          <w:p w14:paraId="516C9C8A"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142</w:t>
            </w:r>
          </w:p>
        </w:tc>
        <w:tc>
          <w:tcPr>
            <w:tcW w:w="1743" w:type="pct"/>
          </w:tcPr>
          <w:p w14:paraId="4EBE2E20"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Second-stage resection rate following stage reduction: 14.8%</w:t>
            </w:r>
          </w:p>
        </w:tc>
      </w:tr>
      <w:tr w:rsidR="00284088" w:rsidRPr="0020303D" w14:paraId="55FCEF75" w14:textId="77777777">
        <w:trPr>
          <w:trHeight w:val="665"/>
          <w:jc w:val="center"/>
        </w:trPr>
        <w:tc>
          <w:tcPr>
            <w:tcW w:w="1009" w:type="pct"/>
          </w:tcPr>
          <w:p w14:paraId="1FDCECE9"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He </w:t>
            </w:r>
            <w:r w:rsidRPr="0020303D">
              <w:rPr>
                <w:rFonts w:ascii="Book Antiqua" w:eastAsia="微软雅黑" w:hAnsi="Book Antiqua"/>
                <w:i/>
                <w:lang w:eastAsia="zh-CN"/>
              </w:rPr>
              <w:t>et al</w:t>
            </w:r>
            <w:r w:rsidRPr="0020303D">
              <w:rPr>
                <w:rFonts w:ascii="Book Antiqua" w:eastAsia="微软雅黑" w:hAnsi="Book Antiqua"/>
                <w:lang w:eastAsia="zh-CN"/>
              </w:rPr>
              <w:fldChar w:fldCharType="begin">
                <w:fldData xml:space="preserve">PEVuZE5vdGU+PENpdGU+PEF1dGhvcj5IZTwvQXV0aG9yPjxZZWFyPjIwMTk8L1llYXI+PFJlY051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</w:fldData>
              </w:fldChar>
            </w:r>
            <w:r w:rsidRPr="0020303D">
              <w:rPr>
                <w:rFonts w:ascii="Book Antiqua" w:eastAsia="微软雅黑" w:hAnsi="Book Antiqua"/>
                <w:lang w:eastAsia="zh-CN"/>
              </w:rPr>
              <w:instrText xml:space="preserve"> ADDIN EN.CITE </w:instrText>
            </w:r>
            <w:r w:rsidRPr="0020303D">
              <w:rPr>
                <w:rFonts w:ascii="Book Antiqua" w:eastAsia="微软雅黑" w:hAnsi="Book Antiqua"/>
                <w:lang w:eastAsia="zh-CN"/>
              </w:rPr>
              <w:fldChar w:fldCharType="begin">
                <w:fldData xml:space="preserve">PEVuZE5vdGU+PENpdGU+PEF1dGhvcj5IZTwvQXV0aG9yPjxZZWFyPjIwMTk8L1llYXI+PFJlY051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</w:fldData>
              </w:fldChar>
            </w:r>
            <w:r w:rsidRPr="0020303D">
              <w:rPr>
                <w:rFonts w:ascii="Book Antiqua" w:eastAsia="微软雅黑" w:hAnsi="Book Antiqua"/>
                <w:lang w:eastAsia="zh-CN"/>
              </w:rPr>
              <w:instrText xml:space="preserve"> ADDIN EN.CITE.DATA </w:instrText>
            </w:r>
            <w:r w:rsidRPr="0020303D">
              <w:rPr>
                <w:rFonts w:ascii="Book Antiqua" w:eastAsia="微软雅黑" w:hAnsi="Book Antiqua"/>
                <w:lang w:eastAsia="zh-CN"/>
              </w:rPr>
            </w:r>
            <w:r w:rsidRPr="0020303D">
              <w:rPr>
                <w:rFonts w:ascii="Book Antiqua" w:eastAsia="微软雅黑" w:hAnsi="Book Antiqua"/>
                <w:lang w:eastAsia="zh-CN"/>
              </w:rPr>
              <w:fldChar w:fldCharType="end"/>
            </w:r>
            <w:r w:rsidRPr="0020303D">
              <w:rPr>
                <w:rFonts w:ascii="Book Antiqua" w:eastAsia="微软雅黑" w:hAnsi="Book Antiqua"/>
                <w:lang w:eastAsia="zh-CN"/>
              </w:rPr>
            </w:r>
            <w:r w:rsidRPr="0020303D">
              <w:rPr>
                <w:rFonts w:ascii="Book Antiqua" w:eastAsia="微软雅黑" w:hAnsi="Book Antiqua"/>
                <w:lang w:eastAsia="zh-CN"/>
              </w:rPr>
              <w:fldChar w:fldCharType="separate"/>
            </w:r>
            <w:r w:rsidRPr="0020303D">
              <w:rPr>
                <w:rFonts w:ascii="Book Antiqua" w:eastAsia="微软雅黑" w:hAnsi="Book Antiqua"/>
                <w:vertAlign w:val="superscript"/>
                <w:lang w:eastAsia="zh-CN"/>
              </w:rPr>
              <w:t>[39]</w:t>
            </w:r>
            <w:r w:rsidRPr="0020303D">
              <w:rPr>
                <w:rFonts w:ascii="Book Antiqua" w:eastAsia="微软雅黑" w:hAnsi="Book Antiqua"/>
                <w:lang w:eastAsia="zh-CN"/>
              </w:rPr>
              <w:fldChar w:fldCharType="end"/>
            </w:r>
            <w:r w:rsidRPr="0020303D">
              <w:rPr>
                <w:rFonts w:ascii="Book Antiqua" w:eastAsia="微软雅黑" w:hAnsi="Book Antiqua"/>
                <w:lang w:eastAsia="zh-CN"/>
              </w:rPr>
              <w:t>, 2019</w:t>
            </w:r>
          </w:p>
        </w:tc>
        <w:tc>
          <w:tcPr>
            <w:tcW w:w="1691" w:type="pct"/>
          </w:tcPr>
          <w:p w14:paraId="797957B8" w14:textId="2D8B3E89"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HAIC + </w:t>
            </w:r>
            <w:r w:rsidR="00273FD5">
              <w:rPr>
                <w:rFonts w:ascii="Book Antiqua" w:eastAsia="微软雅黑" w:hAnsi="Book Antiqua"/>
                <w:lang w:eastAsia="zh-CN"/>
              </w:rPr>
              <w:t>s</w:t>
            </w:r>
            <w:r w:rsidRPr="0020303D">
              <w:rPr>
                <w:rFonts w:ascii="Book Antiqua" w:eastAsia="微软雅黑" w:hAnsi="Book Antiqua"/>
                <w:lang w:eastAsia="zh-CN"/>
              </w:rPr>
              <w:t>orafenib</w:t>
            </w:r>
          </w:p>
        </w:tc>
        <w:tc>
          <w:tcPr>
            <w:tcW w:w="558" w:type="pct"/>
          </w:tcPr>
          <w:p w14:paraId="3F272D13"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125</w:t>
            </w:r>
          </w:p>
        </w:tc>
        <w:tc>
          <w:tcPr>
            <w:tcW w:w="1743" w:type="pct"/>
          </w:tcPr>
          <w:p w14:paraId="5CF8F5DC"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Surgical resection rate following conversion: 12.8%</w:t>
            </w:r>
          </w:p>
        </w:tc>
      </w:tr>
      <w:tr w:rsidR="00284088" w:rsidRPr="0020303D" w14:paraId="37BA60B3" w14:textId="77777777">
        <w:trPr>
          <w:trHeight w:val="967"/>
          <w:jc w:val="center"/>
        </w:trPr>
        <w:tc>
          <w:tcPr>
            <w:tcW w:w="1009" w:type="pct"/>
          </w:tcPr>
          <w:p w14:paraId="637B42FA"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He </w:t>
            </w:r>
            <w:r w:rsidRPr="0020303D">
              <w:rPr>
                <w:rFonts w:ascii="Book Antiqua" w:eastAsia="微软雅黑" w:hAnsi="Book Antiqua"/>
                <w:i/>
                <w:lang w:eastAsia="zh-CN"/>
              </w:rPr>
              <w:t>et al</w:t>
            </w:r>
            <w:r w:rsidRPr="0020303D">
              <w:rPr>
                <w:rFonts w:ascii="Book Antiqua" w:eastAsia="微软雅黑" w:hAnsi="Book Antiqua"/>
                <w:lang w:eastAsia="zh-CN"/>
              </w:rPr>
              <w:fldChar w:fldCharType="begin">
                <w:fldData xml:space="preserve">PEVuZE5vdGU+PENpdGU+PEF1dGhvcj5IZTwvQXV0aG9yPjxZZWFyPjIwMTg8L1llYXI+PFJlY051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</w:fldData>
              </w:fldChar>
            </w:r>
            <w:r w:rsidRPr="0020303D">
              <w:rPr>
                <w:rFonts w:ascii="Book Antiqua" w:eastAsia="微软雅黑" w:hAnsi="Book Antiqua"/>
                <w:lang w:eastAsia="zh-CN"/>
              </w:rPr>
              <w:instrText xml:space="preserve"> ADDIN EN.CITE </w:instrText>
            </w:r>
            <w:r w:rsidRPr="0020303D">
              <w:rPr>
                <w:rFonts w:ascii="Book Antiqua" w:eastAsia="微软雅黑" w:hAnsi="Book Antiqua"/>
                <w:lang w:eastAsia="zh-CN"/>
              </w:rPr>
              <w:fldChar w:fldCharType="begin">
                <w:fldData xml:space="preserve">PEVuZE5vdGU+PENpdGU+PEF1dGhvcj5IZTwvQXV0aG9yPjxZZWFyPjIwMTg8L1llYXI+PFJlY051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</w:fldData>
              </w:fldChar>
            </w:r>
            <w:r w:rsidRPr="0020303D">
              <w:rPr>
                <w:rFonts w:ascii="Book Antiqua" w:eastAsia="微软雅黑" w:hAnsi="Book Antiqua"/>
                <w:lang w:eastAsia="zh-CN"/>
              </w:rPr>
              <w:instrText xml:space="preserve"> ADDIN EN.CITE.DATA </w:instrText>
            </w:r>
            <w:r w:rsidRPr="0020303D">
              <w:rPr>
                <w:rFonts w:ascii="Book Antiqua" w:eastAsia="微软雅黑" w:hAnsi="Book Antiqua"/>
                <w:lang w:eastAsia="zh-CN"/>
              </w:rPr>
            </w:r>
            <w:r w:rsidRPr="0020303D">
              <w:rPr>
                <w:rFonts w:ascii="Book Antiqua" w:eastAsia="微软雅黑" w:hAnsi="Book Antiqua"/>
                <w:lang w:eastAsia="zh-CN"/>
              </w:rPr>
              <w:fldChar w:fldCharType="end"/>
            </w:r>
            <w:r w:rsidRPr="0020303D">
              <w:rPr>
                <w:rFonts w:ascii="Book Antiqua" w:eastAsia="微软雅黑" w:hAnsi="Book Antiqua"/>
                <w:lang w:eastAsia="zh-CN"/>
              </w:rPr>
            </w:r>
            <w:r w:rsidRPr="0020303D">
              <w:rPr>
                <w:rFonts w:ascii="Book Antiqua" w:eastAsia="微软雅黑" w:hAnsi="Book Antiqua"/>
                <w:lang w:eastAsia="zh-CN"/>
              </w:rPr>
              <w:fldChar w:fldCharType="separate"/>
            </w:r>
            <w:r w:rsidRPr="0020303D">
              <w:rPr>
                <w:rFonts w:ascii="Book Antiqua" w:eastAsia="微软雅黑" w:hAnsi="Book Antiqua"/>
                <w:vertAlign w:val="superscript"/>
                <w:lang w:eastAsia="zh-CN"/>
              </w:rPr>
              <w:t>[41]</w:t>
            </w:r>
            <w:r w:rsidRPr="0020303D">
              <w:rPr>
                <w:rFonts w:ascii="Book Antiqua" w:eastAsia="微软雅黑" w:hAnsi="Book Antiqua"/>
                <w:lang w:eastAsia="zh-CN"/>
              </w:rPr>
              <w:fldChar w:fldCharType="end"/>
            </w:r>
            <w:r w:rsidRPr="0020303D">
              <w:rPr>
                <w:rFonts w:ascii="Book Antiqua" w:eastAsia="微软雅黑" w:hAnsi="Book Antiqua"/>
                <w:lang w:eastAsia="zh-CN"/>
              </w:rPr>
              <w:t>, 2018</w:t>
            </w:r>
          </w:p>
        </w:tc>
        <w:tc>
          <w:tcPr>
            <w:tcW w:w="1691" w:type="pct"/>
          </w:tcPr>
          <w:p w14:paraId="0AC56B1B" w14:textId="51EADBEB"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HAIC + </w:t>
            </w:r>
            <w:r w:rsidR="00273FD5">
              <w:rPr>
                <w:rFonts w:ascii="Book Antiqua" w:eastAsia="微软雅黑" w:hAnsi="Book Antiqua"/>
                <w:lang w:eastAsia="zh-CN"/>
              </w:rPr>
              <w:t>s</w:t>
            </w:r>
            <w:r w:rsidRPr="0020303D">
              <w:rPr>
                <w:rFonts w:ascii="Book Antiqua" w:eastAsia="微软雅黑" w:hAnsi="Book Antiqua"/>
                <w:lang w:eastAsia="zh-CN"/>
              </w:rPr>
              <w:t>orafenib</w:t>
            </w:r>
          </w:p>
        </w:tc>
        <w:tc>
          <w:tcPr>
            <w:tcW w:w="558" w:type="pct"/>
          </w:tcPr>
          <w:p w14:paraId="52AAAF11"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35</w:t>
            </w:r>
          </w:p>
        </w:tc>
        <w:tc>
          <w:tcPr>
            <w:tcW w:w="1743" w:type="pct"/>
          </w:tcPr>
          <w:p w14:paraId="790B0B38"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Surgical resection rate following conversion: 14.3%</w:t>
            </w:r>
          </w:p>
        </w:tc>
      </w:tr>
      <w:tr w:rsidR="00284088" w:rsidRPr="0020303D" w14:paraId="529FD68A" w14:textId="77777777">
        <w:trPr>
          <w:trHeight w:val="1666"/>
          <w:jc w:val="center"/>
        </w:trPr>
        <w:tc>
          <w:tcPr>
            <w:tcW w:w="1009" w:type="pct"/>
          </w:tcPr>
          <w:p w14:paraId="041C8886"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Zhang </w:t>
            </w:r>
            <w:r w:rsidRPr="0020303D">
              <w:rPr>
                <w:rFonts w:ascii="Book Antiqua" w:eastAsia="微软雅黑" w:hAnsi="Book Antiqua"/>
                <w:i/>
                <w:lang w:eastAsia="zh-CN"/>
              </w:rPr>
              <w:t>et al</w:t>
            </w:r>
            <w:r w:rsidRPr="0020303D">
              <w:rPr>
                <w:rFonts w:ascii="Book Antiqua" w:eastAsia="微软雅黑" w:hAnsi="Book Antiqua"/>
                <w:lang w:eastAsia="zh-CN"/>
              </w:rPr>
              <w:fldChar w:fldCharType="begin"/>
            </w:r>
            <w:r w:rsidRPr="0020303D">
              <w:rPr>
                <w:rFonts w:ascii="Book Antiqua" w:eastAsia="微软雅黑" w:hAnsi="Book Antiqua"/>
                <w:lang w:eastAsia="zh-CN"/>
              </w:rPr>
              <w:instrText xml:space="preserve"> ADDIN EN.CITE &lt;EndNote&gt;&lt;Cite&gt;&lt;Author&gt;Zhang&lt;/Author&gt;&lt;Year&gt;2021&lt;/Year&gt;&lt;RecNum&gt;45&lt;/RecNum&gt;&lt;DisplayText&gt;&lt;style face="superscript"&gt;[42]&lt;/style&gt;&lt;/DisplayText&gt;&lt;record&gt;&lt;rec-number&gt;45&lt;/rec-number&gt;&lt;foreign-keys&gt;&lt;key app="EN" db-id="efzptaz0nw0w5iep9sf5st9crvfdapdre2wv" timestamp="1634724514"&gt;45&lt;/key&gt;&lt;/foreign-keys&gt;&lt;ref-type name="Journal Article"&gt;17&lt;/ref-type&gt;&lt;contributors&gt;&lt;authors&gt;&lt;author&gt;Zhang, T.&lt;/author&gt;&lt;author&gt;Zhang, J.L.&lt;/author&gt;&lt;author&gt;Zhang, X.H.&lt;/author&gt;&lt;author&gt;Mu, H.&lt;/author&gt;&lt;author&gt;Yu, G.&lt;/author&gt;&lt;author&gt;Xing, W.G.&lt;/author&gt;&lt;/authors&gt;&lt;/contributors&gt;&lt;titles&gt;&lt;title&gt;Triple combination therapy comprising angiogenesis inhibitors, anti-PD-1 antibodies, and hepatic arterial infusion chemotherapy in patients with advanced hepatocellular carcinoma&lt;/title&gt;&lt;secondary-title&gt;Journal of Clinical Oncology&lt;/secondary-title&gt;&lt;/titles&gt;&lt;periodical&gt;&lt;full-title&gt;Journal of Clinical Oncology&lt;/full-title&gt;&lt;/periodical&gt;&lt;volume&gt;Volume 39, Issue 15_suppl (2021 ASCO Abstract e16124)&lt;/volume&gt;&lt;dates&gt;&lt;year&gt;2021&lt;/year&gt;&lt;/dates&gt;&lt;urls&gt;&lt;/urls&gt;&lt;/record&gt;&lt;/Cite&gt;&lt;/EndNote&gt;</w:instrText>
            </w:r>
            <w:r w:rsidRPr="0020303D">
              <w:rPr>
                <w:rFonts w:ascii="Book Antiqua" w:eastAsia="微软雅黑" w:hAnsi="Book Antiqua"/>
                <w:lang w:eastAsia="zh-CN"/>
              </w:rPr>
              <w:fldChar w:fldCharType="separate"/>
            </w:r>
            <w:r w:rsidRPr="0020303D">
              <w:rPr>
                <w:rFonts w:ascii="Book Antiqua" w:eastAsia="微软雅黑" w:hAnsi="Book Antiqua"/>
                <w:vertAlign w:val="superscript"/>
                <w:lang w:eastAsia="zh-CN"/>
              </w:rPr>
              <w:t>[42]</w:t>
            </w:r>
            <w:r w:rsidRPr="0020303D">
              <w:rPr>
                <w:rFonts w:ascii="Book Antiqua" w:eastAsia="微软雅黑" w:hAnsi="Book Antiqua"/>
                <w:lang w:eastAsia="zh-CN"/>
              </w:rPr>
              <w:fldChar w:fldCharType="end"/>
            </w:r>
            <w:r w:rsidRPr="0020303D">
              <w:rPr>
                <w:rFonts w:ascii="Book Antiqua" w:eastAsia="微软雅黑" w:hAnsi="Book Antiqua"/>
                <w:lang w:eastAsia="zh-CN"/>
              </w:rPr>
              <w:t>, 2021</w:t>
            </w:r>
          </w:p>
        </w:tc>
        <w:tc>
          <w:tcPr>
            <w:tcW w:w="1691" w:type="pct"/>
          </w:tcPr>
          <w:p w14:paraId="55AE39D2" w14:textId="27C8C204"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HAIC + TKI + PD-1 antibody (1, 7, and 17 patients used </w:t>
            </w:r>
            <w:r w:rsidR="00273FD5">
              <w:rPr>
                <w:rFonts w:ascii="Book Antiqua" w:eastAsia="微软雅黑" w:hAnsi="Book Antiqua"/>
                <w:lang w:eastAsia="zh-CN"/>
              </w:rPr>
              <w:t>s</w:t>
            </w:r>
            <w:r w:rsidRPr="0020303D">
              <w:rPr>
                <w:rFonts w:ascii="Book Antiqua" w:eastAsia="微软雅黑" w:hAnsi="Book Antiqua"/>
                <w:lang w:eastAsia="zh-CN"/>
              </w:rPr>
              <w:t xml:space="preserve">orafenib, </w:t>
            </w:r>
            <w:proofErr w:type="spellStart"/>
            <w:r w:rsidR="00273FD5">
              <w:rPr>
                <w:rFonts w:ascii="Book Antiqua" w:eastAsia="微软雅黑" w:hAnsi="Book Antiqua"/>
                <w:lang w:eastAsia="zh-CN"/>
              </w:rPr>
              <w:t>a</w:t>
            </w:r>
            <w:r w:rsidRPr="0020303D">
              <w:rPr>
                <w:rFonts w:ascii="Book Antiqua" w:eastAsia="微软雅黑" w:hAnsi="Book Antiqua"/>
                <w:lang w:eastAsia="zh-CN"/>
              </w:rPr>
              <w:t>patinib</w:t>
            </w:r>
            <w:proofErr w:type="spellEnd"/>
            <w:r w:rsidRPr="0020303D">
              <w:rPr>
                <w:rFonts w:ascii="Book Antiqua" w:eastAsia="微软雅黑" w:hAnsi="Book Antiqua"/>
                <w:lang w:eastAsia="zh-CN"/>
              </w:rPr>
              <w:t xml:space="preserve">, and </w:t>
            </w:r>
            <w:proofErr w:type="spellStart"/>
            <w:r w:rsidR="00273FD5">
              <w:rPr>
                <w:rFonts w:ascii="Book Antiqua" w:eastAsia="微软雅黑" w:hAnsi="Book Antiqua"/>
                <w:lang w:eastAsia="zh-CN"/>
              </w:rPr>
              <w:t>l</w:t>
            </w:r>
            <w:r w:rsidRPr="0020303D">
              <w:rPr>
                <w:rFonts w:ascii="Book Antiqua" w:eastAsia="微软雅黑" w:hAnsi="Book Antiqua"/>
                <w:lang w:eastAsia="zh-CN"/>
              </w:rPr>
              <w:t>envatinib</w:t>
            </w:r>
            <w:proofErr w:type="spellEnd"/>
            <w:r w:rsidR="00F30E45">
              <w:rPr>
                <w:rFonts w:ascii="Book Antiqua" w:eastAsia="微软雅黑" w:hAnsi="Book Antiqua"/>
                <w:lang w:eastAsia="zh-CN"/>
              </w:rPr>
              <w:t>, respectively</w:t>
            </w:r>
            <w:r w:rsidRPr="0020303D">
              <w:rPr>
                <w:rFonts w:ascii="Book Antiqua" w:eastAsia="微软雅黑" w:hAnsi="Book Antiqua"/>
                <w:lang w:eastAsia="zh-CN"/>
              </w:rPr>
              <w:t>)</w:t>
            </w:r>
          </w:p>
        </w:tc>
        <w:tc>
          <w:tcPr>
            <w:tcW w:w="558" w:type="pct"/>
          </w:tcPr>
          <w:p w14:paraId="17ED0F86"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25</w:t>
            </w:r>
          </w:p>
        </w:tc>
        <w:tc>
          <w:tcPr>
            <w:tcW w:w="1743" w:type="pct"/>
          </w:tcPr>
          <w:p w14:paraId="7C79402C"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Surgical resection rate following conversion: 56.0%, 7 patients (28.0%) achieved pathologically complete remission</w:t>
            </w:r>
          </w:p>
        </w:tc>
      </w:tr>
      <w:tr w:rsidR="00284088" w:rsidRPr="0020303D" w14:paraId="2C9450BE" w14:textId="77777777">
        <w:trPr>
          <w:trHeight w:val="816"/>
          <w:jc w:val="center"/>
        </w:trPr>
        <w:tc>
          <w:tcPr>
            <w:tcW w:w="1009" w:type="pct"/>
          </w:tcPr>
          <w:p w14:paraId="58F63E07"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He </w:t>
            </w:r>
            <w:r w:rsidRPr="0020303D">
              <w:rPr>
                <w:rFonts w:ascii="Book Antiqua" w:eastAsia="微软雅黑" w:hAnsi="Book Antiqua"/>
                <w:i/>
                <w:lang w:eastAsia="zh-CN"/>
              </w:rPr>
              <w:t>et al</w:t>
            </w:r>
            <w:r w:rsidRPr="0020303D">
              <w:rPr>
                <w:rFonts w:ascii="Book Antiqua" w:eastAsia="微软雅黑" w:hAnsi="Book Antiqua"/>
                <w:lang w:eastAsia="zh-CN"/>
              </w:rPr>
              <w:fldChar w:fldCharType="begin">
                <w:fldData xml:space="preserve">PEVuZE5vdGU+PENpdGU+PEF1dGhvcj5IZTwvQXV0aG9yPjxZZWFyPjIwMjE8L1llYXI+PFJlY051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</w:fldData>
              </w:fldChar>
            </w:r>
            <w:r w:rsidRPr="0020303D">
              <w:rPr>
                <w:rFonts w:ascii="Book Antiqua" w:eastAsia="微软雅黑" w:hAnsi="Book Antiqua"/>
                <w:lang w:eastAsia="zh-CN"/>
              </w:rPr>
              <w:instrText xml:space="preserve"> ADDIN EN.CITE </w:instrText>
            </w:r>
            <w:r w:rsidRPr="0020303D">
              <w:rPr>
                <w:rFonts w:ascii="Book Antiqua" w:eastAsia="微软雅黑" w:hAnsi="Book Antiqua"/>
                <w:lang w:eastAsia="zh-CN"/>
              </w:rPr>
              <w:fldChar w:fldCharType="begin">
                <w:fldData xml:space="preserve">PEVuZE5vdGU+PENpdGU+PEF1dGhvcj5IZTwvQXV0aG9yPjxZZWFyPjIwMjE8L1llYXI+PFJlY051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</w:fldData>
              </w:fldChar>
            </w:r>
            <w:r w:rsidRPr="0020303D">
              <w:rPr>
                <w:rFonts w:ascii="Book Antiqua" w:eastAsia="微软雅黑" w:hAnsi="Book Antiqua"/>
                <w:lang w:eastAsia="zh-CN"/>
              </w:rPr>
              <w:instrText xml:space="preserve"> ADDIN EN.CITE.DATA </w:instrText>
            </w:r>
            <w:r w:rsidRPr="0020303D">
              <w:rPr>
                <w:rFonts w:ascii="Book Antiqua" w:eastAsia="微软雅黑" w:hAnsi="Book Antiqua"/>
                <w:lang w:eastAsia="zh-CN"/>
              </w:rPr>
            </w:r>
            <w:r w:rsidRPr="0020303D">
              <w:rPr>
                <w:rFonts w:ascii="Book Antiqua" w:eastAsia="微软雅黑" w:hAnsi="Book Antiqua"/>
                <w:lang w:eastAsia="zh-CN"/>
              </w:rPr>
              <w:fldChar w:fldCharType="end"/>
            </w:r>
            <w:r w:rsidRPr="0020303D">
              <w:rPr>
                <w:rFonts w:ascii="Book Antiqua" w:eastAsia="微软雅黑" w:hAnsi="Book Antiqua"/>
                <w:lang w:eastAsia="zh-CN"/>
              </w:rPr>
            </w:r>
            <w:r w:rsidRPr="0020303D">
              <w:rPr>
                <w:rFonts w:ascii="Book Antiqua" w:eastAsia="微软雅黑" w:hAnsi="Book Antiqua"/>
                <w:lang w:eastAsia="zh-CN"/>
              </w:rPr>
              <w:fldChar w:fldCharType="separate"/>
            </w:r>
            <w:r w:rsidRPr="0020303D">
              <w:rPr>
                <w:rFonts w:ascii="Book Antiqua" w:eastAsia="微软雅黑" w:hAnsi="Book Antiqua"/>
                <w:vertAlign w:val="superscript"/>
                <w:lang w:eastAsia="zh-CN"/>
              </w:rPr>
              <w:t>[38]</w:t>
            </w:r>
            <w:r w:rsidRPr="0020303D">
              <w:rPr>
                <w:rFonts w:ascii="Book Antiqua" w:eastAsia="微软雅黑" w:hAnsi="Book Antiqua"/>
                <w:lang w:eastAsia="zh-CN"/>
              </w:rPr>
              <w:fldChar w:fldCharType="end"/>
            </w:r>
            <w:r w:rsidRPr="0020303D">
              <w:rPr>
                <w:rFonts w:ascii="Book Antiqua" w:eastAsia="微软雅黑" w:hAnsi="Book Antiqua"/>
                <w:lang w:eastAsia="zh-CN"/>
              </w:rPr>
              <w:t>, 2021</w:t>
            </w:r>
          </w:p>
        </w:tc>
        <w:tc>
          <w:tcPr>
            <w:tcW w:w="1691" w:type="pct"/>
          </w:tcPr>
          <w:p w14:paraId="79B680D6" w14:textId="5BC7EB7E"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 xml:space="preserve">Lenvatinib + </w:t>
            </w:r>
            <w:proofErr w:type="spellStart"/>
            <w:r w:rsidR="00273FD5">
              <w:rPr>
                <w:rFonts w:ascii="Book Antiqua" w:eastAsia="微软雅黑" w:hAnsi="Book Antiqua"/>
                <w:lang w:eastAsia="zh-CN"/>
              </w:rPr>
              <w:t>t</w:t>
            </w:r>
            <w:r w:rsidRPr="0020303D">
              <w:rPr>
                <w:rFonts w:ascii="Book Antiqua" w:eastAsia="微软雅黑" w:hAnsi="Book Antiqua"/>
                <w:lang w:eastAsia="zh-CN"/>
              </w:rPr>
              <w:t>oripalimab</w:t>
            </w:r>
            <w:proofErr w:type="spellEnd"/>
            <w:r w:rsidRPr="0020303D">
              <w:rPr>
                <w:rFonts w:ascii="Book Antiqua" w:eastAsia="微软雅黑" w:hAnsi="Book Antiqua"/>
                <w:lang w:eastAsia="zh-CN"/>
              </w:rPr>
              <w:t xml:space="preserve"> + HAIC</w:t>
            </w:r>
          </w:p>
        </w:tc>
        <w:tc>
          <w:tcPr>
            <w:tcW w:w="558" w:type="pct"/>
          </w:tcPr>
          <w:p w14:paraId="697979F7"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71</w:t>
            </w:r>
          </w:p>
        </w:tc>
        <w:tc>
          <w:tcPr>
            <w:tcW w:w="1743" w:type="pct"/>
          </w:tcPr>
          <w:p w14:paraId="7448EC0B" w14:textId="77777777" w:rsidR="00284088" w:rsidRPr="0020303D" w:rsidRDefault="00573639" w:rsidP="007748F8">
            <w:pPr>
              <w:spacing w:line="360" w:lineRule="auto"/>
              <w:jc w:val="both"/>
              <w:rPr>
                <w:rFonts w:ascii="Book Antiqua" w:eastAsia="微软雅黑" w:hAnsi="Book Antiqua"/>
                <w:lang w:eastAsia="zh-CN"/>
              </w:rPr>
            </w:pPr>
            <w:r w:rsidRPr="0020303D">
              <w:rPr>
                <w:rFonts w:ascii="Book Antiqua" w:eastAsia="微软雅黑" w:hAnsi="Book Antiqua"/>
                <w:lang w:eastAsia="zh-CN"/>
              </w:rPr>
              <w:t>Surgical resection rate following conversion: 12.7%</w:t>
            </w:r>
          </w:p>
        </w:tc>
      </w:tr>
    </w:tbl>
    <w:p w14:paraId="47D1AD22" w14:textId="46886093" w:rsidR="00284088" w:rsidRPr="0020303D" w:rsidRDefault="00573639" w:rsidP="007748F8">
      <w:pPr>
        <w:spacing w:line="360" w:lineRule="auto"/>
        <w:jc w:val="both"/>
        <w:rPr>
          <w:rFonts w:ascii="Book Antiqua" w:hAnsi="Book Antiqua"/>
        </w:rPr>
      </w:pPr>
      <w:r w:rsidRPr="0020303D">
        <w:rPr>
          <w:rFonts w:ascii="Book Antiqua" w:hAnsi="Book Antiqua"/>
        </w:rPr>
        <w:t>Grade of evidence in the guideline of C</w:t>
      </w:r>
      <w:r w:rsidR="00F30E45">
        <w:rPr>
          <w:rFonts w:ascii="Book Antiqua" w:hAnsi="Book Antiqua"/>
        </w:rPr>
        <w:t xml:space="preserve">hinese </w:t>
      </w:r>
      <w:r w:rsidRPr="0020303D">
        <w:rPr>
          <w:rFonts w:ascii="Book Antiqua" w:hAnsi="Book Antiqua"/>
        </w:rPr>
        <w:t>S</w:t>
      </w:r>
      <w:r w:rsidR="00F30E45">
        <w:rPr>
          <w:rFonts w:ascii="Book Antiqua" w:hAnsi="Book Antiqua"/>
        </w:rPr>
        <w:t xml:space="preserve">ociety of </w:t>
      </w:r>
      <w:r w:rsidRPr="0020303D">
        <w:rPr>
          <w:rFonts w:ascii="Book Antiqua" w:hAnsi="Book Antiqua"/>
        </w:rPr>
        <w:t>C</w:t>
      </w:r>
      <w:r w:rsidR="00F30E45">
        <w:rPr>
          <w:rFonts w:ascii="Book Antiqua" w:hAnsi="Book Antiqua"/>
        </w:rPr>
        <w:t xml:space="preserve">linical </w:t>
      </w:r>
      <w:r w:rsidRPr="0020303D">
        <w:rPr>
          <w:rFonts w:ascii="Book Antiqua" w:hAnsi="Book Antiqua"/>
        </w:rPr>
        <w:t>O</w:t>
      </w:r>
      <w:r w:rsidR="00F30E45">
        <w:rPr>
          <w:rFonts w:ascii="Book Antiqua" w:hAnsi="Book Antiqua"/>
        </w:rPr>
        <w:t>ncology</w:t>
      </w:r>
      <w:r w:rsidRPr="0020303D">
        <w:rPr>
          <w:rFonts w:ascii="Book Antiqua" w:hAnsi="Book Antiqua"/>
        </w:rPr>
        <w:t xml:space="preserve"> diagnosis and treatment</w:t>
      </w:r>
      <w:r w:rsidRPr="0020303D">
        <w:rPr>
          <w:rFonts w:ascii="Book Antiqua" w:hAnsi="Book Antiqua"/>
          <w:lang w:eastAsia="zh-CN"/>
        </w:rPr>
        <w:t>.</w:t>
      </w:r>
      <w:r w:rsidRPr="0020303D">
        <w:rPr>
          <w:rFonts w:ascii="Book Antiqua" w:hAnsi="Book Antiqua"/>
        </w:rPr>
        <w:t xml:space="preserve"> Feature of evidence; grade; level; sources; C</w:t>
      </w:r>
      <w:r w:rsidR="00F30E45">
        <w:rPr>
          <w:rFonts w:ascii="Book Antiqua" w:hAnsi="Book Antiqua"/>
        </w:rPr>
        <w:t xml:space="preserve">hinese </w:t>
      </w:r>
      <w:r w:rsidRPr="0020303D">
        <w:rPr>
          <w:rFonts w:ascii="Book Antiqua" w:hAnsi="Book Antiqua"/>
        </w:rPr>
        <w:t>S</w:t>
      </w:r>
      <w:r w:rsidR="00F30E45">
        <w:rPr>
          <w:rFonts w:ascii="Book Antiqua" w:hAnsi="Book Antiqua"/>
        </w:rPr>
        <w:t xml:space="preserve">ociety of </w:t>
      </w:r>
      <w:r w:rsidRPr="0020303D">
        <w:rPr>
          <w:rFonts w:ascii="Book Antiqua" w:hAnsi="Book Antiqua"/>
        </w:rPr>
        <w:t>C</w:t>
      </w:r>
      <w:r w:rsidR="00F30E45">
        <w:rPr>
          <w:rFonts w:ascii="Book Antiqua" w:hAnsi="Book Antiqua"/>
        </w:rPr>
        <w:t xml:space="preserve">linical </w:t>
      </w:r>
      <w:r w:rsidRPr="0020303D">
        <w:rPr>
          <w:rFonts w:ascii="Book Antiqua" w:hAnsi="Book Antiqua"/>
        </w:rPr>
        <w:t>O</w:t>
      </w:r>
      <w:r w:rsidR="00F30E45">
        <w:rPr>
          <w:rFonts w:ascii="Book Antiqua" w:hAnsi="Book Antiqua"/>
        </w:rPr>
        <w:t>ncology</w:t>
      </w:r>
      <w:r w:rsidRPr="0020303D">
        <w:rPr>
          <w:rFonts w:ascii="Book Antiqua" w:hAnsi="Book Antiqua"/>
        </w:rPr>
        <w:t xml:space="preserve"> degree of expert consensus;</w:t>
      </w:r>
      <w:r w:rsidRPr="0020303D">
        <w:rPr>
          <w:rFonts w:ascii="Book Antiqua" w:hAnsi="Book Antiqua"/>
          <w:lang w:eastAsia="zh-CN"/>
        </w:rPr>
        <w:t xml:space="preserve"> </w:t>
      </w:r>
      <w:r w:rsidRPr="0020303D">
        <w:rPr>
          <w:rFonts w:ascii="Book Antiqua" w:hAnsi="Book Antiqua"/>
        </w:rPr>
        <w:t>1A</w:t>
      </w:r>
      <w:r w:rsidRPr="0020303D">
        <w:rPr>
          <w:rFonts w:ascii="Book Antiqua" w:hAnsi="Book Antiqua"/>
          <w:lang w:eastAsia="zh-CN"/>
        </w:rPr>
        <w:t>:</w:t>
      </w:r>
      <w:r w:rsidRPr="0020303D">
        <w:rPr>
          <w:rFonts w:ascii="Book Antiqua" w:hAnsi="Book Antiqua"/>
        </w:rPr>
        <w:t xml:space="preserve"> High</w:t>
      </w:r>
      <w:r w:rsidR="00184D40">
        <w:rPr>
          <w:rFonts w:ascii="Book Antiqua" w:hAnsi="Book Antiqua"/>
        </w:rPr>
        <w:t>,</w:t>
      </w:r>
      <w:r w:rsidRPr="0020303D">
        <w:rPr>
          <w:rFonts w:ascii="Book Antiqua" w:hAnsi="Book Antiqua"/>
        </w:rPr>
        <w:t xml:space="preserve"> rigorous meta-analysis, </w:t>
      </w:r>
      <w:r w:rsidRPr="0020303D">
        <w:rPr>
          <w:rFonts w:ascii="Book Antiqua" w:hAnsi="Book Antiqua"/>
        </w:rPr>
        <w:lastRenderedPageBreak/>
        <w:t>large-scale randomized clinical study</w:t>
      </w:r>
      <w:r w:rsidR="00184D40">
        <w:rPr>
          <w:rFonts w:ascii="Book Antiqua" w:hAnsi="Book Antiqua"/>
        </w:rPr>
        <w:t>,</w:t>
      </w:r>
      <w:r w:rsidRPr="0020303D">
        <w:rPr>
          <w:rFonts w:ascii="Book Antiqua" w:hAnsi="Book Antiqua"/>
        </w:rPr>
        <w:t xml:space="preserve"> unified consensus (supportive opinion: ≥</w:t>
      </w:r>
      <w:r w:rsidRPr="0020303D">
        <w:rPr>
          <w:rFonts w:ascii="Book Antiqua" w:hAnsi="Book Antiqua"/>
          <w:lang w:eastAsia="zh-CN"/>
        </w:rPr>
        <w:t xml:space="preserve"> </w:t>
      </w:r>
      <w:r w:rsidRPr="0020303D">
        <w:rPr>
          <w:rFonts w:ascii="Book Antiqua" w:hAnsi="Book Antiqua"/>
        </w:rPr>
        <w:t>80%);</w:t>
      </w:r>
      <w:r w:rsidRPr="0020303D">
        <w:rPr>
          <w:rFonts w:ascii="Book Antiqua" w:hAnsi="Book Antiqua"/>
          <w:lang w:eastAsia="zh-CN"/>
        </w:rPr>
        <w:t xml:space="preserve"> </w:t>
      </w:r>
      <w:r w:rsidRPr="0020303D">
        <w:rPr>
          <w:rFonts w:ascii="Book Antiqua" w:hAnsi="Book Antiqua"/>
        </w:rPr>
        <w:t>1B</w:t>
      </w:r>
      <w:r w:rsidRPr="0020303D">
        <w:rPr>
          <w:rFonts w:ascii="Book Antiqua" w:hAnsi="Book Antiqua"/>
          <w:lang w:eastAsia="zh-CN"/>
        </w:rPr>
        <w:t>:</w:t>
      </w:r>
      <w:r w:rsidRPr="0020303D">
        <w:rPr>
          <w:rFonts w:ascii="Book Antiqua" w:hAnsi="Book Antiqua"/>
        </w:rPr>
        <w:t xml:space="preserve"> High</w:t>
      </w:r>
      <w:r w:rsidR="00184D40">
        <w:rPr>
          <w:rFonts w:ascii="Book Antiqua" w:hAnsi="Book Antiqua"/>
        </w:rPr>
        <w:t>,</w:t>
      </w:r>
      <w:r w:rsidRPr="0020303D">
        <w:rPr>
          <w:rFonts w:ascii="Book Antiqua" w:hAnsi="Book Antiqua"/>
        </w:rPr>
        <w:t xml:space="preserve"> rigorous meta-analysis, large-scale randomized clinical study</w:t>
      </w:r>
      <w:r w:rsidR="00184D40">
        <w:rPr>
          <w:rFonts w:ascii="Book Antiqua" w:hAnsi="Book Antiqua"/>
        </w:rPr>
        <w:t>,</w:t>
      </w:r>
      <w:r w:rsidRPr="0020303D">
        <w:rPr>
          <w:rFonts w:ascii="Book Antiqua" w:hAnsi="Book Antiqua"/>
        </w:rPr>
        <w:t xml:space="preserve"> generally unified consensus, with slight controversy (supportive opinion: 60%-80%);</w:t>
      </w:r>
      <w:r w:rsidRPr="0020303D">
        <w:rPr>
          <w:rFonts w:ascii="Book Antiqua" w:hAnsi="Book Antiqua"/>
          <w:lang w:eastAsia="zh-CN"/>
        </w:rPr>
        <w:t xml:space="preserve"> </w:t>
      </w:r>
      <w:r w:rsidRPr="0020303D">
        <w:rPr>
          <w:rFonts w:ascii="Book Antiqua" w:hAnsi="Book Antiqua"/>
        </w:rPr>
        <w:t>2A</w:t>
      </w:r>
      <w:r w:rsidRPr="0020303D">
        <w:rPr>
          <w:rFonts w:ascii="Book Antiqua" w:hAnsi="Book Antiqua"/>
          <w:lang w:eastAsia="zh-CN"/>
        </w:rPr>
        <w:t>:</w:t>
      </w:r>
      <w:r w:rsidRPr="0020303D">
        <w:rPr>
          <w:rFonts w:ascii="Book Antiqua" w:hAnsi="Book Antiqua"/>
        </w:rPr>
        <w:t xml:space="preserve"> Slightly low</w:t>
      </w:r>
      <w:r w:rsidR="00184D40">
        <w:rPr>
          <w:rFonts w:ascii="Book Antiqua" w:hAnsi="Book Antiqua"/>
        </w:rPr>
        <w:t>,</w:t>
      </w:r>
      <w:r w:rsidRPr="0020303D">
        <w:rPr>
          <w:rFonts w:ascii="Book Antiqua" w:hAnsi="Book Antiqua"/>
        </w:rPr>
        <w:t xml:space="preserve"> </w:t>
      </w:r>
      <w:r w:rsidR="00184D40">
        <w:rPr>
          <w:rFonts w:ascii="Book Antiqua" w:hAnsi="Book Antiqua"/>
          <w:lang w:eastAsia="zh-CN"/>
        </w:rPr>
        <w:t>f</w:t>
      </w:r>
      <w:r w:rsidRPr="0020303D">
        <w:rPr>
          <w:rFonts w:ascii="Book Antiqua" w:hAnsi="Book Antiqua"/>
        </w:rPr>
        <w:t xml:space="preserve">air-quality meta-analysis, generally unified consensus, with slight controversy (supportive opinion: 60%-80%) </w:t>
      </w:r>
      <w:r w:rsidR="00184D40">
        <w:rPr>
          <w:rFonts w:ascii="Book Antiqua" w:hAnsi="Book Antiqua"/>
        </w:rPr>
        <w:t xml:space="preserve">or </w:t>
      </w:r>
      <w:r w:rsidRPr="0020303D">
        <w:rPr>
          <w:rFonts w:ascii="Book Antiqua" w:hAnsi="Book Antiqua"/>
        </w:rPr>
        <w:t>small-scale randomized clinical study, well-designed large-scale retrospective study, case-control study</w:t>
      </w:r>
      <w:r w:rsidR="00184D40">
        <w:rPr>
          <w:rFonts w:ascii="Book Antiqua" w:hAnsi="Book Antiqua"/>
        </w:rPr>
        <w:t>,</w:t>
      </w:r>
      <w:r w:rsidRPr="0020303D">
        <w:rPr>
          <w:rFonts w:ascii="Book Antiqua" w:hAnsi="Book Antiqua"/>
        </w:rPr>
        <w:t xml:space="preserve"> unified consensus (supportive opinion: ≥</w:t>
      </w:r>
      <w:r w:rsidRPr="0020303D">
        <w:rPr>
          <w:rFonts w:ascii="Book Antiqua" w:hAnsi="Book Antiqua"/>
          <w:lang w:eastAsia="zh-CN"/>
        </w:rPr>
        <w:t xml:space="preserve"> </w:t>
      </w:r>
      <w:r w:rsidRPr="0020303D">
        <w:rPr>
          <w:rFonts w:ascii="Book Antiqua" w:hAnsi="Book Antiqua"/>
        </w:rPr>
        <w:t>80%);</w:t>
      </w:r>
      <w:r w:rsidRPr="0020303D">
        <w:rPr>
          <w:rFonts w:ascii="Book Antiqua" w:hAnsi="Book Antiqua"/>
          <w:lang w:eastAsia="zh-CN"/>
        </w:rPr>
        <w:t xml:space="preserve"> </w:t>
      </w:r>
      <w:r w:rsidRPr="0020303D">
        <w:rPr>
          <w:rFonts w:ascii="Book Antiqua" w:hAnsi="Book Antiqua"/>
        </w:rPr>
        <w:t>2B</w:t>
      </w:r>
      <w:r w:rsidRPr="0020303D">
        <w:rPr>
          <w:rFonts w:ascii="Book Antiqua" w:hAnsi="Book Antiqua"/>
          <w:lang w:eastAsia="zh-CN"/>
        </w:rPr>
        <w:t>:</w:t>
      </w:r>
      <w:r w:rsidRPr="0020303D">
        <w:rPr>
          <w:rFonts w:ascii="Book Antiqua" w:hAnsi="Book Antiqua"/>
        </w:rPr>
        <w:t xml:space="preserve"> </w:t>
      </w:r>
      <w:r w:rsidRPr="0020303D">
        <w:rPr>
          <w:rFonts w:ascii="Book Antiqua" w:hAnsi="Book Antiqua"/>
          <w:lang w:eastAsia="zh-CN"/>
        </w:rPr>
        <w:t>S</w:t>
      </w:r>
      <w:r w:rsidRPr="0020303D">
        <w:rPr>
          <w:rFonts w:ascii="Book Antiqua" w:hAnsi="Book Antiqua"/>
        </w:rPr>
        <w:t>lightly low</w:t>
      </w:r>
      <w:r w:rsidR="00184D40">
        <w:rPr>
          <w:rFonts w:ascii="Book Antiqua" w:hAnsi="Book Antiqua"/>
        </w:rPr>
        <w:t>,</w:t>
      </w:r>
      <w:r w:rsidRPr="0020303D">
        <w:rPr>
          <w:rFonts w:ascii="Book Antiqua" w:hAnsi="Book Antiqua"/>
        </w:rPr>
        <w:t xml:space="preserve"> fair-quality meta-analysis, small-scale randomized clinical study, well-designed large-scale air-quality meta-analysis, generally unified consensus, with slight controversy (supportive opinion: 60%-80%)</w:t>
      </w:r>
      <w:r w:rsidR="00184D40">
        <w:rPr>
          <w:rFonts w:ascii="Book Antiqua" w:hAnsi="Book Antiqua"/>
        </w:rPr>
        <w:t xml:space="preserve"> or</w:t>
      </w:r>
      <w:r w:rsidRPr="0020303D">
        <w:rPr>
          <w:rFonts w:ascii="Book Antiqua" w:hAnsi="Book Antiqua"/>
        </w:rPr>
        <w:t xml:space="preserve"> small-scale randomized clinical study, well-designed large-scale retrospective study, case-control retrospective study, case-control study; generally unified consensus, with slight controversy (supportive opinion: 60%-80%);</w:t>
      </w:r>
      <w:r w:rsidRPr="0020303D">
        <w:rPr>
          <w:rFonts w:ascii="Book Antiqua" w:hAnsi="Book Antiqua"/>
          <w:lang w:eastAsia="zh-CN"/>
        </w:rPr>
        <w:t xml:space="preserve"> </w:t>
      </w:r>
      <w:r w:rsidRPr="0020303D">
        <w:rPr>
          <w:rFonts w:ascii="Book Antiqua" w:hAnsi="Book Antiqua"/>
        </w:rPr>
        <w:t>3</w:t>
      </w:r>
      <w:r w:rsidRPr="0020303D">
        <w:rPr>
          <w:rFonts w:ascii="Book Antiqua" w:hAnsi="Book Antiqua"/>
          <w:lang w:eastAsia="zh-CN"/>
        </w:rPr>
        <w:t>:</w:t>
      </w:r>
      <w:r w:rsidRPr="0020303D">
        <w:rPr>
          <w:rFonts w:ascii="Book Antiqua" w:hAnsi="Book Antiqua"/>
        </w:rPr>
        <w:t xml:space="preserve"> </w:t>
      </w:r>
      <w:r w:rsidRPr="0020303D">
        <w:rPr>
          <w:rFonts w:ascii="Book Antiqua" w:hAnsi="Book Antiqua"/>
          <w:lang w:eastAsia="zh-CN"/>
        </w:rPr>
        <w:t>L</w:t>
      </w:r>
      <w:r w:rsidRPr="0020303D">
        <w:rPr>
          <w:rFonts w:ascii="Book Antiqua" w:hAnsi="Book Antiqua"/>
        </w:rPr>
        <w:t>ow</w:t>
      </w:r>
      <w:r w:rsidR="00184D40">
        <w:rPr>
          <w:rFonts w:ascii="Book Antiqua" w:hAnsi="Book Antiqua"/>
        </w:rPr>
        <w:t>,</w:t>
      </w:r>
      <w:r w:rsidRPr="0020303D">
        <w:rPr>
          <w:rFonts w:ascii="Book Antiqua" w:hAnsi="Book Antiqua"/>
        </w:rPr>
        <w:t xml:space="preserve"> non-controlled single-arm clinical study, case report, expert opinion</w:t>
      </w:r>
      <w:r w:rsidR="00184D40">
        <w:rPr>
          <w:rFonts w:ascii="Book Antiqua" w:hAnsi="Book Antiqua"/>
        </w:rPr>
        <w:t>,</w:t>
      </w:r>
      <w:r w:rsidRPr="0020303D">
        <w:rPr>
          <w:rFonts w:ascii="Book Antiqua" w:hAnsi="Book Antiqua"/>
        </w:rPr>
        <w:t xml:space="preserve"> no consensus, with low substantial controversy (supportive opinion: &lt;</w:t>
      </w:r>
      <w:r w:rsidRPr="0020303D">
        <w:rPr>
          <w:rFonts w:ascii="Book Antiqua" w:hAnsi="Book Antiqua"/>
          <w:lang w:eastAsia="zh-CN"/>
        </w:rPr>
        <w:t xml:space="preserve"> </w:t>
      </w:r>
      <w:r w:rsidRPr="0020303D">
        <w:rPr>
          <w:rFonts w:ascii="Book Antiqua" w:hAnsi="Book Antiqua"/>
        </w:rPr>
        <w:t>60%).</w:t>
      </w:r>
      <w:r w:rsidR="00184D40">
        <w:rPr>
          <w:rFonts w:ascii="Book Antiqua" w:hAnsi="Book Antiqua"/>
        </w:rPr>
        <w:t xml:space="preserve"> TKI: Tyrosine kinase inhibitor; PD-1: Programmed </w:t>
      </w:r>
      <w:r w:rsidR="00636A33">
        <w:rPr>
          <w:rFonts w:ascii="Book Antiqua" w:hAnsi="Book Antiqua"/>
        </w:rPr>
        <w:t xml:space="preserve">cell </w:t>
      </w:r>
      <w:r w:rsidR="00184D40">
        <w:rPr>
          <w:rFonts w:ascii="Book Antiqua" w:hAnsi="Book Antiqua"/>
        </w:rPr>
        <w:t>death</w:t>
      </w:r>
      <w:r w:rsidR="00636A33">
        <w:rPr>
          <w:rFonts w:ascii="Book Antiqua" w:hAnsi="Book Antiqua"/>
        </w:rPr>
        <w:t xml:space="preserve"> protein</w:t>
      </w:r>
      <w:r w:rsidR="00184D40">
        <w:rPr>
          <w:rFonts w:ascii="Book Antiqua" w:hAnsi="Book Antiqua"/>
        </w:rPr>
        <w:t>-1</w:t>
      </w:r>
      <w:r w:rsidR="00636A33">
        <w:rPr>
          <w:rFonts w:ascii="Book Antiqua" w:hAnsi="Book Antiqua"/>
        </w:rPr>
        <w:t xml:space="preserve">; TACE: </w:t>
      </w:r>
      <w:r w:rsidR="00636A33" w:rsidRPr="0020303D">
        <w:rPr>
          <w:rFonts w:ascii="Book Antiqua" w:eastAsia="Book Antiqua" w:hAnsi="Book Antiqua" w:cs="Book Antiqua"/>
          <w:color w:val="000000"/>
        </w:rPr>
        <w:t>Transarterial chemoembolization</w:t>
      </w:r>
      <w:r w:rsidR="00636A33">
        <w:rPr>
          <w:rFonts w:ascii="Book Antiqua" w:eastAsia="Book Antiqua" w:hAnsi="Book Antiqua" w:cs="Book Antiqua"/>
          <w:color w:val="000000"/>
        </w:rPr>
        <w:t xml:space="preserve">; HAIC: </w:t>
      </w:r>
      <w:r w:rsidR="00636A33" w:rsidRPr="0020303D">
        <w:rPr>
          <w:rFonts w:ascii="Book Antiqua" w:eastAsia="Book Antiqua" w:hAnsi="Book Antiqua" w:cs="Book Antiqua"/>
          <w:color w:val="000000"/>
        </w:rPr>
        <w:t>Hepatic arterial infusion chemotherapy</w:t>
      </w:r>
      <w:r w:rsidR="00636A33">
        <w:rPr>
          <w:rFonts w:ascii="Book Antiqua" w:eastAsia="Book Antiqua" w:hAnsi="Book Antiqua" w:cs="Book Antiqua"/>
          <w:color w:val="000000"/>
        </w:rPr>
        <w:t>.</w:t>
      </w:r>
    </w:p>
    <w:p w14:paraId="51EBD322" w14:textId="77777777" w:rsidR="00284088" w:rsidRPr="0020303D" w:rsidRDefault="00284088" w:rsidP="007748F8">
      <w:pPr>
        <w:spacing w:line="360" w:lineRule="auto"/>
        <w:jc w:val="both"/>
        <w:rPr>
          <w:rFonts w:ascii="Book Antiqua" w:hAnsi="Book Antiqua"/>
          <w:lang w:eastAsia="zh-CN"/>
        </w:rPr>
      </w:pPr>
    </w:p>
    <w:sectPr w:rsidR="00284088" w:rsidRPr="002030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B99C" w14:textId="77777777" w:rsidR="00560EE0" w:rsidRDefault="00560EE0">
      <w:r>
        <w:separator/>
      </w:r>
    </w:p>
  </w:endnote>
  <w:endnote w:type="continuationSeparator" w:id="0">
    <w:p w14:paraId="7F998D4C" w14:textId="77777777" w:rsidR="00560EE0" w:rsidRDefault="0056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526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1E049E8" w14:textId="77777777" w:rsidR="00227E56" w:rsidRPr="00AD6D3F" w:rsidRDefault="00227E56">
            <w:pPr>
              <w:pStyle w:val="a9"/>
              <w:jc w:val="right"/>
              <w:rPr>
                <w:rFonts w:ascii="Book Antiqua" w:hAnsi="Book Antiqua"/>
                <w:sz w:val="24"/>
                <w:szCs w:val="24"/>
              </w:rPr>
            </w:pPr>
            <w:r w:rsidRPr="00AD6D3F">
              <w:rPr>
                <w:rFonts w:ascii="Book Antiqua" w:hAnsi="Book Antiqua"/>
                <w:sz w:val="24"/>
                <w:szCs w:val="24"/>
                <w:lang w:val="zh-CN" w:eastAsia="zh-CN"/>
              </w:rPr>
              <w:t xml:space="preserve"> </w:t>
            </w:r>
            <w:r w:rsidRPr="00127BBF">
              <w:rPr>
                <w:rFonts w:ascii="Book Antiqua" w:hAnsi="Book Antiqua"/>
                <w:sz w:val="24"/>
                <w:szCs w:val="24"/>
              </w:rPr>
              <w:fldChar w:fldCharType="begin"/>
            </w:r>
            <w:r w:rsidRPr="00127BBF">
              <w:rPr>
                <w:rFonts w:ascii="Book Antiqua" w:hAnsi="Book Antiqua"/>
                <w:sz w:val="24"/>
                <w:szCs w:val="24"/>
              </w:rPr>
              <w:instrText>PAGE</w:instrText>
            </w:r>
            <w:r w:rsidRPr="00127BBF">
              <w:rPr>
                <w:rFonts w:ascii="Book Antiqua" w:hAnsi="Book Antiqua"/>
                <w:sz w:val="24"/>
                <w:szCs w:val="24"/>
              </w:rPr>
              <w:fldChar w:fldCharType="separate"/>
            </w:r>
            <w:r w:rsidR="00CB0841">
              <w:rPr>
                <w:rFonts w:ascii="Book Antiqua" w:hAnsi="Book Antiqua"/>
                <w:noProof/>
                <w:sz w:val="24"/>
                <w:szCs w:val="24"/>
              </w:rPr>
              <w:t>2</w:t>
            </w:r>
            <w:r w:rsidRPr="00127BBF">
              <w:rPr>
                <w:rFonts w:ascii="Book Antiqua" w:hAnsi="Book Antiqua"/>
                <w:sz w:val="24"/>
                <w:szCs w:val="24"/>
              </w:rPr>
              <w:fldChar w:fldCharType="end"/>
            </w:r>
            <w:r w:rsidRPr="00AD6D3F">
              <w:rPr>
                <w:rFonts w:ascii="Book Antiqua" w:hAnsi="Book Antiqua"/>
                <w:sz w:val="24"/>
                <w:szCs w:val="24"/>
                <w:lang w:val="zh-CN" w:eastAsia="zh-CN"/>
              </w:rPr>
              <w:t xml:space="preserve"> / </w:t>
            </w:r>
            <w:r w:rsidRPr="00127BBF">
              <w:rPr>
                <w:rFonts w:ascii="Book Antiqua" w:hAnsi="Book Antiqua"/>
                <w:sz w:val="24"/>
                <w:szCs w:val="24"/>
              </w:rPr>
              <w:fldChar w:fldCharType="begin"/>
            </w:r>
            <w:r w:rsidRPr="00127BBF">
              <w:rPr>
                <w:rFonts w:ascii="Book Antiqua" w:hAnsi="Book Antiqua"/>
                <w:sz w:val="24"/>
                <w:szCs w:val="24"/>
              </w:rPr>
              <w:instrText>NUMPAGES</w:instrText>
            </w:r>
            <w:r w:rsidRPr="00127BBF">
              <w:rPr>
                <w:rFonts w:ascii="Book Antiqua" w:hAnsi="Book Antiqua"/>
                <w:sz w:val="24"/>
                <w:szCs w:val="24"/>
              </w:rPr>
              <w:fldChar w:fldCharType="separate"/>
            </w:r>
            <w:r w:rsidR="00CB0841">
              <w:rPr>
                <w:rFonts w:ascii="Book Antiqua" w:hAnsi="Book Antiqua"/>
                <w:noProof/>
                <w:sz w:val="24"/>
                <w:szCs w:val="24"/>
              </w:rPr>
              <w:t>28</w:t>
            </w:r>
            <w:r w:rsidRPr="00127BBF">
              <w:rPr>
                <w:rFonts w:ascii="Book Antiqua" w:hAnsi="Book Antiqua"/>
                <w:sz w:val="24"/>
                <w:szCs w:val="24"/>
              </w:rPr>
              <w:fldChar w:fldCharType="end"/>
            </w:r>
          </w:p>
        </w:sdtContent>
      </w:sdt>
    </w:sdtContent>
  </w:sdt>
  <w:p w14:paraId="448041B1" w14:textId="77777777" w:rsidR="00227E56" w:rsidRDefault="00227E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A28A" w14:textId="77777777" w:rsidR="00560EE0" w:rsidRDefault="00560EE0">
      <w:r>
        <w:separator/>
      </w:r>
    </w:p>
  </w:footnote>
  <w:footnote w:type="continuationSeparator" w:id="0">
    <w:p w14:paraId="697DC195" w14:textId="77777777" w:rsidR="00560EE0" w:rsidRDefault="0056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F777E22F"/>
    <w:rsid w:val="000069D4"/>
    <w:rsid w:val="000129ED"/>
    <w:rsid w:val="00016B05"/>
    <w:rsid w:val="000273DF"/>
    <w:rsid w:val="00041374"/>
    <w:rsid w:val="000435E6"/>
    <w:rsid w:val="000C7B56"/>
    <w:rsid w:val="00102C72"/>
    <w:rsid w:val="00115F46"/>
    <w:rsid w:val="00121E3A"/>
    <w:rsid w:val="00127BBF"/>
    <w:rsid w:val="001324BE"/>
    <w:rsid w:val="00155920"/>
    <w:rsid w:val="00161D7D"/>
    <w:rsid w:val="00161DA7"/>
    <w:rsid w:val="00184D40"/>
    <w:rsid w:val="001B0558"/>
    <w:rsid w:val="001F27AD"/>
    <w:rsid w:val="00202C0F"/>
    <w:rsid w:val="0020303D"/>
    <w:rsid w:val="00227E56"/>
    <w:rsid w:val="002365E0"/>
    <w:rsid w:val="00245863"/>
    <w:rsid w:val="00252CB1"/>
    <w:rsid w:val="00273DF8"/>
    <w:rsid w:val="00273FD5"/>
    <w:rsid w:val="002744CE"/>
    <w:rsid w:val="0027706D"/>
    <w:rsid w:val="00280702"/>
    <w:rsid w:val="00284088"/>
    <w:rsid w:val="00286DD3"/>
    <w:rsid w:val="002A1867"/>
    <w:rsid w:val="002A26D7"/>
    <w:rsid w:val="002E39F0"/>
    <w:rsid w:val="002F2178"/>
    <w:rsid w:val="002F2AB0"/>
    <w:rsid w:val="003039F0"/>
    <w:rsid w:val="00321957"/>
    <w:rsid w:val="00326E2C"/>
    <w:rsid w:val="003647A4"/>
    <w:rsid w:val="003741BE"/>
    <w:rsid w:val="00393F54"/>
    <w:rsid w:val="003972A1"/>
    <w:rsid w:val="00410C5C"/>
    <w:rsid w:val="00425C5A"/>
    <w:rsid w:val="004272FF"/>
    <w:rsid w:val="00431B25"/>
    <w:rsid w:val="004C1FDE"/>
    <w:rsid w:val="004E6ED5"/>
    <w:rsid w:val="004E7A5C"/>
    <w:rsid w:val="004F62F1"/>
    <w:rsid w:val="00504A84"/>
    <w:rsid w:val="005140D2"/>
    <w:rsid w:val="00515316"/>
    <w:rsid w:val="0051646A"/>
    <w:rsid w:val="00543338"/>
    <w:rsid w:val="00560EE0"/>
    <w:rsid w:val="005637FD"/>
    <w:rsid w:val="00573639"/>
    <w:rsid w:val="00573BF1"/>
    <w:rsid w:val="00596614"/>
    <w:rsid w:val="00597DA6"/>
    <w:rsid w:val="005B1F50"/>
    <w:rsid w:val="005B3223"/>
    <w:rsid w:val="005D038D"/>
    <w:rsid w:val="005D0558"/>
    <w:rsid w:val="005F5143"/>
    <w:rsid w:val="00604C5E"/>
    <w:rsid w:val="00636A33"/>
    <w:rsid w:val="00646F97"/>
    <w:rsid w:val="0067049A"/>
    <w:rsid w:val="00695445"/>
    <w:rsid w:val="006A0013"/>
    <w:rsid w:val="006A5182"/>
    <w:rsid w:val="00704610"/>
    <w:rsid w:val="007320F5"/>
    <w:rsid w:val="00747009"/>
    <w:rsid w:val="00766F7E"/>
    <w:rsid w:val="007748F8"/>
    <w:rsid w:val="007807FD"/>
    <w:rsid w:val="00796FF0"/>
    <w:rsid w:val="00797EDE"/>
    <w:rsid w:val="007A41A8"/>
    <w:rsid w:val="007B1430"/>
    <w:rsid w:val="007C4A28"/>
    <w:rsid w:val="007C4F96"/>
    <w:rsid w:val="00821B5F"/>
    <w:rsid w:val="008335C0"/>
    <w:rsid w:val="00844840"/>
    <w:rsid w:val="008571FE"/>
    <w:rsid w:val="00873D2C"/>
    <w:rsid w:val="00875A0E"/>
    <w:rsid w:val="00883F1D"/>
    <w:rsid w:val="00891F47"/>
    <w:rsid w:val="00892D7C"/>
    <w:rsid w:val="008A3A5D"/>
    <w:rsid w:val="008B5A44"/>
    <w:rsid w:val="008D584A"/>
    <w:rsid w:val="008F04D1"/>
    <w:rsid w:val="00907CF1"/>
    <w:rsid w:val="00923CE4"/>
    <w:rsid w:val="00936B8F"/>
    <w:rsid w:val="00976537"/>
    <w:rsid w:val="00986D77"/>
    <w:rsid w:val="009939E2"/>
    <w:rsid w:val="0099528F"/>
    <w:rsid w:val="00996D66"/>
    <w:rsid w:val="009A1EA7"/>
    <w:rsid w:val="009A32E1"/>
    <w:rsid w:val="009A5954"/>
    <w:rsid w:val="009B0678"/>
    <w:rsid w:val="009B59FA"/>
    <w:rsid w:val="009C7E06"/>
    <w:rsid w:val="00A00616"/>
    <w:rsid w:val="00A1664D"/>
    <w:rsid w:val="00A33C23"/>
    <w:rsid w:val="00A34ECE"/>
    <w:rsid w:val="00A768F3"/>
    <w:rsid w:val="00A77B3E"/>
    <w:rsid w:val="00A87098"/>
    <w:rsid w:val="00AC4692"/>
    <w:rsid w:val="00AD6D3F"/>
    <w:rsid w:val="00AF2ABF"/>
    <w:rsid w:val="00B302B8"/>
    <w:rsid w:val="00B3638C"/>
    <w:rsid w:val="00B43061"/>
    <w:rsid w:val="00B463D0"/>
    <w:rsid w:val="00B632CC"/>
    <w:rsid w:val="00B7264D"/>
    <w:rsid w:val="00B82CC2"/>
    <w:rsid w:val="00B8794E"/>
    <w:rsid w:val="00BA3EEE"/>
    <w:rsid w:val="00C13F34"/>
    <w:rsid w:val="00C67200"/>
    <w:rsid w:val="00C73B3A"/>
    <w:rsid w:val="00C76A1C"/>
    <w:rsid w:val="00C90FC4"/>
    <w:rsid w:val="00CA2A55"/>
    <w:rsid w:val="00CA403A"/>
    <w:rsid w:val="00CB0841"/>
    <w:rsid w:val="00CE541F"/>
    <w:rsid w:val="00D05CD2"/>
    <w:rsid w:val="00D43721"/>
    <w:rsid w:val="00D55CD6"/>
    <w:rsid w:val="00D5630C"/>
    <w:rsid w:val="00D564F8"/>
    <w:rsid w:val="00D656D4"/>
    <w:rsid w:val="00D671E8"/>
    <w:rsid w:val="00DA0D15"/>
    <w:rsid w:val="00DA32D6"/>
    <w:rsid w:val="00E06904"/>
    <w:rsid w:val="00E24D8E"/>
    <w:rsid w:val="00E33A73"/>
    <w:rsid w:val="00E50639"/>
    <w:rsid w:val="00E53722"/>
    <w:rsid w:val="00E57459"/>
    <w:rsid w:val="00E6493B"/>
    <w:rsid w:val="00E8325A"/>
    <w:rsid w:val="00E932E4"/>
    <w:rsid w:val="00EB6187"/>
    <w:rsid w:val="00ED67E7"/>
    <w:rsid w:val="00F013FD"/>
    <w:rsid w:val="00F12B7F"/>
    <w:rsid w:val="00F232E5"/>
    <w:rsid w:val="00F30E45"/>
    <w:rsid w:val="00F545E7"/>
    <w:rsid w:val="00F64723"/>
    <w:rsid w:val="00F76191"/>
    <w:rsid w:val="00F861B1"/>
    <w:rsid w:val="00F937FF"/>
    <w:rsid w:val="00F95223"/>
    <w:rsid w:val="00FA3175"/>
    <w:rsid w:val="00FA3EBC"/>
    <w:rsid w:val="00FD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keepNext/>
      <w:keepLines/>
      <w:widowControl w:val="0"/>
      <w:spacing w:before="340" w:after="330" w:line="578" w:lineRule="auto"/>
      <w:jc w:val="both"/>
      <w:outlineLvl w:val="0"/>
    </w:pPr>
    <w:rPr>
      <w:rFonts w:asciiTheme="minorHAnsi" w:eastAsia="微软雅黑" w:hAnsiTheme="minorHAnsi" w:cstheme="minorBidi"/>
      <w:b/>
      <w:bCs/>
      <w:kern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320"/>
        <w:tab w:val="right" w:pos="8640"/>
      </w:tabs>
      <w:snapToGrid w:val="0"/>
    </w:pPr>
    <w:rPr>
      <w:sz w:val="18"/>
      <w:szCs w:val="18"/>
    </w:rPr>
  </w:style>
  <w:style w:type="paragraph" w:styleId="ab">
    <w:name w:val="header"/>
    <w:basedOn w:val="a"/>
    <w:link w:val="ac"/>
    <w:qFormat/>
    <w:pPr>
      <w:pBdr>
        <w:bottom w:val="single" w:sz="6" w:space="1" w:color="auto"/>
      </w:pBdr>
      <w:tabs>
        <w:tab w:val="center" w:pos="4320"/>
        <w:tab w:val="right" w:pos="8640"/>
      </w:tabs>
      <w:snapToGrid w:val="0"/>
      <w:jc w:val="center"/>
    </w:pPr>
    <w:rPr>
      <w:sz w:val="18"/>
      <w:szCs w:val="18"/>
    </w:rPr>
  </w:style>
  <w:style w:type="paragraph" w:styleId="ad">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e">
    <w:name w:val="annotation reference"/>
    <w:basedOn w:val="a0"/>
    <w:qFormat/>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character" w:customStyle="1" w:styleId="jlqj4b">
    <w:name w:val="jlqj4b"/>
    <w:basedOn w:val="a0"/>
    <w:qFormat/>
  </w:style>
  <w:style w:type="character" w:customStyle="1" w:styleId="a8">
    <w:name w:val="批注框文本 字符"/>
    <w:basedOn w:val="a0"/>
    <w:link w:val="a7"/>
    <w:qFormat/>
    <w:rPr>
      <w:sz w:val="18"/>
      <w:szCs w:val="18"/>
    </w:rPr>
  </w:style>
  <w:style w:type="character" w:customStyle="1" w:styleId="10">
    <w:name w:val="标题 1 字符"/>
    <w:basedOn w:val="a0"/>
    <w:link w:val="1"/>
    <w:uiPriority w:val="9"/>
    <w:qFormat/>
    <w:rPr>
      <w:rFonts w:asciiTheme="minorHAnsi" w:eastAsia="微软雅黑" w:hAnsiTheme="minorHAnsi" w:cstheme="minorBidi"/>
      <w:b/>
      <w:bCs/>
      <w:kern w:val="44"/>
      <w:sz w:val="24"/>
      <w:szCs w:val="44"/>
      <w:lang w:eastAsia="zh-CN"/>
    </w:rPr>
  </w:style>
  <w:style w:type="table" w:customStyle="1" w:styleId="11">
    <w:name w:val="网格型1"/>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qFormat/>
    <w:rPr>
      <w:sz w:val="24"/>
      <w:szCs w:val="24"/>
    </w:rPr>
  </w:style>
  <w:style w:type="character" w:customStyle="1" w:styleId="a5">
    <w:name w:val="批注主题 字符"/>
    <w:basedOn w:val="a6"/>
    <w:link w:val="a3"/>
    <w:qFormat/>
    <w:rPr>
      <w:b/>
      <w:bCs/>
      <w:sz w:val="24"/>
      <w:szCs w:val="24"/>
    </w:rPr>
  </w:style>
  <w:style w:type="paragraph" w:styleId="af0">
    <w:name w:val="Revision"/>
    <w:hidden/>
    <w:uiPriority w:val="99"/>
    <w:semiHidden/>
    <w:rsid w:val="00797E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8720</Words>
  <Characters>49705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2021-12-07T23:12:00Z</dcterms:created>
  <dcterms:modified xsi:type="dcterms:W3CDTF">2021-12-07T23:12:00Z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