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79C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Name of Journal: </w:t>
      </w:r>
      <w:r w:rsidRPr="003E2901">
        <w:rPr>
          <w:rFonts w:ascii="Book Antiqua" w:eastAsia="Book Antiqua" w:hAnsi="Book Antiqua" w:cs="Book Antiqua"/>
          <w:i/>
          <w:color w:val="000000"/>
        </w:rPr>
        <w:t>World Journal of Gastroenterology</w:t>
      </w:r>
    </w:p>
    <w:p w14:paraId="6F871F6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Manuscript NO: </w:t>
      </w:r>
      <w:r w:rsidRPr="003E2901">
        <w:rPr>
          <w:rFonts w:ascii="Book Antiqua" w:eastAsia="Book Antiqua" w:hAnsi="Book Antiqua" w:cs="Book Antiqua"/>
          <w:color w:val="000000"/>
        </w:rPr>
        <w:t>71602</w:t>
      </w:r>
    </w:p>
    <w:p w14:paraId="2DCBF8A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Manuscript Type: </w:t>
      </w:r>
      <w:r w:rsidRPr="003E2901">
        <w:rPr>
          <w:rFonts w:ascii="Book Antiqua" w:eastAsia="Book Antiqua" w:hAnsi="Book Antiqua" w:cs="Book Antiqua"/>
          <w:color w:val="000000"/>
        </w:rPr>
        <w:t>ORIGINAL ARTICLE</w:t>
      </w:r>
    </w:p>
    <w:p w14:paraId="050ED080" w14:textId="77777777" w:rsidR="00A77B3E" w:rsidRPr="003E2901" w:rsidRDefault="00A77B3E" w:rsidP="003E2901">
      <w:pPr>
        <w:spacing w:line="360" w:lineRule="auto"/>
        <w:jc w:val="both"/>
        <w:rPr>
          <w:rFonts w:ascii="Book Antiqua" w:hAnsi="Book Antiqua"/>
        </w:rPr>
      </w:pPr>
    </w:p>
    <w:p w14:paraId="246169F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Retrospective Cohort Study</w:t>
      </w:r>
    </w:p>
    <w:p w14:paraId="482AC354"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Validation </w:t>
      </w:r>
      <w:r w:rsidR="002F362B">
        <w:rPr>
          <w:rFonts w:ascii="Book Antiqua" w:hAnsi="Book Antiqua" w:cs="Book Antiqua" w:hint="eastAsia"/>
          <w:b/>
          <w:bCs/>
          <w:color w:val="000000"/>
          <w:lang w:eastAsia="zh-CN"/>
        </w:rPr>
        <w:t>m</w:t>
      </w:r>
      <w:r w:rsidRPr="003E2901">
        <w:rPr>
          <w:rFonts w:ascii="Book Antiqua" w:eastAsia="Book Antiqua" w:hAnsi="Book Antiqua" w:cs="Book Antiqua"/>
          <w:b/>
          <w:bCs/>
          <w:color w:val="000000"/>
        </w:rPr>
        <w:t xml:space="preserve">odel of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ibrosis-8 </w:t>
      </w:r>
      <w:r w:rsidR="002F362B">
        <w:rPr>
          <w:rFonts w:ascii="Book Antiqua" w:hAnsi="Book Antiqua" w:cs="Book Antiqua" w:hint="eastAsia"/>
          <w:b/>
          <w:bCs/>
          <w:color w:val="000000"/>
          <w:lang w:eastAsia="zh-CN"/>
        </w:rPr>
        <w:t>i</w:t>
      </w:r>
      <w:r w:rsidRPr="003E2901">
        <w:rPr>
          <w:rFonts w:ascii="Book Antiqua" w:eastAsia="Book Antiqua" w:hAnsi="Book Antiqua" w:cs="Book Antiqua"/>
          <w:b/>
          <w:bCs/>
          <w:color w:val="000000"/>
        </w:rPr>
        <w:t xml:space="preserve">ndex </w:t>
      </w:r>
      <w:r w:rsidR="002F362B">
        <w:rPr>
          <w:rFonts w:ascii="Book Antiqua" w:hAnsi="Book Antiqua" w:cs="Book Antiqua" w:hint="eastAsia"/>
          <w:b/>
          <w:bCs/>
          <w:color w:val="000000"/>
          <w:lang w:eastAsia="zh-CN"/>
        </w:rPr>
        <w:t>s</w:t>
      </w:r>
      <w:r w:rsidRPr="003E2901">
        <w:rPr>
          <w:rFonts w:ascii="Book Antiqua" w:eastAsia="Book Antiqua" w:hAnsi="Book Antiqua" w:cs="Book Antiqua"/>
          <w:b/>
          <w:bCs/>
          <w:color w:val="000000"/>
        </w:rPr>
        <w:t xml:space="preserve">core to </w:t>
      </w:r>
      <w:r w:rsidR="002F362B">
        <w:rPr>
          <w:rFonts w:ascii="Book Antiqua" w:hAnsi="Book Antiqua" w:cs="Book Antiqua" w:hint="eastAsia"/>
          <w:b/>
          <w:bCs/>
          <w:color w:val="000000"/>
          <w:lang w:eastAsia="zh-CN"/>
        </w:rPr>
        <w:t>p</w:t>
      </w:r>
      <w:r w:rsidRPr="003E2901">
        <w:rPr>
          <w:rFonts w:ascii="Book Antiqua" w:eastAsia="Book Antiqua" w:hAnsi="Book Antiqua" w:cs="Book Antiqua"/>
          <w:b/>
          <w:bCs/>
          <w:color w:val="000000"/>
        </w:rPr>
        <w:t xml:space="preserve">redict </w:t>
      </w:r>
      <w:r w:rsidR="002F362B">
        <w:rPr>
          <w:rFonts w:ascii="Book Antiqua" w:hAnsi="Book Antiqua" w:cs="Book Antiqua" w:hint="eastAsia"/>
          <w:b/>
          <w:bCs/>
          <w:color w:val="000000"/>
          <w:lang w:eastAsia="zh-CN"/>
        </w:rPr>
        <w:t>s</w:t>
      </w:r>
      <w:r w:rsidRPr="003E2901">
        <w:rPr>
          <w:rFonts w:ascii="Book Antiqua" w:eastAsia="Book Antiqua" w:hAnsi="Book Antiqua" w:cs="Book Antiqua"/>
          <w:b/>
          <w:bCs/>
          <w:color w:val="000000"/>
        </w:rPr>
        <w:t xml:space="preserve">ignificant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ibrosis </w:t>
      </w:r>
      <w:r w:rsidR="002F362B">
        <w:rPr>
          <w:rFonts w:ascii="Book Antiqua" w:hAnsi="Book Antiqua" w:cs="Book Antiqua" w:hint="eastAsia"/>
          <w:b/>
          <w:bCs/>
          <w:color w:val="000000"/>
          <w:lang w:eastAsia="zh-CN"/>
        </w:rPr>
        <w:t>a</w:t>
      </w:r>
      <w:r w:rsidRPr="003E2901">
        <w:rPr>
          <w:rFonts w:ascii="Book Antiqua" w:eastAsia="Book Antiqua" w:hAnsi="Book Antiqua" w:cs="Book Antiqua"/>
          <w:b/>
          <w:bCs/>
          <w:color w:val="000000"/>
        </w:rPr>
        <w:t xml:space="preserve">mong </w:t>
      </w:r>
      <w:r w:rsidR="002F362B">
        <w:rPr>
          <w:rFonts w:ascii="Book Antiqua" w:hAnsi="Book Antiqua" w:cs="Book Antiqua" w:hint="eastAsia"/>
          <w:b/>
          <w:bCs/>
          <w:color w:val="000000"/>
          <w:lang w:eastAsia="zh-CN"/>
        </w:rPr>
        <w:t>p</w:t>
      </w:r>
      <w:r w:rsidRPr="003E2901">
        <w:rPr>
          <w:rFonts w:ascii="Book Antiqua" w:eastAsia="Book Antiqua" w:hAnsi="Book Antiqua" w:cs="Book Antiqua"/>
          <w:b/>
          <w:bCs/>
          <w:color w:val="000000"/>
        </w:rPr>
        <w:t xml:space="preserve">atients with </w:t>
      </w:r>
      <w:r w:rsidR="002F362B">
        <w:rPr>
          <w:rFonts w:ascii="Book Antiqua" w:hAnsi="Book Antiqua" w:cs="Book Antiqua" w:hint="eastAsia"/>
          <w:b/>
          <w:bCs/>
          <w:color w:val="000000"/>
          <w:lang w:eastAsia="zh-CN"/>
        </w:rPr>
        <w:t>n</w:t>
      </w:r>
      <w:r w:rsidRPr="003E2901">
        <w:rPr>
          <w:rFonts w:ascii="Book Antiqua" w:eastAsia="Book Antiqua" w:hAnsi="Book Antiqua" w:cs="Book Antiqua"/>
          <w:b/>
          <w:bCs/>
          <w:color w:val="000000"/>
        </w:rPr>
        <w:t xml:space="preserve">onalcoholic </w:t>
      </w:r>
      <w:r w:rsidR="002F362B">
        <w:rPr>
          <w:rFonts w:ascii="Book Antiqua" w:hAnsi="Book Antiqua" w:cs="Book Antiqua" w:hint="eastAsia"/>
          <w:b/>
          <w:bCs/>
          <w:color w:val="000000"/>
          <w:lang w:eastAsia="zh-CN"/>
        </w:rPr>
        <w:t>f</w:t>
      </w:r>
      <w:r w:rsidRPr="003E2901">
        <w:rPr>
          <w:rFonts w:ascii="Book Antiqua" w:eastAsia="Book Antiqua" w:hAnsi="Book Antiqua" w:cs="Book Antiqua"/>
          <w:b/>
          <w:bCs/>
          <w:color w:val="000000"/>
        </w:rPr>
        <w:t xml:space="preserve">atty </w:t>
      </w:r>
      <w:r w:rsidR="002F362B">
        <w:rPr>
          <w:rFonts w:ascii="Book Antiqua" w:hAnsi="Book Antiqua" w:cs="Book Antiqua" w:hint="eastAsia"/>
          <w:b/>
          <w:bCs/>
          <w:color w:val="000000"/>
          <w:lang w:eastAsia="zh-CN"/>
        </w:rPr>
        <w:t>l</w:t>
      </w:r>
      <w:r w:rsidRPr="003E2901">
        <w:rPr>
          <w:rFonts w:ascii="Book Antiqua" w:eastAsia="Book Antiqua" w:hAnsi="Book Antiqua" w:cs="Book Antiqua"/>
          <w:b/>
          <w:bCs/>
          <w:color w:val="000000"/>
        </w:rPr>
        <w:t xml:space="preserve">iver </w:t>
      </w:r>
      <w:r w:rsidR="002F362B">
        <w:rPr>
          <w:rFonts w:ascii="Book Antiqua" w:hAnsi="Book Antiqua" w:cs="Book Antiqua" w:hint="eastAsia"/>
          <w:b/>
          <w:bCs/>
          <w:color w:val="000000"/>
          <w:lang w:eastAsia="zh-CN"/>
        </w:rPr>
        <w:t>d</w:t>
      </w:r>
      <w:r w:rsidRPr="003E2901">
        <w:rPr>
          <w:rFonts w:ascii="Book Antiqua" w:eastAsia="Book Antiqua" w:hAnsi="Book Antiqua" w:cs="Book Antiqua"/>
          <w:b/>
          <w:bCs/>
          <w:color w:val="000000"/>
        </w:rPr>
        <w:t xml:space="preserve">isease </w:t>
      </w:r>
    </w:p>
    <w:p w14:paraId="2B9459DD" w14:textId="77777777" w:rsidR="00A77B3E" w:rsidRPr="003E2901" w:rsidRDefault="00A77B3E" w:rsidP="003E2901">
      <w:pPr>
        <w:spacing w:line="360" w:lineRule="auto"/>
        <w:jc w:val="both"/>
        <w:rPr>
          <w:rFonts w:ascii="Book Antiqua" w:hAnsi="Book Antiqua"/>
        </w:rPr>
      </w:pPr>
    </w:p>
    <w:p w14:paraId="75483FC9" w14:textId="77777777" w:rsidR="00A77B3E" w:rsidRPr="003E2901" w:rsidRDefault="001B1CB8" w:rsidP="003E2901">
      <w:pPr>
        <w:spacing w:line="360" w:lineRule="auto"/>
        <w:jc w:val="both"/>
        <w:rPr>
          <w:rFonts w:ascii="Book Antiqua" w:hAnsi="Book Antiqua"/>
        </w:rPr>
      </w:pPr>
      <w:proofErr w:type="spellStart"/>
      <w:r w:rsidRPr="003E2901">
        <w:rPr>
          <w:rFonts w:ascii="Book Antiqua" w:eastAsia="Book Antiqua" w:hAnsi="Book Antiqua" w:cs="Book Antiqua"/>
          <w:color w:val="000000"/>
        </w:rPr>
        <w:t>Prasoppokakorn</w:t>
      </w:r>
      <w:proofErr w:type="spellEnd"/>
      <w:r w:rsidRPr="003E2901">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1B1CB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Validation of FIB-8 </w:t>
      </w:r>
      <w:r w:rsidR="00865543">
        <w:rPr>
          <w:rFonts w:ascii="Book Antiqua" w:hAnsi="Book Antiqua" w:cs="Book Antiqua" w:hint="eastAsia"/>
          <w:color w:val="000000"/>
          <w:lang w:eastAsia="zh-CN"/>
        </w:rPr>
        <w:t>s</w:t>
      </w:r>
      <w:r w:rsidR="00E67722" w:rsidRPr="003E2901">
        <w:rPr>
          <w:rFonts w:ascii="Book Antiqua" w:eastAsia="Book Antiqua" w:hAnsi="Book Antiqua" w:cs="Book Antiqua"/>
          <w:color w:val="000000"/>
        </w:rPr>
        <w:t>core in NAFLD</w:t>
      </w:r>
    </w:p>
    <w:p w14:paraId="6FC3ED50" w14:textId="77777777" w:rsidR="00A77B3E" w:rsidRPr="003E2901" w:rsidRDefault="00A77B3E" w:rsidP="003E2901">
      <w:pPr>
        <w:spacing w:line="360" w:lineRule="auto"/>
        <w:jc w:val="both"/>
        <w:rPr>
          <w:rFonts w:ascii="Book Antiqua" w:hAnsi="Book Antiqua"/>
        </w:rPr>
      </w:pPr>
    </w:p>
    <w:p w14:paraId="4A741A76"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color w:val="000000"/>
        </w:rPr>
        <w:t>Thaninee</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Prasoppokakorn</w:t>
      </w:r>
      <w:proofErr w:type="spellEnd"/>
      <w:r w:rsidRPr="003E2901">
        <w:rPr>
          <w:rFonts w:ascii="Book Antiqua" w:eastAsia="Book Antiqua" w:hAnsi="Book Antiqua" w:cs="Book Antiqua"/>
          <w:color w:val="000000"/>
        </w:rPr>
        <w:t>, Wah-</w:t>
      </w:r>
      <w:proofErr w:type="spellStart"/>
      <w:r w:rsidRPr="003E2901">
        <w:rPr>
          <w:rFonts w:ascii="Book Antiqua" w:eastAsia="Book Antiqua" w:hAnsi="Book Antiqua" w:cs="Book Antiqua"/>
          <w:color w:val="000000"/>
        </w:rPr>
        <w:t>Kheong</w:t>
      </w:r>
      <w:proofErr w:type="spellEnd"/>
      <w:r w:rsidRPr="003E2901">
        <w:rPr>
          <w:rFonts w:ascii="Book Antiqua" w:eastAsia="Book Antiqua" w:hAnsi="Book Antiqua" w:cs="Book Antiqua"/>
          <w:color w:val="000000"/>
        </w:rPr>
        <w:t xml:space="preserve"> Chan, Vincent Wai-Sun Wong, </w:t>
      </w:r>
      <w:proofErr w:type="spellStart"/>
      <w:r w:rsidRPr="003E2901">
        <w:rPr>
          <w:rFonts w:ascii="Book Antiqua" w:eastAsia="Book Antiqua" w:hAnsi="Book Antiqua" w:cs="Book Antiqua"/>
          <w:color w:val="000000"/>
        </w:rPr>
        <w:t>Panyavee</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Sanjiv Mahadeva, Nik Raihan Nik Mustapha, Grace Lai-Hung Wong, Howard Ho-Wai Leung, </w:t>
      </w:r>
      <w:proofErr w:type="spellStart"/>
      <w:r w:rsidRPr="003E2901">
        <w:rPr>
          <w:rFonts w:ascii="Book Antiqua" w:eastAsia="Book Antiqua" w:hAnsi="Book Antiqua" w:cs="Book Antiqua"/>
          <w:color w:val="000000"/>
        </w:rPr>
        <w:t>Pimsiri</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Sombat</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Treeprasertsuk</w:t>
      </w:r>
      <w:proofErr w:type="spellEnd"/>
    </w:p>
    <w:p w14:paraId="6327F935" w14:textId="77777777" w:rsidR="00A77B3E" w:rsidRPr="003E2901" w:rsidRDefault="00A77B3E" w:rsidP="003E2901">
      <w:pPr>
        <w:spacing w:line="360" w:lineRule="auto"/>
        <w:jc w:val="both"/>
        <w:rPr>
          <w:rFonts w:ascii="Book Antiqua" w:hAnsi="Book Antiqua"/>
        </w:rPr>
      </w:pPr>
    </w:p>
    <w:p w14:paraId="0F904604"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Thaninee</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Prasoppokakorn</w:t>
      </w:r>
      <w:proofErr w:type="spellEnd"/>
      <w:r w:rsidRPr="003E2901">
        <w:rPr>
          <w:rFonts w:ascii="Book Antiqua" w:eastAsia="Book Antiqua" w:hAnsi="Book Antiqua" w:cs="Book Antiqua"/>
          <w:b/>
          <w:bCs/>
          <w:color w:val="000000"/>
        </w:rPr>
        <w:t xml:space="preserve">, </w:t>
      </w:r>
      <w:proofErr w:type="spellStart"/>
      <w:r w:rsidR="005A7968" w:rsidRPr="003E2901">
        <w:rPr>
          <w:rFonts w:ascii="Book Antiqua" w:eastAsia="Book Antiqua" w:hAnsi="Book Antiqua" w:cs="Book Antiqua"/>
          <w:b/>
          <w:bCs/>
          <w:color w:val="000000"/>
        </w:rPr>
        <w:t>Sombat</w:t>
      </w:r>
      <w:proofErr w:type="spellEnd"/>
      <w:r w:rsidR="005A7968" w:rsidRPr="003E2901">
        <w:rPr>
          <w:rFonts w:ascii="Book Antiqua" w:eastAsia="Book Antiqua" w:hAnsi="Book Antiqua" w:cs="Book Antiqua"/>
          <w:b/>
          <w:bCs/>
          <w:color w:val="000000"/>
        </w:rPr>
        <w:t xml:space="preserve"> </w:t>
      </w:r>
      <w:proofErr w:type="spellStart"/>
      <w:r w:rsidR="005A7968" w:rsidRPr="003E2901">
        <w:rPr>
          <w:rFonts w:ascii="Book Antiqua" w:eastAsia="Book Antiqua" w:hAnsi="Book Antiqua" w:cs="Book Antiqua"/>
          <w:b/>
          <w:bCs/>
          <w:color w:val="000000"/>
        </w:rPr>
        <w:t>Treeprasertsuk</w:t>
      </w:r>
      <w:proofErr w:type="spellEnd"/>
      <w:r w:rsidR="005A7968"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Department of Medicine, Division of Gastroenterology, Faculty of Medicine, Chulalongkorn University and King Chulalongkorn Memorial Hospital, Thai Red Cross Society, Bangkok 10330, Thailand</w:t>
      </w:r>
    </w:p>
    <w:p w14:paraId="2CDAC02D" w14:textId="77777777" w:rsidR="00A77B3E" w:rsidRPr="003E2901" w:rsidRDefault="00A77B3E" w:rsidP="003E2901">
      <w:pPr>
        <w:spacing w:line="360" w:lineRule="auto"/>
        <w:jc w:val="both"/>
        <w:rPr>
          <w:rFonts w:ascii="Book Antiqua" w:hAnsi="Book Antiqua"/>
        </w:rPr>
      </w:pPr>
    </w:p>
    <w:p w14:paraId="5F0B4514" w14:textId="49BF7D2A"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Wah-</w:t>
      </w:r>
      <w:proofErr w:type="spellStart"/>
      <w:r w:rsidRPr="003E2901">
        <w:rPr>
          <w:rFonts w:ascii="Book Antiqua" w:eastAsia="Book Antiqua" w:hAnsi="Book Antiqua" w:cs="Book Antiqua"/>
          <w:b/>
          <w:bCs/>
          <w:color w:val="000000"/>
        </w:rPr>
        <w:t>Kheong</w:t>
      </w:r>
      <w:proofErr w:type="spellEnd"/>
      <w:r w:rsidRPr="003E2901">
        <w:rPr>
          <w:rFonts w:ascii="Book Antiqua" w:eastAsia="Book Antiqua" w:hAnsi="Book Antiqua" w:cs="Book Antiqua"/>
          <w:b/>
          <w:bCs/>
          <w:color w:val="000000"/>
        </w:rPr>
        <w:t xml:space="preserve"> Chan, </w:t>
      </w:r>
      <w:r w:rsidR="00AE7F4F" w:rsidRPr="003E2901">
        <w:rPr>
          <w:rFonts w:ascii="Book Antiqua" w:eastAsia="Book Antiqua" w:hAnsi="Book Antiqua" w:cs="Book Antiqua"/>
          <w:b/>
          <w:bCs/>
          <w:color w:val="000000"/>
        </w:rPr>
        <w:t xml:space="preserve">Sanjiv Mahadeva, </w:t>
      </w:r>
      <w:r w:rsidRPr="003E2901">
        <w:rPr>
          <w:rFonts w:ascii="Book Antiqua" w:eastAsia="Book Antiqua" w:hAnsi="Book Antiqua" w:cs="Book Antiqua"/>
          <w:color w:val="000000"/>
        </w:rPr>
        <w:t>Department of Medicine, Division of Gastroenterology, Division of Gastroenterology and Hepatology Unit, Faculty of Medicine, University of Malaya, Kuala Lumpur 50603, Malaysia</w:t>
      </w:r>
    </w:p>
    <w:p w14:paraId="4E65FC16" w14:textId="77777777" w:rsidR="00A77B3E" w:rsidRPr="003E2901" w:rsidRDefault="00A77B3E" w:rsidP="003E2901">
      <w:pPr>
        <w:spacing w:line="360" w:lineRule="auto"/>
        <w:jc w:val="both"/>
        <w:rPr>
          <w:rFonts w:ascii="Book Antiqua" w:hAnsi="Book Antiqua"/>
        </w:rPr>
      </w:pPr>
    </w:p>
    <w:p w14:paraId="3984C071" w14:textId="77777777" w:rsidR="00A77B3E" w:rsidRPr="00F22CB7" w:rsidRDefault="00E67722" w:rsidP="003E2901">
      <w:pPr>
        <w:spacing w:line="360" w:lineRule="auto"/>
        <w:jc w:val="both"/>
        <w:rPr>
          <w:rFonts w:ascii="Book Antiqua" w:hAnsi="Book Antiqua"/>
          <w:lang w:eastAsia="zh-CN"/>
        </w:rPr>
      </w:pPr>
      <w:r w:rsidRPr="003E2901">
        <w:rPr>
          <w:rFonts w:ascii="Book Antiqua" w:eastAsia="Book Antiqua" w:hAnsi="Book Antiqua" w:cs="Book Antiqua"/>
          <w:b/>
          <w:bCs/>
          <w:color w:val="000000"/>
        </w:rPr>
        <w:t xml:space="preserve">Vincent Wai-Sun Wong, </w:t>
      </w:r>
      <w:r w:rsidR="00AE7F4F" w:rsidRPr="003E2901">
        <w:rPr>
          <w:rFonts w:ascii="Book Antiqua" w:eastAsia="Book Antiqua" w:hAnsi="Book Antiqua" w:cs="Book Antiqua"/>
          <w:b/>
          <w:bCs/>
          <w:color w:val="000000"/>
        </w:rPr>
        <w:t xml:space="preserve">Grace Lai-Hung Wong, </w:t>
      </w:r>
      <w:r w:rsidRPr="003E2901">
        <w:rPr>
          <w:rFonts w:ascii="Book Antiqua" w:eastAsia="Book Antiqua" w:hAnsi="Book Antiqua" w:cs="Book Antiqua"/>
          <w:color w:val="000000"/>
        </w:rPr>
        <w:t>Department of Medicine and Therapeutics, The Chinese University of Hong Kong, Hong Kong, China</w:t>
      </w:r>
    </w:p>
    <w:p w14:paraId="34D790D5" w14:textId="77777777" w:rsidR="00A77B3E" w:rsidRPr="003E2901" w:rsidRDefault="00A77B3E" w:rsidP="003E2901">
      <w:pPr>
        <w:spacing w:line="360" w:lineRule="auto"/>
        <w:jc w:val="both"/>
        <w:rPr>
          <w:rFonts w:ascii="Book Antiqua" w:hAnsi="Book Antiqua"/>
        </w:rPr>
      </w:pPr>
    </w:p>
    <w:p w14:paraId="4CDC16CA"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Panyavee</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Pitisuttithum</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Department of Medicine, Division of General Internal Medicine, Faculty of Medicine, Chulalongkorn University and King Chulalongkorn Memorial Hospital, Thai Red Cross Society, Bangkok 10330, Thailand</w:t>
      </w:r>
    </w:p>
    <w:p w14:paraId="3263344D" w14:textId="77777777" w:rsidR="00A77B3E" w:rsidRPr="003E2901" w:rsidRDefault="00A77B3E" w:rsidP="003E2901">
      <w:pPr>
        <w:spacing w:line="360" w:lineRule="auto"/>
        <w:jc w:val="both"/>
        <w:rPr>
          <w:rFonts w:ascii="Book Antiqua" w:hAnsi="Book Antiqua"/>
        </w:rPr>
      </w:pPr>
    </w:p>
    <w:p w14:paraId="22DA3D8C" w14:textId="1EE1075D"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lastRenderedPageBreak/>
        <w:t xml:space="preserve">Nik Raihan Nik Mustapha, </w:t>
      </w:r>
      <w:r w:rsidRPr="003E2901">
        <w:rPr>
          <w:rFonts w:ascii="Book Antiqua" w:eastAsia="Book Antiqua" w:hAnsi="Book Antiqua" w:cs="Book Antiqua"/>
          <w:color w:val="000000"/>
        </w:rPr>
        <w:t xml:space="preserve">Department of Pathology, Hospital </w:t>
      </w:r>
      <w:proofErr w:type="spellStart"/>
      <w:r w:rsidRPr="003E2901">
        <w:rPr>
          <w:rFonts w:ascii="Book Antiqua" w:eastAsia="Book Antiqua" w:hAnsi="Book Antiqua" w:cs="Book Antiqua"/>
          <w:color w:val="000000"/>
        </w:rPr>
        <w:t>Sultanah</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Bahiyah</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Alor</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Setar</w:t>
      </w:r>
      <w:proofErr w:type="spellEnd"/>
      <w:r w:rsidRPr="003E2901">
        <w:rPr>
          <w:rFonts w:ascii="Book Antiqua" w:eastAsia="Book Antiqua" w:hAnsi="Book Antiqua" w:cs="Book Antiqua"/>
          <w:color w:val="000000"/>
        </w:rPr>
        <w:t>, Kedah 05460, Malaysia</w:t>
      </w:r>
    </w:p>
    <w:p w14:paraId="2977F9F4" w14:textId="77777777" w:rsidR="00A77B3E" w:rsidRPr="003E2901" w:rsidRDefault="00A77B3E" w:rsidP="003E2901">
      <w:pPr>
        <w:spacing w:line="360" w:lineRule="auto"/>
        <w:jc w:val="both"/>
        <w:rPr>
          <w:rFonts w:ascii="Book Antiqua" w:hAnsi="Book Antiqua"/>
        </w:rPr>
      </w:pPr>
    </w:p>
    <w:p w14:paraId="7ABCD42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Howard Ho-Wai Leung, </w:t>
      </w:r>
      <w:r w:rsidRPr="003E2901">
        <w:rPr>
          <w:rFonts w:ascii="Book Antiqua" w:eastAsia="Book Antiqua" w:hAnsi="Book Antiqua" w:cs="Book Antiqua"/>
          <w:color w:val="000000"/>
        </w:rPr>
        <w:t xml:space="preserve">Department of Anatomical and Cellular Pathology, The </w:t>
      </w:r>
      <w:r w:rsidR="00A8603A">
        <w:rPr>
          <w:rFonts w:ascii="Book Antiqua" w:eastAsia="Book Antiqua" w:hAnsi="Book Antiqua" w:cs="Book Antiqua"/>
          <w:color w:val="000000"/>
        </w:rPr>
        <w:t>Chinese University of Hong Kong</w:t>
      </w:r>
      <w:r w:rsidRPr="003E2901">
        <w:rPr>
          <w:rFonts w:ascii="Book Antiqua" w:eastAsia="Book Antiqua" w:hAnsi="Book Antiqua" w:cs="Book Antiqua"/>
          <w:color w:val="000000"/>
        </w:rPr>
        <w:t>, Hong Kong, China</w:t>
      </w:r>
    </w:p>
    <w:p w14:paraId="392436E2" w14:textId="77777777" w:rsidR="00A77B3E" w:rsidRPr="003E2901" w:rsidRDefault="00A77B3E" w:rsidP="003E2901">
      <w:pPr>
        <w:spacing w:line="360" w:lineRule="auto"/>
        <w:jc w:val="both"/>
        <w:rPr>
          <w:rFonts w:ascii="Book Antiqua" w:hAnsi="Book Antiqua"/>
        </w:rPr>
      </w:pPr>
    </w:p>
    <w:p w14:paraId="3D5A5E09"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Pimsiri</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Sripongpun</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 xml:space="preserve">Department of Internal Medicine, Prince of </w:t>
      </w:r>
      <w:proofErr w:type="spellStart"/>
      <w:r w:rsidRPr="003E2901">
        <w:rPr>
          <w:rFonts w:ascii="Book Antiqua" w:eastAsia="Book Antiqua" w:hAnsi="Book Antiqua" w:cs="Book Antiqua"/>
          <w:color w:val="000000"/>
        </w:rPr>
        <w:t>Songkla</w:t>
      </w:r>
      <w:proofErr w:type="spellEnd"/>
      <w:r w:rsidRPr="003E2901">
        <w:rPr>
          <w:rFonts w:ascii="Book Antiqua" w:eastAsia="Book Antiqua" w:hAnsi="Book Antiqua" w:cs="Book Antiqua"/>
          <w:color w:val="000000"/>
        </w:rPr>
        <w:t xml:space="preserve"> University, Hat </w:t>
      </w:r>
      <w:proofErr w:type="spellStart"/>
      <w:r w:rsidRPr="003E2901">
        <w:rPr>
          <w:rFonts w:ascii="Book Antiqua" w:eastAsia="Book Antiqua" w:hAnsi="Book Antiqua" w:cs="Book Antiqua"/>
          <w:color w:val="000000"/>
        </w:rPr>
        <w:t>Yai</w:t>
      </w:r>
      <w:proofErr w:type="spellEnd"/>
      <w:r w:rsidRPr="003E2901">
        <w:rPr>
          <w:rFonts w:ascii="Book Antiqua" w:eastAsia="Book Antiqua" w:hAnsi="Book Antiqua" w:cs="Book Antiqua"/>
          <w:color w:val="000000"/>
        </w:rPr>
        <w:t xml:space="preserve"> 90110, Thailand</w:t>
      </w:r>
    </w:p>
    <w:p w14:paraId="4ED64241" w14:textId="77777777" w:rsidR="00A77B3E" w:rsidRPr="003E2901" w:rsidRDefault="00A77B3E" w:rsidP="003E2901">
      <w:pPr>
        <w:spacing w:line="360" w:lineRule="auto"/>
        <w:jc w:val="both"/>
        <w:rPr>
          <w:rFonts w:ascii="Book Antiqua" w:hAnsi="Book Antiqua"/>
        </w:rPr>
      </w:pPr>
    </w:p>
    <w:p w14:paraId="0CB8A04B"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b/>
          <w:bCs/>
          <w:color w:val="000000"/>
        </w:rPr>
        <w:t>Pimsiri</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Sripongpun</w:t>
      </w:r>
      <w:proofErr w:type="spellEnd"/>
      <w:r w:rsidRPr="003E2901">
        <w:rPr>
          <w:rFonts w:ascii="Book Antiqua" w:eastAsia="Book Antiqua" w:hAnsi="Book Antiqua" w:cs="Book Antiqua"/>
          <w:b/>
          <w:bCs/>
          <w:color w:val="000000"/>
        </w:rPr>
        <w:t xml:space="preserve">, </w:t>
      </w:r>
      <w:r w:rsidRPr="003E2901">
        <w:rPr>
          <w:rFonts w:ascii="Book Antiqua" w:eastAsia="Book Antiqua" w:hAnsi="Book Antiqua" w:cs="Book Antiqua"/>
          <w:color w:val="000000"/>
        </w:rPr>
        <w:t xml:space="preserve">Department of Medicine, Division of Gastroenterology and Hepatology, Stanford University School of Medicine, </w:t>
      </w:r>
      <w:r w:rsidR="00A8603A" w:rsidRPr="00A8603A">
        <w:rPr>
          <w:rFonts w:ascii="Book Antiqua" w:eastAsia="Book Antiqua" w:hAnsi="Book Antiqua" w:cs="Book Antiqua"/>
          <w:color w:val="000000"/>
        </w:rPr>
        <w:t>Palo Alto</w:t>
      </w:r>
      <w:r w:rsidRPr="003E2901">
        <w:rPr>
          <w:rFonts w:ascii="Book Antiqua" w:eastAsia="Book Antiqua" w:hAnsi="Book Antiqua" w:cs="Book Antiqua"/>
          <w:color w:val="000000"/>
        </w:rPr>
        <w:t xml:space="preserve">, </w:t>
      </w:r>
      <w:r w:rsidR="00A8603A" w:rsidRPr="00A8603A">
        <w:rPr>
          <w:rFonts w:ascii="Book Antiqua" w:eastAsia="Book Antiqua" w:hAnsi="Book Antiqua" w:cs="Book Antiqua" w:hint="eastAsia"/>
          <w:color w:val="000000"/>
        </w:rPr>
        <w:t xml:space="preserve">CA </w:t>
      </w:r>
      <w:r w:rsidRPr="003E2901">
        <w:rPr>
          <w:rFonts w:ascii="Book Antiqua" w:eastAsia="Book Antiqua" w:hAnsi="Book Antiqua" w:cs="Book Antiqua"/>
          <w:color w:val="000000"/>
        </w:rPr>
        <w:t>94305, United States</w:t>
      </w:r>
    </w:p>
    <w:p w14:paraId="21EA0735" w14:textId="77777777" w:rsidR="00A77B3E" w:rsidRPr="003E2901" w:rsidRDefault="00A77B3E" w:rsidP="003E2901">
      <w:pPr>
        <w:spacing w:line="360" w:lineRule="auto"/>
        <w:jc w:val="both"/>
        <w:rPr>
          <w:rFonts w:ascii="Book Antiqua" w:hAnsi="Book Antiqua"/>
        </w:rPr>
      </w:pPr>
    </w:p>
    <w:p w14:paraId="2A234B4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Author contributions: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designed the study</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P, Chan WK, Wong VWS,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contributed to data acquisition</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Mahadeva S and Wong GLH recruited and</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managed the patients</w:t>
      </w:r>
      <w:r w:rsidR="00A60AAF">
        <w:rPr>
          <w:rFonts w:ascii="Book Antiqua" w:hAnsi="Book Antiqua" w:cs="Book Antiqua" w:hint="eastAsia"/>
          <w:color w:val="000000"/>
          <w:lang w:eastAsia="zh-CN"/>
        </w:rPr>
        <w:t>;</w:t>
      </w:r>
      <w:r w:rsidRPr="003E2901">
        <w:rPr>
          <w:rFonts w:ascii="Book Antiqua" w:eastAsia="Book Antiqua" w:hAnsi="Book Antiqua" w:cs="Book Antiqua"/>
          <w:color w:val="000000"/>
        </w:rPr>
        <w:t xml:space="preserve"> Mustapha NRN and Leung HHW performed the histological assessment</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Prasoppokakorn</w:t>
      </w:r>
      <w:proofErr w:type="spellEnd"/>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P,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P,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analyzed and interpreted the data</w:t>
      </w:r>
      <w:r w:rsidR="00A60AAF">
        <w:rPr>
          <w:rFonts w:ascii="Book Antiqua" w:hAnsi="Book Antiqua" w:cs="Book Antiqua" w:hint="eastAsia"/>
          <w:color w:val="000000"/>
          <w:lang w:eastAsia="zh-CN"/>
        </w:rPr>
        <w:t xml:space="preserve">; </w:t>
      </w:r>
      <w:proofErr w:type="spellStart"/>
      <w:r w:rsidRPr="003E2901">
        <w:rPr>
          <w:rFonts w:ascii="Book Antiqua" w:eastAsia="Book Antiqua" w:hAnsi="Book Antiqua" w:cs="Book Antiqua"/>
          <w:color w:val="000000"/>
        </w:rPr>
        <w:t>Prasoppokakorn</w:t>
      </w:r>
      <w:proofErr w:type="spellEnd"/>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 drafted the manuscript</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Chan WK,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P,</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Wong</w:t>
      </w:r>
      <w:r w:rsidR="00A60AA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VWS, and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revised the manuscript critically for important intellectual content</w:t>
      </w:r>
      <w:r w:rsidR="00A60AAF">
        <w:rPr>
          <w:rFonts w:ascii="Book Antiqua" w:hAnsi="Book Antiqua" w:cs="Book Antiqua" w:hint="eastAsia"/>
          <w:color w:val="000000"/>
          <w:lang w:eastAsia="zh-CN"/>
        </w:rPr>
        <w:t>; a</w:t>
      </w:r>
      <w:r w:rsidRPr="003E2901">
        <w:rPr>
          <w:rFonts w:ascii="Book Antiqua" w:eastAsia="Book Antiqua" w:hAnsi="Book Antiqua" w:cs="Book Antiqua"/>
          <w:color w:val="000000"/>
        </w:rPr>
        <w:t>ll the authors read and approved the final manuscript.</w:t>
      </w:r>
    </w:p>
    <w:p w14:paraId="270CBB04" w14:textId="77777777" w:rsidR="00A77B3E" w:rsidRPr="003E2901" w:rsidRDefault="00A77B3E" w:rsidP="003E2901">
      <w:pPr>
        <w:spacing w:line="360" w:lineRule="auto"/>
        <w:jc w:val="both"/>
        <w:rPr>
          <w:rFonts w:ascii="Book Antiqua" w:hAnsi="Book Antiqua"/>
        </w:rPr>
      </w:pPr>
    </w:p>
    <w:p w14:paraId="2E6F4D7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Supported by </w:t>
      </w:r>
      <w:r w:rsidRPr="003E2901">
        <w:rPr>
          <w:rFonts w:ascii="Book Antiqua" w:eastAsia="Book Antiqua" w:hAnsi="Book Antiqua" w:cs="Book Antiqua"/>
          <w:color w:val="000000"/>
        </w:rPr>
        <w:t xml:space="preserve">The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atty </w:t>
      </w:r>
      <w:r w:rsidR="001354D6">
        <w:rPr>
          <w:rFonts w:ascii="Book Antiqua" w:hAnsi="Book Antiqua" w:cs="Book Antiqua" w:hint="eastAsia"/>
          <w:color w:val="000000"/>
          <w:lang w:eastAsia="zh-CN"/>
        </w:rPr>
        <w:t>L</w:t>
      </w:r>
      <w:r w:rsidRPr="003E2901">
        <w:rPr>
          <w:rFonts w:ascii="Book Antiqua" w:eastAsia="Book Antiqua" w:hAnsi="Book Antiqua" w:cs="Book Antiqua"/>
          <w:color w:val="000000"/>
        </w:rPr>
        <w:t xml:space="preserve">iver </w:t>
      </w:r>
      <w:r w:rsidR="001354D6">
        <w:rPr>
          <w:rFonts w:ascii="Book Antiqua" w:hAnsi="Book Antiqua" w:cs="Book Antiqua" w:hint="eastAsia"/>
          <w:color w:val="000000"/>
          <w:lang w:eastAsia="zh-CN"/>
        </w:rPr>
        <w:t>R</w:t>
      </w:r>
      <w:r w:rsidRPr="003E2901">
        <w:rPr>
          <w:rFonts w:ascii="Book Antiqua" w:eastAsia="Book Antiqua" w:hAnsi="Book Antiqua" w:cs="Book Antiqua"/>
          <w:color w:val="000000"/>
        </w:rPr>
        <w:t xml:space="preserve">esearch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und,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 xml:space="preserve">aculty of Medicine </w:t>
      </w:r>
      <w:r w:rsidR="001354D6">
        <w:rPr>
          <w:rFonts w:ascii="Book Antiqua" w:hAnsi="Book Antiqua" w:cs="Book Antiqua" w:hint="eastAsia"/>
          <w:color w:val="000000"/>
          <w:lang w:eastAsia="zh-CN"/>
        </w:rPr>
        <w:t>F</w:t>
      </w:r>
      <w:r w:rsidRPr="003E2901">
        <w:rPr>
          <w:rFonts w:ascii="Book Antiqua" w:eastAsia="Book Antiqua" w:hAnsi="Book Antiqua" w:cs="Book Antiqua"/>
          <w:color w:val="000000"/>
        </w:rPr>
        <w:t>oundation, Chulalongkorn University.</w:t>
      </w:r>
    </w:p>
    <w:p w14:paraId="7EFB8CDE" w14:textId="77777777" w:rsidR="00A77B3E" w:rsidRPr="003E2901" w:rsidRDefault="00A77B3E" w:rsidP="003E2901">
      <w:pPr>
        <w:spacing w:line="360" w:lineRule="auto"/>
        <w:jc w:val="both"/>
        <w:rPr>
          <w:rFonts w:ascii="Book Antiqua" w:hAnsi="Book Antiqua"/>
        </w:rPr>
      </w:pPr>
    </w:p>
    <w:p w14:paraId="13581B2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Corresponding author: </w:t>
      </w:r>
      <w:proofErr w:type="spellStart"/>
      <w:r w:rsidRPr="003E2901">
        <w:rPr>
          <w:rFonts w:ascii="Book Antiqua" w:eastAsia="Book Antiqua" w:hAnsi="Book Antiqua" w:cs="Book Antiqua"/>
          <w:b/>
          <w:bCs/>
          <w:color w:val="000000"/>
        </w:rPr>
        <w:t>Sombat</w:t>
      </w:r>
      <w:proofErr w:type="spellEnd"/>
      <w:r w:rsidRPr="003E2901">
        <w:rPr>
          <w:rFonts w:ascii="Book Antiqua" w:eastAsia="Book Antiqua" w:hAnsi="Book Antiqua" w:cs="Book Antiqua"/>
          <w:b/>
          <w:bCs/>
          <w:color w:val="000000"/>
        </w:rPr>
        <w:t xml:space="preserve"> </w:t>
      </w:r>
      <w:proofErr w:type="spellStart"/>
      <w:r w:rsidRPr="003E2901">
        <w:rPr>
          <w:rFonts w:ascii="Book Antiqua" w:eastAsia="Book Antiqua" w:hAnsi="Book Antiqua" w:cs="Book Antiqua"/>
          <w:b/>
          <w:bCs/>
          <w:color w:val="000000"/>
        </w:rPr>
        <w:t>Treeprasertsuk</w:t>
      </w:r>
      <w:proofErr w:type="spellEnd"/>
      <w:r w:rsidRPr="003E2901">
        <w:rPr>
          <w:rFonts w:ascii="Book Antiqua" w:eastAsia="Book Antiqua" w:hAnsi="Book Antiqua" w:cs="Book Antiqua"/>
          <w:b/>
          <w:bCs/>
          <w:color w:val="000000"/>
        </w:rPr>
        <w:t xml:space="preserve">, MD, PhD, Instructor, Professor, </w:t>
      </w:r>
      <w:r w:rsidR="00B54813" w:rsidRPr="003E2901">
        <w:rPr>
          <w:rFonts w:ascii="Book Antiqua" w:eastAsia="Book Antiqua" w:hAnsi="Book Antiqua" w:cs="Book Antiqua"/>
          <w:color w:val="000000"/>
        </w:rPr>
        <w:t>Department of Medicine, Division of Gastroenterology, Faculty of Medicine, Chulalongkorn University and King Chulalongkorn Memorial Hospital, Thai Red Cross Society</w:t>
      </w:r>
      <w:r w:rsidRPr="003E2901">
        <w:rPr>
          <w:rFonts w:ascii="Book Antiqua" w:eastAsia="Book Antiqua" w:hAnsi="Book Antiqua" w:cs="Book Antiqua"/>
          <w:color w:val="000000"/>
        </w:rPr>
        <w:t xml:space="preserve">, King Chulalongkorn Memorial Hospital 1873 Rama 4 Road, Pathumwan District, </w:t>
      </w:r>
      <w:r w:rsidR="00B54813" w:rsidRPr="003E2901">
        <w:rPr>
          <w:rFonts w:ascii="Book Antiqua" w:eastAsia="Book Antiqua" w:hAnsi="Book Antiqua" w:cs="Book Antiqua"/>
          <w:color w:val="000000"/>
        </w:rPr>
        <w:t>Bangkok 10330, Thailand</w:t>
      </w:r>
      <w:r w:rsidRPr="003E2901">
        <w:rPr>
          <w:rFonts w:ascii="Book Antiqua" w:eastAsia="Book Antiqua" w:hAnsi="Book Antiqua" w:cs="Book Antiqua"/>
          <w:color w:val="000000"/>
        </w:rPr>
        <w:t>. battan5410@gmail.com</w:t>
      </w:r>
    </w:p>
    <w:p w14:paraId="3616A6C6" w14:textId="77777777" w:rsidR="00A77B3E" w:rsidRPr="003E2901" w:rsidRDefault="00A77B3E" w:rsidP="003E2901">
      <w:pPr>
        <w:spacing w:line="360" w:lineRule="auto"/>
        <w:jc w:val="both"/>
        <w:rPr>
          <w:rFonts w:ascii="Book Antiqua" w:hAnsi="Book Antiqua"/>
        </w:rPr>
      </w:pPr>
    </w:p>
    <w:p w14:paraId="1E08BA3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Received: </w:t>
      </w:r>
      <w:r w:rsidRPr="003E2901">
        <w:rPr>
          <w:rFonts w:ascii="Book Antiqua" w:eastAsia="Book Antiqua" w:hAnsi="Book Antiqua" w:cs="Book Antiqua"/>
          <w:color w:val="000000"/>
        </w:rPr>
        <w:t>September 14, 2021</w:t>
      </w:r>
    </w:p>
    <w:p w14:paraId="4FDCCA5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Revised: </w:t>
      </w:r>
      <w:r w:rsidRPr="003E2901">
        <w:rPr>
          <w:rFonts w:ascii="Book Antiqua" w:eastAsia="Book Antiqua" w:hAnsi="Book Antiqua" w:cs="Book Antiqua"/>
          <w:color w:val="000000"/>
        </w:rPr>
        <w:t>November 25, 2021</w:t>
      </w:r>
    </w:p>
    <w:p w14:paraId="644B36D5" w14:textId="4BEE6184"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Accepted: </w:t>
      </w:r>
      <w:ins w:id="0" w:author="Liansheng Ma" w:date="2022-03-15T12:38:00Z">
        <w:r w:rsidR="00BA7086" w:rsidRPr="00BA7086">
          <w:rPr>
            <w:rFonts w:ascii="Book Antiqua" w:eastAsia="Book Antiqua" w:hAnsi="Book Antiqua" w:cs="Book Antiqua"/>
            <w:b/>
            <w:bCs/>
            <w:color w:val="000000"/>
          </w:rPr>
          <w:t>March 15, 2022</w:t>
        </w:r>
      </w:ins>
    </w:p>
    <w:p w14:paraId="3483714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Published online: </w:t>
      </w:r>
    </w:p>
    <w:p w14:paraId="319E94B4" w14:textId="77777777" w:rsidR="00A77B3E" w:rsidRPr="003E2901" w:rsidRDefault="00A77B3E" w:rsidP="003E2901">
      <w:pPr>
        <w:spacing w:line="360" w:lineRule="auto"/>
        <w:jc w:val="both"/>
        <w:rPr>
          <w:rFonts w:ascii="Book Antiqua" w:hAnsi="Book Antiqua"/>
        </w:rPr>
        <w:sectPr w:rsidR="00A77B3E" w:rsidRPr="003E2901">
          <w:footerReference w:type="default" r:id="rId6"/>
          <w:pgSz w:w="12240" w:h="15840"/>
          <w:pgMar w:top="1440" w:right="1440" w:bottom="1440" w:left="1440" w:header="720" w:footer="720" w:gutter="0"/>
          <w:cols w:space="720"/>
          <w:docGrid w:linePitch="360"/>
        </w:sectPr>
      </w:pPr>
    </w:p>
    <w:p w14:paraId="2BBB8F4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lastRenderedPageBreak/>
        <w:t>Abstract</w:t>
      </w:r>
    </w:p>
    <w:p w14:paraId="5574D1D0"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BACKGROUND</w:t>
      </w:r>
    </w:p>
    <w:p w14:paraId="7DA200C9" w14:textId="19B1924A"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Identifying hepatic fibrosis is crucial for nonalcoholic fatty liver disease</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management.</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8 (FIB-8)</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score, recently developed by incorporating four additional variables into 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4 (FIB-4)</w:t>
      </w:r>
      <w:r w:rsidR="00316F4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showed better performance in predicting significant fibrosis in NAFLD.</w:t>
      </w:r>
    </w:p>
    <w:p w14:paraId="4B051242" w14:textId="77777777" w:rsidR="00A77B3E" w:rsidRPr="003E2901" w:rsidRDefault="00A77B3E" w:rsidP="003E2901">
      <w:pPr>
        <w:spacing w:line="360" w:lineRule="auto"/>
        <w:jc w:val="both"/>
        <w:rPr>
          <w:rFonts w:ascii="Book Antiqua" w:hAnsi="Book Antiqua"/>
        </w:rPr>
      </w:pPr>
    </w:p>
    <w:p w14:paraId="1C9A55E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AIM</w:t>
      </w:r>
    </w:p>
    <w:p w14:paraId="67DE564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To validate the FIB-8 score in a biopsy-proven NAFLD cohort and compare the diagnostic performance of the FIB-8 and FIB-4 scores and NAFLD fibrosis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predicting significant fibrosis.</w:t>
      </w:r>
    </w:p>
    <w:p w14:paraId="57A1006A" w14:textId="77777777" w:rsidR="00A77B3E" w:rsidRPr="003E2901" w:rsidRDefault="00A77B3E" w:rsidP="003E2901">
      <w:pPr>
        <w:spacing w:line="360" w:lineRule="auto"/>
        <w:jc w:val="both"/>
        <w:rPr>
          <w:rFonts w:ascii="Book Antiqua" w:hAnsi="Book Antiqua"/>
        </w:rPr>
      </w:pPr>
    </w:p>
    <w:p w14:paraId="5699D0C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METHODS</w:t>
      </w:r>
    </w:p>
    <w:p w14:paraId="65EC30B2" w14:textId="4020691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collected the data of biopsy-proven NAFLD patients from three Asian centers in three countries.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the patients with available variables for the FIB-4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 platelet count, and aspartate and alanine aminotransferase levels)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FIB-8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variables plus 4 additional parameters: </w:t>
      </w:r>
      <w:r w:rsidR="00ED4C42">
        <w:rPr>
          <w:rFonts w:ascii="Book Antiqua" w:hAnsi="Book Antiqua" w:cs="Book Antiqua" w:hint="eastAsia"/>
          <w:color w:val="000000"/>
          <w:lang w:eastAsia="zh-CN"/>
        </w:rPr>
        <w:t>T</w:t>
      </w:r>
      <w:r w:rsidRPr="003E2901">
        <w:rPr>
          <w:rFonts w:ascii="Book Antiqua" w:eastAsia="Book Antiqua" w:hAnsi="Book Antiqua" w:cs="Book Antiqua"/>
          <w:color w:val="000000"/>
        </w:rPr>
        <w: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body mass index</w:t>
      </w:r>
      <w:r w:rsidR="003A5A3A">
        <w:rPr>
          <w:rFonts w:ascii="Book Antiqua" w:hAnsi="Book Antiqua" w:cs="Book Antiqua" w:hint="eastAsia"/>
          <w:color w:val="000000"/>
          <w:lang w:eastAsia="zh-CN"/>
        </w:rPr>
        <w:t xml:space="preserve"> (BMI)</w:t>
      </w:r>
      <w:r w:rsidRPr="003E2901">
        <w:rPr>
          <w:rFonts w:ascii="Book Antiqua" w:eastAsia="Book Antiqua" w:hAnsi="Book Antiqua" w:cs="Book Antiqua"/>
          <w:color w:val="000000"/>
        </w:rPr>
        <w:t>, albumin to globulin ratio, gamma-glutamyl transferase level, and presence of diabetes mellitus)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included.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fibrosis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stage was scored using </w:t>
      </w:r>
      <w:r w:rsidR="003F0F33" w:rsidRPr="003F0F33">
        <w:rPr>
          <w:rFonts w:ascii="Book Antiqua" w:eastAsia="Book Antiqua" w:hAnsi="Book Antiqua" w:cs="Book Antiqua"/>
          <w:color w:val="000000"/>
        </w:rPr>
        <w:t>nonalcoholic steatohepatitis</w:t>
      </w:r>
      <w:r w:rsidRPr="003E2901">
        <w:rPr>
          <w:rFonts w:ascii="Book Antiqua" w:eastAsia="Book Antiqua" w:hAnsi="Book Antiqua" w:cs="Book Antiqua"/>
          <w:color w:val="000000"/>
        </w:rPr>
        <w:t xml:space="preserve"> CRN criteria, and significant fibrosis was defined as at least fibrosis stage 2.</w:t>
      </w:r>
    </w:p>
    <w:p w14:paraId="31150FE8" w14:textId="77777777" w:rsidR="00A77B3E" w:rsidRPr="003E2901" w:rsidRDefault="00A77B3E" w:rsidP="003E2901">
      <w:pPr>
        <w:spacing w:line="360" w:lineRule="auto"/>
        <w:jc w:val="both"/>
        <w:rPr>
          <w:rFonts w:ascii="Book Antiqua" w:hAnsi="Book Antiqua"/>
        </w:rPr>
      </w:pPr>
    </w:p>
    <w:p w14:paraId="100FF8B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RESULTS</w:t>
      </w:r>
    </w:p>
    <w:p w14:paraId="4FC48E1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 total of 511 patients with biopsy-proven NAFLD and complete data were included for validation.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these 511 patients, 271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(53.0%) were female, with a median age of 51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FC44D3" w:rsidRPr="003E2901">
        <w:rPr>
          <w:rFonts w:ascii="Book Antiqua" w:eastAsia="Book Antiqua" w:hAnsi="Book Antiqua" w:cs="Book Antiqua"/>
          <w:color w:val="000000"/>
        </w:rPr>
        <w:t>interquartile range</w:t>
      </w:r>
      <w:r w:rsidRPr="003E2901">
        <w:rPr>
          <w:rFonts w:ascii="Book Antiqua" w:eastAsia="Book Antiqua" w:hAnsi="Book Antiqua" w:cs="Book Antiqua"/>
          <w:color w:val="000000"/>
        </w:rPr>
        <w:t>: 41, 58)</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median </w:t>
      </w:r>
      <w:r w:rsidR="003A5A3A">
        <w:rPr>
          <w:rFonts w:ascii="Book Antiqua" w:hAnsi="Book Antiqua" w:cs="Book Antiqua" w:hint="eastAsia"/>
          <w:color w:val="000000"/>
          <w:lang w:eastAsia="zh-CN"/>
        </w:rPr>
        <w:t>BMI</w:t>
      </w:r>
      <w:r w:rsidRPr="003E2901">
        <w:rPr>
          <w:rFonts w:ascii="Book Antiqua" w:eastAsia="Book Antiqua" w:hAnsi="Book Antiqua" w:cs="Book Antiqua"/>
          <w:color w:val="000000"/>
        </w:rPr>
        <w:t xml:space="preserve"> was 29</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(26.3, 32.6)</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kg/m</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 and 268</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(52.4%)</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had diabetes.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Among the 511 NAFLD patients, 157</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(30.7%)</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had significant fibrosis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ED4C42" w:rsidRPr="00ED4C42">
        <w:rPr>
          <w:rFonts w:ascii="Book Antiqua" w:eastAsia="Book Antiqua" w:hAnsi="Book Antiqua" w:cs="Book Antiqua"/>
          <w:color w:val="000000"/>
        </w:rPr>
        <w:t>≥</w:t>
      </w:r>
      <w:r w:rsidR="00ED4C42" w:rsidRP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ED4C42" w:rsidRPr="003E2901">
        <w:rPr>
          <w:rFonts w:ascii="Book Antiqua" w:eastAsia="Book Antiqua" w:hAnsi="Book Antiqua" w:cs="Book Antiqua"/>
          <w:color w:val="000000"/>
        </w:rPr>
        <w:t>areas under the receiver</w:t>
      </w:r>
      <w:r w:rsidR="00ED4C42">
        <w:rPr>
          <w:rFonts w:ascii="Book Antiqua" w:eastAsia="Book Antiqua" w:hAnsi="Book Antiqua" w:cs="Book Antiqua"/>
          <w:color w:val="000000"/>
        </w:rPr>
        <w:t xml:space="preserve"> operating characteristic curve</w:t>
      </w:r>
      <w:r w:rsidRPr="003E2901">
        <w:rPr>
          <w:rFonts w:ascii="Book Antiqua" w:eastAsia="Book Antiqua" w:hAnsi="Book Antiqua" w:cs="Book Antiqua"/>
          <w:color w:val="000000"/>
        </w:rPr>
        <w:t>s of the FIB-8 and FIB-4 scores and NFS for predicting significant fibrosis were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0.743, and 0.680,</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FIB-8 score demonstrated significantly better performance for </w:t>
      </w:r>
      <w:r w:rsidRPr="003E2901">
        <w:rPr>
          <w:rFonts w:ascii="Book Antiqua" w:eastAsia="Book Antiqua" w:hAnsi="Book Antiqua" w:cs="Book Antiqua"/>
          <w:color w:val="000000"/>
        </w:rPr>
        <w:lastRenderedPageBreak/>
        <w:t>predicting significant fibrosis than 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was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also clinically superior to FIB-4, although statistical significance was not reached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low cutoff point of the FIB-8 score for predicting significant fibrosis of 0.88 showed 92.36%</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sensitivity, and the high cutoff point of the FIB-8 score for predicting significant fibrosis of 1.77 showed 67.51%</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specificity.</w:t>
      </w:r>
    </w:p>
    <w:p w14:paraId="428C08DC" w14:textId="77777777" w:rsidR="00A77B3E" w:rsidRPr="003E2901" w:rsidRDefault="00A77B3E" w:rsidP="003E2901">
      <w:pPr>
        <w:spacing w:line="360" w:lineRule="auto"/>
        <w:jc w:val="both"/>
        <w:rPr>
          <w:rFonts w:ascii="Book Antiqua" w:hAnsi="Book Antiqua"/>
        </w:rPr>
      </w:pPr>
    </w:p>
    <w:p w14:paraId="113CA71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CONCLUSION</w:t>
      </w:r>
    </w:p>
    <w:p w14:paraId="5EE37FB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demonstrated that the FIB-8 score had significantly better performance for predicting significant fibrosis in NAFLD patients than 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as well as clinically superior performance </w:t>
      </w:r>
      <w:r w:rsidRPr="003E2901">
        <w:rPr>
          <w:rFonts w:ascii="Book Antiqua" w:eastAsia="Book Antiqua" w:hAnsi="Book Antiqua" w:cs="Book Antiqua"/>
          <w:i/>
          <w:iCs/>
          <w:color w:val="000000"/>
        </w:rPr>
        <w:t>vs</w:t>
      </w:r>
      <w:r w:rsidRPr="003E2901">
        <w:rPr>
          <w:rFonts w:ascii="Book Antiqua" w:eastAsia="Book Antiqua" w:hAnsi="Book Antiqua" w:cs="Book Antiqua"/>
          <w:color w:val="000000"/>
        </w:rPr>
        <w:t xml:space="preserve"> the FIB-4 score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an Asian population.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novel</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simple fibrosis score comprising commonly accessible basic laboratories may be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beneficial to use</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an initial assessment in primary care units, excluding patients with significant liver fibrosis and</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aiding in</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 selection for further hepatologist referral.</w:t>
      </w:r>
    </w:p>
    <w:p w14:paraId="58A75F34" w14:textId="77777777" w:rsidR="00A77B3E" w:rsidRPr="003E2901" w:rsidRDefault="00A77B3E" w:rsidP="003E2901">
      <w:pPr>
        <w:spacing w:line="360" w:lineRule="auto"/>
        <w:jc w:val="both"/>
        <w:rPr>
          <w:rFonts w:ascii="Book Antiqua" w:hAnsi="Book Antiqua"/>
        </w:rPr>
      </w:pPr>
    </w:p>
    <w:p w14:paraId="27FC31EC" w14:textId="369E5C02"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Key Words: </w:t>
      </w:r>
      <w:r w:rsidRPr="003E2901">
        <w:rPr>
          <w:rFonts w:ascii="Book Antiqua" w:eastAsia="Book Antiqua" w:hAnsi="Book Antiqua" w:cs="Book Antiqua"/>
          <w:color w:val="000000"/>
        </w:rPr>
        <w:t>Nonalcoholic fatty liver disease; Fibrosis</w:t>
      </w:r>
      <w:r w:rsidR="0076241F">
        <w:rPr>
          <w:rFonts w:ascii="Book Antiqua" w:hAnsi="Book Antiqua" w:cs="Book Antiqua" w:hint="eastAsia"/>
          <w:color w:val="000000"/>
          <w:lang w:eastAsia="zh-CN"/>
        </w:rPr>
        <w:t>-</w:t>
      </w:r>
      <w:r w:rsidRPr="003E2901">
        <w:rPr>
          <w:rFonts w:ascii="Book Antiqua" w:eastAsia="Book Antiqua" w:hAnsi="Book Antiqua" w:cs="Book Antiqua"/>
          <w:color w:val="000000"/>
        </w:rPr>
        <w:t>8 score; Fibrosis</w:t>
      </w:r>
      <w:r w:rsidR="0076241F">
        <w:rPr>
          <w:rFonts w:ascii="Book Antiqua" w:hAnsi="Book Antiqua" w:cs="Book Antiqua" w:hint="eastAsia"/>
          <w:color w:val="000000"/>
          <w:lang w:eastAsia="zh-CN"/>
        </w:rPr>
        <w:t>-</w:t>
      </w:r>
      <w:r w:rsidRPr="003E2901">
        <w:rPr>
          <w:rFonts w:ascii="Book Antiqua" w:eastAsia="Book Antiqua" w:hAnsi="Book Antiqua" w:cs="Book Antiqua"/>
          <w:color w:val="000000"/>
        </w:rPr>
        <w:t>4 score; Nonalcoholic fatty liver disease fibrosis score</w:t>
      </w:r>
    </w:p>
    <w:p w14:paraId="1113F105" w14:textId="77777777" w:rsidR="00A77B3E" w:rsidRPr="003E2901" w:rsidRDefault="00A77B3E" w:rsidP="003E2901">
      <w:pPr>
        <w:spacing w:line="360" w:lineRule="auto"/>
        <w:jc w:val="both"/>
        <w:rPr>
          <w:rFonts w:ascii="Book Antiqua" w:hAnsi="Book Antiqua"/>
        </w:rPr>
      </w:pPr>
    </w:p>
    <w:p w14:paraId="45120ED4" w14:textId="77777777" w:rsidR="00A77B3E" w:rsidRPr="003E2901" w:rsidRDefault="00E67722" w:rsidP="003E2901">
      <w:pPr>
        <w:spacing w:line="360" w:lineRule="auto"/>
        <w:jc w:val="both"/>
        <w:rPr>
          <w:rFonts w:ascii="Book Antiqua" w:hAnsi="Book Antiqua"/>
        </w:rPr>
      </w:pPr>
      <w:proofErr w:type="spellStart"/>
      <w:r w:rsidRPr="003E2901">
        <w:rPr>
          <w:rFonts w:ascii="Book Antiqua" w:eastAsia="Book Antiqua" w:hAnsi="Book Antiqua" w:cs="Book Antiqua"/>
          <w:color w:val="000000"/>
        </w:rPr>
        <w:t>Prasoppokakorn</w:t>
      </w:r>
      <w:proofErr w:type="spellEnd"/>
      <w:r w:rsidRPr="003E2901">
        <w:rPr>
          <w:rFonts w:ascii="Book Antiqua" w:eastAsia="Book Antiqua" w:hAnsi="Book Antiqua" w:cs="Book Antiqua"/>
          <w:color w:val="000000"/>
        </w:rPr>
        <w:t xml:space="preserve"> T, Chan WK, Wong VWS, </w:t>
      </w:r>
      <w:proofErr w:type="spellStart"/>
      <w:r w:rsidRPr="003E2901">
        <w:rPr>
          <w:rFonts w:ascii="Book Antiqua" w:eastAsia="Book Antiqua" w:hAnsi="Book Antiqua" w:cs="Book Antiqua"/>
          <w:color w:val="000000"/>
        </w:rPr>
        <w:t>Pitisuttithum</w:t>
      </w:r>
      <w:proofErr w:type="spellEnd"/>
      <w:r w:rsidRPr="003E2901">
        <w:rPr>
          <w:rFonts w:ascii="Book Antiqua" w:eastAsia="Book Antiqua" w:hAnsi="Book Antiqua" w:cs="Book Antiqua"/>
          <w:color w:val="000000"/>
        </w:rPr>
        <w:t xml:space="preserve"> P, Mahadeva S, Nik Mustapha NR, Wong GLH, Leung HHW,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P, </w:t>
      </w:r>
      <w:proofErr w:type="spellStart"/>
      <w:r w:rsidRPr="003E2901">
        <w:rPr>
          <w:rFonts w:ascii="Book Antiqua" w:eastAsia="Book Antiqua" w:hAnsi="Book Antiqua" w:cs="Book Antiqua"/>
          <w:color w:val="000000"/>
        </w:rPr>
        <w:t>Treeprasertsuk</w:t>
      </w:r>
      <w:proofErr w:type="spellEnd"/>
      <w:r w:rsidRPr="003E2901">
        <w:rPr>
          <w:rFonts w:ascii="Book Antiqua" w:eastAsia="Book Antiqua" w:hAnsi="Book Antiqua" w:cs="Book Antiqua"/>
          <w:color w:val="000000"/>
        </w:rPr>
        <w:t xml:space="preserve"> S. </w:t>
      </w:r>
      <w:r w:rsidR="00F97AC8" w:rsidRPr="00F97AC8">
        <w:rPr>
          <w:rFonts w:ascii="Book Antiqua" w:eastAsia="Book Antiqua" w:hAnsi="Book Antiqua" w:cs="Book Antiqua"/>
          <w:bCs/>
          <w:color w:val="000000"/>
        </w:rPr>
        <w:t xml:space="preserve">Validation </w:t>
      </w:r>
      <w:r w:rsidR="00F97AC8" w:rsidRPr="00F97AC8">
        <w:rPr>
          <w:rFonts w:ascii="Book Antiqua" w:hAnsi="Book Antiqua" w:cs="Book Antiqua" w:hint="eastAsia"/>
          <w:bCs/>
          <w:color w:val="000000"/>
          <w:lang w:eastAsia="zh-CN"/>
        </w:rPr>
        <w:t>m</w:t>
      </w:r>
      <w:r w:rsidR="00F97AC8" w:rsidRPr="00F97AC8">
        <w:rPr>
          <w:rFonts w:ascii="Book Antiqua" w:eastAsia="Book Antiqua" w:hAnsi="Book Antiqua" w:cs="Book Antiqua"/>
          <w:bCs/>
          <w:color w:val="000000"/>
        </w:rPr>
        <w:t xml:space="preserve">odel of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ibrosis-8 </w:t>
      </w:r>
      <w:r w:rsidR="00F97AC8" w:rsidRPr="00F97AC8">
        <w:rPr>
          <w:rFonts w:ascii="Book Antiqua" w:hAnsi="Book Antiqua" w:cs="Book Antiqua" w:hint="eastAsia"/>
          <w:bCs/>
          <w:color w:val="000000"/>
          <w:lang w:eastAsia="zh-CN"/>
        </w:rPr>
        <w:t>i</w:t>
      </w:r>
      <w:r w:rsidR="00F97AC8" w:rsidRPr="00F97AC8">
        <w:rPr>
          <w:rFonts w:ascii="Book Antiqua" w:eastAsia="Book Antiqua" w:hAnsi="Book Antiqua" w:cs="Book Antiqua"/>
          <w:bCs/>
          <w:color w:val="000000"/>
        </w:rPr>
        <w:t xml:space="preserve">ndex </w:t>
      </w:r>
      <w:r w:rsidR="00F97AC8" w:rsidRPr="00F97AC8">
        <w:rPr>
          <w:rFonts w:ascii="Book Antiqua" w:hAnsi="Book Antiqua" w:cs="Book Antiqua" w:hint="eastAsia"/>
          <w:bCs/>
          <w:color w:val="000000"/>
          <w:lang w:eastAsia="zh-CN"/>
        </w:rPr>
        <w:t>s</w:t>
      </w:r>
      <w:r w:rsidR="00F97AC8" w:rsidRPr="00F97AC8">
        <w:rPr>
          <w:rFonts w:ascii="Book Antiqua" w:eastAsia="Book Antiqua" w:hAnsi="Book Antiqua" w:cs="Book Antiqua"/>
          <w:bCs/>
          <w:color w:val="000000"/>
        </w:rPr>
        <w:t xml:space="preserve">core to </w:t>
      </w:r>
      <w:r w:rsidR="00F97AC8" w:rsidRPr="00F97AC8">
        <w:rPr>
          <w:rFonts w:ascii="Book Antiqua" w:hAnsi="Book Antiqua" w:cs="Book Antiqua" w:hint="eastAsia"/>
          <w:bCs/>
          <w:color w:val="000000"/>
          <w:lang w:eastAsia="zh-CN"/>
        </w:rPr>
        <w:t>p</w:t>
      </w:r>
      <w:r w:rsidR="00F97AC8" w:rsidRPr="00F97AC8">
        <w:rPr>
          <w:rFonts w:ascii="Book Antiqua" w:eastAsia="Book Antiqua" w:hAnsi="Book Antiqua" w:cs="Book Antiqua"/>
          <w:bCs/>
          <w:color w:val="000000"/>
        </w:rPr>
        <w:t xml:space="preserve">redict </w:t>
      </w:r>
      <w:r w:rsidR="00F97AC8" w:rsidRPr="00F97AC8">
        <w:rPr>
          <w:rFonts w:ascii="Book Antiqua" w:hAnsi="Book Antiqua" w:cs="Book Antiqua" w:hint="eastAsia"/>
          <w:bCs/>
          <w:color w:val="000000"/>
          <w:lang w:eastAsia="zh-CN"/>
        </w:rPr>
        <w:t>s</w:t>
      </w:r>
      <w:r w:rsidR="00F97AC8" w:rsidRPr="00F97AC8">
        <w:rPr>
          <w:rFonts w:ascii="Book Antiqua" w:eastAsia="Book Antiqua" w:hAnsi="Book Antiqua" w:cs="Book Antiqua"/>
          <w:bCs/>
          <w:color w:val="000000"/>
        </w:rPr>
        <w:t xml:space="preserve">ignificant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ibrosis </w:t>
      </w:r>
      <w:r w:rsidR="00F97AC8" w:rsidRPr="00F97AC8">
        <w:rPr>
          <w:rFonts w:ascii="Book Antiqua" w:hAnsi="Book Antiqua" w:cs="Book Antiqua" w:hint="eastAsia"/>
          <w:bCs/>
          <w:color w:val="000000"/>
          <w:lang w:eastAsia="zh-CN"/>
        </w:rPr>
        <w:t>a</w:t>
      </w:r>
      <w:r w:rsidR="00F97AC8" w:rsidRPr="00F97AC8">
        <w:rPr>
          <w:rFonts w:ascii="Book Antiqua" w:eastAsia="Book Antiqua" w:hAnsi="Book Antiqua" w:cs="Book Antiqua"/>
          <w:bCs/>
          <w:color w:val="000000"/>
        </w:rPr>
        <w:t xml:space="preserve">mong </w:t>
      </w:r>
      <w:r w:rsidR="00F97AC8" w:rsidRPr="00F97AC8">
        <w:rPr>
          <w:rFonts w:ascii="Book Antiqua" w:hAnsi="Book Antiqua" w:cs="Book Antiqua" w:hint="eastAsia"/>
          <w:bCs/>
          <w:color w:val="000000"/>
          <w:lang w:eastAsia="zh-CN"/>
        </w:rPr>
        <w:t>p</w:t>
      </w:r>
      <w:r w:rsidR="00F97AC8" w:rsidRPr="00F97AC8">
        <w:rPr>
          <w:rFonts w:ascii="Book Antiqua" w:eastAsia="Book Antiqua" w:hAnsi="Book Antiqua" w:cs="Book Antiqua"/>
          <w:bCs/>
          <w:color w:val="000000"/>
        </w:rPr>
        <w:t xml:space="preserve">atients with </w:t>
      </w:r>
      <w:r w:rsidR="00F97AC8" w:rsidRPr="00F97AC8">
        <w:rPr>
          <w:rFonts w:ascii="Book Antiqua" w:hAnsi="Book Antiqua" w:cs="Book Antiqua" w:hint="eastAsia"/>
          <w:bCs/>
          <w:color w:val="000000"/>
          <w:lang w:eastAsia="zh-CN"/>
        </w:rPr>
        <w:t>n</w:t>
      </w:r>
      <w:r w:rsidR="00F97AC8" w:rsidRPr="00F97AC8">
        <w:rPr>
          <w:rFonts w:ascii="Book Antiqua" w:eastAsia="Book Antiqua" w:hAnsi="Book Antiqua" w:cs="Book Antiqua"/>
          <w:bCs/>
          <w:color w:val="000000"/>
        </w:rPr>
        <w:t xml:space="preserve">onalcoholic </w:t>
      </w:r>
      <w:r w:rsidR="00F97AC8" w:rsidRPr="00F97AC8">
        <w:rPr>
          <w:rFonts w:ascii="Book Antiqua" w:hAnsi="Book Antiqua" w:cs="Book Antiqua" w:hint="eastAsia"/>
          <w:bCs/>
          <w:color w:val="000000"/>
          <w:lang w:eastAsia="zh-CN"/>
        </w:rPr>
        <w:t>f</w:t>
      </w:r>
      <w:r w:rsidR="00F97AC8" w:rsidRPr="00F97AC8">
        <w:rPr>
          <w:rFonts w:ascii="Book Antiqua" w:eastAsia="Book Antiqua" w:hAnsi="Book Antiqua" w:cs="Book Antiqua"/>
          <w:bCs/>
          <w:color w:val="000000"/>
        </w:rPr>
        <w:t xml:space="preserve">atty </w:t>
      </w:r>
      <w:r w:rsidR="00F97AC8" w:rsidRPr="00F97AC8">
        <w:rPr>
          <w:rFonts w:ascii="Book Antiqua" w:hAnsi="Book Antiqua" w:cs="Book Antiqua" w:hint="eastAsia"/>
          <w:bCs/>
          <w:color w:val="000000"/>
          <w:lang w:eastAsia="zh-CN"/>
        </w:rPr>
        <w:t>l</w:t>
      </w:r>
      <w:r w:rsidR="00F97AC8" w:rsidRPr="00F97AC8">
        <w:rPr>
          <w:rFonts w:ascii="Book Antiqua" w:eastAsia="Book Antiqua" w:hAnsi="Book Antiqua" w:cs="Book Antiqua"/>
          <w:bCs/>
          <w:color w:val="000000"/>
        </w:rPr>
        <w:t xml:space="preserve">iver </w:t>
      </w:r>
      <w:r w:rsidR="00F97AC8" w:rsidRPr="00F97AC8">
        <w:rPr>
          <w:rFonts w:ascii="Book Antiqua" w:hAnsi="Book Antiqua" w:cs="Book Antiqua" w:hint="eastAsia"/>
          <w:bCs/>
          <w:color w:val="000000"/>
          <w:lang w:eastAsia="zh-CN"/>
        </w:rPr>
        <w:t>d</w:t>
      </w:r>
      <w:r w:rsidR="00F97AC8" w:rsidRPr="00F97AC8">
        <w:rPr>
          <w:rFonts w:ascii="Book Antiqua" w:eastAsia="Book Antiqua" w:hAnsi="Book Antiqua" w:cs="Book Antiqua"/>
          <w:bCs/>
          <w:color w:val="000000"/>
        </w:rPr>
        <w:t>isease</w:t>
      </w:r>
      <w:r w:rsidRPr="00F97AC8">
        <w:rPr>
          <w:rFonts w:ascii="Book Antiqua" w:eastAsia="Book Antiqua" w:hAnsi="Book Antiqua" w:cs="Book Antiqua"/>
          <w:color w:val="000000"/>
        </w:rPr>
        <w:t>.</w:t>
      </w:r>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World J Gastroenterol</w:t>
      </w:r>
      <w:r w:rsidRPr="003E2901">
        <w:rPr>
          <w:rFonts w:ascii="Book Antiqua" w:eastAsia="Book Antiqua" w:hAnsi="Book Antiqua" w:cs="Book Antiqua"/>
          <w:color w:val="000000"/>
        </w:rPr>
        <w:t xml:space="preserve"> 2022; In press</w:t>
      </w:r>
    </w:p>
    <w:p w14:paraId="60CFB5D4" w14:textId="77777777" w:rsidR="00A77B3E" w:rsidRPr="003E2901" w:rsidRDefault="00A77B3E" w:rsidP="003E2901">
      <w:pPr>
        <w:spacing w:line="360" w:lineRule="auto"/>
        <w:jc w:val="both"/>
        <w:rPr>
          <w:rFonts w:ascii="Book Antiqua" w:hAnsi="Book Antiqua"/>
        </w:rPr>
      </w:pPr>
    </w:p>
    <w:p w14:paraId="1B7F658D" w14:textId="1561EA91"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Core Tip: </w:t>
      </w:r>
      <w:r w:rsidRPr="003E2901">
        <w:rPr>
          <w:rFonts w:ascii="Book Antiqua" w:eastAsia="Book Antiqua" w:hAnsi="Book Antiqua" w:cs="Book Antiqua"/>
          <w:color w:val="000000"/>
        </w:rPr>
        <w:t>Noninvasive diagnosis of hepatic fibrosis is crucial for nonalcoholic fatty liver disease</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8 (FIB-8)</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score was recently developed by incorporating four additional variables into the </w:t>
      </w:r>
      <w:r w:rsidR="00C22F1C">
        <w:rPr>
          <w:rFonts w:ascii="Book Antiqua" w:hAnsi="Book Antiqua" w:cs="Book Antiqua"/>
          <w:color w:val="000000"/>
          <w:lang w:eastAsia="zh-CN"/>
        </w:rPr>
        <w:t>f</w:t>
      </w:r>
      <w:r w:rsidR="00C22F1C"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4 (FIB-4)</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diagnostic performance of the FIB-8 score exhibited higher accuracy in diagnosing significant fibrosis</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0354B1" w:rsidRPr="000354B1">
        <w:rPr>
          <w:rFonts w:ascii="Book Antiqua" w:eastAsia="Book Antiqua" w:hAnsi="Book Antiqua" w:cs="Book Antiqua"/>
          <w:color w:val="000000"/>
        </w:rPr>
        <w:t>≥</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than the </w:t>
      </w:r>
      <w:r w:rsidR="000354B1" w:rsidRPr="003E2901">
        <w:rPr>
          <w:rFonts w:ascii="Book Antiqua" w:eastAsia="Book Antiqua" w:hAnsi="Book Antiqua" w:cs="Book Antiqua"/>
          <w:color w:val="000000"/>
        </w:rPr>
        <w:t>NAFLD fibrosis score</w:t>
      </w:r>
      <w:r w:rsidRPr="003E2901">
        <w:rPr>
          <w:rFonts w:ascii="Book Antiqua" w:eastAsia="Book Antiqua" w:hAnsi="Book Antiqua" w:cs="Book Antiqua"/>
          <w:color w:val="000000"/>
        </w:rPr>
        <w:t xml:space="preserve"> but was not superior to the FIB-4 score in our Asian cohort population.</w:t>
      </w:r>
      <w:r w:rsidR="000354B1">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We postulated that </w:t>
      </w:r>
      <w:r w:rsidR="000354B1" w:rsidRPr="003E2901">
        <w:rPr>
          <w:rFonts w:ascii="Book Antiqua" w:eastAsia="Book Antiqua" w:hAnsi="Book Antiqua" w:cs="Book Antiqua"/>
          <w:color w:val="000000"/>
        </w:rPr>
        <w:t>gamma-glutamyl transferase</w:t>
      </w:r>
      <w:r w:rsidRPr="003E2901">
        <w:rPr>
          <w:rFonts w:ascii="Book Antiqua" w:eastAsia="Book Antiqua" w:hAnsi="Book Antiqua" w:cs="Book Antiqua"/>
          <w:color w:val="000000"/>
        </w:rPr>
        <w:t xml:space="preserve"> might be an additional variable that predicts significant fibrosis in NAFLD patients.</w:t>
      </w:r>
    </w:p>
    <w:p w14:paraId="01679C6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lastRenderedPageBreak/>
        <w:t>INTRODUCTION</w:t>
      </w:r>
    </w:p>
    <w:p w14:paraId="7EE7EE83" w14:textId="7390DE4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Nonalcoholic fatty liver disease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(NAFLD)</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is a global health issue and has become the most common liver disease in Western countries, accounting for an estimated 25%</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adult </w:t>
      </w:r>
      <w:proofErr w:type="gramStart"/>
      <w:r w:rsidRPr="003E2901">
        <w:rPr>
          <w:rFonts w:ascii="Book Antiqua" w:eastAsia="Book Antiqua" w:hAnsi="Book Antiqua" w:cs="Book Antiqua"/>
          <w:color w:val="000000"/>
        </w:rPr>
        <w:t>population</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w:t>
      </w:r>
      <w:r w:rsidRPr="003E2901">
        <w:rPr>
          <w:rFonts w:ascii="Book Antiqua" w:eastAsia="Book Antiqua" w:hAnsi="Book Antiqua" w:cs="Book Antiqua"/>
          <w:color w:val="000000"/>
        </w:rPr>
        <w:t xml:space="preserve"> and affecting an estimated 25</w:t>
      </w:r>
      <w:r w:rsidR="00E8055F" w:rsidRPr="003E2901">
        <w:rPr>
          <w:rFonts w:ascii="Book Antiqua" w:eastAsia="Book Antiqua" w:hAnsi="Book Antiqua" w:cs="Book Antiqua"/>
          <w:color w:val="000000"/>
        </w:rPr>
        <w:t>%</w:t>
      </w:r>
      <w:r w:rsidRPr="003E2901">
        <w:rPr>
          <w:rFonts w:ascii="Book Antiqua" w:eastAsia="Book Antiqua" w:hAnsi="Book Antiqua" w:cs="Book Antiqua"/>
          <w:color w:val="000000"/>
        </w:rPr>
        <w:t>–30%</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adult population in the Asia Pacific region</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 meta-analysis in Asia during 1999 to 2019, described the overall pooled incidence rate was 50.9 </w:t>
      </w:r>
      <w:r w:rsidRPr="00E8055F">
        <w:rPr>
          <w:rFonts w:ascii="Book Antiqua" w:eastAsia="Book Antiqua" w:hAnsi="Book Antiqua" w:cs="Book Antiqua"/>
          <w:i/>
          <w:color w:val="000000"/>
        </w:rPr>
        <w:t>per</w:t>
      </w:r>
      <w:r w:rsidR="00E8055F">
        <w:rPr>
          <w:rFonts w:ascii="Book Antiqua" w:eastAsia="Book Antiqua" w:hAnsi="Book Antiqua" w:cs="Book Antiqua"/>
          <w:color w:val="000000"/>
        </w:rPr>
        <w:t xml:space="preserve"> 1</w:t>
      </w:r>
      <w:r w:rsidRPr="003E2901">
        <w:rPr>
          <w:rFonts w:ascii="Book Antiqua" w:eastAsia="Book Antiqua" w:hAnsi="Book Antiqua" w:cs="Book Antiqua"/>
          <w:color w:val="000000"/>
        </w:rPr>
        <w:t>000 person-</w:t>
      </w:r>
      <w:proofErr w:type="gramStart"/>
      <w:r w:rsidRPr="003E2901">
        <w:rPr>
          <w:rFonts w:ascii="Book Antiqua" w:eastAsia="Book Antiqua" w:hAnsi="Book Antiqua" w:cs="Book Antiqua"/>
          <w:color w:val="000000"/>
        </w:rPr>
        <w:t>years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3</w:t>
      </w:r>
      <w:r w:rsidRPr="00E8055F">
        <w:rPr>
          <w:rFonts w:ascii="Book Antiqua" w:eastAsia="Book Antiqua" w:hAnsi="Book Antiqua" w:cs="Book Antiqua"/>
          <w:color w:val="000000"/>
          <w:vertAlign w:val="superscript"/>
        </w:rPr>
        <w:t>]</w:t>
      </w:r>
      <w:r w:rsidRPr="00E8055F">
        <w:rPr>
          <w:rFonts w:ascii="Book Antiqua" w:eastAsia="Book Antiqua" w:hAnsi="Book Antiqua" w:cs="Book Antiqua"/>
          <w:color w:val="000000"/>
        </w:rPr>
        <w:t>.</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According to our previous study, the prevalence of significant fibrosis</w:t>
      </w:r>
      <w:r w:rsid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(defined as</w:t>
      </w:r>
      <w:r w:rsidR="00E8055F">
        <w:rPr>
          <w:rFonts w:ascii="Book Antiqua" w:hAnsi="Book Antiqua" w:cs="Book Antiqua" w:hint="eastAsia"/>
          <w:color w:val="000000"/>
          <w:lang w:eastAsia="zh-CN"/>
        </w:rPr>
        <w:t xml:space="preserve"> </w:t>
      </w:r>
      <w:r w:rsidR="00E8055F" w:rsidRPr="00E8055F">
        <w:rPr>
          <w:rFonts w:ascii="Book Antiqua" w:eastAsia="Book Antiqua" w:hAnsi="Book Antiqua" w:cs="Book Antiqua"/>
          <w:color w:val="000000"/>
        </w:rPr>
        <w:t>≥</w:t>
      </w:r>
      <w:r w:rsidR="00E8055F" w:rsidRPr="00E8055F">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fibrosis)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is 18.4%</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in asymptomatic NAFLD </w:t>
      </w:r>
      <w:proofErr w:type="gramStart"/>
      <w:r w:rsidRPr="003E2901">
        <w:rPr>
          <w:rFonts w:ascii="Book Antiqua" w:eastAsia="Book Antiqua" w:hAnsi="Book Antiqua" w:cs="Book Antiqua"/>
          <w:color w:val="000000"/>
        </w:rPr>
        <w:t>patients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4]</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003F0F33">
        <w:rPr>
          <w:rFonts w:ascii="Book Antiqua" w:hAnsi="Book Antiqua" w:cs="Book Antiqua" w:hint="eastAsia"/>
          <w:color w:val="000000"/>
          <w:lang w:eastAsia="zh-CN"/>
        </w:rPr>
        <w:t>N</w:t>
      </w:r>
      <w:r w:rsidR="003F0F33" w:rsidRPr="003F0F33">
        <w:rPr>
          <w:rFonts w:ascii="Book Antiqua" w:eastAsia="Book Antiqua" w:hAnsi="Book Antiqua" w:cs="Book Antiqua"/>
          <w:color w:val="000000"/>
        </w:rPr>
        <w:t>onalcoholic steatohepatitis (NASH)</w:t>
      </w:r>
      <w:r w:rsidRPr="003E2901">
        <w:rPr>
          <w:rFonts w:ascii="Book Antiqua" w:eastAsia="Book Antiqua" w:hAnsi="Book Antiqua" w:cs="Book Antiqua"/>
          <w:color w:val="000000"/>
        </w:rPr>
        <w:t xml:space="preserve"> has emerged as the most common cause of cryptogenic cirrhosis and hepatocellular carcinoma</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worldwide.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presence of hepatic fibrosis is the major determinant of future risk of mortality and liver-related </w:t>
      </w:r>
      <w:proofErr w:type="gramStart"/>
      <w:r w:rsidRPr="003E2901">
        <w:rPr>
          <w:rFonts w:ascii="Book Antiqua" w:eastAsia="Book Antiqua" w:hAnsi="Book Antiqua" w:cs="Book Antiqua"/>
          <w:color w:val="000000"/>
        </w:rPr>
        <w:t>morbidity</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5]</w:t>
      </w:r>
      <w:r w:rsidRPr="003E2901">
        <w:rPr>
          <w:rFonts w:ascii="Book Antiqua" w:eastAsia="Book Antiqua" w:hAnsi="Book Antiqua" w:cs="Book Antiqua"/>
          <w:color w:val="000000"/>
        </w:rPr>
        <w:t>, and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detecting significant fibrosis is crucial for NAFLD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shd w:val="clear" w:color="auto" w:fill="FFFFFF"/>
        </w:rPr>
        <w:t>because no well-accepted and proven therapy is available for this disease to date</w:t>
      </w:r>
      <w:r w:rsidRPr="003E2901">
        <w:rPr>
          <w:rFonts w:ascii="Book Antiqua" w:eastAsia="Book Antiqua" w:hAnsi="Book Antiqua" w:cs="Book Antiqua"/>
          <w:color w:val="000000"/>
          <w:vertAlign w:val="superscript"/>
        </w:rPr>
        <w:t>[6]</w:t>
      </w:r>
      <w:r w:rsidRPr="003E2901">
        <w:rPr>
          <w:rFonts w:ascii="Book Antiqua" w:eastAsia="Book Antiqua" w:hAnsi="Book Antiqua" w:cs="Book Antiqua"/>
          <w:color w:val="000000"/>
          <w:shd w:val="clear" w:color="auto" w:fill="FFFFFF"/>
        </w:rPr>
        <w:t>. However</w:t>
      </w:r>
      <w:r w:rsidRPr="003E2901">
        <w:rPr>
          <w:rFonts w:ascii="Book Antiqua" w:eastAsia="Book Antiqua" w:hAnsi="Book Antiqua" w:cs="Book Antiqua"/>
          <w:color w:val="000000"/>
        </w:rPr>
        <w:t>,</w:t>
      </w:r>
      <w:r w:rsidR="00560889">
        <w:rPr>
          <w:rFonts w:ascii="Book Antiqua" w:hAnsi="Book Antiqua" w:cs="Book Antiqua" w:hint="eastAsia"/>
          <w:color w:val="000000"/>
          <w:shd w:val="clear" w:color="auto" w:fill="FFFFFF"/>
          <w:lang w:eastAsia="zh-CN"/>
        </w:rPr>
        <w:t xml:space="preserve"> </w:t>
      </w:r>
      <w:r w:rsidRPr="003E2901">
        <w:rPr>
          <w:rFonts w:ascii="Book Antiqua" w:eastAsia="Book Antiqua" w:hAnsi="Book Antiqua" w:cs="Book Antiqua"/>
          <w:color w:val="000000"/>
          <w:shd w:val="clear" w:color="auto" w:fill="FFFFFF"/>
        </w:rPr>
        <w:t>patients with F2 or higher are at a higher risk of long-term liver-related death than patients with F0-1</w:t>
      </w:r>
      <w:r w:rsidRPr="003E2901">
        <w:rPr>
          <w:rFonts w:ascii="Book Antiqua" w:eastAsia="Book Antiqua" w:hAnsi="Book Antiqua" w:cs="Book Antiqua"/>
          <w:color w:val="000000"/>
        </w:rPr>
        <w:t>. Those</w:t>
      </w:r>
      <w:r w:rsidR="00560889">
        <w:rPr>
          <w:rFonts w:ascii="Book Antiqua" w:hAnsi="Book Antiqua" w:cs="Book Antiqua" w:hint="eastAsia"/>
          <w:color w:val="000000"/>
          <w:shd w:val="clear" w:color="auto" w:fill="FFFFFF"/>
          <w:lang w:eastAsia="zh-CN"/>
        </w:rPr>
        <w:t xml:space="preserve"> </w:t>
      </w:r>
      <w:r w:rsidRPr="003E2901">
        <w:rPr>
          <w:rFonts w:ascii="Book Antiqua" w:eastAsia="Book Antiqua" w:hAnsi="Book Antiqua" w:cs="Book Antiqua"/>
          <w:color w:val="000000"/>
          <w:shd w:val="clear" w:color="auto" w:fill="FFFFFF"/>
        </w:rPr>
        <w:t>with significant fibrosis should be intensively followed up or considered to participate in the therapeutic trial for NAFLD.</w:t>
      </w:r>
    </w:p>
    <w:p w14:paraId="22B6024B" w14:textId="408D0A7E" w:rsidR="00A77B3E" w:rsidRPr="003E2901" w:rsidRDefault="00E67722" w:rsidP="00560889">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Liver biopsy remains the gold standard for evaluating hepatic fibrosis. However, because of</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several drawbacks, including invasiveness, the risk of bleeding complications, intrinsic sampling and pathologist reader </w:t>
      </w:r>
      <w:proofErr w:type="gramStart"/>
      <w:r w:rsidRPr="003E2901">
        <w:rPr>
          <w:rFonts w:ascii="Book Antiqua" w:eastAsia="Book Antiqua" w:hAnsi="Book Antiqua" w:cs="Book Antiqua"/>
          <w:color w:val="000000"/>
        </w:rPr>
        <w:t>variability</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7]</w:t>
      </w:r>
      <w:r w:rsidRPr="003E2901">
        <w:rPr>
          <w:rFonts w:ascii="Book Antiqua" w:eastAsia="Book Antiqua" w:hAnsi="Book Antiqua" w:cs="Book Antiqua"/>
          <w:color w:val="000000"/>
        </w:rPr>
        <w:t>, and cost, noninvasive tests are more practical.</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Thus, the 2018 American Association for the Study of Liver Disease</w:t>
      </w:r>
      <w:r w:rsidR="00465784">
        <w:rPr>
          <w:rFonts w:ascii="Book Antiqua" w:eastAsia="Book Antiqua" w:hAnsi="Book Antiqua" w:cs="Book Antiqua"/>
          <w:color w:val="000000"/>
        </w:rPr>
        <w:t>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(AASLD)</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practice guidance recommends the use of the fibrosis-4 (FIB-4) score, the NAFLD fibrosis score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(NFS), vibration-controlled transient elastography, and magnetic resonance elastography</w:t>
      </w:r>
      <w:r w:rsidRPr="003E2901">
        <w:rPr>
          <w:rFonts w:ascii="Book Antiqua" w:eastAsia="Book Antiqua" w:hAnsi="Book Antiqua" w:cs="Book Antiqua"/>
          <w:color w:val="000000"/>
          <w:vertAlign w:val="superscript"/>
        </w:rPr>
        <w:t>[8]</w:t>
      </w:r>
      <w:r w:rsidRPr="003E2901">
        <w:rPr>
          <w:rFonts w:ascii="Book Antiqua" w:eastAsia="Book Antiqua" w:hAnsi="Book Antiqua" w:cs="Book Antiqua"/>
          <w:color w:val="000000"/>
        </w:rPr>
        <w:t xml:space="preserve"> to identify those at low or high risk for advanced fibrosis</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bridging fibrosis (F3) or cirrhosis (F4)</w:t>
      </w:r>
      <w:r w:rsidR="00560889">
        <w:rPr>
          <w:rFonts w:ascii="Book Antiqua" w:hAnsi="Book Antiqua" w:cs="Book Antiqua" w:hint="eastAsia"/>
          <w:color w:val="000000"/>
          <w:lang w:eastAsia="zh-CN"/>
        </w:rPr>
        <w:t>]</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Noninvasive tests using only clinical and routine laboratory parameters are inexpensive and particularly important in primary</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care or resource-limited settings where the pretest probability of advanced fibrosis is low because these scores have good </w:t>
      </w:r>
      <w:r w:rsidR="008C270E" w:rsidRPr="008C270E">
        <w:rPr>
          <w:rFonts w:ascii="Book Antiqua" w:eastAsia="Book Antiqua" w:hAnsi="Book Antiqua" w:cs="Book Antiqua"/>
          <w:color w:val="000000"/>
        </w:rPr>
        <w:t>negative predictive value</w:t>
      </w:r>
      <w:r w:rsidR="008041C6">
        <w:rPr>
          <w:rFonts w:ascii="Book Antiqua" w:hAnsi="Book Antiqua" w:cs="Book Antiqua" w:hint="eastAsia"/>
          <w:color w:val="000000"/>
          <w:lang w:eastAsia="zh-CN"/>
        </w:rPr>
        <w:t>s</w:t>
      </w:r>
      <w:r w:rsidR="008C270E" w:rsidRPr="008C270E">
        <w:rPr>
          <w:rFonts w:ascii="Book Antiqua" w:eastAsia="Book Antiqua" w:hAnsi="Book Antiqua" w:cs="Book Antiqua"/>
          <w:color w:val="000000"/>
        </w:rPr>
        <w:t xml:space="preserve"> (NPV</w:t>
      </w:r>
      <w:r w:rsidR="008041C6">
        <w:rPr>
          <w:rFonts w:ascii="Book Antiqua" w:hAnsi="Book Antiqua" w:cs="Book Antiqua" w:hint="eastAsia"/>
          <w:color w:val="000000"/>
          <w:lang w:eastAsia="zh-CN"/>
        </w:rPr>
        <w:t>s</w:t>
      </w:r>
      <w:r w:rsidR="008C270E" w:rsidRPr="008C270E">
        <w:rPr>
          <w:rFonts w:ascii="Book Antiqua" w:eastAsia="Book Antiqua" w:hAnsi="Book Antiqua" w:cs="Book Antiqua"/>
          <w:color w:val="000000"/>
        </w:rPr>
        <w:t>)</w:t>
      </w:r>
      <w:r w:rsidRPr="003E2901">
        <w:rPr>
          <w:rFonts w:ascii="Book Antiqua" w:eastAsia="Book Antiqua" w:hAnsi="Book Antiqua" w:cs="Book Antiqua"/>
          <w:color w:val="000000"/>
        </w:rPr>
        <w:t xml:space="preserve"> to exclude advanced </w:t>
      </w:r>
      <w:proofErr w:type="gramStart"/>
      <w:r w:rsidRPr="003E2901">
        <w:rPr>
          <w:rFonts w:ascii="Book Antiqua" w:eastAsia="Book Antiqua" w:hAnsi="Book Antiqua" w:cs="Book Antiqua"/>
          <w:color w:val="000000"/>
        </w:rPr>
        <w:t>fibrosis</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9]</w:t>
      </w:r>
      <w:r w:rsidRPr="003E2901">
        <w:rPr>
          <w:rFonts w:ascii="Book Antiqua" w:eastAsia="Book Antiqua" w:hAnsi="Book Antiqua" w:cs="Book Antiqua"/>
          <w:color w:val="000000"/>
        </w:rPr>
        <w: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Therefore, using simple fibrosis scores as an initial assessment in primary care is reasonable.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FIB-4 score comprises four parameters, age, aspartate aminotransferase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(AST), alanine aminotransferase</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(ALT),</w:t>
      </w:r>
      <w:r w:rsidR="0056088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and platelets, </w:t>
      </w:r>
      <w:r w:rsidRPr="003E2901">
        <w:rPr>
          <w:rFonts w:ascii="Book Antiqua" w:eastAsia="Book Antiqua" w:hAnsi="Book Antiqua" w:cs="Book Antiqua"/>
          <w:color w:val="000000"/>
        </w:rPr>
        <w:lastRenderedPageBreak/>
        <w:t>while the NFS score comprises six parameters in addition to those comprising the FIB-4 score, such as the body mass index</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(BMI), presence of diabetes, and serum albumin </w:t>
      </w:r>
      <w:proofErr w:type="gramStart"/>
      <w:r w:rsidRPr="003E2901">
        <w:rPr>
          <w:rFonts w:ascii="Book Antiqua" w:eastAsia="Book Antiqua" w:hAnsi="Book Antiqua" w:cs="Book Antiqua"/>
          <w:color w:val="000000"/>
        </w:rPr>
        <w:t>level</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10</w:t>
      </w:r>
      <w:r w:rsidRPr="003A5A3A">
        <w:rPr>
          <w:rFonts w:ascii="Book Antiqua" w:eastAsia="Book Antiqua" w:hAnsi="Book Antiqua" w:cs="Book Antiqua"/>
          <w:color w:val="000000"/>
          <w:vertAlign w:val="superscript"/>
        </w:rPr>
        <w:t>]</w:t>
      </w:r>
      <w:r w:rsidRPr="003A5A3A">
        <w:rPr>
          <w:rFonts w:ascii="Book Antiqua" w:eastAsia="Book Antiqua" w:hAnsi="Book Antiqua" w:cs="Book Antiqua"/>
          <w:color w:val="000000"/>
        </w:rPr>
        <w:t>.</w:t>
      </w:r>
    </w:p>
    <w:p w14:paraId="3B82A913" w14:textId="6F05334B"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 xml:space="preserve">According to </w:t>
      </w:r>
      <w:proofErr w:type="spellStart"/>
      <w:r w:rsidRPr="003E2901">
        <w:rPr>
          <w:rFonts w:ascii="Book Antiqua" w:eastAsia="Book Antiqua" w:hAnsi="Book Antiqua" w:cs="Book Antiqua"/>
          <w:color w:val="000000"/>
        </w:rPr>
        <w:t>Sripongpun</w:t>
      </w:r>
      <w:proofErr w:type="spellEnd"/>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et al</w:t>
      </w:r>
      <w:r w:rsidR="003A5A3A" w:rsidRPr="003E2901">
        <w:rPr>
          <w:rFonts w:ascii="Book Antiqua" w:eastAsia="Book Antiqua" w:hAnsi="Book Antiqua" w:cs="Book Antiqua"/>
          <w:color w:val="000000"/>
          <w:vertAlign w:val="superscript"/>
        </w:rPr>
        <w:t>[11]</w:t>
      </w:r>
      <w:r w:rsidRPr="003E2901">
        <w:rPr>
          <w:rFonts w:ascii="Book Antiqua" w:eastAsia="Book Antiqua" w:hAnsi="Book Antiqua" w:cs="Book Antiqua"/>
          <w:color w:val="000000"/>
        </w:rPr>
        <w:t>, their AASLD 2019 abstract</w:t>
      </w:r>
      <w:r w:rsidRPr="003E2901">
        <w:rPr>
          <w:rFonts w:ascii="Book Antiqua" w:eastAsia="Book Antiqua" w:hAnsi="Book Antiqua" w:cs="Book Antiqua"/>
          <w:color w:val="000000"/>
          <w:vertAlign w:val="superscript"/>
        </w:rPr>
        <w:t xml:space="preserve"> </w:t>
      </w:r>
      <w:r w:rsidRPr="003E2901">
        <w:rPr>
          <w:rFonts w:ascii="Book Antiqua" w:eastAsia="Book Antiqua" w:hAnsi="Book Antiqua" w:cs="Book Antiqua"/>
          <w:color w:val="000000"/>
        </w:rPr>
        <w:t xml:space="preserve">reported a new model for a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Pr="003E2901">
        <w:rPr>
          <w:rFonts w:ascii="Book Antiqua" w:eastAsia="Book Antiqua" w:hAnsi="Book Antiqua" w:cs="Book Antiqua"/>
          <w:color w:val="000000"/>
        </w:rPr>
        <w:t xml:space="preserve">8 </w:t>
      </w:r>
      <w:r w:rsidR="006753F4">
        <w:rPr>
          <w:rFonts w:ascii="Book Antiqua" w:eastAsia="Book Antiqua" w:hAnsi="Book Antiqua" w:cs="Book Antiqua"/>
          <w:color w:val="000000"/>
        </w:rPr>
        <w:t>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developed by incorporating the following four additional variables: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BMI, albumin/globulin</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ratio, gamma-glutamyl transferase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(GGT) level, and diabetes.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subjects were enrolled in the PIVENS and FLINT trials, of which 522 participants all had histologically confirmed </w:t>
      </w:r>
      <w:proofErr w:type="gramStart"/>
      <w:r w:rsidRPr="003E2901">
        <w:rPr>
          <w:rFonts w:ascii="Book Antiqua" w:eastAsia="Book Antiqua" w:hAnsi="Book Antiqua" w:cs="Book Antiqua"/>
          <w:color w:val="000000"/>
        </w:rPr>
        <w:t>NASH</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12,13]</w:t>
      </w:r>
      <w:r w:rsidRPr="003E2901">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optimal low and high cutoffs for the FIB-8 score to exclude and include F</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 were &lt;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0.88 and</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1.77, respectively, with</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sensitivity of 95.3%</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a specificity of 79.2%.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areas under the receiver operating characteristic curves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the FIB-8 score were 0.79 and 0.78 in the training and validation datasets, respectively.</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provided significantly better AUROCs than the FIB-4 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3A5A3A" w:rsidRPr="003A5A3A">
        <w:rPr>
          <w:rFonts w:ascii="Book Antiqua" w:hAnsi="Book Antiqua" w:cs="Book Antiqua" w:hint="eastAsia"/>
          <w:i/>
          <w:color w:val="000000"/>
          <w:lang w:eastAsia="zh-CN"/>
        </w:rPr>
        <w:t>P</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0.001)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NFS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0.005)</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validation dataset for predicting significant and advanced fibrosis in NAFLD patients.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Following the study, the field test and validation of the FIB-8 score in a real-world cohort of NAFLD patients revealed that the AUROCs of the FIB-8 score were 0.84 with imputed data</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130)</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0.91 when only patients with complete data without imputation were included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31).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again outperformed the FIB-4 score and NFS, with</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of 0.86 </w:t>
      </w:r>
      <w:r w:rsidRPr="003A5A3A">
        <w:rPr>
          <w:rFonts w:ascii="Book Antiqua" w:eastAsia="Book Antiqua" w:hAnsi="Book Antiqua" w:cs="Book Antiqua"/>
          <w:i/>
          <w:color w:val="000000"/>
        </w:rPr>
        <w:t>vs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0.80 and 0.77, respectively, for</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diagnosing advanced fibrosis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w:t>
      </w:r>
      <w:proofErr w:type="gramStart"/>
      <w:r w:rsidRPr="003E2901">
        <w:rPr>
          <w:rFonts w:ascii="Book Antiqua" w:eastAsia="Book Antiqua" w:hAnsi="Book Antiqua" w:cs="Book Antiqua"/>
          <w:color w:val="000000"/>
        </w:rPr>
        <w:t>3)</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14]</w:t>
      </w:r>
      <w:r w:rsidRPr="003E2901">
        <w:rPr>
          <w:rFonts w:ascii="Book Antiqua" w:eastAsia="Book Antiqua" w:hAnsi="Book Antiqua" w:cs="Book Antiqua"/>
          <w:color w:val="000000"/>
        </w:rPr>
        <w:t>.</w:t>
      </w:r>
    </w:p>
    <w:p w14:paraId="1E9D0FBA" w14:textId="77777777"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To our best knowledge, no validation of the FIB-8 score has been reported in a larger cohort.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Therefore, this study was to validate the FIB-8 score in a biopsy-proven NAFLD cohort and compare the diagnostic performance of the FIB-8 and FIB-4 scores and NFS for predicting significant fibrosis.</w:t>
      </w:r>
    </w:p>
    <w:p w14:paraId="0A711389" w14:textId="77777777" w:rsidR="00A77B3E" w:rsidRPr="003E2901" w:rsidRDefault="00A77B3E" w:rsidP="003E2901">
      <w:pPr>
        <w:spacing w:line="360" w:lineRule="auto"/>
        <w:ind w:firstLine="720"/>
        <w:jc w:val="both"/>
        <w:rPr>
          <w:rFonts w:ascii="Book Antiqua" w:hAnsi="Book Antiqua"/>
        </w:rPr>
      </w:pPr>
    </w:p>
    <w:p w14:paraId="2F0734C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MATERIALS AND METHODS</w:t>
      </w:r>
    </w:p>
    <w:p w14:paraId="427F9C9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Study population and data collection</w:t>
      </w:r>
    </w:p>
    <w:p w14:paraId="34A81E55"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collected the data of biopsy-proven NAFLD patients from the following three Asian centers in three countries: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Chulalongkorn University, Thailand; </w:t>
      </w:r>
      <w:r w:rsidR="003A5A3A">
        <w:rPr>
          <w:rFonts w:ascii="Book Antiqua" w:hAnsi="Book Antiqua" w:cs="Book Antiqua" w:hint="eastAsia"/>
          <w:color w:val="000000"/>
          <w:lang w:eastAsia="zh-CN"/>
        </w:rPr>
        <w:t>(</w:t>
      </w:r>
      <w:r w:rsidRPr="003E2901">
        <w:rPr>
          <w:rFonts w:ascii="Book Antiqua" w:eastAsia="Book Antiqua" w:hAnsi="Book Antiqua" w:cs="Book Antiqua"/>
          <w:color w:val="000000"/>
        </w:rPr>
        <w:t>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Chinese </w:t>
      </w:r>
      <w:r w:rsidRPr="003E2901">
        <w:rPr>
          <w:rFonts w:ascii="Book Antiqua" w:eastAsia="Book Antiqua" w:hAnsi="Book Antiqua" w:cs="Book Antiqua"/>
          <w:color w:val="000000"/>
        </w:rPr>
        <w:lastRenderedPageBreak/>
        <w:t xml:space="preserve">University of Hong Kong, Hong Kong; and </w:t>
      </w:r>
      <w:r w:rsidR="003A5A3A">
        <w:rPr>
          <w:rFonts w:ascii="Book Antiqua" w:hAnsi="Book Antiqua" w:cs="Book Antiqua" w:hint="eastAsia"/>
          <w:color w:val="000000"/>
          <w:lang w:eastAsia="zh-CN"/>
        </w:rPr>
        <w:t>(</w:t>
      </w:r>
      <w:r w:rsidRPr="003E2901">
        <w:rPr>
          <w:rFonts w:ascii="Book Antiqua" w:eastAsia="Book Antiqua" w:hAnsi="Book Antiqua" w:cs="Book Antiqua"/>
          <w:color w:val="000000"/>
        </w:rPr>
        <w:t>3)</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University of Malaya, Malaysia.</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data from Thailand were collected from April 2008 to May 2019, those from Hong Kong were collected from July 2006 to November 2017, and those from Malaysia were collected from November 2012 to October 2015</w:t>
      </w:r>
      <w:r w:rsidRPr="003E2901">
        <w:rPr>
          <w:rFonts w:ascii="Book Antiqua" w:eastAsia="Book Antiqua" w:hAnsi="Book Antiqua" w:cs="Book Antiqua"/>
          <w:b/>
          <w:bCs/>
          <w:color w:val="000000"/>
        </w:rPr>
        <w:t>.</w:t>
      </w:r>
    </w:p>
    <w:p w14:paraId="30A080EA" w14:textId="5C3CD8E2" w:rsidR="00A77B3E" w:rsidRPr="003E2901" w:rsidRDefault="00E67722" w:rsidP="003A5A3A">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NAFLD was diagnosed based on ultrasonographic findings of fatty liver as well as transient elastography and the exclusion of viral hepatitis B and C infection, significant alcohol intake, and current usage of medications causing hepatic steatosis.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Only patients with biopsy-proven NAFLD were included.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Patients with other causes of chronic liver disease, incomplete histological data, and without significant hepatic steatosis were excluded.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laboratory data for the FIB-4 score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(age, platelet count, and aspartate and </w:t>
      </w:r>
      <w:r w:rsidR="00560889" w:rsidRPr="003E2901">
        <w:rPr>
          <w:rFonts w:ascii="Book Antiqua" w:eastAsia="Book Antiqua" w:hAnsi="Book Antiqua" w:cs="Book Antiqua"/>
          <w:color w:val="000000"/>
        </w:rPr>
        <w:t>ALT</w:t>
      </w:r>
      <w:r w:rsidRPr="003E2901">
        <w:rPr>
          <w:rFonts w:ascii="Book Antiqua" w:eastAsia="Book Antiqua" w:hAnsi="Book Antiqua" w:cs="Book Antiqua"/>
          <w:color w:val="000000"/>
        </w:rPr>
        <w:t xml:space="preserve"> levels),</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 score</w:t>
      </w:r>
      <w:r w:rsidR="003A5A3A">
        <w:rPr>
          <w:rFonts w:ascii="Book Antiqua" w:hAnsi="Book Antiqua" w:cs="Book Antiqua" w:hint="eastAsia"/>
          <w:color w:val="000000"/>
          <w:lang w:eastAsia="zh-CN"/>
        </w:rPr>
        <w:t xml:space="preserve"> </w:t>
      </w:r>
      <w:r w:rsidR="007F075F">
        <w:rPr>
          <w:rFonts w:ascii="Book Antiqua" w:hAnsi="Book Antiqua" w:cs="Book Antiqua" w:hint="eastAsia"/>
          <w:color w:val="000000"/>
          <w:lang w:eastAsia="zh-CN"/>
        </w:rPr>
        <w:t>[</w:t>
      </w:r>
      <w:r w:rsidRPr="003E2901">
        <w:rPr>
          <w:rFonts w:ascii="Book Antiqua" w:eastAsia="Book Antiqua" w:hAnsi="Book Antiqua" w:cs="Book Antiqua"/>
          <w:color w:val="000000"/>
        </w:rPr>
        <w:t>the</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variables plus 4 additional parameters: </w:t>
      </w:r>
      <w:r w:rsidR="003A5A3A">
        <w:rPr>
          <w:rFonts w:ascii="Book Antiqua" w:hAnsi="Book Antiqua" w:cs="Book Antiqua" w:hint="eastAsia"/>
          <w:color w:val="000000"/>
          <w:lang w:eastAsia="zh-CN"/>
        </w:rPr>
        <w:t>T</w:t>
      </w:r>
      <w:r w:rsidRPr="003E2901">
        <w:rPr>
          <w:rFonts w:ascii="Book Antiqua" w:eastAsia="Book Antiqua" w:hAnsi="Book Antiqua" w:cs="Book Antiqua"/>
          <w:color w:val="000000"/>
        </w:rPr>
        <w:t>he</w:t>
      </w:r>
      <w:r w:rsidR="003A5A3A">
        <w:rPr>
          <w:rFonts w:ascii="Book Antiqua" w:hAnsi="Book Antiqua" w:cs="Book Antiqua" w:hint="eastAsia"/>
          <w:color w:val="000000"/>
          <w:lang w:eastAsia="zh-CN"/>
        </w:rPr>
        <w:t xml:space="preserve"> BMI</w:t>
      </w:r>
      <w:r w:rsidRPr="003E2901">
        <w:rPr>
          <w:rFonts w:ascii="Book Antiqua" w:eastAsia="Book Antiqua" w:hAnsi="Book Antiqua" w:cs="Book Antiqua"/>
          <w:color w:val="000000"/>
        </w:rPr>
        <w:t>, albumin to globulin ratio, gamma-glutamyl transferase level, and presence of diabetes mellitus</w:t>
      </w:r>
      <w:r w:rsidR="007F075F">
        <w:rPr>
          <w:rFonts w:ascii="Book Antiqua" w:hAnsi="Book Antiqua" w:cs="Book Antiqua" w:hint="eastAsia"/>
          <w:color w:val="000000"/>
          <w:lang w:eastAsia="zh-CN"/>
        </w:rPr>
        <w:t xml:space="preserve"> (DM)]</w:t>
      </w:r>
      <w:r w:rsidRPr="003E2901">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w:t>
      </w:r>
      <w:r w:rsidR="00ED4C42">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collected.</w:t>
      </w:r>
      <w:r w:rsidR="00C5024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time interval between the enrolled laboratories and the date of liver biopsy was within 1 year. The fibrosis stage was scored</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using the NASH </w:t>
      </w:r>
      <w:r w:rsidR="00357A1A">
        <w:rPr>
          <w:rFonts w:ascii="Book Antiqua" w:eastAsia="Book Antiqua" w:hAnsi="Book Antiqua" w:cs="Book Antiqua"/>
          <w:color w:val="000000"/>
        </w:rPr>
        <w:t>Clinical Research Network (</w:t>
      </w:r>
      <w:r w:rsidRPr="003E2901">
        <w:rPr>
          <w:rFonts w:ascii="Book Antiqua" w:eastAsia="Book Antiqua" w:hAnsi="Book Antiqua" w:cs="Book Antiqua"/>
          <w:color w:val="000000"/>
        </w:rPr>
        <w:t>CRN</w:t>
      </w:r>
      <w:r w:rsidR="00357A1A">
        <w:rPr>
          <w:rFonts w:ascii="Book Antiqua" w:eastAsia="Book Antiqua" w:hAnsi="Book Antiqua" w:cs="Book Antiqua"/>
          <w:color w:val="000000"/>
        </w:rPr>
        <w:t>)</w:t>
      </w:r>
      <w:r w:rsidRPr="003E2901">
        <w:rPr>
          <w:rFonts w:ascii="Book Antiqua" w:eastAsia="Book Antiqua" w:hAnsi="Book Antiqua" w:cs="Book Antiqua"/>
          <w:color w:val="000000"/>
        </w:rPr>
        <w:t xml:space="preserve"> criteria, and significant fibrosis was defined as at least fibrosis stage 2</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w:t>
      </w:r>
      <w:r w:rsidR="003A5A3A">
        <w:rPr>
          <w:rFonts w:ascii="Book Antiqua" w:hAnsi="Book Antiqua" w:cs="Book Antiqua" w:hint="eastAsia"/>
          <w:color w:val="000000"/>
          <w:lang w:eastAsia="zh-CN"/>
        </w:rPr>
        <w:t xml:space="preserve"> </w:t>
      </w:r>
      <w:r w:rsidR="003A5A3A" w:rsidRPr="003A5A3A">
        <w:rPr>
          <w:rFonts w:ascii="Book Antiqua" w:eastAsia="Book Antiqua" w:hAnsi="Book Antiqua" w:cs="Book Antiqua"/>
          <w:color w:val="000000"/>
        </w:rPr>
        <w:t>≥</w:t>
      </w:r>
      <w:r w:rsidR="003A5A3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w:t>
      </w:r>
    </w:p>
    <w:p w14:paraId="187E6947" w14:textId="77777777" w:rsidR="00A77B3E" w:rsidRPr="003E2901" w:rsidRDefault="00A77B3E" w:rsidP="003E2901">
      <w:pPr>
        <w:spacing w:line="360" w:lineRule="auto"/>
        <w:ind w:firstLine="720"/>
        <w:jc w:val="both"/>
        <w:rPr>
          <w:rFonts w:ascii="Book Antiqua" w:hAnsi="Book Antiqua"/>
        </w:rPr>
      </w:pPr>
    </w:p>
    <w:p w14:paraId="44997B3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Noninvasive methods</w:t>
      </w:r>
    </w:p>
    <w:p w14:paraId="4F18F68C" w14:textId="77777777" w:rsidR="00A77B3E" w:rsidRPr="003A5A3A"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validated the noninvasive methods from the FIB-8 score, FIB-4 score, and NFS and the test variables for predicting significant fibrosis</w:t>
      </w:r>
      <w:r w:rsidRPr="003A5A3A">
        <w:rPr>
          <w:rFonts w:ascii="Book Antiqua" w:eastAsia="Book Antiqua" w:hAnsi="Book Antiqua" w:cs="Book Antiqua"/>
          <w:color w:val="000000"/>
        </w:rPr>
        <w:t xml:space="preserve"> (</w:t>
      </w:r>
      <w:r w:rsidRPr="003A5A3A">
        <w:rPr>
          <w:rFonts w:ascii="Book Antiqua" w:eastAsia="Book Antiqua" w:hAnsi="Book Antiqua" w:cs="Book Antiqua"/>
          <w:bCs/>
          <w:color w:val="000000"/>
        </w:rPr>
        <w:t xml:space="preserve">Table </w:t>
      </w:r>
      <w:proofErr w:type="gramStart"/>
      <w:r w:rsidRPr="003A5A3A">
        <w:rPr>
          <w:rFonts w:ascii="Book Antiqua" w:eastAsia="Book Antiqua" w:hAnsi="Book Antiqua" w:cs="Book Antiqua"/>
          <w:bCs/>
          <w:color w:val="000000"/>
        </w:rPr>
        <w:t>1)</w:t>
      </w:r>
      <w:r w:rsidR="007C149F" w:rsidRPr="007C149F">
        <w:rPr>
          <w:rFonts w:ascii="Book Antiqua" w:hAnsi="Book Antiqua" w:cs="Book Antiqua" w:hint="eastAsia"/>
          <w:bCs/>
          <w:color w:val="000000"/>
          <w:vertAlign w:val="superscript"/>
          <w:lang w:eastAsia="zh-CN"/>
        </w:rPr>
        <w:t>[</w:t>
      </w:r>
      <w:proofErr w:type="gramEnd"/>
      <w:r w:rsidR="007C149F" w:rsidRPr="007C149F">
        <w:rPr>
          <w:rFonts w:ascii="Book Antiqua" w:hAnsi="Book Antiqua" w:cs="Book Antiqua" w:hint="eastAsia"/>
          <w:bCs/>
          <w:color w:val="000000"/>
          <w:vertAlign w:val="superscript"/>
          <w:lang w:eastAsia="zh-CN"/>
        </w:rPr>
        <w:t>11,15,16]</w:t>
      </w:r>
      <w:r w:rsidRPr="003A5A3A">
        <w:rPr>
          <w:rFonts w:ascii="Book Antiqua" w:eastAsia="Book Antiqua" w:hAnsi="Book Antiqua" w:cs="Book Antiqua"/>
          <w:bCs/>
          <w:color w:val="000000"/>
        </w:rPr>
        <w:t>.</w:t>
      </w:r>
    </w:p>
    <w:p w14:paraId="0BB74595" w14:textId="77777777" w:rsidR="00A77B3E" w:rsidRPr="003E2901" w:rsidRDefault="00A77B3E" w:rsidP="003E2901">
      <w:pPr>
        <w:spacing w:line="360" w:lineRule="auto"/>
        <w:jc w:val="both"/>
        <w:rPr>
          <w:rFonts w:ascii="Book Antiqua" w:hAnsi="Book Antiqua"/>
        </w:rPr>
      </w:pPr>
    </w:p>
    <w:p w14:paraId="10F52E1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Outcomes</w:t>
      </w:r>
    </w:p>
    <w:p w14:paraId="28F6BED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aimed to validate the FIB-8 score in a biopsy-proven NAFLD cohort and compare the diagnostic performance of the FIB-8 score, FIB-4 score, and NFS for predicting significant fibrosis</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F968F4" w:rsidRPr="003A5A3A">
        <w:rPr>
          <w:rFonts w:ascii="Book Antiqua" w:eastAsia="Book Antiqua" w:hAnsi="Book Antiqua" w:cs="Book Antiqua"/>
          <w:color w:val="000000"/>
        </w:rPr>
        <w:t>≥</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F968F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an Asian cohort.</w:t>
      </w:r>
    </w:p>
    <w:p w14:paraId="1D050432" w14:textId="77777777" w:rsidR="00A77B3E" w:rsidRPr="003E2901" w:rsidRDefault="00A77B3E" w:rsidP="003E2901">
      <w:pPr>
        <w:spacing w:line="360" w:lineRule="auto"/>
        <w:jc w:val="both"/>
        <w:rPr>
          <w:rFonts w:ascii="Book Antiqua" w:hAnsi="Book Antiqua"/>
        </w:rPr>
      </w:pPr>
    </w:p>
    <w:p w14:paraId="647EB8D2" w14:textId="77777777" w:rsidR="00A77B3E" w:rsidRPr="00BE0279" w:rsidRDefault="00E67722" w:rsidP="003E2901">
      <w:pPr>
        <w:spacing w:line="360" w:lineRule="auto"/>
        <w:jc w:val="both"/>
        <w:rPr>
          <w:rFonts w:ascii="Book Antiqua" w:hAnsi="Book Antiqua"/>
          <w:i/>
        </w:rPr>
      </w:pPr>
      <w:r w:rsidRPr="00BE0279">
        <w:rPr>
          <w:rFonts w:ascii="Book Antiqua" w:eastAsia="Book Antiqua" w:hAnsi="Book Antiqua" w:cs="Book Antiqua"/>
          <w:b/>
          <w:bCs/>
          <w:i/>
          <w:color w:val="000000"/>
        </w:rPr>
        <w:t>Ethical permission</w:t>
      </w:r>
    </w:p>
    <w:p w14:paraId="6C853524"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study was reviewed and approved by the Institutional Review Board, Faculty of Medicine, Chulalongkorn University, Bangkok, Thailand</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(IRB number</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238/59).</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This is a </w:t>
      </w:r>
      <w:r w:rsidRPr="003E2901">
        <w:rPr>
          <w:rFonts w:ascii="Book Antiqua" w:eastAsia="Book Antiqua" w:hAnsi="Book Antiqua" w:cs="Book Antiqua"/>
          <w:color w:val="000000"/>
        </w:rPr>
        <w:lastRenderedPageBreak/>
        <w:t>retrospective study, and signed informed consent was waived by the Ethics Committee.</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analysis used anonymous clinical data after each patient agreed to treatment by written consent.</w:t>
      </w:r>
    </w:p>
    <w:p w14:paraId="4D5492A6" w14:textId="77777777" w:rsidR="00A77B3E" w:rsidRPr="003E2901" w:rsidRDefault="00A77B3E" w:rsidP="003E2901">
      <w:pPr>
        <w:spacing w:line="360" w:lineRule="auto"/>
        <w:jc w:val="both"/>
        <w:rPr>
          <w:rFonts w:ascii="Book Antiqua" w:hAnsi="Book Antiqua"/>
        </w:rPr>
      </w:pPr>
    </w:p>
    <w:p w14:paraId="408ACBC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Statistical analysis</w:t>
      </w:r>
    </w:p>
    <w:p w14:paraId="27B8C3E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Categorical and continuous variables were compared between patients with and without significant fibrosis using Chi</w:t>
      </w:r>
      <w:r w:rsidRPr="003E2901">
        <w:rPr>
          <w:rFonts w:ascii="Book Antiqua" w:eastAsia="Book Antiqua" w:hAnsi="Book Antiqua" w:cs="Book Antiqua"/>
          <w:color w:val="000000"/>
          <w:rtl/>
        </w:rPr>
        <w:t>-</w:t>
      </w:r>
      <w:r w:rsidRPr="003E2901">
        <w:rPr>
          <w:rFonts w:ascii="Book Antiqua" w:eastAsia="Book Antiqua" w:hAnsi="Book Antiqua" w:cs="Book Antiqua"/>
          <w:color w:val="000000"/>
        </w:rPr>
        <w:t>squared and Student’s t-test or the Wilcoxon rank-sum test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(according to the distribution of the data), respectively.</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Most of the numerical values did not follow a normal distribution and</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expressed as medians and interquartile ranges.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diagnostic performance of each scoring system was then evaluated using receiver operating characteristic curves, and comparisons between the correlated AUROCs were performed using DeLong’s </w:t>
      </w:r>
      <w:proofErr w:type="gramStart"/>
      <w:r w:rsidRPr="003E2901">
        <w:rPr>
          <w:rFonts w:ascii="Book Antiqua" w:eastAsia="Book Antiqua" w:hAnsi="Book Antiqua" w:cs="Book Antiqua"/>
          <w:color w:val="000000"/>
        </w:rPr>
        <w:t>test</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17]</w:t>
      </w:r>
      <w:r w:rsidRPr="003E2901">
        <w:rPr>
          <w:rFonts w:ascii="Book Antiqua" w:eastAsia="Book Antiqua" w:hAnsi="Book Antiqua" w:cs="Book Antiqua"/>
          <w:color w:val="000000"/>
        </w:rPr>
        <w: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(Sens)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specificities</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(Spec)</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of each scoring system were analyzed using the given low and high cutoffs for predicting F2,</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 reported previously</w:t>
      </w:r>
      <w:r w:rsidR="00BE0279">
        <w:rPr>
          <w:rFonts w:ascii="Book Antiqua" w:hAnsi="Book Antiqua" w:cs="Book Antiqua" w:hint="eastAsia"/>
          <w:color w:val="000000"/>
          <w:lang w:eastAsia="zh-CN"/>
        </w:rPr>
        <w:t>-</w:t>
      </w:r>
      <w:r w:rsidRPr="00BE0279">
        <w:rPr>
          <w:rFonts w:ascii="Book Antiqua" w:eastAsia="Book Antiqua" w:hAnsi="Book Antiqua" w:cs="Book Antiqua"/>
          <w:i/>
          <w:color w:val="000000"/>
        </w:rPr>
        <w:t>i.e.</w:t>
      </w:r>
      <w:r w:rsidRPr="003E2901">
        <w:rPr>
          <w:rFonts w:ascii="Book Antiqua" w:eastAsia="Book Antiqua" w:hAnsi="Book Antiqua" w:cs="Book Antiqua"/>
          <w:color w:val="000000"/>
        </w:rPr>
        <w:t>, 0.88 and 1.77 for the FIB-8 score, 0.81 and 1.81 for the FIB-4 score, and -2.45 and 0.03 for the NFS, respectively</w:t>
      </w:r>
      <w:r w:rsidRPr="003E2901">
        <w:rPr>
          <w:rFonts w:ascii="Book Antiqua" w:eastAsia="Book Antiqua" w:hAnsi="Book Antiqua" w:cs="Book Antiqua"/>
          <w:color w:val="000000"/>
          <w:vertAlign w:val="superscript"/>
        </w:rPr>
        <w:t>[11,18]</w:t>
      </w:r>
      <w:r w:rsidRPr="003E2901">
        <w:rPr>
          <w:rFonts w:ascii="Book Antiqua" w:eastAsia="Book Antiqua" w:hAnsi="Book Antiqua" w:cs="Book Antiqua"/>
          <w:color w:val="000000"/>
        </w:rPr>
        <w:t>.</w:t>
      </w:r>
      <w:r w:rsidR="00BE027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statistical analyses were performed using the SPSS statistical analysis package (version 18</w:t>
      </w:r>
      <w:r w:rsidRPr="003E2901">
        <w:rPr>
          <w:rFonts w:ascii="Book Antiqua" w:eastAsia="Book Antiqua" w:hAnsi="Book Antiqua" w:cs="Book Antiqua"/>
          <w:color w:val="000000"/>
          <w:rtl/>
        </w:rPr>
        <w:t>.0.0</w:t>
      </w:r>
      <w:r w:rsidRPr="003E2901">
        <w:rPr>
          <w:rFonts w:ascii="Book Antiqua" w:eastAsia="Book Antiqua" w:hAnsi="Book Antiqua" w:cs="Book Antiqua"/>
          <w:color w:val="000000"/>
        </w:rPr>
        <w:t>; SPSS Inc</w:t>
      </w:r>
      <w:r w:rsidRPr="003E2901">
        <w:rPr>
          <w:rFonts w:ascii="Book Antiqua" w:eastAsia="Book Antiqua" w:hAnsi="Book Antiqua" w:cs="Book Antiqua"/>
          <w:color w:val="000000"/>
          <w:rtl/>
        </w:rPr>
        <w:t>.</w:t>
      </w:r>
      <w:r w:rsidRPr="003E2901">
        <w:rPr>
          <w:rFonts w:ascii="Book Antiqua" w:eastAsia="Book Antiqua" w:hAnsi="Book Antiqua" w:cs="Book Antiqua"/>
          <w:color w:val="000000"/>
        </w:rPr>
        <w:t>, Chicago, Illinois, U</w:t>
      </w:r>
      <w:r w:rsidR="00BE0279">
        <w:rPr>
          <w:rFonts w:ascii="Book Antiqua" w:hAnsi="Book Antiqua" w:cs="Book Antiqua" w:hint="eastAsia"/>
          <w:color w:val="000000"/>
          <w:lang w:eastAsia="zh-CN"/>
        </w:rPr>
        <w:t>nited States</w:t>
      </w:r>
      <w:r w:rsidRPr="003E2901">
        <w:rPr>
          <w:rFonts w:ascii="Book Antiqua" w:eastAsia="Book Antiqua" w:hAnsi="Book Antiqua" w:cs="Book Antiqua"/>
          <w:color w:val="000000"/>
        </w:rPr>
        <w:t xml:space="preserve">), Stata (version 15; </w:t>
      </w:r>
      <w:proofErr w:type="spellStart"/>
      <w:r w:rsidRPr="003E2901">
        <w:rPr>
          <w:rFonts w:ascii="Book Antiqua" w:eastAsia="Book Antiqua" w:hAnsi="Book Antiqua" w:cs="Book Antiqua"/>
          <w:color w:val="000000"/>
        </w:rPr>
        <w:t>StataCorp</w:t>
      </w:r>
      <w:proofErr w:type="spellEnd"/>
      <w:r w:rsidRPr="003E2901">
        <w:rPr>
          <w:rFonts w:ascii="Book Antiqua" w:eastAsia="Book Antiqua" w:hAnsi="Book Antiqua" w:cs="Book Antiqua"/>
          <w:color w:val="000000"/>
        </w:rPr>
        <w:t>), and R program version 4.1.1.</w:t>
      </w:r>
      <w:r w:rsidR="00D5407B">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D5407B">
        <w:rPr>
          <w:rFonts w:ascii="Book Antiqua" w:hAnsi="Book Antiqua" w:cs="Book Antiqua" w:hint="eastAsia"/>
          <w:color w:val="000000"/>
          <w:lang w:eastAsia="zh-CN"/>
        </w:rPr>
        <w:t xml:space="preserve"> </w:t>
      </w:r>
      <w:r w:rsidRPr="00D5407B">
        <w:rPr>
          <w:rFonts w:ascii="Book Antiqua" w:eastAsia="Book Antiqua" w:hAnsi="Book Antiqua" w:cs="Book Antiqua"/>
          <w:i/>
          <w:color w:val="000000"/>
        </w:rPr>
        <w:t>P</w:t>
      </w:r>
      <w:r w:rsidRPr="003E2901">
        <w:rPr>
          <w:rFonts w:ascii="Book Antiqua" w:eastAsia="Book Antiqua" w:hAnsi="Book Antiqua" w:cs="Book Antiqua"/>
          <w:color w:val="000000"/>
        </w:rPr>
        <w:t xml:space="preserve"> value &lt;</w:t>
      </w:r>
      <w:r w:rsidR="00D5407B">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w:t>
      </w:r>
      <w:r w:rsidRPr="003E2901">
        <w:rPr>
          <w:rFonts w:ascii="Book Antiqua" w:eastAsia="Book Antiqua" w:hAnsi="Book Antiqua" w:cs="Book Antiqua"/>
          <w:color w:val="000000"/>
          <w:rtl/>
        </w:rPr>
        <w:t>.05</w:t>
      </w:r>
      <w:r w:rsidRPr="003E2901">
        <w:rPr>
          <w:rFonts w:ascii="Book Antiqua" w:eastAsia="Book Antiqua" w:hAnsi="Book Antiqua" w:cs="Book Antiqua"/>
          <w:color w:val="000000"/>
        </w:rPr>
        <w:t xml:space="preserve"> was considered statistically significant</w:t>
      </w:r>
      <w:r w:rsidRPr="003E2901">
        <w:rPr>
          <w:rFonts w:ascii="Book Antiqua" w:eastAsia="Book Antiqua" w:hAnsi="Book Antiqua" w:cs="Book Antiqua"/>
          <w:color w:val="000000"/>
          <w:rtl/>
        </w:rPr>
        <w:t>.</w:t>
      </w:r>
    </w:p>
    <w:p w14:paraId="76410FC5" w14:textId="77777777" w:rsidR="00A77B3E" w:rsidRPr="003E2901" w:rsidRDefault="00A77B3E" w:rsidP="003E2901">
      <w:pPr>
        <w:spacing w:line="360" w:lineRule="auto"/>
        <w:jc w:val="both"/>
        <w:rPr>
          <w:rFonts w:ascii="Book Antiqua" w:hAnsi="Book Antiqua"/>
        </w:rPr>
      </w:pPr>
    </w:p>
    <w:p w14:paraId="3906ED0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RESULTS</w:t>
      </w:r>
    </w:p>
    <w:p w14:paraId="59BF23B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i/>
          <w:iCs/>
          <w:color w:val="000000"/>
        </w:rPr>
        <w:t>Baseline characteristics</w:t>
      </w:r>
    </w:p>
    <w:p w14:paraId="14C91F76" w14:textId="77777777" w:rsidR="00A77B3E" w:rsidRPr="00E36087" w:rsidRDefault="00FC44D3" w:rsidP="003E2901">
      <w:pPr>
        <w:spacing w:line="360" w:lineRule="auto"/>
        <w:jc w:val="both"/>
        <w:rPr>
          <w:rFonts w:ascii="Book Antiqua" w:hAnsi="Book Antiqua"/>
        </w:rPr>
      </w:pPr>
      <w:r>
        <w:rPr>
          <w:rFonts w:ascii="Book Antiqua" w:eastAsia="Book Antiqua" w:hAnsi="Book Antiqua" w:cs="Book Antiqua"/>
          <w:color w:val="000000"/>
        </w:rPr>
        <w:t>A total of 1</w:t>
      </w:r>
      <w:r w:rsidR="00E67722" w:rsidRPr="003E2901">
        <w:rPr>
          <w:rFonts w:ascii="Book Antiqua" w:eastAsia="Book Antiqua" w:hAnsi="Book Antiqua" w:cs="Book Antiqua"/>
          <w:color w:val="000000"/>
        </w:rPr>
        <w:t>013 patients with biopsy-proven NAFLD were included in the database.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those, 511 patients had complete data on variables, including the NFS and FIB-4 and FIB-8 scores, and were eligible for the current study</w:t>
      </w:r>
      <w:r w:rsidRPr="00FC44D3">
        <w:rPr>
          <w:rFonts w:ascii="Book Antiqua" w:hAnsi="Book Antiqua" w:cs="Book Antiqua" w:hint="eastAsia"/>
          <w:color w:val="000000"/>
          <w:lang w:eastAsia="zh-CN"/>
        </w:rPr>
        <w:t xml:space="preserve"> </w:t>
      </w:r>
      <w:r w:rsidR="00E67722" w:rsidRPr="00FC44D3">
        <w:rPr>
          <w:rFonts w:ascii="Book Antiqua" w:eastAsia="Book Antiqua" w:hAnsi="Book Antiqua" w:cs="Book Antiqua"/>
          <w:bCs/>
          <w:color w:val="000000"/>
        </w:rPr>
        <w:t>(Figure 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the 511 patients, 271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(53.0%) were female, with a median age of 51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interquartile range (IQR):</w:t>
      </w:r>
      <w:r>
        <w:rPr>
          <w:rFonts w:ascii="Book Antiqua" w:hAnsi="Book Antiqua" w:cs="Book Antiqua" w:hint="eastAsia"/>
          <w:b/>
          <w:bCs/>
          <w:color w:val="000000"/>
          <w:lang w:eastAsia="zh-CN"/>
        </w:rPr>
        <w:t xml:space="preserve"> </w:t>
      </w:r>
      <w:r w:rsidR="00E67722" w:rsidRPr="003E2901">
        <w:rPr>
          <w:rFonts w:ascii="Book Antiqua" w:eastAsia="Book Antiqua" w:hAnsi="Book Antiqua" w:cs="Book Antiqua"/>
          <w:color w:val="000000"/>
        </w:rPr>
        <w:t>41, 58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years.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median BMI was 29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(26.3, 32.6)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kg/m</w:t>
      </w:r>
      <w:r w:rsidR="00E67722" w:rsidRPr="003E2901">
        <w:rPr>
          <w:rFonts w:ascii="Book Antiqua" w:eastAsia="Book Antiqua" w:hAnsi="Book Antiqua" w:cs="Book Antiqua"/>
          <w:color w:val="000000"/>
          <w:vertAlign w:val="superscript"/>
        </w:rPr>
        <w:t>2</w:t>
      </w:r>
      <w:r w:rsidR="00E67722" w:rsidRPr="003E2901">
        <w:rPr>
          <w:rFonts w:ascii="Book Antiqua" w:eastAsia="Book Antiqua" w:hAnsi="Book Antiqua" w:cs="Book Antiqua"/>
          <w:color w:val="000000"/>
        </w:rPr>
        <w:t>, and 268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(52.4%)</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had diabetes.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Among the 511 NAFLD patients, 157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(30.7%), 88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(17.2%), and 16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patients had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Pr="00FC44D3">
        <w:rPr>
          <w:rFonts w:ascii="Book Antiqua" w:eastAsia="Book Antiqua" w:hAnsi="Book Antiqua" w:cs="Book Antiqua"/>
          <w:color w:val="000000"/>
        </w:rPr>
        <w:t>≥</w:t>
      </w:r>
      <w:r w:rsidRPr="00FC44D3">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F2), advanced fibrosis</w:t>
      </w:r>
      <w:r>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FC44D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F3), and cirrhosis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(F4), respectively.</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baseline characteristics comparing NAFLD F0–1 and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w:t>
      </w:r>
      <w:r>
        <w:rPr>
          <w:rFonts w:ascii="Book Antiqua" w:hAnsi="Book Antiqua" w:cs="Book Antiqua" w:hint="eastAsia"/>
          <w:color w:val="000000"/>
          <w:lang w:eastAsia="zh-CN"/>
        </w:rPr>
        <w:t xml:space="preserve"> </w:t>
      </w:r>
      <w:r w:rsidRPr="00FC44D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are shown in </w:t>
      </w:r>
      <w:r w:rsidR="00E67722" w:rsidRPr="003E2901">
        <w:rPr>
          <w:rFonts w:ascii="Book Antiqua" w:eastAsia="Book Antiqua" w:hAnsi="Book Antiqua" w:cs="Book Antiqua"/>
          <w:color w:val="000000"/>
        </w:rPr>
        <w:lastRenderedPageBreak/>
        <w:t>Table 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significant factors associated with significant fibrosis were an older age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61)</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49.5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years;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the presence of diabetes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(71.3</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44.0%;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 higher levels of AST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75)</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75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111)</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59.5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and GGT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81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(48,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151)</w:t>
      </w:r>
      <w:r w:rsidRPr="00FC44D3">
        <w:rPr>
          <w:rFonts w:ascii="Book Antiqua" w:hAnsi="Book Antiqua" w:cs="Book Antiqua" w:hint="eastAsia"/>
          <w:i/>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56.5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U/L;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 lower platelet count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230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(189,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277)</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266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(226.8,</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302)</w:t>
      </w:r>
      <w:r>
        <w:rPr>
          <w:rFonts w:ascii="Book Antiqua" w:hAnsi="Book Antiqua" w:cs="Book Antiqua" w:hint="eastAsia"/>
          <w:color w:val="000000"/>
          <w:lang w:eastAsia="zh-CN"/>
        </w:rPr>
        <w:t xml:space="preserve"> </w:t>
      </w:r>
      <w:r w:rsidRPr="003E2901">
        <w:rPr>
          <w:rFonts w:ascii="Book Antiqua" w:hAnsi="Book Antiqua"/>
          <w:color w:val="000000" w:themeColor="text1"/>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10</w:t>
      </w:r>
      <w:r w:rsidR="00E67722" w:rsidRPr="003E2901">
        <w:rPr>
          <w:rFonts w:ascii="Book Antiqua" w:eastAsia="Book Antiqua" w:hAnsi="Book Antiqua" w:cs="Book Antiqua"/>
          <w:color w:val="000000"/>
          <w:vertAlign w:val="superscript"/>
        </w:rPr>
        <w:t>9</w:t>
      </w:r>
      <w:r w:rsidR="00E67722" w:rsidRPr="003E2901">
        <w:rPr>
          <w:rFonts w:ascii="Book Antiqua" w:eastAsia="Book Antiqua" w:hAnsi="Book Antiqua" w:cs="Book Antiqua"/>
          <w:color w:val="000000"/>
        </w:rPr>
        <w:t xml:space="preserve">/cu.mm; </w:t>
      </w:r>
      <w:r w:rsidRPr="00FC44D3">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0.001</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lower levels of total cholesterol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182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(159,</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209)</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193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(170,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220)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mg/dL; </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0.004</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and LDL-cholesterol</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107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(85,</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132)</w:t>
      </w:r>
      <w:r>
        <w:rPr>
          <w:rFonts w:ascii="Book Antiqua" w:hAnsi="Book Antiqua" w:cs="Book Antiqua" w:hint="eastAsia"/>
          <w:color w:val="000000"/>
          <w:lang w:eastAsia="zh-CN"/>
        </w:rPr>
        <w:t xml:space="preserve"> </w:t>
      </w:r>
      <w:r w:rsidR="00E67722" w:rsidRPr="00FC44D3">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116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(96,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143)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mg/dL; </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0.003</w:t>
      </w:r>
      <w:r>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and a higher median</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shd w:val="clear" w:color="auto" w:fill="FBFBFC"/>
        </w:rPr>
        <w:t>Controlled Attenuation Parameter</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(CAP) </w:t>
      </w:r>
      <w:r w:rsidR="00E36087">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324</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(294,</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347)</w:t>
      </w:r>
      <w:r w:rsidR="00E36087">
        <w:rPr>
          <w:rFonts w:ascii="Book Antiqua" w:hAnsi="Book Antiqua" w:cs="Book Antiqua" w:hint="eastAsia"/>
          <w:color w:val="000000"/>
          <w:lang w:eastAsia="zh-CN"/>
        </w:rPr>
        <w:t xml:space="preserve"> </w:t>
      </w:r>
      <w:r w:rsidR="00E67722" w:rsidRPr="00E36087">
        <w:rPr>
          <w:rFonts w:ascii="Book Antiqua" w:eastAsia="Book Antiqua" w:hAnsi="Book Antiqua" w:cs="Book Antiqua"/>
          <w:i/>
          <w:color w:val="000000"/>
        </w:rPr>
        <w:t>vs</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299 (211,</w:t>
      </w:r>
      <w:r w:rsidR="00E36087">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339) dB/m</w:t>
      </w:r>
      <w:r w:rsidR="00E36087">
        <w:rPr>
          <w:rFonts w:ascii="Book Antiqua" w:hAnsi="Book Antiqua" w:cs="Book Antiqua" w:hint="eastAsia"/>
          <w:color w:val="000000"/>
          <w:lang w:eastAsia="zh-CN"/>
        </w:rPr>
        <w:t>]</w:t>
      </w:r>
      <w:r w:rsidR="00E67722" w:rsidRPr="003E2901">
        <w:rPr>
          <w:rFonts w:ascii="Book Antiqua" w:eastAsia="Book Antiqua" w:hAnsi="Book Antiqua" w:cs="Book Antiqua"/>
          <w:color w:val="000000"/>
        </w:rPr>
        <w:t xml:space="preserve"> </w:t>
      </w:r>
      <w:r w:rsidR="00E67722" w:rsidRPr="00E36087">
        <w:rPr>
          <w:rFonts w:ascii="Book Antiqua" w:eastAsia="Book Antiqua" w:hAnsi="Book Antiqua" w:cs="Book Antiqua"/>
          <w:color w:val="000000"/>
        </w:rPr>
        <w:t>(</w:t>
      </w:r>
      <w:r w:rsidR="00E67722" w:rsidRPr="00E36087">
        <w:rPr>
          <w:rFonts w:ascii="Book Antiqua" w:eastAsia="Book Antiqua" w:hAnsi="Book Antiqua" w:cs="Book Antiqua"/>
          <w:bCs/>
          <w:color w:val="000000"/>
        </w:rPr>
        <w:t>Table 2).</w:t>
      </w:r>
    </w:p>
    <w:p w14:paraId="02C8A366" w14:textId="77777777" w:rsidR="00A77B3E" w:rsidRPr="003E2901" w:rsidRDefault="00A77B3E" w:rsidP="003E2901">
      <w:pPr>
        <w:spacing w:line="360" w:lineRule="auto"/>
        <w:jc w:val="both"/>
        <w:rPr>
          <w:rFonts w:ascii="Book Antiqua" w:hAnsi="Book Antiqua"/>
        </w:rPr>
      </w:pPr>
    </w:p>
    <w:p w14:paraId="66313600" w14:textId="77777777" w:rsidR="00A77B3E" w:rsidRPr="00A030BA" w:rsidRDefault="00E67722" w:rsidP="003E2901">
      <w:pPr>
        <w:spacing w:line="360" w:lineRule="auto"/>
        <w:jc w:val="both"/>
        <w:rPr>
          <w:rFonts w:ascii="Book Antiqua" w:hAnsi="Book Antiqua"/>
          <w:b/>
          <w:i/>
        </w:rPr>
      </w:pPr>
      <w:r w:rsidRPr="00A030BA">
        <w:rPr>
          <w:rFonts w:ascii="Book Antiqua" w:eastAsia="Book Antiqua" w:hAnsi="Book Antiqua" w:cs="Book Antiqua"/>
          <w:b/>
          <w:bCs/>
          <w:i/>
          <w:color w:val="000000"/>
        </w:rPr>
        <w:t>Performance of the FIB-8 score, FIB-4 score, and NFS for predicting significant fibrosis</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w:t>
      </w:r>
      <w:r w:rsidR="00A030BA" w:rsidRPr="00A030BA">
        <w:rPr>
          <w:rFonts w:ascii="Book Antiqua" w:eastAsia="Book Antiqua" w:hAnsi="Book Antiqua" w:cs="Book Antiqua"/>
          <w:b/>
          <w:i/>
          <w:color w:val="000000"/>
        </w:rPr>
        <w:t>≥</w:t>
      </w:r>
      <w:r w:rsidR="00A030BA" w:rsidRPr="00A030BA">
        <w:rPr>
          <w:rFonts w:ascii="Book Antiqua" w:hAnsi="Book Antiqua" w:cs="Book Antiqua" w:hint="eastAsia"/>
          <w:b/>
          <w:i/>
          <w:color w:val="000000"/>
          <w:lang w:eastAsia="zh-CN"/>
        </w:rPr>
        <w:t xml:space="preserve"> </w:t>
      </w:r>
      <w:r w:rsidRPr="00A030BA">
        <w:rPr>
          <w:rFonts w:ascii="Book Antiqua" w:eastAsia="Book Antiqua" w:hAnsi="Book Antiqua" w:cs="Book Antiqua"/>
          <w:b/>
          <w:bCs/>
          <w:i/>
          <w:color w:val="000000"/>
        </w:rPr>
        <w:t>F2)</w:t>
      </w:r>
    </w:p>
    <w:p w14:paraId="08F195D1"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AUROCs of the FIB-8 score, FIB-4 score, and NFS for predicting significant fibrosis were</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0.729-0.820), 0.743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0.695-0.791), and 0.680 (95%CI:</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0.630-0.730),</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A030BA" w:rsidRPr="00A030BA">
        <w:rPr>
          <w:rFonts w:ascii="Book Antiqua" w:hAnsi="Book Antiqua" w:cs="Book Antiqua" w:hint="eastAsia"/>
          <w:color w:val="000000"/>
          <w:lang w:eastAsia="zh-CN"/>
        </w:rPr>
        <w:t xml:space="preserve"> </w:t>
      </w:r>
      <w:r w:rsidRPr="00A030BA">
        <w:rPr>
          <w:rFonts w:ascii="Book Antiqua" w:eastAsia="Book Antiqua" w:hAnsi="Book Antiqua" w:cs="Book Antiqua"/>
          <w:bCs/>
          <w:color w:val="000000"/>
        </w:rPr>
        <w:t>(Figure 2)</w:t>
      </w:r>
      <w:r w:rsidRPr="00A030BA">
        <w:rPr>
          <w:rFonts w:ascii="Book Antiqua" w:eastAsia="Book Antiqua" w:hAnsi="Book Antiqua" w:cs="Book Antiqua"/>
          <w:color w:val="000000"/>
        </w:rPr>
        <w: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showed a significantly better performance for predicting significant fibrosis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A030BA" w:rsidRPr="00FC44D3">
        <w:rPr>
          <w:rFonts w:ascii="Book Antiqua" w:eastAsia="Book Antiqua" w:hAnsi="Book Antiqua" w:cs="Book Antiqua"/>
          <w:color w:val="000000"/>
        </w:rPr>
        <w: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than the NFS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was numerically higher than the FIB-4 score, but the difference was not statistically significant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 and specificities of the cutoffs specified to exclude and include significant fibrosis for each score are reported in Table 3.</w:t>
      </w:r>
    </w:p>
    <w:p w14:paraId="370D280D" w14:textId="77777777" w:rsidR="00A77B3E" w:rsidRPr="003E2901" w:rsidRDefault="00A77B3E" w:rsidP="003E2901">
      <w:pPr>
        <w:spacing w:line="360" w:lineRule="auto"/>
        <w:jc w:val="both"/>
        <w:rPr>
          <w:rFonts w:ascii="Book Antiqua" w:hAnsi="Book Antiqua"/>
        </w:rPr>
      </w:pPr>
    </w:p>
    <w:p w14:paraId="0EC64C3F" w14:textId="77777777" w:rsidR="00A77B3E" w:rsidRPr="00A030BA" w:rsidRDefault="00E67722" w:rsidP="003E2901">
      <w:pPr>
        <w:spacing w:line="360" w:lineRule="auto"/>
        <w:jc w:val="both"/>
        <w:rPr>
          <w:rFonts w:ascii="Book Antiqua" w:hAnsi="Book Antiqua"/>
          <w:b/>
          <w:i/>
        </w:rPr>
      </w:pPr>
      <w:r w:rsidRPr="00A030BA">
        <w:rPr>
          <w:rFonts w:ascii="Book Antiqua" w:eastAsia="Book Antiqua" w:hAnsi="Book Antiqua" w:cs="Book Antiqua"/>
          <w:b/>
          <w:bCs/>
          <w:i/>
          <w:color w:val="000000"/>
        </w:rPr>
        <w:t>Diagnostic accuracy of the FIB-8 score, FIB-4 score, and NFS for predicting significant fibrosis</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w:t>
      </w:r>
      <w:r w:rsidR="00A030BA" w:rsidRPr="00A030BA">
        <w:rPr>
          <w:rFonts w:ascii="Book Antiqua" w:eastAsia="Book Antiqua" w:hAnsi="Book Antiqua" w:cs="Book Antiqua"/>
          <w:b/>
          <w:i/>
          <w:color w:val="000000"/>
        </w:rPr>
        <w:t>≥</w:t>
      </w:r>
      <w:r w:rsidR="00A030BA" w:rsidRPr="00A030BA">
        <w:rPr>
          <w:rFonts w:ascii="Book Antiqua" w:hAnsi="Book Antiqua" w:cs="Book Antiqua" w:hint="eastAsia"/>
          <w:b/>
          <w:i/>
          <w:color w:val="000000"/>
          <w:lang w:eastAsia="zh-CN"/>
        </w:rPr>
        <w:t xml:space="preserve"> </w:t>
      </w:r>
      <w:r w:rsidRPr="00A030BA">
        <w:rPr>
          <w:rFonts w:ascii="Book Antiqua" w:eastAsia="Book Antiqua" w:hAnsi="Book Antiqua" w:cs="Book Antiqua"/>
          <w:b/>
          <w:bCs/>
          <w:i/>
          <w:color w:val="000000"/>
        </w:rPr>
        <w:t>F2)</w:t>
      </w:r>
      <w:r w:rsidR="00A030BA" w:rsidRPr="00A030BA">
        <w:rPr>
          <w:rFonts w:ascii="Book Antiqua" w:hAnsi="Book Antiqua" w:cs="Book Antiqua" w:hint="eastAsia"/>
          <w:b/>
          <w:bCs/>
          <w:i/>
          <w:color w:val="000000"/>
          <w:lang w:eastAsia="zh-CN"/>
        </w:rPr>
        <w:t xml:space="preserve"> </w:t>
      </w:r>
      <w:r w:rsidRPr="00A030BA">
        <w:rPr>
          <w:rFonts w:ascii="Book Antiqua" w:eastAsia="Book Antiqua" w:hAnsi="Book Antiqua" w:cs="Book Antiqua"/>
          <w:b/>
          <w:bCs/>
          <w:i/>
          <w:color w:val="000000"/>
        </w:rPr>
        <w:t>by age group</w:t>
      </w:r>
    </w:p>
    <w:p w14:paraId="6867D856" w14:textId="77777777" w:rsidR="00A77B3E" w:rsidRPr="008C270E"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cohort was stratified by age into three groups:</w:t>
      </w:r>
      <w:r w:rsidR="00A030BA">
        <w:rPr>
          <w:rFonts w:ascii="Book Antiqua" w:hAnsi="Book Antiqua" w:cs="Book Antiqua" w:hint="eastAsia"/>
          <w:color w:val="000000"/>
          <w:lang w:eastAsia="zh-CN"/>
        </w:rPr>
        <w:t xml:space="preserve"> A</w:t>
      </w:r>
      <w:r w:rsidRPr="003E2901">
        <w:rPr>
          <w:rFonts w:ascii="Book Antiqua" w:eastAsia="Book Antiqua" w:hAnsi="Book Antiqua" w:cs="Book Antiqua"/>
          <w:color w:val="000000"/>
        </w:rPr>
        <w:t>ge &lt;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66), 35-65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412), and &gt;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 (</w:t>
      </w:r>
      <w:r w:rsidRPr="003E2901">
        <w:rPr>
          <w:rFonts w:ascii="Book Antiqua" w:eastAsia="Book Antiqua" w:hAnsi="Book Antiqua" w:cs="Book Antiqua"/>
          <w:i/>
          <w:iCs/>
          <w:color w:val="000000"/>
        </w:rPr>
        <w:t>n</w:t>
      </w:r>
      <w:r w:rsidRPr="003E2901">
        <w:rPr>
          <w:rFonts w:ascii="Book Antiqua" w:eastAsia="Book Antiqua" w:hAnsi="Book Antiqua" w:cs="Book Antiqua"/>
          <w:color w:val="000000"/>
        </w:rPr>
        <w:t xml:space="preserve"> = 33). The AUROCs of the FIB-8 score, FIB-4 score, and NFS in patients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35-65</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predicting significant fibrosis were 0.79, 0.76, and 0.68, respectively. This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patient</w:t>
      </w:r>
      <w:r w:rsidR="00A7426D">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group</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comprised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most of the cohort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had similar</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diagnostic performance results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entire cohort. However, the</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FIB-8 score, FIB-4 score, and NFS were poor in patients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years (AUROC: 0.55, 0.59, and 0.70,</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 and &gt;</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years</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(AUROC: 0.66, 0.71, and 0.54,</w:t>
      </w:r>
      <w:r w:rsidR="00A030BA">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respectively). The number of </w:t>
      </w:r>
      <w:r w:rsidRPr="003E2901">
        <w:rPr>
          <w:rFonts w:ascii="Book Antiqua" w:eastAsia="Book Antiqua" w:hAnsi="Book Antiqua" w:cs="Book Antiqua"/>
          <w:color w:val="000000"/>
        </w:rPr>
        <w:lastRenderedPageBreak/>
        <w:t>patients in each age group and center is shown in</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Supplementary Table 1.</w:t>
      </w:r>
      <w:r w:rsidR="008C270E">
        <w:rPr>
          <w:rFonts w:ascii="Book Antiqua" w:hAnsi="Book Antiqua" w:cs="Book Antiqua" w:hint="eastAsia"/>
          <w:bCs/>
          <w:color w:val="000000"/>
          <w:lang w:eastAsia="zh-CN"/>
        </w:rPr>
        <w:t xml:space="preserve"> </w:t>
      </w:r>
      <w:r w:rsidRPr="008C270E">
        <w:rPr>
          <w:rFonts w:ascii="Book Antiqua" w:eastAsia="Book Antiqua" w:hAnsi="Book Antiqua" w:cs="Book Antiqua"/>
          <w:color w:val="000000"/>
        </w:rPr>
        <w:t xml:space="preserve">A detailed summary of the AUROC, sensitivity, specificity, positive predictive value, and </w:t>
      </w:r>
      <w:r w:rsidR="008C270E">
        <w:rPr>
          <w:rFonts w:ascii="Book Antiqua" w:eastAsia="Book Antiqua" w:hAnsi="Book Antiqua" w:cs="Book Antiqua"/>
          <w:color w:val="000000"/>
        </w:rPr>
        <w:t>NPV</w:t>
      </w:r>
      <w:r w:rsidRPr="008C270E">
        <w:rPr>
          <w:rFonts w:ascii="Book Antiqua" w:eastAsia="Book Antiqua" w:hAnsi="Book Antiqua" w:cs="Book Antiqua"/>
          <w:color w:val="000000"/>
        </w:rPr>
        <w:t xml:space="preserve"> for the FIB-8</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score, FIB-4 score, and the NFS</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is</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color w:val="000000"/>
        </w:rPr>
        <w:t>shown in</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Supplementary Table 2.</w:t>
      </w:r>
    </w:p>
    <w:p w14:paraId="72E35812" w14:textId="77777777" w:rsidR="00A77B3E" w:rsidRPr="008C270E" w:rsidRDefault="00A77B3E" w:rsidP="003E2901">
      <w:pPr>
        <w:spacing w:line="360" w:lineRule="auto"/>
        <w:jc w:val="both"/>
        <w:rPr>
          <w:rFonts w:ascii="Book Antiqua" w:hAnsi="Book Antiqua"/>
        </w:rPr>
      </w:pPr>
    </w:p>
    <w:p w14:paraId="16B69BE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DISCUSSION</w:t>
      </w:r>
    </w:p>
    <w:p w14:paraId="7687E660" w14:textId="694365B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Based on the results of the present study, we validated the diagnostic performance of the FIB-8</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score in 511 biopsy-proven NAFLD patients for predicting significant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main issue affecting the diagnostic ability of new methods for detecting liver fibrosis in NAFLD patients is the prevalence of fibrosis among the particular population.</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Our results demonstrated that the overall prevalence rates of significant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8C270E"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advanced fibrosis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8C270E"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F3), and cirrhosis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were 157</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(30.7%), 88</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(17.2%), and 16</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(3.1%), respectively.</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mean incidence rates of significant fibrosis from previous publications were 52.5%</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35.4%</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PIVENS plus FLINT trials and a Stanford University trial, respectively</w:t>
      </w:r>
      <w:r w:rsidRPr="003E2901">
        <w:rPr>
          <w:rFonts w:ascii="Book Antiqua" w:eastAsia="Book Antiqua" w:hAnsi="Book Antiqua" w:cs="Book Antiqua"/>
          <w:color w:val="000000"/>
          <w:vertAlign w:val="superscript"/>
        </w:rPr>
        <w:t>[11,14]</w:t>
      </w:r>
      <w:r w:rsidR="008C270E">
        <w:rPr>
          <w:rFonts w:ascii="Book Antiqua" w:hAnsi="Book Antiqua" w:cs="Book Antiqua" w:hint="eastAsia"/>
          <w:color w:val="000000"/>
          <w:lang w:eastAsia="zh-CN"/>
        </w:rPr>
        <w:t xml:space="preserve"> </w:t>
      </w:r>
      <w:r w:rsidRPr="008C270E">
        <w:rPr>
          <w:rFonts w:ascii="Book Antiqua" w:eastAsia="Book Antiqua" w:hAnsi="Book Antiqua" w:cs="Book Antiqua"/>
          <w:bCs/>
          <w:color w:val="000000"/>
        </w:rPr>
        <w:t>(Table 4)</w:t>
      </w:r>
      <w:r w:rsidRPr="008C270E">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remarkable aspects were as follows: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1)</w:t>
      </w:r>
      <w:r w:rsidR="008C270E">
        <w:rPr>
          <w:rFonts w:ascii="Book Antiqua" w:hAnsi="Book Antiqua" w:cs="Book Antiqua" w:hint="eastAsia"/>
          <w:color w:val="000000"/>
          <w:lang w:eastAsia="zh-CN"/>
        </w:rPr>
        <w:t xml:space="preserve"> O</w:t>
      </w:r>
      <w:r w:rsidRPr="003E2901">
        <w:rPr>
          <w:rFonts w:ascii="Book Antiqua" w:eastAsia="Book Antiqua" w:hAnsi="Book Antiqua" w:cs="Book Antiqua"/>
          <w:color w:val="000000"/>
        </w:rPr>
        <w:t xml:space="preserve">ur study had a lower incidence of fibrosis than the first cohort; </w:t>
      </w:r>
      <w:r w:rsidR="008C270E">
        <w:rPr>
          <w:rFonts w:ascii="Book Antiqua" w:hAnsi="Book Antiqua" w:cs="Book Antiqua" w:hint="eastAsia"/>
          <w:color w:val="000000"/>
          <w:lang w:eastAsia="zh-CN"/>
        </w:rPr>
        <w:t>(</w:t>
      </w:r>
      <w:r w:rsidRPr="003E2901">
        <w:rPr>
          <w:rFonts w:ascii="Book Antiqua" w:eastAsia="Book Antiqua" w:hAnsi="Book Antiqua" w:cs="Book Antiqua"/>
          <w:color w:val="000000"/>
        </w:rPr>
        <w:t>2)</w:t>
      </w:r>
      <w:r w:rsidR="008C270E">
        <w:rPr>
          <w:rFonts w:ascii="Book Antiqua" w:hAnsi="Book Antiqua" w:cs="Book Antiqua" w:hint="eastAsia"/>
          <w:color w:val="000000"/>
          <w:lang w:eastAsia="zh-CN"/>
        </w:rPr>
        <w:t xml:space="preserve"> A</w:t>
      </w:r>
      <w:r w:rsidRPr="003E2901">
        <w:rPr>
          <w:rFonts w:ascii="Book Antiqua" w:eastAsia="Book Antiqua" w:hAnsi="Book Antiqua" w:cs="Book Antiqua"/>
          <w:color w:val="000000"/>
        </w:rPr>
        <w:t>mong the noninvasive methods, the FIB-8 score and NFS included the BMI in their models, and our cohort had a lower mean BMI than previous reports</w:t>
      </w:r>
      <w:r w:rsidR="008C270E">
        <w:rPr>
          <w:rFonts w:ascii="Book Antiqua" w:hAnsi="Book Antiqua" w:cs="Book Antiqua" w:hint="eastAsia"/>
          <w:color w:val="000000"/>
          <w:lang w:eastAsia="zh-CN"/>
        </w:rPr>
        <w:t xml:space="preserve"> </w:t>
      </w:r>
      <w:r w:rsidR="008C270E">
        <w:rPr>
          <w:rFonts w:ascii="Book Antiqua" w:eastAsia="Book Antiqua" w:hAnsi="Book Antiqua" w:cs="Book Antiqua"/>
          <w:color w:val="000000"/>
        </w:rPr>
        <w:t xml:space="preserve">(30.4 </w:t>
      </w:r>
      <w:r w:rsidR="008C270E" w:rsidRPr="003E2901">
        <w:rPr>
          <w:rFonts w:ascii="Book Antiqua" w:eastAsia="Book Antiqua" w:hAnsi="Book Antiqua" w:cs="Book Antiqua"/>
          <w:color w:val="000000"/>
        </w:rPr>
        <w:t>kg/m</w:t>
      </w:r>
      <w:r w:rsidR="008C270E" w:rsidRPr="003E2901">
        <w:rPr>
          <w:rFonts w:ascii="Book Antiqua" w:eastAsia="Book Antiqua" w:hAnsi="Book Antiqua" w:cs="Book Antiqua"/>
          <w:color w:val="000000"/>
          <w:vertAlign w:val="superscript"/>
        </w:rPr>
        <w:t>2</w:t>
      </w:r>
      <w:r w:rsidR="008C270E">
        <w:rPr>
          <w:rFonts w:ascii="Book Antiqua" w:hAnsi="Book Antiqua" w:cs="Book Antiqua" w:hint="eastAsia"/>
          <w:color w:val="000000"/>
          <w:vertAlign w:val="superscript"/>
          <w:lang w:eastAsia="zh-CN"/>
        </w:rPr>
        <w:t xml:space="preserve"> </w:t>
      </w:r>
      <w:r w:rsidR="008C270E" w:rsidRPr="008C270E">
        <w:rPr>
          <w:rFonts w:ascii="Book Antiqua" w:eastAsia="Book Antiqua" w:hAnsi="Book Antiqua" w:cs="Book Antiqua"/>
          <w:i/>
          <w:color w:val="000000"/>
        </w:rPr>
        <w:t>vs</w:t>
      </w:r>
      <w:r w:rsidRPr="003E2901">
        <w:rPr>
          <w:rFonts w:ascii="Book Antiqua" w:eastAsia="Book Antiqua" w:hAnsi="Book Antiqua" w:cs="Book Antiqua"/>
          <w:color w:val="000000"/>
        </w:rPr>
        <w:t xml:space="preserve"> 34.0 and 31.5 kg/m</w:t>
      </w:r>
      <w:r w:rsidRPr="003E2901">
        <w:rPr>
          <w:rFonts w:ascii="Book Antiqua" w:eastAsia="Book Antiqua" w:hAnsi="Book Antiqua" w:cs="Book Antiqua"/>
          <w:color w:val="000000"/>
          <w:vertAlign w:val="superscript"/>
        </w:rPr>
        <w:t>2</w:t>
      </w:r>
      <w:r w:rsidRPr="003E2901">
        <w:rPr>
          <w:rFonts w:ascii="Book Antiqua" w:eastAsia="Book Antiqua" w:hAnsi="Book Antiqua" w:cs="Book Antiqua"/>
          <w:color w:val="000000"/>
        </w:rPr>
        <w:t xml:space="preserve">), which might have resulted in lower percentages of sensitivity and specificity in our cohort than those previously reported; </w:t>
      </w:r>
      <w:r w:rsidR="008C270E">
        <w:rPr>
          <w:rFonts w:ascii="Book Antiqua" w:hAnsi="Book Antiqua" w:cs="Book Antiqua" w:hint="eastAsia"/>
          <w:color w:val="000000"/>
          <w:lang w:eastAsia="zh-CN"/>
        </w:rPr>
        <w:t>and (</w:t>
      </w:r>
      <w:r w:rsidRPr="003E2901">
        <w:rPr>
          <w:rFonts w:ascii="Book Antiqua" w:eastAsia="Book Antiqua" w:hAnsi="Book Antiqua" w:cs="Book Antiqua"/>
          <w:color w:val="000000"/>
        </w:rPr>
        <w:t>3)</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GGT is a uniquely incorporated variable in the new FIB-8 scoring system.</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Some reported studies have demonstrated that a higher GGT level is a risk factor for advanced fibrosis in </w:t>
      </w:r>
      <w:proofErr w:type="gramStart"/>
      <w:r w:rsidRPr="003E2901">
        <w:rPr>
          <w:rFonts w:ascii="Book Antiqua" w:eastAsia="Book Antiqua" w:hAnsi="Book Antiqua" w:cs="Book Antiqua"/>
          <w:color w:val="000000"/>
        </w:rPr>
        <w:t>NAFLD</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19,20]</w:t>
      </w:r>
      <w:r w:rsidRPr="003E2901">
        <w:rPr>
          <w:rFonts w:ascii="Book Antiqua" w:eastAsia="Book Antiqua" w:hAnsi="Book Antiqua" w:cs="Book Antiqua"/>
          <w:color w:val="000000"/>
        </w:rPr>
        <w:t>.</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considering NAFLD patients with type 2 DM, a serum GGT level over 82 U/L was independently associated with advanced fibrosis using noninvasive methods in multivariate analysis</w:t>
      </w:r>
      <w:r w:rsidR="008C270E">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0.004)</w:t>
      </w:r>
      <w:r w:rsidRPr="003E2901">
        <w:rPr>
          <w:rFonts w:ascii="Book Antiqua" w:eastAsia="Book Antiqua" w:hAnsi="Book Antiqua" w:cs="Book Antiqua"/>
          <w:color w:val="000000"/>
          <w:vertAlign w:val="superscript"/>
        </w:rPr>
        <w:t>[21]</w:t>
      </w:r>
      <w:r w:rsidRPr="003E2901">
        <w:rPr>
          <w:rFonts w:ascii="Book Antiqua" w:eastAsia="Book Antiqua" w:hAnsi="Book Antiqua" w:cs="Book Antiqua"/>
          <w:color w:val="000000"/>
        </w:rPr>
        <w:t>.</w:t>
      </w:r>
      <w:r w:rsidR="005323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our study, the baseline characteristics correlatively showed that a higher level of median GGT was a significant factor associated with significant fibrosis</w:t>
      </w:r>
      <w:r w:rsidR="005323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81</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(IQR</w:t>
      </w:r>
      <w:r w:rsidR="00532385">
        <w:rPr>
          <w:rFonts w:ascii="Book Antiqua" w:hAnsi="Book Antiqua" w:cs="Book Antiqua" w:hint="eastAsia"/>
          <w:color w:val="000000"/>
          <w:lang w:eastAsia="zh-CN"/>
        </w:rPr>
        <w:t>:</w:t>
      </w:r>
      <w:r w:rsidR="00532385">
        <w:rPr>
          <w:rFonts w:ascii="Book Antiqua" w:eastAsia="Book Antiqua" w:hAnsi="Book Antiqua" w:cs="Book Antiqua"/>
          <w:color w:val="000000"/>
        </w:rPr>
        <w:t xml:space="preserve"> 48,</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151)</w:t>
      </w:r>
      <w:r w:rsidR="00532385">
        <w:rPr>
          <w:rFonts w:ascii="Book Antiqua" w:hAnsi="Book Antiqua" w:cs="Book Antiqua" w:hint="eastAsia"/>
          <w:color w:val="000000"/>
          <w:lang w:eastAsia="zh-CN"/>
        </w:rPr>
        <w:t xml:space="preserve"> </w:t>
      </w:r>
      <w:r w:rsidR="00532385" w:rsidRPr="00532385">
        <w:rPr>
          <w:rFonts w:ascii="Book Antiqua" w:eastAsia="Book Antiqua" w:hAnsi="Book Antiqua" w:cs="Book Antiqua"/>
          <w:i/>
          <w:color w:val="000000"/>
        </w:rPr>
        <w:t>vs</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56.5</w:t>
      </w:r>
      <w:r w:rsidR="00532385">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(35,</w:t>
      </w:r>
      <w:r w:rsidR="005F2BF7">
        <w:rPr>
          <w:rFonts w:ascii="Book Antiqua" w:hAnsi="Book Antiqua" w:cs="Book Antiqua" w:hint="eastAsia"/>
          <w:color w:val="000000"/>
          <w:lang w:eastAsia="zh-CN"/>
        </w:rPr>
        <w:t xml:space="preserve"> </w:t>
      </w:r>
      <w:r w:rsidR="00532385">
        <w:rPr>
          <w:rFonts w:ascii="Book Antiqua" w:eastAsia="Book Antiqua" w:hAnsi="Book Antiqua" w:cs="Book Antiqua"/>
          <w:color w:val="000000"/>
        </w:rPr>
        <w:t>92)</w:t>
      </w:r>
      <w:r w:rsidRPr="003E2901">
        <w:rPr>
          <w:rFonts w:ascii="Book Antiqua" w:eastAsia="Book Antiqua" w:hAnsi="Book Antiqua" w:cs="Book Antiqua"/>
          <w:color w:val="000000"/>
        </w:rPr>
        <w:t xml:space="preserve">; </w:t>
      </w:r>
      <w:r w:rsidR="005F2BF7" w:rsidRPr="005F2BF7">
        <w:rPr>
          <w:rFonts w:ascii="Book Antiqua" w:hAnsi="Book Antiqua" w:cs="Book Antiqua" w:hint="eastAsia"/>
          <w:i/>
          <w:color w:val="000000"/>
          <w:lang w:eastAsia="zh-CN"/>
        </w:rPr>
        <w:t>P</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0.001</w:t>
      </w:r>
      <w:r w:rsidR="00532385">
        <w:rPr>
          <w:rFonts w:ascii="Book Antiqua" w:hAnsi="Book Antiqua" w:cs="Book Antiqua" w:hint="eastAsia"/>
          <w:color w:val="000000"/>
          <w:lang w:eastAsia="zh-CN"/>
        </w:rPr>
        <w:t>]</w:t>
      </w:r>
      <w:r w:rsidRPr="003E2901">
        <w:rPr>
          <w:rFonts w:ascii="Book Antiqua" w:eastAsia="Book Antiqua" w:hAnsi="Book Antiqua" w:cs="Book Antiqua"/>
          <w:color w:val="000000"/>
        </w:rPr>
        <w: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We postulated that GGT may be an additional variable predicting significant fibrosis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diagnostic performance of the FIB-8</w:t>
      </w:r>
      <w:r w:rsidR="00D257A6">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exhibited higher accuracy for diagnosing significant fibrosis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t>
      </w:r>
      <w:r w:rsidR="005F2BF7" w:rsidRPr="005F2BF7">
        <w:rPr>
          <w:rFonts w:ascii="Book Antiqua" w:eastAsia="Book Antiqua" w:hAnsi="Book Antiqua" w:cs="Book Antiqua"/>
          <w:color w:val="000000"/>
        </w:rPr>
        <w: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F2) than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 but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was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not superior to </w:t>
      </w:r>
      <w:r w:rsidRPr="003E2901">
        <w:rPr>
          <w:rFonts w:ascii="Book Antiqua" w:eastAsia="Book Antiqua" w:hAnsi="Book Antiqua" w:cs="Book Antiqua"/>
          <w:color w:val="000000"/>
        </w:rPr>
        <w:lastRenderedPageBreak/>
        <w:t>the FIB-4 score in previous studies or our study; the AUROCs for the FIB-8</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for predicting significant fibrosis were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0.774, 0.743, and 0.680, respectively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(FIB-8 </w:t>
      </w:r>
      <w:r w:rsidR="005F2BF7" w:rsidRPr="005F2BF7">
        <w:rPr>
          <w:rFonts w:ascii="Book Antiqua" w:hAnsi="Book Antiqua" w:cs="Book Antiqua" w:hint="eastAsia"/>
          <w:i/>
          <w:color w:val="000000"/>
          <w:lang w:eastAsia="zh-CN"/>
        </w:rPr>
        <w:t>vs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NFS, </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0.001; FIB-8 </w:t>
      </w:r>
      <w:r w:rsidRPr="005F2BF7">
        <w:rPr>
          <w:rFonts w:ascii="Book Antiqua" w:eastAsia="Book Antiqua" w:hAnsi="Book Antiqua" w:cs="Book Antiqua"/>
          <w:i/>
          <w:color w:val="000000"/>
        </w:rPr>
        <w:t>vs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FIB-4, </w:t>
      </w:r>
      <w:r w:rsidRPr="003E2901">
        <w:rPr>
          <w:rFonts w:ascii="Book Antiqua" w:eastAsia="Book Antiqua" w:hAnsi="Book Antiqua" w:cs="Book Antiqua"/>
          <w:i/>
          <w:iCs/>
          <w:color w:val="000000"/>
        </w:rPr>
        <w:t>P</w:t>
      </w:r>
      <w:r w:rsidRPr="003E2901">
        <w:rPr>
          <w:rFonts w:ascii="Book Antiqua" w:eastAsia="Book Antiqua" w:hAnsi="Book Antiqua" w:cs="Book Antiqua"/>
          <w:color w:val="000000"/>
        </w:rPr>
        <w:t xml:space="preserve"> = 0.073).</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sensitivities of the low cutoff of FIB-8 score to exclude significant fibrosis was 92.36%. Consequently, the high sensitivity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and </w:t>
      </w:r>
      <w:r w:rsidR="008C270E">
        <w:rPr>
          <w:rFonts w:ascii="Book Antiqua" w:hAnsi="Book Antiqua" w:cs="Book Antiqua" w:hint="eastAsia"/>
          <w:color w:val="000000"/>
          <w:lang w:eastAsia="zh-CN"/>
        </w:rPr>
        <w:t>NPV</w:t>
      </w:r>
      <w:r w:rsidRPr="003E2901">
        <w:rPr>
          <w:rFonts w:ascii="Book Antiqua" w:eastAsia="Book Antiqua" w:hAnsi="Book Antiqua" w:cs="Book Antiqua"/>
          <w:color w:val="000000"/>
        </w:rPr>
        <w:t xml:space="preserve"> for excluded significant fibrosis may be beneficial</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primary care units and to select patients for further hepatologist referral. However, the limited specificity of the high cutoff of FIB-8 score to include significant fibrosis may require further step assessment instance transient elastography.</w:t>
      </w:r>
    </w:p>
    <w:p w14:paraId="569DDB92"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Furthermore, our</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results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demonstrated that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offered better diagnostic performance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than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NFS score (</w:t>
      </w:r>
      <w:r w:rsidR="005F2BF7" w:rsidRPr="005F2BF7">
        <w:rPr>
          <w:rFonts w:ascii="Book Antiqua" w:hAnsi="Book Antiqua" w:cs="Book Antiqua" w:hint="eastAsia"/>
          <w:i/>
          <w:color w:val="000000"/>
          <w:lang w:eastAsia="zh-CN"/>
        </w:rPr>
        <w:t>P</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0.001). According to meta-analysis results from </w:t>
      </w:r>
      <w:proofErr w:type="spellStart"/>
      <w:proofErr w:type="gramStart"/>
      <w:r w:rsidR="005F2BF7" w:rsidRPr="005F2BF7">
        <w:rPr>
          <w:rFonts w:ascii="Book Antiqua" w:hAnsi="Book Antiqua"/>
          <w:bCs/>
        </w:rPr>
        <w:t>Castera</w:t>
      </w:r>
      <w:proofErr w:type="spellEnd"/>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10]</w:t>
      </w:r>
      <w:r w:rsidRPr="003E2901">
        <w:rPr>
          <w:rFonts w:ascii="Book Antiqua" w:eastAsia="Book Antiqua" w:hAnsi="Book Antiqua" w:cs="Book Antiqua"/>
          <w:color w:val="000000"/>
        </w:rPr>
        <w:t>,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showed the best diagnostic performance for detecting advanced fibrosis compared with other blood-based models. However, this meta-analysis included studies that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used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different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cut-off thresholds. Furthermore,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recent meta-analysis from </w:t>
      </w:r>
      <w:proofErr w:type="spellStart"/>
      <w:r w:rsidRPr="003E2901">
        <w:rPr>
          <w:rFonts w:ascii="Book Antiqua" w:eastAsia="Book Antiqua" w:hAnsi="Book Antiqua" w:cs="Book Antiqua"/>
          <w:color w:val="000000"/>
        </w:rPr>
        <w:t>Castellana</w:t>
      </w:r>
      <w:proofErr w:type="spellEnd"/>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 xml:space="preserve">et </w:t>
      </w:r>
      <w:proofErr w:type="gramStart"/>
      <w:r w:rsidRPr="003E2901">
        <w:rPr>
          <w:rFonts w:ascii="Book Antiqua" w:eastAsia="Book Antiqua" w:hAnsi="Book Antiqua" w:cs="Book Antiqua"/>
          <w:i/>
          <w:iCs/>
          <w:color w:val="000000"/>
        </w:rPr>
        <w:t>al</w:t>
      </w:r>
      <w:r w:rsidRPr="003E2901">
        <w:rPr>
          <w:rFonts w:ascii="Book Antiqua" w:eastAsia="Book Antiqua" w:hAnsi="Book Antiqua" w:cs="Book Antiqua"/>
          <w:color w:val="000000"/>
          <w:vertAlign w:val="superscript"/>
        </w:rPr>
        <w:t>[</w:t>
      </w:r>
      <w:proofErr w:type="gramEnd"/>
      <w:r w:rsidRPr="003E2901">
        <w:rPr>
          <w:rFonts w:ascii="Book Antiqua" w:eastAsia="Book Antiqua" w:hAnsi="Book Antiqua" w:cs="Book Antiqua"/>
          <w:color w:val="000000"/>
          <w:vertAlign w:val="superscript"/>
        </w:rPr>
        <w:t>22]</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reported a head-to-head comparison of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from 18 studies that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used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consistent cutoffs. The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offered higher performance for including and NFS for excluding advanced fibrosis. However, our studies used different cutoffs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aimed to predict significant fibrosis,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not advanced fibrosis. Consequently, our cohort was not suitable to compare the FIB-4 score and NFS.</w:t>
      </w:r>
    </w:p>
    <w:p w14:paraId="00FD630F"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Additionally, our results demonstrated the performance of the FIB-8</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FIB-4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and NFS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 &gt;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 (AUROC: 0.66, 0.71, and 0.54,</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respectively).</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performance was poor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years (AUROC: 0.55, 0.59, and 0.70, respectively). Thus, these scores have insufficient accuracy for use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extreme age groups. Similarly, </w:t>
      </w:r>
      <w:r w:rsidR="005F2BF7" w:rsidRPr="005F2BF7">
        <w:rPr>
          <w:rFonts w:ascii="Book Antiqua" w:hAnsi="Book Antiqua"/>
          <w:bCs/>
        </w:rPr>
        <w:t>McPherson</w:t>
      </w:r>
      <w:r w:rsidRPr="003E2901">
        <w:rPr>
          <w:rFonts w:ascii="Book Antiqua" w:eastAsia="Book Antiqua" w:hAnsi="Book Antiqua" w:cs="Book Antiqua"/>
          <w:color w:val="000000"/>
        </w:rPr>
        <w:t xml:space="preserve"> </w:t>
      </w:r>
      <w:r w:rsidRPr="003E2901">
        <w:rPr>
          <w:rFonts w:ascii="Book Antiqua" w:eastAsia="Book Antiqua" w:hAnsi="Book Antiqua" w:cs="Book Antiqua"/>
          <w:i/>
          <w:iCs/>
          <w:color w:val="000000"/>
        </w:rPr>
        <w:t xml:space="preserve">et </w:t>
      </w:r>
      <w:proofErr w:type="gramStart"/>
      <w:r w:rsidRPr="003E2901">
        <w:rPr>
          <w:rFonts w:ascii="Book Antiqua" w:eastAsia="Book Antiqua" w:hAnsi="Book Antiqua" w:cs="Book Antiqua"/>
          <w:i/>
          <w:iCs/>
          <w:color w:val="000000"/>
        </w:rPr>
        <w:t>al</w:t>
      </w:r>
      <w:r w:rsidR="005F2BF7" w:rsidRPr="003E2901">
        <w:rPr>
          <w:rFonts w:ascii="Book Antiqua" w:eastAsia="Book Antiqua" w:hAnsi="Book Antiqua" w:cs="Book Antiqua"/>
          <w:color w:val="000000"/>
          <w:vertAlign w:val="superscript"/>
        </w:rPr>
        <w:t>[</w:t>
      </w:r>
      <w:proofErr w:type="gramEnd"/>
      <w:r w:rsidR="005F2BF7" w:rsidRPr="003E2901">
        <w:rPr>
          <w:rFonts w:ascii="Book Antiqua" w:eastAsia="Book Antiqua" w:hAnsi="Book Antiqua" w:cs="Book Antiqua"/>
          <w:color w:val="000000"/>
          <w:vertAlign w:val="superscript"/>
        </w:rPr>
        <w:t>23]</w:t>
      </w:r>
      <w:r w:rsidRPr="003E2901">
        <w:rPr>
          <w:rFonts w:ascii="Book Antiqua" w:eastAsia="Book Antiqua" w:hAnsi="Book Antiqua" w:cs="Book Antiqua"/>
          <w:color w:val="000000"/>
        </w:rPr>
        <w:t xml:space="preserve"> demonstrated age as a confounding factor for the accurate noninvasive scoring system predicting advanced fibrosis</w:t>
      </w:r>
      <w:r w:rsidRPr="003E2901">
        <w:rPr>
          <w:rFonts w:ascii="Book Antiqua" w:eastAsia="Book Antiqua" w:hAnsi="Book Antiqua" w:cs="Book Antiqua"/>
          <w:color w:val="000000"/>
          <w:vertAlign w:val="superscript"/>
        </w:rPr>
        <w:t>[23]</w:t>
      </w:r>
      <w:r w:rsidRPr="003E2901">
        <w:rPr>
          <w:rFonts w:ascii="Book Antiqua" w:eastAsia="Book Antiqua" w:hAnsi="Book Antiqua" w:cs="Book Antiqua"/>
          <w:color w:val="000000"/>
        </w:rPr>
        <w:t>. The FIB-8 score has low accuracy for predicting significant fibrosis in NAFLD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similar to the FIB-4 score and NFS in patients</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aged</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&lt;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35 and &gt;</w:t>
      </w:r>
      <w:r w:rsidR="005F2BF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65 years.</w:t>
      </w:r>
    </w:p>
    <w:p w14:paraId="13CDE2F6" w14:textId="77777777" w:rsidR="00A77B3E" w:rsidRPr="003E2901" w:rsidRDefault="00E67722" w:rsidP="005F2BF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Our study had limitations.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First, we had limited complete data for half of our database because of the lack of either globulin or GGT.</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In usual clinical practice, </w:t>
      </w:r>
      <w:r w:rsidRPr="003E2901">
        <w:rPr>
          <w:rFonts w:ascii="Book Antiqua" w:eastAsia="Book Antiqua" w:hAnsi="Book Antiqua" w:cs="Book Antiqua"/>
          <w:color w:val="000000"/>
        </w:rPr>
        <w:lastRenderedPageBreak/>
        <w:t>clinicians do not routinely check both laboratory parameters, and no added value exists for observing or monitoring these values in patients.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second limitation of our study was the lower incidence of fibrosis in our cohort </w:t>
      </w:r>
      <w:r w:rsidRPr="003E2901">
        <w:rPr>
          <w:rFonts w:ascii="Book Antiqua" w:eastAsia="Book Antiqua" w:hAnsi="Book Antiqua" w:cs="Book Antiqua"/>
          <w:i/>
          <w:iCs/>
          <w:color w:val="000000"/>
        </w:rPr>
        <w:t>vs</w:t>
      </w:r>
      <w:r w:rsidRPr="003E2901">
        <w:rPr>
          <w:rFonts w:ascii="Book Antiqua" w:eastAsia="Book Antiqua" w:hAnsi="Book Antiqua" w:cs="Book Antiqua"/>
          <w:color w:val="000000"/>
        </w:rPr>
        <w:t xml:space="preserve"> other cohorts.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differences in fibrosis may have diagnostic value for novel fibrosis scores for validation.</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Validations in larger cohorts are needed.</w:t>
      </w:r>
    </w:p>
    <w:p w14:paraId="5C88A6CC" w14:textId="77777777" w:rsidR="00A77B3E" w:rsidRPr="003E2901" w:rsidRDefault="00E67722" w:rsidP="00D96777">
      <w:pPr>
        <w:spacing w:line="360" w:lineRule="auto"/>
        <w:ind w:firstLineChars="200" w:firstLine="480"/>
        <w:jc w:val="both"/>
        <w:rPr>
          <w:rFonts w:ascii="Book Antiqua" w:hAnsi="Book Antiqua"/>
        </w:rPr>
      </w:pPr>
      <w:r w:rsidRPr="003E2901">
        <w:rPr>
          <w:rFonts w:ascii="Book Antiqua" w:eastAsia="Book Antiqua" w:hAnsi="Book Antiqua" w:cs="Book Antiqua"/>
          <w:color w:val="000000"/>
        </w:rPr>
        <w:t>To our best knowledge, our study is the first to report a new validation model of the FIB-8 score for predicting significant fibrosis among patients with NAFLD in an Asian population.</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FIB-8 score yielded higher accuracy in diagnosing significant fibrosis than the NFS.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the FIB-8 score was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non-inferior</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but insignificantly superior to the FIB-4</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novel</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simple fibrosis score comprising commonly accessible basic laboratories may be</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additionally used to add previous fibrosis scores</w:t>
      </w:r>
      <w:r w:rsidR="00D96777">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for an initial assessment in primary care units and to select patients for further hepatologist referral.</w:t>
      </w:r>
    </w:p>
    <w:p w14:paraId="0173C4A1" w14:textId="77777777" w:rsidR="00A77B3E" w:rsidRPr="003E2901" w:rsidRDefault="00A77B3E" w:rsidP="003E2901">
      <w:pPr>
        <w:spacing w:line="360" w:lineRule="auto"/>
        <w:jc w:val="both"/>
        <w:rPr>
          <w:rFonts w:ascii="Book Antiqua" w:hAnsi="Book Antiqua"/>
        </w:rPr>
      </w:pPr>
    </w:p>
    <w:p w14:paraId="514B0E7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CONCLUSION</w:t>
      </w:r>
    </w:p>
    <w:p w14:paraId="4777752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new, simple fibrosis FIB-8 score had significantly better performance for predicting significant fibrosis in NAFLD patients than the NFS</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and was non-inferior</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but insignificantly superior to the FIB-4 score</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in the Asian population.</w:t>
      </w:r>
      <w:r w:rsidR="00C308B4">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simple fibrosis score comprising commonly accessible basic laboratories may be used for an initial assessment in primary care units and to select patients for further hepatologist referral.</w:t>
      </w:r>
    </w:p>
    <w:p w14:paraId="4CD630C2" w14:textId="77777777" w:rsidR="00A77B3E" w:rsidRPr="003E2901" w:rsidRDefault="00A77B3E" w:rsidP="003E2901">
      <w:pPr>
        <w:spacing w:line="360" w:lineRule="auto"/>
        <w:jc w:val="both"/>
        <w:rPr>
          <w:rFonts w:ascii="Book Antiqua" w:hAnsi="Book Antiqua"/>
        </w:rPr>
      </w:pPr>
    </w:p>
    <w:p w14:paraId="5019694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ARTICLE HIGHLIGHTS</w:t>
      </w:r>
    </w:p>
    <w:p w14:paraId="79E8AAB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background</w:t>
      </w:r>
    </w:p>
    <w:p w14:paraId="6DEA648E" w14:textId="372861D6"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 xml:space="preserve">In the </w:t>
      </w:r>
      <w:r w:rsidR="00F0761C" w:rsidRPr="003E2901">
        <w:rPr>
          <w:rFonts w:ascii="Book Antiqua" w:eastAsia="Book Antiqua" w:hAnsi="Book Antiqua" w:cs="Book Antiqua"/>
          <w:color w:val="000000"/>
        </w:rPr>
        <w:t>nonalcoholic fatty liver disease</w:t>
      </w:r>
      <w:r w:rsidR="00F0761C">
        <w:rPr>
          <w:rFonts w:ascii="Book Antiqua" w:hAnsi="Book Antiqua" w:cs="Book Antiqua" w:hint="eastAsia"/>
          <w:color w:val="000000"/>
          <w:lang w:eastAsia="zh-CN"/>
        </w:rPr>
        <w:t xml:space="preserve"> </w:t>
      </w:r>
      <w:r w:rsidR="00F0761C" w:rsidRPr="003E2901">
        <w:rPr>
          <w:rFonts w:ascii="Book Antiqua" w:eastAsia="Book Antiqua" w:hAnsi="Book Antiqua" w:cs="Book Antiqua"/>
          <w:color w:val="000000"/>
        </w:rPr>
        <w:t>(NAFLD)</w:t>
      </w:r>
      <w:r w:rsidRPr="003E2901">
        <w:rPr>
          <w:rFonts w:ascii="Book Antiqua" w:eastAsia="Book Antiqua" w:hAnsi="Book Antiqua" w:cs="Book Antiqua"/>
          <w:color w:val="000000"/>
        </w:rPr>
        <w:t xml:space="preserve"> population, noninvasive fibrosis scores, such as the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00F0761C" w:rsidRPr="003E2901">
        <w:rPr>
          <w:rFonts w:ascii="Book Antiqua" w:eastAsia="Book Antiqua" w:hAnsi="Book Antiqua" w:cs="Book Antiqua"/>
          <w:color w:val="000000"/>
        </w:rPr>
        <w:t>4 (FIB-4)</w:t>
      </w:r>
      <w:r w:rsidRPr="003E2901">
        <w:rPr>
          <w:rFonts w:ascii="Book Antiqua" w:eastAsia="Book Antiqua" w:hAnsi="Book Antiqua" w:cs="Book Antiqua"/>
          <w:color w:val="000000"/>
        </w:rPr>
        <w:t xml:space="preserve"> score and </w:t>
      </w:r>
      <w:r w:rsidR="00F0761C" w:rsidRPr="003E2901">
        <w:rPr>
          <w:rFonts w:ascii="Book Antiqua" w:eastAsia="Book Antiqua" w:hAnsi="Book Antiqua" w:cs="Book Antiqua"/>
          <w:color w:val="000000"/>
        </w:rPr>
        <w:t>NAFLD fibrosis score</w:t>
      </w:r>
      <w:r w:rsidR="00F0761C">
        <w:rPr>
          <w:rFonts w:ascii="Book Antiqua" w:hAnsi="Book Antiqua" w:cs="Book Antiqua" w:hint="eastAsia"/>
          <w:color w:val="000000"/>
          <w:lang w:eastAsia="zh-CN"/>
        </w:rPr>
        <w:t xml:space="preserve"> </w:t>
      </w:r>
      <w:r w:rsidR="00F0761C" w:rsidRPr="003E2901">
        <w:rPr>
          <w:rFonts w:ascii="Book Antiqua" w:eastAsia="Book Antiqua" w:hAnsi="Book Antiqua" w:cs="Book Antiqua"/>
          <w:color w:val="000000"/>
        </w:rPr>
        <w:t>(NFS)</w:t>
      </w:r>
      <w:r w:rsidRPr="003E2901">
        <w:rPr>
          <w:rFonts w:ascii="Book Antiqua" w:eastAsia="Book Antiqua" w:hAnsi="Book Antiqua" w:cs="Book Antiqua"/>
          <w:color w:val="000000"/>
        </w:rPr>
        <w:t>, are generally applied in clinical practice guidelines.</w:t>
      </w:r>
      <w:r w:rsidR="00F0761C">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The novel </w:t>
      </w:r>
      <w:r w:rsidR="00FD19C2">
        <w:rPr>
          <w:rFonts w:ascii="Book Antiqua" w:hAnsi="Book Antiqua" w:cs="Book Antiqua"/>
          <w:color w:val="000000"/>
          <w:lang w:eastAsia="zh-CN"/>
        </w:rPr>
        <w:t>f</w:t>
      </w:r>
      <w:r w:rsidR="00FD19C2" w:rsidRPr="003E2901">
        <w:rPr>
          <w:rFonts w:ascii="Book Antiqua" w:eastAsia="Book Antiqua" w:hAnsi="Book Antiqua" w:cs="Book Antiqua"/>
          <w:color w:val="000000"/>
        </w:rPr>
        <w:t>ibrosis</w:t>
      </w:r>
      <w:r w:rsidR="00C22F1C">
        <w:rPr>
          <w:rFonts w:ascii="Book Antiqua" w:eastAsia="Book Antiqua" w:hAnsi="Book Antiqua" w:cs="Book Antiqua"/>
          <w:color w:val="000000"/>
        </w:rPr>
        <w:t>-</w:t>
      </w:r>
      <w:r w:rsidR="00F0761C">
        <w:rPr>
          <w:rFonts w:ascii="Book Antiqua" w:hAnsi="Book Antiqua" w:cs="Book Antiqua" w:hint="eastAsia"/>
          <w:color w:val="000000"/>
          <w:lang w:eastAsia="zh-CN"/>
        </w:rPr>
        <w:t>8</w:t>
      </w:r>
      <w:r w:rsidR="00F0761C" w:rsidRPr="003E2901">
        <w:rPr>
          <w:rFonts w:ascii="Book Antiqua" w:eastAsia="Book Antiqua" w:hAnsi="Book Antiqua" w:cs="Book Antiqua"/>
          <w:color w:val="000000"/>
        </w:rPr>
        <w:t xml:space="preserve"> (FIB-</w:t>
      </w:r>
      <w:r w:rsidR="00F0761C">
        <w:rPr>
          <w:rFonts w:ascii="Book Antiqua" w:hAnsi="Book Antiqua" w:cs="Book Antiqua" w:hint="eastAsia"/>
          <w:color w:val="000000"/>
          <w:lang w:eastAsia="zh-CN"/>
        </w:rPr>
        <w:t>8</w:t>
      </w:r>
      <w:r w:rsidR="00F0761C" w:rsidRPr="003E2901">
        <w:rPr>
          <w:rFonts w:ascii="Book Antiqua" w:eastAsia="Book Antiqua" w:hAnsi="Book Antiqua" w:cs="Book Antiqua"/>
          <w:color w:val="000000"/>
        </w:rPr>
        <w:t>)</w:t>
      </w:r>
      <w:r w:rsidRPr="003E2901">
        <w:rPr>
          <w:rFonts w:ascii="Book Antiqua" w:eastAsia="Book Antiqua" w:hAnsi="Book Antiqua" w:cs="Book Antiqua"/>
          <w:color w:val="000000"/>
        </w:rPr>
        <w:t xml:space="preserve"> score yielded higher accuracy in diagnosing significant fibrosis in a previously reported cohort.</w:t>
      </w:r>
      <w:r w:rsidR="00F0761C">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larger cohort may provide more reliability and benefit in clinical practice.</w:t>
      </w:r>
    </w:p>
    <w:p w14:paraId="54208469" w14:textId="77777777" w:rsidR="00A77B3E" w:rsidRPr="003E2901" w:rsidRDefault="00A77B3E" w:rsidP="003E2901">
      <w:pPr>
        <w:spacing w:line="360" w:lineRule="auto"/>
        <w:jc w:val="both"/>
        <w:rPr>
          <w:rFonts w:ascii="Book Antiqua" w:hAnsi="Book Antiqua"/>
        </w:rPr>
      </w:pPr>
    </w:p>
    <w:p w14:paraId="7E848E7A"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lastRenderedPageBreak/>
        <w:t>Research motivation</w:t>
      </w:r>
    </w:p>
    <w:p w14:paraId="3E5AD276"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A noninvasive fibrosis score in NAFLD patients using only routine laboratory parameters is particularly important in initial assessment in the primary care unit or resource-limited conditions.</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We proposed the novel FIB-8 score, which incorporates the additional variables </w:t>
      </w:r>
      <w:r w:rsidR="00644C85" w:rsidRPr="003E2901">
        <w:rPr>
          <w:rFonts w:ascii="Book Antiqua" w:eastAsia="Book Antiqua" w:hAnsi="Book Antiqua" w:cs="Book Antiqua"/>
          <w:color w:val="000000"/>
        </w:rPr>
        <w:t xml:space="preserve">body mass index </w:t>
      </w:r>
      <w:r w:rsidR="00644C85">
        <w:rPr>
          <w:rFonts w:ascii="Book Antiqua" w:hAnsi="Book Antiqua" w:cs="Book Antiqua" w:hint="eastAsia"/>
          <w:color w:val="000000"/>
          <w:lang w:eastAsia="zh-CN"/>
        </w:rPr>
        <w:t>(</w:t>
      </w:r>
      <w:r w:rsidRPr="003E2901">
        <w:rPr>
          <w:rFonts w:ascii="Book Antiqua" w:eastAsia="Book Antiqua" w:hAnsi="Book Antiqua" w:cs="Book Antiqua"/>
          <w:color w:val="000000"/>
        </w:rPr>
        <w:t>BMI</w:t>
      </w:r>
      <w:r w:rsidR="00644C85">
        <w:rPr>
          <w:rFonts w:ascii="Book Antiqua" w:hAnsi="Book Antiqua" w:cs="Book Antiqua" w:hint="eastAsia"/>
          <w:color w:val="000000"/>
          <w:lang w:eastAsia="zh-CN"/>
        </w:rPr>
        <w:t>)</w:t>
      </w:r>
      <w:r w:rsidRPr="003E2901">
        <w:rPr>
          <w:rFonts w:ascii="Book Antiqua" w:eastAsia="Book Antiqua" w:hAnsi="Book Antiqua" w:cs="Book Antiqua"/>
          <w:color w:val="000000"/>
        </w:rPr>
        <w:t xml:space="preserve">, the A/G ratio, </w:t>
      </w:r>
      <w:r w:rsidR="00644C85" w:rsidRPr="003E2901">
        <w:rPr>
          <w:rFonts w:ascii="Book Antiqua" w:eastAsia="Book Antiqua" w:hAnsi="Book Antiqua" w:cs="Book Antiqua"/>
          <w:color w:val="000000"/>
        </w:rPr>
        <w:t>gamma-glutamyl transferase</w:t>
      </w:r>
      <w:r w:rsidR="00644C85">
        <w:rPr>
          <w:rFonts w:ascii="Book Antiqua" w:hAnsi="Book Antiqua" w:cs="Book Antiqua" w:hint="eastAsia"/>
          <w:color w:val="000000"/>
          <w:lang w:eastAsia="zh-CN"/>
        </w:rPr>
        <w:t xml:space="preserve"> </w:t>
      </w:r>
      <w:r w:rsidR="00644C85" w:rsidRPr="003E2901">
        <w:rPr>
          <w:rFonts w:ascii="Book Antiqua" w:eastAsia="Book Antiqua" w:hAnsi="Book Antiqua" w:cs="Book Antiqua"/>
          <w:color w:val="000000"/>
        </w:rPr>
        <w:t>(GGT)</w:t>
      </w:r>
      <w:r w:rsidRPr="003E2901">
        <w:rPr>
          <w:rFonts w:ascii="Book Antiqua" w:eastAsia="Book Antiqua" w:hAnsi="Book Antiqua" w:cs="Book Antiqua"/>
          <w:color w:val="000000"/>
        </w:rPr>
        <w:t>, and diabetes into the FIB-4 score.</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The additional variables, particularly GGT, may provide better diagnostic accuracy for predicting significant fibrosis in NAFLD patients.</w:t>
      </w:r>
    </w:p>
    <w:p w14:paraId="3D48C153" w14:textId="77777777" w:rsidR="00A77B3E" w:rsidRPr="003E2901" w:rsidRDefault="00A77B3E" w:rsidP="003E2901">
      <w:pPr>
        <w:spacing w:line="360" w:lineRule="auto"/>
        <w:jc w:val="both"/>
        <w:rPr>
          <w:rFonts w:ascii="Book Antiqua" w:hAnsi="Book Antiqua"/>
        </w:rPr>
      </w:pPr>
    </w:p>
    <w:p w14:paraId="2B2D596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objectives</w:t>
      </w:r>
    </w:p>
    <w:p w14:paraId="05CCA75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aimed to validate the FIB-8 score among patients with a biopsy-proven NAFLD cohort and to compare the diagnostic performance of the FIB-8 and FIB-4 scores and NFS for predicting significant fibrosis.</w:t>
      </w:r>
    </w:p>
    <w:p w14:paraId="173D1219" w14:textId="77777777" w:rsidR="00A77B3E" w:rsidRPr="003E2901" w:rsidRDefault="00A77B3E" w:rsidP="003E2901">
      <w:pPr>
        <w:spacing w:line="360" w:lineRule="auto"/>
        <w:jc w:val="both"/>
        <w:rPr>
          <w:rFonts w:ascii="Book Antiqua" w:hAnsi="Book Antiqua"/>
        </w:rPr>
      </w:pPr>
    </w:p>
    <w:p w14:paraId="1CEBF9D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methods</w:t>
      </w:r>
    </w:p>
    <w:p w14:paraId="23DD504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 xml:space="preserve">This was a </w:t>
      </w:r>
      <w:r w:rsidR="00644C85">
        <w:rPr>
          <w:rFonts w:ascii="Book Antiqua" w:eastAsia="Book Antiqua" w:hAnsi="Book Antiqua" w:cs="Book Antiqua"/>
          <w:color w:val="000000"/>
        </w:rPr>
        <w:t>retrospective study involving 1</w:t>
      </w:r>
      <w:r w:rsidRPr="003E2901">
        <w:rPr>
          <w:rFonts w:ascii="Book Antiqua" w:eastAsia="Book Antiqua" w:hAnsi="Book Antiqua" w:cs="Book Antiqua"/>
          <w:color w:val="000000"/>
        </w:rPr>
        <w:t>013 biopsy-proven NAFLD patients from 3 Asian centers in 3 countries in an Asian population.</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All the patients with available baseline biochemical tests for the FIB-8</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score calculation and all related variables for predicting liver fibrosis were included.</w:t>
      </w:r>
    </w:p>
    <w:p w14:paraId="7C5D8815" w14:textId="77777777" w:rsidR="00A77B3E" w:rsidRPr="003E2901" w:rsidRDefault="00A77B3E" w:rsidP="003E2901">
      <w:pPr>
        <w:spacing w:line="360" w:lineRule="auto"/>
        <w:jc w:val="both"/>
        <w:rPr>
          <w:rFonts w:ascii="Book Antiqua" w:hAnsi="Book Antiqua"/>
        </w:rPr>
      </w:pPr>
    </w:p>
    <w:p w14:paraId="2B3A9B1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results</w:t>
      </w:r>
    </w:p>
    <w:p w14:paraId="025CBF2A" w14:textId="77777777" w:rsidR="00A77B3E" w:rsidRPr="003E2901" w:rsidRDefault="00644C85" w:rsidP="003E2901">
      <w:pPr>
        <w:spacing w:line="360" w:lineRule="auto"/>
        <w:jc w:val="both"/>
        <w:rPr>
          <w:rFonts w:ascii="Book Antiqua" w:hAnsi="Book Antiqua"/>
        </w:rPr>
      </w:pPr>
      <w:r>
        <w:rPr>
          <w:rFonts w:ascii="Book Antiqua" w:eastAsia="Book Antiqua" w:hAnsi="Book Antiqua" w:cs="Book Antiqua"/>
          <w:color w:val="000000"/>
        </w:rPr>
        <w:t>A total of 1</w:t>
      </w:r>
      <w:r w:rsidR="00E67722" w:rsidRPr="003E2901">
        <w:rPr>
          <w:rFonts w:ascii="Book Antiqua" w:eastAsia="Book Antiqua" w:hAnsi="Book Antiqua" w:cs="Book Antiqua"/>
          <w:color w:val="000000"/>
        </w:rPr>
        <w:t>013 patients were included in the final analysis.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Of those, 511 patients had complete data on the variables, including the NFS and FIB-4 and FIB-8 scores.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One hundred fifty-seven</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(30.7%)</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patients had significant fibrosis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Pr="00644C85">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F2).</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The </w:t>
      </w:r>
      <w:r w:rsidRPr="003E2901">
        <w:rPr>
          <w:rFonts w:ascii="Book Antiqua" w:eastAsia="Book Antiqua" w:hAnsi="Book Antiqua" w:cs="Book Antiqua"/>
          <w:color w:val="000000"/>
        </w:rPr>
        <w:t>areas under the receiver</w:t>
      </w:r>
      <w:r>
        <w:rPr>
          <w:rFonts w:ascii="Book Antiqua" w:eastAsia="Book Antiqua" w:hAnsi="Book Antiqua" w:cs="Book Antiqua"/>
          <w:color w:val="000000"/>
        </w:rPr>
        <w:t xml:space="preserve"> operating characteristic curve</w:t>
      </w:r>
      <w:r w:rsidR="00E67722" w:rsidRPr="003E2901">
        <w:rPr>
          <w:rFonts w:ascii="Book Antiqua" w:eastAsia="Book Antiqua" w:hAnsi="Book Antiqua" w:cs="Book Antiqua"/>
          <w:color w:val="000000"/>
        </w:rPr>
        <w:t>s of the FIB-8 and FIB-4 scores and NFS for predicting significant fibrosis were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0.774, 0.743, and 0.680,</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respectively.</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FIB-8 score had significantly better performance for predicting significant fibrosis than the NFS</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0.001)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but was not superior to the FIB-4 score</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w:t>
      </w:r>
      <w:r w:rsidR="00E67722" w:rsidRPr="003E2901">
        <w:rPr>
          <w:rFonts w:ascii="Book Antiqua" w:eastAsia="Book Antiqua" w:hAnsi="Book Antiqua" w:cs="Book Antiqua"/>
          <w:i/>
          <w:iCs/>
          <w:color w:val="000000"/>
        </w:rPr>
        <w:t>P</w:t>
      </w:r>
      <w:r w:rsidR="00E67722" w:rsidRPr="003E2901">
        <w:rPr>
          <w:rFonts w:ascii="Book Antiqua" w:eastAsia="Book Antiqua" w:hAnsi="Book Antiqua" w:cs="Book Antiqua"/>
          <w:color w:val="000000"/>
        </w:rPr>
        <w:t xml:space="preserve"> = 0.073).</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The low cutoff point of the FIB-8 score for predicting significant fibrosis of 0.88 showed 92.36%</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 xml:space="preserve">sensitivity, and the </w:t>
      </w:r>
      <w:r w:rsidR="00E67722" w:rsidRPr="003E2901">
        <w:rPr>
          <w:rFonts w:ascii="Book Antiqua" w:eastAsia="Book Antiqua" w:hAnsi="Book Antiqua" w:cs="Book Antiqua"/>
          <w:color w:val="000000"/>
        </w:rPr>
        <w:lastRenderedPageBreak/>
        <w:t>high cutoff point of the FIB-8 score for predicting significant fibrosis of 1.77 had 67.51%</w:t>
      </w:r>
      <w:r>
        <w:rPr>
          <w:rFonts w:ascii="Book Antiqua" w:hAnsi="Book Antiqua" w:cs="Book Antiqua" w:hint="eastAsia"/>
          <w:color w:val="000000"/>
          <w:lang w:eastAsia="zh-CN"/>
        </w:rPr>
        <w:t xml:space="preserve"> </w:t>
      </w:r>
      <w:r w:rsidR="00E67722" w:rsidRPr="003E2901">
        <w:rPr>
          <w:rFonts w:ascii="Book Antiqua" w:eastAsia="Book Antiqua" w:hAnsi="Book Antiqua" w:cs="Book Antiqua"/>
          <w:color w:val="000000"/>
        </w:rPr>
        <w:t>specificity.</w:t>
      </w:r>
    </w:p>
    <w:p w14:paraId="3B1E60C3" w14:textId="77777777" w:rsidR="00A77B3E" w:rsidRPr="003E2901" w:rsidRDefault="00A77B3E" w:rsidP="003E2901">
      <w:pPr>
        <w:spacing w:line="360" w:lineRule="auto"/>
        <w:jc w:val="both"/>
        <w:rPr>
          <w:rFonts w:ascii="Book Antiqua" w:hAnsi="Book Antiqua"/>
        </w:rPr>
      </w:pPr>
    </w:p>
    <w:p w14:paraId="1772DCA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conclusions</w:t>
      </w:r>
    </w:p>
    <w:p w14:paraId="2C87CBE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The FIB-8 score, which incorporates the additional variables of the BMI, A/G ratio, GGT level, and diabetes into the FIB-4 score, yielded better performance for predicting significant fibrosis in NAFLD patients than the NFS but was not superior to the FIB-4 score in the Asian population.</w:t>
      </w:r>
      <w:r w:rsidR="00644C85">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A simple fibrosis score comprising commonly accessible basic laboratories may be used for an initial assessment in primary care units.</w:t>
      </w:r>
    </w:p>
    <w:p w14:paraId="70A669EE" w14:textId="77777777" w:rsidR="00A77B3E" w:rsidRPr="003E2901" w:rsidRDefault="00A77B3E" w:rsidP="003E2901">
      <w:pPr>
        <w:spacing w:line="360" w:lineRule="auto"/>
        <w:jc w:val="both"/>
        <w:rPr>
          <w:rFonts w:ascii="Book Antiqua" w:hAnsi="Book Antiqua"/>
        </w:rPr>
      </w:pPr>
    </w:p>
    <w:p w14:paraId="3B3AC9D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i/>
          <w:color w:val="000000"/>
        </w:rPr>
        <w:t>Research perspectives</w:t>
      </w:r>
    </w:p>
    <w:p w14:paraId="595D489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Future prospective studies are needed to compare the diagnostic accuracy of various noninvasive scores for predicting significant fibrosis and staging fibrosis.</w:t>
      </w:r>
    </w:p>
    <w:p w14:paraId="6AB6B7BF" w14:textId="77777777" w:rsidR="00A77B3E" w:rsidRPr="003E2901" w:rsidRDefault="00A77B3E" w:rsidP="003E2901">
      <w:pPr>
        <w:spacing w:line="360" w:lineRule="auto"/>
        <w:jc w:val="both"/>
        <w:rPr>
          <w:rFonts w:ascii="Book Antiqua" w:hAnsi="Book Antiqua"/>
        </w:rPr>
      </w:pPr>
    </w:p>
    <w:p w14:paraId="7EB413FE"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aps/>
          <w:color w:val="000000"/>
          <w:u w:val="single"/>
        </w:rPr>
        <w:t>ACKNOWLEDGEMENTS</w:t>
      </w:r>
    </w:p>
    <w:p w14:paraId="5D6FEFE8"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We would like to thank the supporting team of the Gut and Obesity in Asia workgroup for the database.</w:t>
      </w:r>
      <w:r w:rsidR="00EF5BF9">
        <w:rPr>
          <w:rFonts w:ascii="Book Antiqua" w:hAnsi="Book Antiqua" w:cs="Book Antiqua" w:hint="eastAsia"/>
          <w:color w:val="000000"/>
          <w:lang w:eastAsia="zh-CN"/>
        </w:rPr>
        <w:t xml:space="preserve"> </w:t>
      </w:r>
      <w:r w:rsidRPr="003E2901">
        <w:rPr>
          <w:rFonts w:ascii="Book Antiqua" w:eastAsia="Book Antiqua" w:hAnsi="Book Antiqua" w:cs="Book Antiqua"/>
          <w:color w:val="000000"/>
        </w:rPr>
        <w:t xml:space="preserve">Additionally, we would like to thank the research coordinator and statistician, </w:t>
      </w:r>
      <w:proofErr w:type="spellStart"/>
      <w:r w:rsidRPr="003E2901">
        <w:rPr>
          <w:rFonts w:ascii="Book Antiqua" w:eastAsia="Book Antiqua" w:hAnsi="Book Antiqua" w:cs="Book Antiqua"/>
          <w:color w:val="000000"/>
        </w:rPr>
        <w:t>Kanokwan</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Sornsiri</w:t>
      </w:r>
      <w:proofErr w:type="spellEnd"/>
      <w:r w:rsidRPr="003E2901">
        <w:rPr>
          <w:rFonts w:ascii="Book Antiqua" w:eastAsia="Book Antiqua" w:hAnsi="Book Antiqua" w:cs="Book Antiqua"/>
          <w:color w:val="000000"/>
        </w:rPr>
        <w:t xml:space="preserve">, and </w:t>
      </w:r>
      <w:proofErr w:type="spellStart"/>
      <w:r w:rsidRPr="003E2901">
        <w:rPr>
          <w:rFonts w:ascii="Book Antiqua" w:eastAsia="Book Antiqua" w:hAnsi="Book Antiqua" w:cs="Book Antiqua"/>
          <w:color w:val="000000"/>
        </w:rPr>
        <w:t>Chonlada</w:t>
      </w:r>
      <w:proofErr w:type="spellEnd"/>
      <w:r w:rsidRPr="003E2901">
        <w:rPr>
          <w:rFonts w:ascii="Book Antiqua" w:eastAsia="Book Antiqua" w:hAnsi="Book Antiqua" w:cs="Book Antiqua"/>
          <w:color w:val="000000"/>
        </w:rPr>
        <w:t xml:space="preserve"> </w:t>
      </w:r>
      <w:proofErr w:type="spellStart"/>
      <w:r w:rsidRPr="003E2901">
        <w:rPr>
          <w:rFonts w:ascii="Book Antiqua" w:eastAsia="Book Antiqua" w:hAnsi="Book Antiqua" w:cs="Book Antiqua"/>
          <w:color w:val="000000"/>
        </w:rPr>
        <w:t>Phathong</w:t>
      </w:r>
      <w:proofErr w:type="spellEnd"/>
      <w:r w:rsidRPr="003E2901">
        <w:rPr>
          <w:rFonts w:ascii="Book Antiqua" w:eastAsia="Book Antiqua" w:hAnsi="Book Antiqua" w:cs="Book Antiqua"/>
          <w:color w:val="000000"/>
        </w:rPr>
        <w:t>, from the Division of Gastroenterology, King Chulalongkorn Memorial Hospital.</w:t>
      </w:r>
    </w:p>
    <w:p w14:paraId="2A538235" w14:textId="77777777" w:rsidR="00A77B3E" w:rsidRPr="003E2901" w:rsidRDefault="00A77B3E" w:rsidP="003E2901">
      <w:pPr>
        <w:spacing w:line="360" w:lineRule="auto"/>
        <w:jc w:val="both"/>
        <w:rPr>
          <w:rFonts w:ascii="Book Antiqua" w:hAnsi="Book Antiqua"/>
        </w:rPr>
      </w:pPr>
    </w:p>
    <w:p w14:paraId="60B6E67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REFERENCES</w:t>
      </w:r>
    </w:p>
    <w:p w14:paraId="63B39048"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 </w:t>
      </w:r>
      <w:proofErr w:type="spellStart"/>
      <w:r w:rsidRPr="003E2901">
        <w:rPr>
          <w:rFonts w:ascii="Book Antiqua" w:hAnsi="Book Antiqua"/>
          <w:b/>
          <w:bCs/>
        </w:rPr>
        <w:t>Younossi</w:t>
      </w:r>
      <w:proofErr w:type="spellEnd"/>
      <w:r w:rsidRPr="003E2901">
        <w:rPr>
          <w:rFonts w:ascii="Book Antiqua" w:hAnsi="Book Antiqua"/>
          <w:b/>
          <w:bCs/>
        </w:rPr>
        <w:t xml:space="preserve"> ZM</w:t>
      </w:r>
      <w:r w:rsidRPr="003E2901">
        <w:rPr>
          <w:rFonts w:ascii="Book Antiqua" w:hAnsi="Book Antiqua"/>
        </w:rPr>
        <w:t xml:space="preserve">. Non-alcoholic fatty liver disease - A global public health perspective. </w:t>
      </w:r>
      <w:r w:rsidRPr="003E2901">
        <w:rPr>
          <w:rFonts w:ascii="Book Antiqua" w:hAnsi="Book Antiqua"/>
          <w:i/>
          <w:iCs/>
        </w:rPr>
        <w:t>J Hepatol</w:t>
      </w:r>
      <w:r w:rsidRPr="003E2901">
        <w:rPr>
          <w:rFonts w:ascii="Book Antiqua" w:hAnsi="Book Antiqua"/>
        </w:rPr>
        <w:t xml:space="preserve"> 2019; </w:t>
      </w:r>
      <w:r w:rsidRPr="003E2901">
        <w:rPr>
          <w:rFonts w:ascii="Book Antiqua" w:hAnsi="Book Antiqua"/>
          <w:b/>
          <w:bCs/>
        </w:rPr>
        <w:t>70</w:t>
      </w:r>
      <w:r w:rsidRPr="003E2901">
        <w:rPr>
          <w:rFonts w:ascii="Book Antiqua" w:hAnsi="Book Antiqua"/>
        </w:rPr>
        <w:t>: 531-544 [PMID: 30414863 DOI: 10.1016/j.jhep.2018.10.033]</w:t>
      </w:r>
    </w:p>
    <w:p w14:paraId="7AB3176F"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 </w:t>
      </w:r>
      <w:r w:rsidRPr="003E2901">
        <w:rPr>
          <w:rFonts w:ascii="Book Antiqua" w:hAnsi="Book Antiqua"/>
          <w:b/>
          <w:bCs/>
        </w:rPr>
        <w:t>Chan WK</w:t>
      </w:r>
      <w:r w:rsidRPr="003E2901">
        <w:rPr>
          <w:rFonts w:ascii="Book Antiqua" w:hAnsi="Book Antiqua"/>
        </w:rPr>
        <w:t xml:space="preserve">, </w:t>
      </w:r>
      <w:proofErr w:type="spellStart"/>
      <w:r w:rsidRPr="003E2901">
        <w:rPr>
          <w:rFonts w:ascii="Book Antiqua" w:hAnsi="Book Antiqua"/>
        </w:rPr>
        <w:t>Treeprasertsuk</w:t>
      </w:r>
      <w:proofErr w:type="spellEnd"/>
      <w:r w:rsidRPr="003E2901">
        <w:rPr>
          <w:rFonts w:ascii="Book Antiqua" w:hAnsi="Book Antiqua"/>
        </w:rPr>
        <w:t xml:space="preserve"> S, </w:t>
      </w:r>
      <w:proofErr w:type="spellStart"/>
      <w:r w:rsidRPr="003E2901">
        <w:rPr>
          <w:rFonts w:ascii="Book Antiqua" w:hAnsi="Book Antiqua"/>
        </w:rPr>
        <w:t>Imajo</w:t>
      </w:r>
      <w:proofErr w:type="spellEnd"/>
      <w:r w:rsidRPr="003E2901">
        <w:rPr>
          <w:rFonts w:ascii="Book Antiqua" w:hAnsi="Book Antiqua"/>
        </w:rPr>
        <w:t xml:space="preserve"> K, Nakajima A, Seki Y, Kasama K, </w:t>
      </w:r>
      <w:proofErr w:type="spellStart"/>
      <w:r w:rsidRPr="003E2901">
        <w:rPr>
          <w:rFonts w:ascii="Book Antiqua" w:hAnsi="Book Antiqua"/>
        </w:rPr>
        <w:t>Kakizaki</w:t>
      </w:r>
      <w:proofErr w:type="spellEnd"/>
      <w:r w:rsidRPr="003E2901">
        <w:rPr>
          <w:rFonts w:ascii="Book Antiqua" w:hAnsi="Book Antiqua"/>
        </w:rPr>
        <w:t xml:space="preserve"> S, Fan JG, Song MJ, Yoon SK, Dan YY, </w:t>
      </w:r>
      <w:proofErr w:type="spellStart"/>
      <w:r w:rsidRPr="003E2901">
        <w:rPr>
          <w:rFonts w:ascii="Book Antiqua" w:hAnsi="Book Antiqua"/>
        </w:rPr>
        <w:t>Lesmana</w:t>
      </w:r>
      <w:proofErr w:type="spellEnd"/>
      <w:r w:rsidRPr="003E2901">
        <w:rPr>
          <w:rFonts w:ascii="Book Antiqua" w:hAnsi="Book Antiqua"/>
        </w:rPr>
        <w:t xml:space="preserve"> L, Ho KY, Goh KL, Wong VW. Clinical features and treatment of nonalcoholic fatty liver disease across the Asia Pacific region-the GO ASIA initiative. </w:t>
      </w:r>
      <w:r w:rsidRPr="003E2901">
        <w:rPr>
          <w:rFonts w:ascii="Book Antiqua" w:hAnsi="Book Antiqua"/>
          <w:i/>
          <w:iCs/>
        </w:rPr>
        <w:t xml:space="preserve">Aliment </w:t>
      </w:r>
      <w:proofErr w:type="spellStart"/>
      <w:r w:rsidRPr="003E2901">
        <w:rPr>
          <w:rFonts w:ascii="Book Antiqua" w:hAnsi="Book Antiqua"/>
          <w:i/>
          <w:iCs/>
        </w:rPr>
        <w:t>Pharmacol</w:t>
      </w:r>
      <w:proofErr w:type="spellEnd"/>
      <w:r w:rsidRPr="003E2901">
        <w:rPr>
          <w:rFonts w:ascii="Book Antiqua" w:hAnsi="Book Antiqua"/>
          <w:i/>
          <w:iCs/>
        </w:rPr>
        <w:t xml:space="preserve"> </w:t>
      </w:r>
      <w:proofErr w:type="spellStart"/>
      <w:r w:rsidRPr="003E2901">
        <w:rPr>
          <w:rFonts w:ascii="Book Antiqua" w:hAnsi="Book Antiqua"/>
          <w:i/>
          <w:iCs/>
        </w:rPr>
        <w:t>Ther</w:t>
      </w:r>
      <w:proofErr w:type="spellEnd"/>
      <w:r w:rsidRPr="003E2901">
        <w:rPr>
          <w:rFonts w:ascii="Book Antiqua" w:hAnsi="Book Antiqua"/>
        </w:rPr>
        <w:t xml:space="preserve"> 2018; </w:t>
      </w:r>
      <w:r w:rsidRPr="003E2901">
        <w:rPr>
          <w:rFonts w:ascii="Book Antiqua" w:hAnsi="Book Antiqua"/>
          <w:b/>
          <w:bCs/>
        </w:rPr>
        <w:t>47</w:t>
      </w:r>
      <w:r w:rsidRPr="003E2901">
        <w:rPr>
          <w:rFonts w:ascii="Book Antiqua" w:hAnsi="Book Antiqua"/>
        </w:rPr>
        <w:t>: 816-825 [PMID: 29333610 DOI: 10.1111/apt.14506]</w:t>
      </w:r>
    </w:p>
    <w:p w14:paraId="4396F223" w14:textId="77777777" w:rsidR="003E2901" w:rsidRPr="003E2901" w:rsidRDefault="003E2901" w:rsidP="003E2901">
      <w:pPr>
        <w:spacing w:line="360" w:lineRule="auto"/>
        <w:jc w:val="both"/>
        <w:rPr>
          <w:rFonts w:ascii="Book Antiqua" w:hAnsi="Book Antiqua"/>
        </w:rPr>
      </w:pPr>
      <w:r w:rsidRPr="003E2901">
        <w:rPr>
          <w:rFonts w:ascii="Book Antiqua" w:hAnsi="Book Antiqua"/>
        </w:rPr>
        <w:lastRenderedPageBreak/>
        <w:t xml:space="preserve">3 </w:t>
      </w:r>
      <w:r w:rsidRPr="003E2901">
        <w:rPr>
          <w:rFonts w:ascii="Book Antiqua" w:hAnsi="Book Antiqua"/>
          <w:b/>
          <w:bCs/>
        </w:rPr>
        <w:t>Li J</w:t>
      </w:r>
      <w:r w:rsidRPr="003E2901">
        <w:rPr>
          <w:rFonts w:ascii="Book Antiqua" w:hAnsi="Book Antiqua"/>
        </w:rPr>
        <w:t xml:space="preserve">, Zou B, Yeo YH, Feng Y, </w:t>
      </w:r>
      <w:proofErr w:type="spellStart"/>
      <w:r w:rsidRPr="003E2901">
        <w:rPr>
          <w:rFonts w:ascii="Book Antiqua" w:hAnsi="Book Antiqua"/>
        </w:rPr>
        <w:t>Xie</w:t>
      </w:r>
      <w:proofErr w:type="spellEnd"/>
      <w:r w:rsidRPr="003E2901">
        <w:rPr>
          <w:rFonts w:ascii="Book Antiqua" w:hAnsi="Book Antiqua"/>
        </w:rPr>
        <w:t xml:space="preserve"> X, Lee DH, </w:t>
      </w:r>
      <w:proofErr w:type="spellStart"/>
      <w:r w:rsidRPr="003E2901">
        <w:rPr>
          <w:rFonts w:ascii="Book Antiqua" w:hAnsi="Book Antiqua"/>
        </w:rPr>
        <w:t>Fujii</w:t>
      </w:r>
      <w:proofErr w:type="spellEnd"/>
      <w:r w:rsidRPr="003E2901">
        <w:rPr>
          <w:rFonts w:ascii="Book Antiqua" w:hAnsi="Book Antiqua"/>
        </w:rPr>
        <w:t xml:space="preserve"> H, Wu Y, Kam LY, Ji F, Li X, </w:t>
      </w:r>
      <w:proofErr w:type="spellStart"/>
      <w:r w:rsidRPr="003E2901">
        <w:rPr>
          <w:rFonts w:ascii="Book Antiqua" w:hAnsi="Book Antiqua"/>
        </w:rPr>
        <w:t>Chien</w:t>
      </w:r>
      <w:proofErr w:type="spellEnd"/>
      <w:r w:rsidRPr="003E2901">
        <w:rPr>
          <w:rFonts w:ascii="Book Antiqua" w:hAnsi="Book Antiqua"/>
        </w:rPr>
        <w:t xml:space="preserve"> N, Wei M, Ogawa E, Zhao C, Wu X, Stave CD, Henry L, Barnett S, Takahashi H, </w:t>
      </w:r>
      <w:proofErr w:type="spellStart"/>
      <w:r w:rsidRPr="003E2901">
        <w:rPr>
          <w:rFonts w:ascii="Book Antiqua" w:hAnsi="Book Antiqua"/>
        </w:rPr>
        <w:t>Furusyo</w:t>
      </w:r>
      <w:proofErr w:type="spellEnd"/>
      <w:r w:rsidRPr="003E2901">
        <w:rPr>
          <w:rFonts w:ascii="Book Antiqua" w:hAnsi="Book Antiqua"/>
        </w:rPr>
        <w:t xml:space="preserve"> N, </w:t>
      </w:r>
      <w:proofErr w:type="spellStart"/>
      <w:r w:rsidRPr="003E2901">
        <w:rPr>
          <w:rFonts w:ascii="Book Antiqua" w:hAnsi="Book Antiqua"/>
        </w:rPr>
        <w:t>Eguchi</w:t>
      </w:r>
      <w:proofErr w:type="spellEnd"/>
      <w:r w:rsidRPr="003E2901">
        <w:rPr>
          <w:rFonts w:ascii="Book Antiqua" w:hAnsi="Book Antiqua"/>
        </w:rPr>
        <w:t xml:space="preserve"> Y, Hsu YC, Lee TY, Ren W, Qin C, Jun DW, Toyoda H, Wong VW, Cheung R, Zhu Q, Nguyen MH. Prevalence, incidence, and outcome of non-alcoholic fatty liver disease in Asia, 1999-2019: a systematic review and meta-analysis. </w:t>
      </w:r>
      <w:r w:rsidRPr="003E2901">
        <w:rPr>
          <w:rFonts w:ascii="Book Antiqua" w:hAnsi="Book Antiqua"/>
          <w:i/>
          <w:iCs/>
        </w:rPr>
        <w:t>Lancet Gastroenterol Hepatol</w:t>
      </w:r>
      <w:r w:rsidRPr="003E2901">
        <w:rPr>
          <w:rFonts w:ascii="Book Antiqua" w:hAnsi="Book Antiqua"/>
        </w:rPr>
        <w:t xml:space="preserve"> 2019; </w:t>
      </w:r>
      <w:r w:rsidRPr="003E2901">
        <w:rPr>
          <w:rFonts w:ascii="Book Antiqua" w:hAnsi="Book Antiqua"/>
          <w:b/>
          <w:bCs/>
        </w:rPr>
        <w:t>4</w:t>
      </w:r>
      <w:r w:rsidRPr="003E2901">
        <w:rPr>
          <w:rFonts w:ascii="Book Antiqua" w:hAnsi="Book Antiqua"/>
        </w:rPr>
        <w:t>: 389-398 [PMID: 30902670 DOI: 10.1016/S2468-1253(19)30039-1]</w:t>
      </w:r>
    </w:p>
    <w:p w14:paraId="10D40973"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4 </w:t>
      </w:r>
      <w:proofErr w:type="spellStart"/>
      <w:r w:rsidRPr="003E2901">
        <w:rPr>
          <w:rFonts w:ascii="Book Antiqua" w:hAnsi="Book Antiqua"/>
          <w:b/>
          <w:bCs/>
        </w:rPr>
        <w:t>Teeratorn</w:t>
      </w:r>
      <w:proofErr w:type="spellEnd"/>
      <w:r w:rsidRPr="003E2901">
        <w:rPr>
          <w:rFonts w:ascii="Book Antiqua" w:hAnsi="Book Antiqua"/>
          <w:b/>
          <w:bCs/>
        </w:rPr>
        <w:t xml:space="preserve"> N</w:t>
      </w:r>
      <w:r w:rsidRPr="003E2901">
        <w:rPr>
          <w:rFonts w:ascii="Book Antiqua" w:hAnsi="Book Antiqua"/>
        </w:rPr>
        <w:t xml:space="preserve">, </w:t>
      </w:r>
      <w:proofErr w:type="spellStart"/>
      <w:r w:rsidRPr="003E2901">
        <w:rPr>
          <w:rFonts w:ascii="Book Antiqua" w:hAnsi="Book Antiqua"/>
        </w:rPr>
        <w:t>Piyachaturawat</w:t>
      </w:r>
      <w:proofErr w:type="spellEnd"/>
      <w:r w:rsidRPr="003E2901">
        <w:rPr>
          <w:rFonts w:ascii="Book Antiqua" w:hAnsi="Book Antiqua"/>
        </w:rPr>
        <w:t xml:space="preserve"> P, </w:t>
      </w:r>
      <w:proofErr w:type="spellStart"/>
      <w:r w:rsidRPr="003E2901">
        <w:rPr>
          <w:rFonts w:ascii="Book Antiqua" w:hAnsi="Book Antiqua"/>
        </w:rPr>
        <w:t>Thanapirom</w:t>
      </w:r>
      <w:proofErr w:type="spellEnd"/>
      <w:r w:rsidRPr="003E2901">
        <w:rPr>
          <w:rFonts w:ascii="Book Antiqua" w:hAnsi="Book Antiqua"/>
        </w:rPr>
        <w:t xml:space="preserve"> K, </w:t>
      </w:r>
      <w:proofErr w:type="spellStart"/>
      <w:r w:rsidRPr="003E2901">
        <w:rPr>
          <w:rFonts w:ascii="Book Antiqua" w:hAnsi="Book Antiqua"/>
        </w:rPr>
        <w:t>Chaiteerakij</w:t>
      </w:r>
      <w:proofErr w:type="spellEnd"/>
      <w:r w:rsidRPr="003E2901">
        <w:rPr>
          <w:rFonts w:ascii="Book Antiqua" w:hAnsi="Book Antiqua"/>
        </w:rPr>
        <w:t xml:space="preserve"> R, </w:t>
      </w:r>
      <w:proofErr w:type="spellStart"/>
      <w:r w:rsidRPr="003E2901">
        <w:rPr>
          <w:rFonts w:ascii="Book Antiqua" w:hAnsi="Book Antiqua"/>
        </w:rPr>
        <w:t>Sonsiri</w:t>
      </w:r>
      <w:proofErr w:type="spellEnd"/>
      <w:r w:rsidRPr="003E2901">
        <w:rPr>
          <w:rFonts w:ascii="Book Antiqua" w:hAnsi="Book Antiqua"/>
        </w:rPr>
        <w:t xml:space="preserve"> K, </w:t>
      </w:r>
      <w:proofErr w:type="spellStart"/>
      <w:r w:rsidRPr="003E2901">
        <w:rPr>
          <w:rFonts w:ascii="Book Antiqua" w:hAnsi="Book Antiqua"/>
        </w:rPr>
        <w:t>Komolmit</w:t>
      </w:r>
      <w:proofErr w:type="spellEnd"/>
      <w:r w:rsidRPr="003E2901">
        <w:rPr>
          <w:rFonts w:ascii="Book Antiqua" w:hAnsi="Book Antiqua"/>
        </w:rPr>
        <w:t xml:space="preserve"> P, </w:t>
      </w:r>
      <w:proofErr w:type="spellStart"/>
      <w:r w:rsidRPr="003E2901">
        <w:rPr>
          <w:rFonts w:ascii="Book Antiqua" w:hAnsi="Book Antiqua"/>
        </w:rPr>
        <w:t>Tangkijvanich</w:t>
      </w:r>
      <w:proofErr w:type="spellEnd"/>
      <w:r w:rsidRPr="003E2901">
        <w:rPr>
          <w:rFonts w:ascii="Book Antiqua" w:hAnsi="Book Antiqua"/>
        </w:rPr>
        <w:t xml:space="preserve"> P, </w:t>
      </w:r>
      <w:proofErr w:type="spellStart"/>
      <w:r w:rsidRPr="003E2901">
        <w:rPr>
          <w:rFonts w:ascii="Book Antiqua" w:hAnsi="Book Antiqua"/>
        </w:rPr>
        <w:t>Rerknimitr</w:t>
      </w:r>
      <w:proofErr w:type="spellEnd"/>
      <w:r w:rsidRPr="003E2901">
        <w:rPr>
          <w:rFonts w:ascii="Book Antiqua" w:hAnsi="Book Antiqua"/>
        </w:rPr>
        <w:t xml:space="preserve"> R, Adams L, </w:t>
      </w:r>
      <w:proofErr w:type="spellStart"/>
      <w:r w:rsidRPr="003E2901">
        <w:rPr>
          <w:rFonts w:ascii="Book Antiqua" w:hAnsi="Book Antiqua"/>
        </w:rPr>
        <w:t>Treeprasertsuk</w:t>
      </w:r>
      <w:proofErr w:type="spellEnd"/>
      <w:r w:rsidRPr="003E2901">
        <w:rPr>
          <w:rFonts w:ascii="Book Antiqua" w:hAnsi="Book Antiqua"/>
        </w:rPr>
        <w:t xml:space="preserve"> S. Screening for non-alcoholic fatty liver disease in community setting: A cohort study using controlled attenuation parameter-transient elastography. </w:t>
      </w:r>
      <w:r w:rsidRPr="003E2901">
        <w:rPr>
          <w:rFonts w:ascii="Book Antiqua" w:hAnsi="Book Antiqua"/>
          <w:i/>
          <w:iCs/>
        </w:rPr>
        <w:t>JGH Open</w:t>
      </w:r>
      <w:r w:rsidRPr="003E2901">
        <w:rPr>
          <w:rFonts w:ascii="Book Antiqua" w:hAnsi="Book Antiqua"/>
        </w:rPr>
        <w:t xml:space="preserve"> 2020; </w:t>
      </w:r>
      <w:r w:rsidRPr="003E2901">
        <w:rPr>
          <w:rFonts w:ascii="Book Antiqua" w:hAnsi="Book Antiqua"/>
          <w:b/>
          <w:bCs/>
        </w:rPr>
        <w:t>4</w:t>
      </w:r>
      <w:r w:rsidRPr="003E2901">
        <w:rPr>
          <w:rFonts w:ascii="Book Antiqua" w:hAnsi="Book Antiqua"/>
        </w:rPr>
        <w:t>: 245-250 [PMID: 32280772 DOI: 10.1002/jgh3.12252]</w:t>
      </w:r>
    </w:p>
    <w:p w14:paraId="317B475C"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5 </w:t>
      </w:r>
      <w:r w:rsidRPr="003E2901">
        <w:rPr>
          <w:rFonts w:ascii="Book Antiqua" w:hAnsi="Book Antiqua"/>
          <w:b/>
          <w:bCs/>
        </w:rPr>
        <w:t>Taylor RS</w:t>
      </w:r>
      <w:r w:rsidRPr="003E2901">
        <w:rPr>
          <w:rFonts w:ascii="Book Antiqua" w:hAnsi="Book Antiqua"/>
        </w:rPr>
        <w:t xml:space="preserve">, Taylor RJ, Bayliss S, </w:t>
      </w:r>
      <w:proofErr w:type="spellStart"/>
      <w:r w:rsidRPr="003E2901">
        <w:rPr>
          <w:rFonts w:ascii="Book Antiqua" w:hAnsi="Book Antiqua"/>
        </w:rPr>
        <w:t>Hagström</w:t>
      </w:r>
      <w:proofErr w:type="spellEnd"/>
      <w:r w:rsidRPr="003E2901">
        <w:rPr>
          <w:rFonts w:ascii="Book Antiqua" w:hAnsi="Book Antiqua"/>
        </w:rPr>
        <w:t xml:space="preserve"> H, Nasr P, </w:t>
      </w:r>
      <w:proofErr w:type="spellStart"/>
      <w:r w:rsidRPr="003E2901">
        <w:rPr>
          <w:rFonts w:ascii="Book Antiqua" w:hAnsi="Book Antiqua"/>
        </w:rPr>
        <w:t>Schattenberg</w:t>
      </w:r>
      <w:proofErr w:type="spellEnd"/>
      <w:r w:rsidRPr="003E2901">
        <w:rPr>
          <w:rFonts w:ascii="Book Antiqua" w:hAnsi="Book Antiqua"/>
        </w:rPr>
        <w:t xml:space="preserve"> JM, </w:t>
      </w:r>
      <w:proofErr w:type="spellStart"/>
      <w:r w:rsidRPr="003E2901">
        <w:rPr>
          <w:rFonts w:ascii="Book Antiqua" w:hAnsi="Book Antiqua"/>
        </w:rPr>
        <w:t>Ishigami</w:t>
      </w:r>
      <w:proofErr w:type="spellEnd"/>
      <w:r w:rsidRPr="003E2901">
        <w:rPr>
          <w:rFonts w:ascii="Book Antiqua" w:hAnsi="Book Antiqua"/>
        </w:rPr>
        <w:t xml:space="preserve"> M, Toyoda H, Wai-Sun Wong V, Peleg N, </w:t>
      </w:r>
      <w:proofErr w:type="spellStart"/>
      <w:r w:rsidRPr="003E2901">
        <w:rPr>
          <w:rFonts w:ascii="Book Antiqua" w:hAnsi="Book Antiqua"/>
        </w:rPr>
        <w:t>Shlomai</w:t>
      </w:r>
      <w:proofErr w:type="spellEnd"/>
      <w:r w:rsidRPr="003E2901">
        <w:rPr>
          <w:rFonts w:ascii="Book Antiqua" w:hAnsi="Book Antiqua"/>
        </w:rPr>
        <w:t xml:space="preserve"> A, </w:t>
      </w:r>
      <w:proofErr w:type="spellStart"/>
      <w:r w:rsidRPr="003E2901">
        <w:rPr>
          <w:rFonts w:ascii="Book Antiqua" w:hAnsi="Book Antiqua"/>
        </w:rPr>
        <w:t>Sebastiani</w:t>
      </w:r>
      <w:proofErr w:type="spellEnd"/>
      <w:r w:rsidRPr="003E2901">
        <w:rPr>
          <w:rFonts w:ascii="Book Antiqua" w:hAnsi="Book Antiqua"/>
        </w:rPr>
        <w:t xml:space="preserve"> G, Seko Y, </w:t>
      </w:r>
      <w:proofErr w:type="spellStart"/>
      <w:r w:rsidRPr="003E2901">
        <w:rPr>
          <w:rFonts w:ascii="Book Antiqua" w:hAnsi="Book Antiqua"/>
        </w:rPr>
        <w:t>Bhala</w:t>
      </w:r>
      <w:proofErr w:type="spellEnd"/>
      <w:r w:rsidRPr="003E2901">
        <w:rPr>
          <w:rFonts w:ascii="Book Antiqua" w:hAnsi="Book Antiqua"/>
        </w:rPr>
        <w:t xml:space="preserve"> N, </w:t>
      </w:r>
      <w:proofErr w:type="spellStart"/>
      <w:r w:rsidRPr="003E2901">
        <w:rPr>
          <w:rFonts w:ascii="Book Antiqua" w:hAnsi="Book Antiqua"/>
        </w:rPr>
        <w:t>Younossi</w:t>
      </w:r>
      <w:proofErr w:type="spellEnd"/>
      <w:r w:rsidRPr="003E2901">
        <w:rPr>
          <w:rFonts w:ascii="Book Antiqua" w:hAnsi="Book Antiqua"/>
        </w:rPr>
        <w:t xml:space="preserve"> ZM, </w:t>
      </w:r>
      <w:proofErr w:type="spellStart"/>
      <w:r w:rsidRPr="003E2901">
        <w:rPr>
          <w:rFonts w:ascii="Book Antiqua" w:hAnsi="Book Antiqua"/>
        </w:rPr>
        <w:t>Anstee</w:t>
      </w:r>
      <w:proofErr w:type="spellEnd"/>
      <w:r w:rsidRPr="003E2901">
        <w:rPr>
          <w:rFonts w:ascii="Book Antiqua" w:hAnsi="Book Antiqua"/>
        </w:rPr>
        <w:t xml:space="preserve"> QM, McPherson S, Newsome PN. Association Between Fibrosis Stage and Outcomes of Patients </w:t>
      </w:r>
      <w:proofErr w:type="gramStart"/>
      <w:r w:rsidRPr="003E2901">
        <w:rPr>
          <w:rFonts w:ascii="Book Antiqua" w:hAnsi="Book Antiqua"/>
        </w:rPr>
        <w:t>With</w:t>
      </w:r>
      <w:proofErr w:type="gramEnd"/>
      <w:r w:rsidRPr="003E2901">
        <w:rPr>
          <w:rFonts w:ascii="Book Antiqua" w:hAnsi="Book Antiqua"/>
        </w:rPr>
        <w:t xml:space="preserve"> Nonalcoholic Fatty Liver Disease: A Systematic Review and Meta-Analysis. </w:t>
      </w:r>
      <w:r w:rsidRPr="003E2901">
        <w:rPr>
          <w:rFonts w:ascii="Book Antiqua" w:hAnsi="Book Antiqua"/>
          <w:i/>
          <w:iCs/>
        </w:rPr>
        <w:t>Gastroenterology</w:t>
      </w:r>
      <w:r w:rsidRPr="003E2901">
        <w:rPr>
          <w:rFonts w:ascii="Book Antiqua" w:hAnsi="Book Antiqua"/>
        </w:rPr>
        <w:t xml:space="preserve"> 2020; </w:t>
      </w:r>
      <w:r w:rsidRPr="003E2901">
        <w:rPr>
          <w:rFonts w:ascii="Book Antiqua" w:hAnsi="Book Antiqua"/>
          <w:b/>
          <w:bCs/>
        </w:rPr>
        <w:t>158</w:t>
      </w:r>
      <w:r w:rsidRPr="003E2901">
        <w:rPr>
          <w:rFonts w:ascii="Book Antiqua" w:hAnsi="Book Antiqua"/>
        </w:rPr>
        <w:t>: 1611-1625.e12 [PMID: 32027911 DOI: 10.1053/j.gastro.2020.01.043]</w:t>
      </w:r>
    </w:p>
    <w:p w14:paraId="616D724E"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6 </w:t>
      </w:r>
      <w:r w:rsidRPr="003E2901">
        <w:rPr>
          <w:rFonts w:ascii="Book Antiqua" w:hAnsi="Book Antiqua"/>
          <w:b/>
          <w:bCs/>
        </w:rPr>
        <w:t>Tarantino G</w:t>
      </w:r>
      <w:r w:rsidRPr="003E2901">
        <w:rPr>
          <w:rFonts w:ascii="Book Antiqua" w:hAnsi="Book Antiqua"/>
        </w:rPr>
        <w:t xml:space="preserve">, </w:t>
      </w:r>
      <w:proofErr w:type="spellStart"/>
      <w:r w:rsidRPr="003E2901">
        <w:rPr>
          <w:rFonts w:ascii="Book Antiqua" w:hAnsi="Book Antiqua"/>
        </w:rPr>
        <w:t>Citro</w:t>
      </w:r>
      <w:proofErr w:type="spellEnd"/>
      <w:r w:rsidRPr="003E2901">
        <w:rPr>
          <w:rFonts w:ascii="Book Antiqua" w:hAnsi="Book Antiqua"/>
        </w:rPr>
        <w:t xml:space="preserve"> V, Capone D. Nonalcoholic Fatty Liver Disease: A Challenge from Mechanisms to Therapy. </w:t>
      </w:r>
      <w:r w:rsidRPr="003E2901">
        <w:rPr>
          <w:rFonts w:ascii="Book Antiqua" w:hAnsi="Book Antiqua"/>
          <w:i/>
          <w:iCs/>
        </w:rPr>
        <w:t>J Clin Med</w:t>
      </w:r>
      <w:r w:rsidRPr="003E2901">
        <w:rPr>
          <w:rFonts w:ascii="Book Antiqua" w:hAnsi="Book Antiqua"/>
        </w:rPr>
        <w:t xml:space="preserve"> 2019; </w:t>
      </w:r>
      <w:r w:rsidRPr="003E2901">
        <w:rPr>
          <w:rFonts w:ascii="Book Antiqua" w:hAnsi="Book Antiqua"/>
          <w:b/>
          <w:bCs/>
        </w:rPr>
        <w:t>9</w:t>
      </w:r>
      <w:r w:rsidRPr="003E2901">
        <w:rPr>
          <w:rFonts w:ascii="Book Antiqua" w:hAnsi="Book Antiqua"/>
        </w:rPr>
        <w:t xml:space="preserve"> [PMID: 31861591 DOI: 10.3390/jcm9010015]</w:t>
      </w:r>
    </w:p>
    <w:p w14:paraId="3EC70B07"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7 </w:t>
      </w:r>
      <w:r w:rsidRPr="003E2901">
        <w:rPr>
          <w:rFonts w:ascii="Book Antiqua" w:hAnsi="Book Antiqua"/>
          <w:b/>
          <w:bCs/>
        </w:rPr>
        <w:t>Davison BA</w:t>
      </w:r>
      <w:r w:rsidRPr="003E2901">
        <w:rPr>
          <w:rFonts w:ascii="Book Antiqua" w:hAnsi="Book Antiqua"/>
        </w:rPr>
        <w:t xml:space="preserve">, Harrison SA, Cotter G, </w:t>
      </w:r>
      <w:proofErr w:type="spellStart"/>
      <w:r w:rsidRPr="003E2901">
        <w:rPr>
          <w:rFonts w:ascii="Book Antiqua" w:hAnsi="Book Antiqua"/>
        </w:rPr>
        <w:t>Alkhouri</w:t>
      </w:r>
      <w:proofErr w:type="spellEnd"/>
      <w:r w:rsidRPr="003E2901">
        <w:rPr>
          <w:rFonts w:ascii="Book Antiqua" w:hAnsi="Book Antiqua"/>
        </w:rPr>
        <w:t xml:space="preserve"> N, Sanyal A, Edwards C, </w:t>
      </w:r>
      <w:proofErr w:type="spellStart"/>
      <w:r w:rsidRPr="003E2901">
        <w:rPr>
          <w:rFonts w:ascii="Book Antiqua" w:hAnsi="Book Antiqua"/>
        </w:rPr>
        <w:t>Colca</w:t>
      </w:r>
      <w:proofErr w:type="spellEnd"/>
      <w:r w:rsidRPr="003E2901">
        <w:rPr>
          <w:rFonts w:ascii="Book Antiqua" w:hAnsi="Book Antiqua"/>
        </w:rPr>
        <w:t xml:space="preserve"> JR, Iwashita J, Koch GG, Dittrich HC. Suboptimal reliability of liver biopsy evaluation has implications for randomized clinical trials. </w:t>
      </w:r>
      <w:r w:rsidRPr="003E2901">
        <w:rPr>
          <w:rFonts w:ascii="Book Antiqua" w:hAnsi="Book Antiqua"/>
          <w:i/>
          <w:iCs/>
        </w:rPr>
        <w:t>J Hepatol</w:t>
      </w:r>
      <w:r w:rsidRPr="003E2901">
        <w:rPr>
          <w:rFonts w:ascii="Book Antiqua" w:hAnsi="Book Antiqua"/>
        </w:rPr>
        <w:t xml:space="preserve"> 2020; </w:t>
      </w:r>
      <w:r w:rsidRPr="003E2901">
        <w:rPr>
          <w:rFonts w:ascii="Book Antiqua" w:hAnsi="Book Antiqua"/>
          <w:b/>
          <w:bCs/>
        </w:rPr>
        <w:t>73</w:t>
      </w:r>
      <w:r w:rsidRPr="003E2901">
        <w:rPr>
          <w:rFonts w:ascii="Book Antiqua" w:hAnsi="Book Antiqua"/>
        </w:rPr>
        <w:t>: 1322-1332 [PMID: 32610115 DOI: 10.1016/j.jhep.2020.06.025]</w:t>
      </w:r>
    </w:p>
    <w:p w14:paraId="74FEEC92"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8 </w:t>
      </w:r>
      <w:proofErr w:type="spellStart"/>
      <w:r w:rsidRPr="003E2901">
        <w:rPr>
          <w:rFonts w:ascii="Book Antiqua" w:hAnsi="Book Antiqua"/>
          <w:b/>
          <w:bCs/>
        </w:rPr>
        <w:t>Chalasani</w:t>
      </w:r>
      <w:proofErr w:type="spellEnd"/>
      <w:r w:rsidRPr="003E2901">
        <w:rPr>
          <w:rFonts w:ascii="Book Antiqua" w:hAnsi="Book Antiqua"/>
          <w:b/>
          <w:bCs/>
        </w:rPr>
        <w:t xml:space="preserve"> N</w:t>
      </w:r>
      <w:r w:rsidRPr="003E2901">
        <w:rPr>
          <w:rFonts w:ascii="Book Antiqua" w:hAnsi="Book Antiqua"/>
        </w:rPr>
        <w:t xml:space="preserve">, </w:t>
      </w:r>
      <w:proofErr w:type="spellStart"/>
      <w:r w:rsidRPr="003E2901">
        <w:rPr>
          <w:rFonts w:ascii="Book Antiqua" w:hAnsi="Book Antiqua"/>
        </w:rPr>
        <w:t>Younossi</w:t>
      </w:r>
      <w:proofErr w:type="spellEnd"/>
      <w:r w:rsidRPr="003E2901">
        <w:rPr>
          <w:rFonts w:ascii="Book Antiqua" w:hAnsi="Book Antiqua"/>
        </w:rPr>
        <w:t xml:space="preserve"> Z, Lavine JE, Charlton M, </w:t>
      </w:r>
      <w:proofErr w:type="spellStart"/>
      <w:r w:rsidRPr="003E2901">
        <w:rPr>
          <w:rFonts w:ascii="Book Antiqua" w:hAnsi="Book Antiqua"/>
        </w:rPr>
        <w:t>Cusi</w:t>
      </w:r>
      <w:proofErr w:type="spellEnd"/>
      <w:r w:rsidRPr="003E2901">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3E2901">
        <w:rPr>
          <w:rFonts w:ascii="Book Antiqua" w:hAnsi="Book Antiqua"/>
          <w:i/>
          <w:iCs/>
        </w:rPr>
        <w:t>Hepatology</w:t>
      </w:r>
      <w:r w:rsidRPr="003E2901">
        <w:rPr>
          <w:rFonts w:ascii="Book Antiqua" w:hAnsi="Book Antiqua"/>
        </w:rPr>
        <w:t xml:space="preserve"> 2018; </w:t>
      </w:r>
      <w:r w:rsidRPr="003E2901">
        <w:rPr>
          <w:rFonts w:ascii="Book Antiqua" w:hAnsi="Book Antiqua"/>
          <w:b/>
          <w:bCs/>
        </w:rPr>
        <w:t>67</w:t>
      </w:r>
      <w:r w:rsidRPr="003E2901">
        <w:rPr>
          <w:rFonts w:ascii="Book Antiqua" w:hAnsi="Book Antiqua"/>
        </w:rPr>
        <w:t>: 328-357 [PMID: 28714183 DOI: 10.1002/hep.29367]</w:t>
      </w:r>
    </w:p>
    <w:p w14:paraId="72C6A5DB" w14:textId="77777777" w:rsidR="003E2901" w:rsidRPr="003E2901" w:rsidRDefault="003E2901" w:rsidP="003E2901">
      <w:pPr>
        <w:spacing w:line="360" w:lineRule="auto"/>
        <w:jc w:val="both"/>
        <w:rPr>
          <w:rFonts w:ascii="Book Antiqua" w:hAnsi="Book Antiqua"/>
        </w:rPr>
      </w:pPr>
      <w:r w:rsidRPr="003E2901">
        <w:rPr>
          <w:rFonts w:ascii="Book Antiqua" w:hAnsi="Book Antiqua"/>
        </w:rPr>
        <w:lastRenderedPageBreak/>
        <w:t xml:space="preserve">9 </w:t>
      </w:r>
      <w:proofErr w:type="spellStart"/>
      <w:r w:rsidRPr="003E2901">
        <w:rPr>
          <w:rFonts w:ascii="Book Antiqua" w:hAnsi="Book Antiqua"/>
          <w:b/>
          <w:bCs/>
        </w:rPr>
        <w:t>Mahady</w:t>
      </w:r>
      <w:proofErr w:type="spellEnd"/>
      <w:r w:rsidRPr="003E2901">
        <w:rPr>
          <w:rFonts w:ascii="Book Antiqua" w:hAnsi="Book Antiqua"/>
          <w:b/>
          <w:bCs/>
        </w:rPr>
        <w:t xml:space="preserve"> SE</w:t>
      </w:r>
      <w:r w:rsidRPr="003E2901">
        <w:rPr>
          <w:rFonts w:ascii="Book Antiqua" w:hAnsi="Book Antiqua"/>
        </w:rPr>
        <w:t xml:space="preserve">, Macaskill P, Craig JC, Wong GLH, Chu WCW, Chan HLY, George J, Wong VWS. Diagnostic Accuracy of Noninvasive Fibrosis Scores in a Population of Individuals </w:t>
      </w:r>
      <w:proofErr w:type="gramStart"/>
      <w:r w:rsidRPr="003E2901">
        <w:rPr>
          <w:rFonts w:ascii="Book Antiqua" w:hAnsi="Book Antiqua"/>
        </w:rPr>
        <w:t>With</w:t>
      </w:r>
      <w:proofErr w:type="gramEnd"/>
      <w:r w:rsidRPr="003E2901">
        <w:rPr>
          <w:rFonts w:ascii="Book Antiqua" w:hAnsi="Book Antiqua"/>
        </w:rPr>
        <w:t xml:space="preserve"> a Low Prevalence of Fibrosis. </w:t>
      </w:r>
      <w:r w:rsidRPr="003E2901">
        <w:rPr>
          <w:rFonts w:ascii="Book Antiqua" w:hAnsi="Book Antiqua"/>
          <w:i/>
          <w:iCs/>
        </w:rPr>
        <w:t>Clin Gastroenterol Hepatol</w:t>
      </w:r>
      <w:r w:rsidRPr="003E2901">
        <w:rPr>
          <w:rFonts w:ascii="Book Antiqua" w:hAnsi="Book Antiqua"/>
        </w:rPr>
        <w:t xml:space="preserve"> 2017; </w:t>
      </w:r>
      <w:r w:rsidRPr="003E2901">
        <w:rPr>
          <w:rFonts w:ascii="Book Antiqua" w:hAnsi="Book Antiqua"/>
          <w:b/>
          <w:bCs/>
        </w:rPr>
        <w:t>15</w:t>
      </w:r>
      <w:r w:rsidRPr="003E2901">
        <w:rPr>
          <w:rFonts w:ascii="Book Antiqua" w:hAnsi="Book Antiqua"/>
        </w:rPr>
        <w:t>: 1453-1460.e1 [PMID: 28286195 DOI: 10.1016/j.cgh.2017.02.031]</w:t>
      </w:r>
    </w:p>
    <w:p w14:paraId="49D5B67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10 </w:t>
      </w:r>
      <w:proofErr w:type="spellStart"/>
      <w:r w:rsidRPr="003E2901">
        <w:rPr>
          <w:rFonts w:ascii="Book Antiqua" w:hAnsi="Book Antiqua"/>
          <w:b/>
          <w:bCs/>
        </w:rPr>
        <w:t>Castera</w:t>
      </w:r>
      <w:proofErr w:type="spellEnd"/>
      <w:r w:rsidRPr="003E2901">
        <w:rPr>
          <w:rFonts w:ascii="Book Antiqua" w:hAnsi="Book Antiqua"/>
          <w:b/>
          <w:bCs/>
        </w:rPr>
        <w:t xml:space="preserve"> L</w:t>
      </w:r>
      <w:r w:rsidRPr="003E2901">
        <w:rPr>
          <w:rFonts w:ascii="Book Antiqua" w:hAnsi="Book Antiqua"/>
        </w:rPr>
        <w:t xml:space="preserve">. Non-invasive tests for liver fibrosis in NAFLD: Creating pathways between primary healthcare and liver clinics. </w:t>
      </w:r>
      <w:r w:rsidRPr="003E2901">
        <w:rPr>
          <w:rFonts w:ascii="Book Antiqua" w:hAnsi="Book Antiqua"/>
          <w:i/>
          <w:iCs/>
        </w:rPr>
        <w:t>Liver Int</w:t>
      </w:r>
      <w:r w:rsidRPr="003E2901">
        <w:rPr>
          <w:rFonts w:ascii="Book Antiqua" w:hAnsi="Book Antiqua"/>
        </w:rPr>
        <w:t xml:space="preserve"> 2020; </w:t>
      </w:r>
      <w:r w:rsidRPr="003E2901">
        <w:rPr>
          <w:rFonts w:ascii="Book Antiqua" w:hAnsi="Book Antiqua"/>
          <w:b/>
          <w:bCs/>
        </w:rPr>
        <w:t>40 Suppl 1</w:t>
      </w:r>
      <w:r w:rsidRPr="003E2901">
        <w:rPr>
          <w:rFonts w:ascii="Book Antiqua" w:hAnsi="Book Antiqua"/>
        </w:rPr>
        <w:t>: 77-81 [PMID: 32077617 DOI: 10.1111/liv.14347]</w:t>
      </w:r>
    </w:p>
    <w:p w14:paraId="26C619CC"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11 </w:t>
      </w:r>
      <w:proofErr w:type="spellStart"/>
      <w:r w:rsidRPr="003E2901">
        <w:rPr>
          <w:rFonts w:ascii="Book Antiqua" w:hAnsi="Book Antiqua"/>
          <w:b/>
          <w:bCs/>
        </w:rPr>
        <w:t>Sripongpun</w:t>
      </w:r>
      <w:proofErr w:type="spellEnd"/>
      <w:r w:rsidRPr="003E2901">
        <w:rPr>
          <w:rFonts w:ascii="Book Antiqua" w:hAnsi="Book Antiqua"/>
          <w:b/>
          <w:bCs/>
        </w:rPr>
        <w:t xml:space="preserve"> P,</w:t>
      </w:r>
      <w:r w:rsidRPr="003E2901">
        <w:rPr>
          <w:rFonts w:ascii="Book Antiqua" w:hAnsi="Book Antiqua"/>
        </w:rPr>
        <w:t xml:space="preserve"> </w:t>
      </w:r>
      <w:proofErr w:type="spellStart"/>
      <w:r w:rsidRPr="003E2901">
        <w:rPr>
          <w:rFonts w:ascii="Book Antiqua" w:hAnsi="Book Antiqua"/>
        </w:rPr>
        <w:t>Ajitha</w:t>
      </w:r>
      <w:proofErr w:type="spellEnd"/>
      <w:r w:rsidRPr="003E2901">
        <w:rPr>
          <w:rFonts w:ascii="Book Antiqua" w:hAnsi="Book Antiqua"/>
        </w:rPr>
        <w:t xml:space="preserve"> </w:t>
      </w:r>
      <w:proofErr w:type="spellStart"/>
      <w:r w:rsidRPr="003E2901">
        <w:rPr>
          <w:rFonts w:ascii="Book Antiqua" w:hAnsi="Book Antiqua"/>
        </w:rPr>
        <w:t>Mannalithara</w:t>
      </w:r>
      <w:proofErr w:type="spellEnd"/>
      <w:r w:rsidRPr="003E2901">
        <w:rPr>
          <w:rFonts w:ascii="Book Antiqua" w:hAnsi="Book Antiqua"/>
        </w:rPr>
        <w:t xml:space="preserve"> DK, Alexis </w:t>
      </w:r>
      <w:proofErr w:type="spellStart"/>
      <w:r w:rsidRPr="003E2901">
        <w:rPr>
          <w:rFonts w:ascii="Book Antiqua" w:hAnsi="Book Antiqua"/>
        </w:rPr>
        <w:t>Touros</w:t>
      </w:r>
      <w:proofErr w:type="spellEnd"/>
      <w:r w:rsidRPr="003E2901">
        <w:rPr>
          <w:rFonts w:ascii="Book Antiqua" w:hAnsi="Book Antiqua"/>
        </w:rPr>
        <w:t xml:space="preserve"> and W. Ray Kim. FIB-8 score: A model incorporating additional common variables into the FIB-4 score affords better prediction of significant fibrosis in non-alcoholic fatty liver dise</w:t>
      </w:r>
      <w:r w:rsidR="000E5735">
        <w:rPr>
          <w:rFonts w:ascii="Book Antiqua" w:hAnsi="Book Antiqua"/>
        </w:rPr>
        <w:t xml:space="preserve">ase. </w:t>
      </w:r>
      <w:r w:rsidR="000E5735" w:rsidRPr="000E5735">
        <w:rPr>
          <w:rFonts w:ascii="Book Antiqua" w:hAnsi="Book Antiqua"/>
          <w:i/>
        </w:rPr>
        <w:t>AASLD Abstract publication</w:t>
      </w:r>
      <w:r w:rsidRPr="003E2901">
        <w:rPr>
          <w:rFonts w:ascii="Book Antiqua" w:hAnsi="Book Antiqua"/>
        </w:rPr>
        <w:t xml:space="preserve"> 2019;</w:t>
      </w:r>
      <w:r w:rsidR="000E5735">
        <w:rPr>
          <w:rFonts w:ascii="Book Antiqua" w:hAnsi="Book Antiqua" w:hint="eastAsia"/>
          <w:lang w:eastAsia="zh-CN"/>
        </w:rPr>
        <w:t xml:space="preserve"> </w:t>
      </w:r>
      <w:r w:rsidRPr="003E2901">
        <w:rPr>
          <w:rFonts w:ascii="Book Antiqua" w:hAnsi="Book Antiqua"/>
        </w:rPr>
        <w:t>1723</w:t>
      </w:r>
    </w:p>
    <w:p w14:paraId="18D878C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12 </w:t>
      </w:r>
      <w:proofErr w:type="spellStart"/>
      <w:r w:rsidRPr="003E2901">
        <w:rPr>
          <w:rFonts w:ascii="Book Antiqua" w:hAnsi="Book Antiqua"/>
          <w:b/>
          <w:bCs/>
        </w:rPr>
        <w:t>Chalasani</w:t>
      </w:r>
      <w:proofErr w:type="spellEnd"/>
      <w:r w:rsidRPr="003E2901">
        <w:rPr>
          <w:rFonts w:ascii="Book Antiqua" w:hAnsi="Book Antiqua"/>
          <w:b/>
          <w:bCs/>
        </w:rPr>
        <w:t xml:space="preserve"> NP</w:t>
      </w:r>
      <w:r w:rsidRPr="003E2901">
        <w:rPr>
          <w:rFonts w:ascii="Book Antiqua" w:hAnsi="Book Antiqua"/>
        </w:rPr>
        <w:t xml:space="preserve">, Sanyal AJ, </w:t>
      </w:r>
      <w:proofErr w:type="spellStart"/>
      <w:r w:rsidRPr="003E2901">
        <w:rPr>
          <w:rFonts w:ascii="Book Antiqua" w:hAnsi="Book Antiqua"/>
        </w:rPr>
        <w:t>Kowdley</w:t>
      </w:r>
      <w:proofErr w:type="spellEnd"/>
      <w:r w:rsidRPr="003E2901">
        <w:rPr>
          <w:rFonts w:ascii="Book Antiqua" w:hAnsi="Book Antiqua"/>
        </w:rPr>
        <w:t xml:space="preserve"> KV, </w:t>
      </w:r>
      <w:proofErr w:type="spellStart"/>
      <w:r w:rsidRPr="003E2901">
        <w:rPr>
          <w:rFonts w:ascii="Book Antiqua" w:hAnsi="Book Antiqua"/>
        </w:rPr>
        <w:t>Robuck</w:t>
      </w:r>
      <w:proofErr w:type="spellEnd"/>
      <w:r w:rsidRPr="003E2901">
        <w:rPr>
          <w:rFonts w:ascii="Book Antiqua" w:hAnsi="Book Antiqua"/>
        </w:rPr>
        <w:t xml:space="preserve"> PR, Hoofnagle J, Kleiner DE, </w:t>
      </w:r>
      <w:proofErr w:type="spellStart"/>
      <w:r w:rsidRPr="003E2901">
        <w:rPr>
          <w:rFonts w:ascii="Book Antiqua" w:hAnsi="Book Antiqua"/>
        </w:rPr>
        <w:t>Unalp</w:t>
      </w:r>
      <w:proofErr w:type="spellEnd"/>
      <w:r w:rsidRPr="003E2901">
        <w:rPr>
          <w:rFonts w:ascii="Book Antiqua" w:hAnsi="Book Antiqua"/>
        </w:rPr>
        <w:t xml:space="preserve"> A, </w:t>
      </w:r>
      <w:proofErr w:type="spellStart"/>
      <w:r w:rsidRPr="003E2901">
        <w:rPr>
          <w:rFonts w:ascii="Book Antiqua" w:hAnsi="Book Antiqua"/>
        </w:rPr>
        <w:t>Tonascia</w:t>
      </w:r>
      <w:proofErr w:type="spellEnd"/>
      <w:r w:rsidRPr="003E2901">
        <w:rPr>
          <w:rFonts w:ascii="Book Antiqua" w:hAnsi="Book Antiqua"/>
        </w:rPr>
        <w:t xml:space="preserve"> J; NASH CRN Research Group. Pioglitazone versus vitamin E versus placebo for the treatment of non-diabetic patients with non-alcoholic steatohepatitis: PIVENS trial design. </w:t>
      </w:r>
      <w:proofErr w:type="spellStart"/>
      <w:r w:rsidRPr="003E2901">
        <w:rPr>
          <w:rFonts w:ascii="Book Antiqua" w:hAnsi="Book Antiqua"/>
          <w:i/>
          <w:iCs/>
        </w:rPr>
        <w:t>Contemp</w:t>
      </w:r>
      <w:proofErr w:type="spellEnd"/>
      <w:r w:rsidRPr="003E2901">
        <w:rPr>
          <w:rFonts w:ascii="Book Antiqua" w:hAnsi="Book Antiqua"/>
          <w:i/>
          <w:iCs/>
        </w:rPr>
        <w:t xml:space="preserve"> Clin Trials</w:t>
      </w:r>
      <w:r w:rsidRPr="003E2901">
        <w:rPr>
          <w:rFonts w:ascii="Book Antiqua" w:hAnsi="Book Antiqua"/>
        </w:rPr>
        <w:t xml:space="preserve"> 2009; </w:t>
      </w:r>
      <w:r w:rsidRPr="003E2901">
        <w:rPr>
          <w:rFonts w:ascii="Book Antiqua" w:hAnsi="Book Antiqua"/>
          <w:b/>
          <w:bCs/>
        </w:rPr>
        <w:t>30</w:t>
      </w:r>
      <w:r w:rsidRPr="003E2901">
        <w:rPr>
          <w:rFonts w:ascii="Book Antiqua" w:hAnsi="Book Antiqua"/>
        </w:rPr>
        <w:t>: 88-96 [PMID: 18804555 DOI: 10.1016/j.cct.2008.09.003]</w:t>
      </w:r>
    </w:p>
    <w:p w14:paraId="439E6A0C"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13 </w:t>
      </w:r>
      <w:proofErr w:type="spellStart"/>
      <w:r w:rsidRPr="003E2901">
        <w:rPr>
          <w:rFonts w:ascii="Book Antiqua" w:hAnsi="Book Antiqua"/>
          <w:b/>
          <w:bCs/>
        </w:rPr>
        <w:t>Neuschwander</w:t>
      </w:r>
      <w:proofErr w:type="spellEnd"/>
      <w:r w:rsidRPr="003E2901">
        <w:rPr>
          <w:rFonts w:ascii="Book Antiqua" w:hAnsi="Book Antiqua"/>
          <w:b/>
          <w:bCs/>
        </w:rPr>
        <w:t>-Tetri BA</w:t>
      </w:r>
      <w:r w:rsidRPr="003E2901">
        <w:rPr>
          <w:rFonts w:ascii="Book Antiqua" w:hAnsi="Book Antiqua"/>
        </w:rPr>
        <w:t xml:space="preserve">, Loomba R, Sanyal AJ, Lavine JE, Van Natta ML, </w:t>
      </w:r>
      <w:proofErr w:type="spellStart"/>
      <w:r w:rsidRPr="003E2901">
        <w:rPr>
          <w:rFonts w:ascii="Book Antiqua" w:hAnsi="Book Antiqua"/>
        </w:rPr>
        <w:t>Abdelmalek</w:t>
      </w:r>
      <w:proofErr w:type="spellEnd"/>
      <w:r w:rsidRPr="003E2901">
        <w:rPr>
          <w:rFonts w:ascii="Book Antiqua" w:hAnsi="Book Antiqua"/>
        </w:rPr>
        <w:t xml:space="preserve"> MF, </w:t>
      </w:r>
      <w:proofErr w:type="spellStart"/>
      <w:r w:rsidRPr="003E2901">
        <w:rPr>
          <w:rFonts w:ascii="Book Antiqua" w:hAnsi="Book Antiqua"/>
        </w:rPr>
        <w:t>Chalasani</w:t>
      </w:r>
      <w:proofErr w:type="spellEnd"/>
      <w:r w:rsidRPr="003E2901">
        <w:rPr>
          <w:rFonts w:ascii="Book Antiqua" w:hAnsi="Book Antiqua"/>
        </w:rPr>
        <w:t xml:space="preserve"> N, </w:t>
      </w:r>
      <w:proofErr w:type="spellStart"/>
      <w:r w:rsidRPr="003E2901">
        <w:rPr>
          <w:rFonts w:ascii="Book Antiqua" w:hAnsi="Book Antiqua"/>
        </w:rPr>
        <w:t>Dasarathy</w:t>
      </w:r>
      <w:proofErr w:type="spellEnd"/>
      <w:r w:rsidRPr="003E2901">
        <w:rPr>
          <w:rFonts w:ascii="Book Antiqua" w:hAnsi="Book Antiqua"/>
        </w:rPr>
        <w:t xml:space="preserve"> S, Diehl AM, Hameed B, </w:t>
      </w:r>
      <w:proofErr w:type="spellStart"/>
      <w:r w:rsidRPr="003E2901">
        <w:rPr>
          <w:rFonts w:ascii="Book Antiqua" w:hAnsi="Book Antiqua"/>
        </w:rPr>
        <w:t>Kowdley</w:t>
      </w:r>
      <w:proofErr w:type="spellEnd"/>
      <w:r w:rsidRPr="003E2901">
        <w:rPr>
          <w:rFonts w:ascii="Book Antiqua" w:hAnsi="Book Antiqua"/>
        </w:rPr>
        <w:t xml:space="preserve"> KV, McCullough A, </w:t>
      </w:r>
      <w:proofErr w:type="spellStart"/>
      <w:r w:rsidRPr="003E2901">
        <w:rPr>
          <w:rFonts w:ascii="Book Antiqua" w:hAnsi="Book Antiqua"/>
        </w:rPr>
        <w:t>Terrault</w:t>
      </w:r>
      <w:proofErr w:type="spellEnd"/>
      <w:r w:rsidRPr="003E2901">
        <w:rPr>
          <w:rFonts w:ascii="Book Antiqua" w:hAnsi="Book Antiqua"/>
        </w:rPr>
        <w:t xml:space="preserve"> N, Clark JM, </w:t>
      </w:r>
      <w:proofErr w:type="spellStart"/>
      <w:r w:rsidRPr="003E2901">
        <w:rPr>
          <w:rFonts w:ascii="Book Antiqua" w:hAnsi="Book Antiqua"/>
        </w:rPr>
        <w:t>Tonascia</w:t>
      </w:r>
      <w:proofErr w:type="spellEnd"/>
      <w:r w:rsidRPr="003E2901">
        <w:rPr>
          <w:rFonts w:ascii="Book Antiqua" w:hAnsi="Book Antiqua"/>
        </w:rPr>
        <w:t xml:space="preserve"> J, Brunt EM, Kleiner DE, Doo E; NASH Clinical Research Network. Farnesoid X nuclear receptor ligand obeticholic acid for non-cirrhotic, non-alcoholic steatohepatitis (FLINT): a </w:t>
      </w:r>
      <w:proofErr w:type="spellStart"/>
      <w:r w:rsidRPr="003E2901">
        <w:rPr>
          <w:rFonts w:ascii="Book Antiqua" w:hAnsi="Book Antiqua"/>
        </w:rPr>
        <w:t>multicentre</w:t>
      </w:r>
      <w:proofErr w:type="spellEnd"/>
      <w:r w:rsidRPr="003E2901">
        <w:rPr>
          <w:rFonts w:ascii="Book Antiqua" w:hAnsi="Book Antiqua"/>
        </w:rPr>
        <w:t xml:space="preserve">, </w:t>
      </w:r>
      <w:proofErr w:type="spellStart"/>
      <w:r w:rsidRPr="003E2901">
        <w:rPr>
          <w:rFonts w:ascii="Book Antiqua" w:hAnsi="Book Antiqua"/>
        </w:rPr>
        <w:t>randomised</w:t>
      </w:r>
      <w:proofErr w:type="spellEnd"/>
      <w:r w:rsidRPr="003E2901">
        <w:rPr>
          <w:rFonts w:ascii="Book Antiqua" w:hAnsi="Book Antiqua"/>
        </w:rPr>
        <w:t xml:space="preserve">, placebo-controlled trial. </w:t>
      </w:r>
      <w:r w:rsidRPr="003E2901">
        <w:rPr>
          <w:rFonts w:ascii="Book Antiqua" w:hAnsi="Book Antiqua"/>
          <w:i/>
          <w:iCs/>
        </w:rPr>
        <w:t>Lancet</w:t>
      </w:r>
      <w:r w:rsidRPr="003E2901">
        <w:rPr>
          <w:rFonts w:ascii="Book Antiqua" w:hAnsi="Book Antiqua"/>
        </w:rPr>
        <w:t xml:space="preserve"> 2015; </w:t>
      </w:r>
      <w:r w:rsidRPr="003E2901">
        <w:rPr>
          <w:rFonts w:ascii="Book Antiqua" w:hAnsi="Book Antiqua"/>
          <w:b/>
          <w:bCs/>
        </w:rPr>
        <w:t>385</w:t>
      </w:r>
      <w:r w:rsidRPr="003E2901">
        <w:rPr>
          <w:rFonts w:ascii="Book Antiqua" w:hAnsi="Book Antiqua"/>
        </w:rPr>
        <w:t>: 956-965 [PMID: 25468160 DOI: 10.1016/S0140-6736(14)61933-4]</w:t>
      </w:r>
    </w:p>
    <w:p w14:paraId="2F571C96"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14 </w:t>
      </w:r>
      <w:proofErr w:type="spellStart"/>
      <w:r w:rsidRPr="003E2901">
        <w:rPr>
          <w:rFonts w:ascii="Book Antiqua" w:hAnsi="Book Antiqua"/>
          <w:b/>
          <w:bCs/>
        </w:rPr>
        <w:t>Sripongpun</w:t>
      </w:r>
      <w:proofErr w:type="spellEnd"/>
      <w:r w:rsidRPr="003E2901">
        <w:rPr>
          <w:rFonts w:ascii="Book Antiqua" w:hAnsi="Book Antiqua"/>
          <w:b/>
          <w:bCs/>
        </w:rPr>
        <w:t xml:space="preserve"> P,</w:t>
      </w:r>
      <w:r w:rsidRPr="003E2901">
        <w:rPr>
          <w:rFonts w:ascii="Book Antiqua" w:hAnsi="Book Antiqua"/>
        </w:rPr>
        <w:t xml:space="preserve"> </w:t>
      </w:r>
      <w:proofErr w:type="spellStart"/>
      <w:r w:rsidRPr="003E2901">
        <w:rPr>
          <w:rFonts w:ascii="Book Antiqua" w:hAnsi="Book Antiqua"/>
        </w:rPr>
        <w:t>Donghee</w:t>
      </w:r>
      <w:proofErr w:type="spellEnd"/>
      <w:r w:rsidRPr="003E2901">
        <w:rPr>
          <w:rFonts w:ascii="Book Antiqua" w:hAnsi="Book Antiqua"/>
        </w:rPr>
        <w:t xml:space="preserve"> Kim AM, W. Ray Kim. The FIB-8 score: validation of a model to screen patients with non-alcoholic fatty liver disease for significant fibrosis. </w:t>
      </w:r>
      <w:r w:rsidRPr="000E5735">
        <w:rPr>
          <w:rFonts w:ascii="Book Antiqua" w:hAnsi="Book Antiqua"/>
          <w:i/>
        </w:rPr>
        <w:t>EASL The Digital Inter Liver Con</w:t>
      </w:r>
      <w:r w:rsidRPr="003E2901">
        <w:rPr>
          <w:rFonts w:ascii="Book Antiqua" w:hAnsi="Book Antiqua"/>
        </w:rPr>
        <w:t xml:space="preserve"> </w:t>
      </w:r>
      <w:r w:rsidRPr="000E5735">
        <w:rPr>
          <w:rFonts w:ascii="Book Antiqua" w:hAnsi="Book Antiqua"/>
          <w:i/>
        </w:rPr>
        <w:t>2020</w:t>
      </w:r>
      <w:r w:rsidRPr="003E2901">
        <w:rPr>
          <w:rFonts w:ascii="Book Antiqua" w:hAnsi="Book Antiqua"/>
        </w:rPr>
        <w:t xml:space="preserve"> 2020;</w:t>
      </w:r>
      <w:r w:rsidR="000E5735">
        <w:rPr>
          <w:rFonts w:ascii="Book Antiqua" w:hAnsi="Book Antiqua" w:hint="eastAsia"/>
          <w:lang w:eastAsia="zh-CN"/>
        </w:rPr>
        <w:t xml:space="preserve"> </w:t>
      </w:r>
      <w:r w:rsidRPr="003E2901">
        <w:rPr>
          <w:rFonts w:ascii="Book Antiqua" w:hAnsi="Book Antiqua"/>
        </w:rPr>
        <w:t>FRI072</w:t>
      </w:r>
    </w:p>
    <w:p w14:paraId="3BF0723F"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15 </w:t>
      </w:r>
      <w:r w:rsidRPr="003E2901">
        <w:rPr>
          <w:rFonts w:ascii="Book Antiqua" w:hAnsi="Book Antiqua"/>
          <w:b/>
          <w:bCs/>
        </w:rPr>
        <w:t>Sterling RK</w:t>
      </w:r>
      <w:r w:rsidRPr="003E2901">
        <w:rPr>
          <w:rFonts w:ascii="Book Antiqua" w:hAnsi="Book Antiqua"/>
        </w:rPr>
        <w:t xml:space="preserve">, </w:t>
      </w:r>
      <w:proofErr w:type="spellStart"/>
      <w:r w:rsidRPr="003E2901">
        <w:rPr>
          <w:rFonts w:ascii="Book Antiqua" w:hAnsi="Book Antiqua"/>
        </w:rPr>
        <w:t>Lissen</w:t>
      </w:r>
      <w:proofErr w:type="spellEnd"/>
      <w:r w:rsidRPr="003E2901">
        <w:rPr>
          <w:rFonts w:ascii="Book Antiqua" w:hAnsi="Book Antiqua"/>
        </w:rPr>
        <w:t xml:space="preserve"> E, </w:t>
      </w:r>
      <w:proofErr w:type="spellStart"/>
      <w:r w:rsidRPr="003E2901">
        <w:rPr>
          <w:rFonts w:ascii="Book Antiqua" w:hAnsi="Book Antiqua"/>
        </w:rPr>
        <w:t>Clumeck</w:t>
      </w:r>
      <w:proofErr w:type="spellEnd"/>
      <w:r w:rsidRPr="003E2901">
        <w:rPr>
          <w:rFonts w:ascii="Book Antiqua" w:hAnsi="Book Antiqua"/>
        </w:rPr>
        <w:t xml:space="preserve"> N, Sola R, Correa MC, Montaner J, S </w:t>
      </w:r>
      <w:proofErr w:type="spellStart"/>
      <w:r w:rsidRPr="003E2901">
        <w:rPr>
          <w:rFonts w:ascii="Book Antiqua" w:hAnsi="Book Antiqua"/>
        </w:rPr>
        <w:t>Sulkowski</w:t>
      </w:r>
      <w:proofErr w:type="spellEnd"/>
      <w:r w:rsidRPr="003E2901">
        <w:rPr>
          <w:rFonts w:ascii="Book Antiqua" w:hAnsi="Book Antiqua"/>
        </w:rPr>
        <w:t xml:space="preserve"> M, </w:t>
      </w:r>
      <w:proofErr w:type="spellStart"/>
      <w:r w:rsidRPr="003E2901">
        <w:rPr>
          <w:rFonts w:ascii="Book Antiqua" w:hAnsi="Book Antiqua"/>
        </w:rPr>
        <w:t>Torriani</w:t>
      </w:r>
      <w:proofErr w:type="spellEnd"/>
      <w:r w:rsidRPr="003E2901">
        <w:rPr>
          <w:rFonts w:ascii="Book Antiqua" w:hAnsi="Book Antiqua"/>
        </w:rPr>
        <w:t xml:space="preserve"> FJ, Dieterich DT, Thomas DL, </w:t>
      </w:r>
      <w:proofErr w:type="spellStart"/>
      <w:r w:rsidRPr="003E2901">
        <w:rPr>
          <w:rFonts w:ascii="Book Antiqua" w:hAnsi="Book Antiqua"/>
        </w:rPr>
        <w:t>Messinger</w:t>
      </w:r>
      <w:proofErr w:type="spellEnd"/>
      <w:r w:rsidRPr="003E2901">
        <w:rPr>
          <w:rFonts w:ascii="Book Antiqua" w:hAnsi="Book Antiqua"/>
        </w:rPr>
        <w:t xml:space="preserve"> D, Nelson M; APRICOT Clinical Investigators. Development of a simple noninvasive index to predict significant fibrosis </w:t>
      </w:r>
      <w:r w:rsidRPr="003E2901">
        <w:rPr>
          <w:rFonts w:ascii="Book Antiqua" w:hAnsi="Book Antiqua"/>
        </w:rPr>
        <w:lastRenderedPageBreak/>
        <w:t xml:space="preserve">in patients with HIV/HCV coinfection. </w:t>
      </w:r>
      <w:r w:rsidRPr="003E2901">
        <w:rPr>
          <w:rFonts w:ascii="Book Antiqua" w:hAnsi="Book Antiqua"/>
          <w:i/>
          <w:iCs/>
        </w:rPr>
        <w:t>Hepatology</w:t>
      </w:r>
      <w:r w:rsidRPr="003E2901">
        <w:rPr>
          <w:rFonts w:ascii="Book Antiqua" w:hAnsi="Book Antiqua"/>
        </w:rPr>
        <w:t xml:space="preserve"> 2006; </w:t>
      </w:r>
      <w:r w:rsidRPr="003E2901">
        <w:rPr>
          <w:rFonts w:ascii="Book Antiqua" w:hAnsi="Book Antiqua"/>
          <w:b/>
          <w:bCs/>
        </w:rPr>
        <w:t>43</w:t>
      </w:r>
      <w:r w:rsidRPr="003E2901">
        <w:rPr>
          <w:rFonts w:ascii="Book Antiqua" w:hAnsi="Book Antiqua"/>
        </w:rPr>
        <w:t>: 1317-1325 [PMID: 16729309 DOI: 10.1002/hep.21178]</w:t>
      </w:r>
    </w:p>
    <w:p w14:paraId="125BA6DE"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16 </w:t>
      </w:r>
      <w:r w:rsidRPr="003E2901">
        <w:rPr>
          <w:rFonts w:ascii="Book Antiqua" w:hAnsi="Book Antiqua"/>
          <w:b/>
          <w:bCs/>
        </w:rPr>
        <w:t>Angulo P</w:t>
      </w:r>
      <w:r w:rsidRPr="003E2901">
        <w:rPr>
          <w:rFonts w:ascii="Book Antiqua" w:hAnsi="Book Antiqua"/>
        </w:rPr>
        <w:t xml:space="preserve">, Hui JM, Marchesini G, </w:t>
      </w:r>
      <w:proofErr w:type="spellStart"/>
      <w:r w:rsidRPr="003E2901">
        <w:rPr>
          <w:rFonts w:ascii="Book Antiqua" w:hAnsi="Book Antiqua"/>
        </w:rPr>
        <w:t>Bugianesi</w:t>
      </w:r>
      <w:proofErr w:type="spellEnd"/>
      <w:r w:rsidRPr="003E2901">
        <w:rPr>
          <w:rFonts w:ascii="Book Antiqua" w:hAnsi="Book Antiqua"/>
        </w:rPr>
        <w:t xml:space="preserve"> E, George J, Farrell GC, Enders F, </w:t>
      </w:r>
      <w:proofErr w:type="spellStart"/>
      <w:r w:rsidRPr="003E2901">
        <w:rPr>
          <w:rFonts w:ascii="Book Antiqua" w:hAnsi="Book Antiqua"/>
        </w:rPr>
        <w:t>Saksena</w:t>
      </w:r>
      <w:proofErr w:type="spellEnd"/>
      <w:r w:rsidRPr="003E2901">
        <w:rPr>
          <w:rFonts w:ascii="Book Antiqua" w:hAnsi="Book Antiqua"/>
        </w:rPr>
        <w:t xml:space="preserve"> S, Burt AD, </w:t>
      </w:r>
      <w:proofErr w:type="spellStart"/>
      <w:r w:rsidRPr="003E2901">
        <w:rPr>
          <w:rFonts w:ascii="Book Antiqua" w:hAnsi="Book Antiqua"/>
        </w:rPr>
        <w:t>Bida</w:t>
      </w:r>
      <w:proofErr w:type="spellEnd"/>
      <w:r w:rsidRPr="003E2901">
        <w:rPr>
          <w:rFonts w:ascii="Book Antiqua" w:hAnsi="Book Antiqua"/>
        </w:rPr>
        <w:t xml:space="preserve"> JP, Lindor K, Sanderson SO, </w:t>
      </w:r>
      <w:proofErr w:type="spellStart"/>
      <w:r w:rsidRPr="003E2901">
        <w:rPr>
          <w:rFonts w:ascii="Book Antiqua" w:hAnsi="Book Antiqua"/>
        </w:rPr>
        <w:t>Lenzi</w:t>
      </w:r>
      <w:proofErr w:type="spellEnd"/>
      <w:r w:rsidRPr="003E2901">
        <w:rPr>
          <w:rFonts w:ascii="Book Antiqua" w:hAnsi="Book Antiqua"/>
        </w:rPr>
        <w:t xml:space="preserve"> M, Adams LA, Kench J, </w:t>
      </w:r>
      <w:proofErr w:type="spellStart"/>
      <w:r w:rsidRPr="003E2901">
        <w:rPr>
          <w:rFonts w:ascii="Book Antiqua" w:hAnsi="Book Antiqua"/>
        </w:rPr>
        <w:t>Therneau</w:t>
      </w:r>
      <w:proofErr w:type="spellEnd"/>
      <w:r w:rsidRPr="003E2901">
        <w:rPr>
          <w:rFonts w:ascii="Book Antiqua" w:hAnsi="Book Antiqua"/>
        </w:rPr>
        <w:t xml:space="preserve"> TM, Day CP. The NAFLD fibrosis score: a noninvasive system that identifies liver fibrosis in patients with NAFLD. </w:t>
      </w:r>
      <w:r w:rsidRPr="003E2901">
        <w:rPr>
          <w:rFonts w:ascii="Book Antiqua" w:hAnsi="Book Antiqua"/>
          <w:i/>
          <w:iCs/>
        </w:rPr>
        <w:t>Hepatology</w:t>
      </w:r>
      <w:r w:rsidRPr="003E2901">
        <w:rPr>
          <w:rFonts w:ascii="Book Antiqua" w:hAnsi="Book Antiqua"/>
        </w:rPr>
        <w:t xml:space="preserve"> 2007; </w:t>
      </w:r>
      <w:r w:rsidRPr="003E2901">
        <w:rPr>
          <w:rFonts w:ascii="Book Antiqua" w:hAnsi="Book Antiqua"/>
          <w:b/>
          <w:bCs/>
        </w:rPr>
        <w:t>45</w:t>
      </w:r>
      <w:r w:rsidRPr="003E2901">
        <w:rPr>
          <w:rFonts w:ascii="Book Antiqua" w:hAnsi="Book Antiqua"/>
        </w:rPr>
        <w:t>: 846-854 [PMID: 17393509 DOI: 10.1002/hep.21496]</w:t>
      </w:r>
    </w:p>
    <w:p w14:paraId="611D4D2A"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17 </w:t>
      </w:r>
      <w:r w:rsidRPr="003E2901">
        <w:rPr>
          <w:rFonts w:ascii="Book Antiqua" w:hAnsi="Book Antiqua"/>
          <w:b/>
          <w:bCs/>
        </w:rPr>
        <w:t>DeLong ER</w:t>
      </w:r>
      <w:r w:rsidRPr="003E2901">
        <w:rPr>
          <w:rFonts w:ascii="Book Antiqua" w:hAnsi="Book Antiqua"/>
        </w:rPr>
        <w:t xml:space="preserve">, DeLong DM, Clarke-Pearson DL. Comparing the areas under two or more correlated receiver operating characteristic curves: a nonparametric approach. </w:t>
      </w:r>
      <w:r w:rsidRPr="003E2901">
        <w:rPr>
          <w:rFonts w:ascii="Book Antiqua" w:hAnsi="Book Antiqua"/>
          <w:i/>
          <w:iCs/>
        </w:rPr>
        <w:t>Biometrics</w:t>
      </w:r>
      <w:r w:rsidRPr="003E2901">
        <w:rPr>
          <w:rFonts w:ascii="Book Antiqua" w:hAnsi="Book Antiqua"/>
        </w:rPr>
        <w:t xml:space="preserve"> 1988; </w:t>
      </w:r>
      <w:r w:rsidRPr="003E2901">
        <w:rPr>
          <w:rFonts w:ascii="Book Antiqua" w:hAnsi="Book Antiqua"/>
          <w:b/>
          <w:bCs/>
        </w:rPr>
        <w:t>44</w:t>
      </w:r>
      <w:r w:rsidRPr="003E2901">
        <w:rPr>
          <w:rFonts w:ascii="Book Antiqua" w:hAnsi="Book Antiqua"/>
        </w:rPr>
        <w:t>: 837-845 [PMID: 3203132]</w:t>
      </w:r>
    </w:p>
    <w:p w14:paraId="3C263F24"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18 </w:t>
      </w:r>
      <w:r w:rsidRPr="003E2901">
        <w:rPr>
          <w:rFonts w:ascii="Book Antiqua" w:hAnsi="Book Antiqua"/>
          <w:b/>
          <w:bCs/>
        </w:rPr>
        <w:t>Siddiqui MS</w:t>
      </w:r>
      <w:r w:rsidRPr="003E2901">
        <w:rPr>
          <w:rFonts w:ascii="Book Antiqua" w:hAnsi="Book Antiqua"/>
        </w:rPr>
        <w:t xml:space="preserve">, Yamada G, </w:t>
      </w:r>
      <w:proofErr w:type="spellStart"/>
      <w:r w:rsidRPr="003E2901">
        <w:rPr>
          <w:rFonts w:ascii="Book Antiqua" w:hAnsi="Book Antiqua"/>
        </w:rPr>
        <w:t>Vuppalanchi</w:t>
      </w:r>
      <w:proofErr w:type="spellEnd"/>
      <w:r w:rsidRPr="003E2901">
        <w:rPr>
          <w:rFonts w:ascii="Book Antiqua" w:hAnsi="Book Antiqua"/>
        </w:rPr>
        <w:t xml:space="preserve"> R, Van Natta M, Loomba R, Guy C, Brandman D, </w:t>
      </w:r>
      <w:proofErr w:type="spellStart"/>
      <w:r w:rsidRPr="003E2901">
        <w:rPr>
          <w:rFonts w:ascii="Book Antiqua" w:hAnsi="Book Antiqua"/>
        </w:rPr>
        <w:t>Tonascia</w:t>
      </w:r>
      <w:proofErr w:type="spellEnd"/>
      <w:r w:rsidRPr="003E2901">
        <w:rPr>
          <w:rFonts w:ascii="Book Antiqua" w:hAnsi="Book Antiqua"/>
        </w:rPr>
        <w:t xml:space="preserve"> J, </w:t>
      </w:r>
      <w:proofErr w:type="spellStart"/>
      <w:r w:rsidRPr="003E2901">
        <w:rPr>
          <w:rFonts w:ascii="Book Antiqua" w:hAnsi="Book Antiqua"/>
        </w:rPr>
        <w:t>Chalasani</w:t>
      </w:r>
      <w:proofErr w:type="spellEnd"/>
      <w:r w:rsidRPr="003E2901">
        <w:rPr>
          <w:rFonts w:ascii="Book Antiqua" w:hAnsi="Book Antiqua"/>
        </w:rPr>
        <w:t xml:space="preserve"> N, </w:t>
      </w:r>
      <w:proofErr w:type="spellStart"/>
      <w:r w:rsidRPr="003E2901">
        <w:rPr>
          <w:rFonts w:ascii="Book Antiqua" w:hAnsi="Book Antiqua"/>
        </w:rPr>
        <w:t>Neuschwander</w:t>
      </w:r>
      <w:proofErr w:type="spellEnd"/>
      <w:r w:rsidRPr="003E2901">
        <w:rPr>
          <w:rFonts w:ascii="Book Antiqua" w:hAnsi="Book Antiqua"/>
        </w:rPr>
        <w:t xml:space="preserve">-Tetri B, Sanyal AJ; NASH Clinical Research Network. Diagnostic Accuracy of Noninvasive Fibrosis Models to Detect Change in Fibrosis Stage. </w:t>
      </w:r>
      <w:r w:rsidRPr="003E2901">
        <w:rPr>
          <w:rFonts w:ascii="Book Antiqua" w:hAnsi="Book Antiqua"/>
          <w:i/>
          <w:iCs/>
        </w:rPr>
        <w:t>Clin Gastroenterol Hepatol</w:t>
      </w:r>
      <w:r w:rsidRPr="003E2901">
        <w:rPr>
          <w:rFonts w:ascii="Book Antiqua" w:hAnsi="Book Antiqua"/>
        </w:rPr>
        <w:t xml:space="preserve"> 2019; </w:t>
      </w:r>
      <w:r w:rsidRPr="003E2901">
        <w:rPr>
          <w:rFonts w:ascii="Book Antiqua" w:hAnsi="Book Antiqua"/>
          <w:b/>
          <w:bCs/>
        </w:rPr>
        <w:t>17</w:t>
      </w:r>
      <w:r w:rsidRPr="003E2901">
        <w:rPr>
          <w:rFonts w:ascii="Book Antiqua" w:hAnsi="Book Antiqua"/>
        </w:rPr>
        <w:t>: 1877-1885.e5 [PMID: 30616027 DOI: 10.1016/j.cgh.2018.12.031]</w:t>
      </w:r>
    </w:p>
    <w:p w14:paraId="22511DB9"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19 </w:t>
      </w:r>
      <w:proofErr w:type="spellStart"/>
      <w:r w:rsidRPr="003E2901">
        <w:rPr>
          <w:rFonts w:ascii="Book Antiqua" w:hAnsi="Book Antiqua"/>
          <w:b/>
          <w:bCs/>
        </w:rPr>
        <w:t>Tahan</w:t>
      </w:r>
      <w:proofErr w:type="spellEnd"/>
      <w:r w:rsidRPr="003E2901">
        <w:rPr>
          <w:rFonts w:ascii="Book Antiqua" w:hAnsi="Book Antiqua"/>
          <w:b/>
          <w:bCs/>
        </w:rPr>
        <w:t xml:space="preserve"> V</w:t>
      </w:r>
      <w:r w:rsidRPr="003E2901">
        <w:rPr>
          <w:rFonts w:ascii="Book Antiqua" w:hAnsi="Book Antiqua"/>
        </w:rPr>
        <w:t xml:space="preserve">, </w:t>
      </w:r>
      <w:proofErr w:type="spellStart"/>
      <w:r w:rsidRPr="003E2901">
        <w:rPr>
          <w:rFonts w:ascii="Book Antiqua" w:hAnsi="Book Antiqua"/>
        </w:rPr>
        <w:t>Canbakan</w:t>
      </w:r>
      <w:proofErr w:type="spellEnd"/>
      <w:r w:rsidRPr="003E2901">
        <w:rPr>
          <w:rFonts w:ascii="Book Antiqua" w:hAnsi="Book Antiqua"/>
        </w:rPr>
        <w:t xml:space="preserve"> B, </w:t>
      </w:r>
      <w:proofErr w:type="spellStart"/>
      <w:r w:rsidRPr="003E2901">
        <w:rPr>
          <w:rFonts w:ascii="Book Antiqua" w:hAnsi="Book Antiqua"/>
        </w:rPr>
        <w:t>Balci</w:t>
      </w:r>
      <w:proofErr w:type="spellEnd"/>
      <w:r w:rsidRPr="003E2901">
        <w:rPr>
          <w:rFonts w:ascii="Book Antiqua" w:hAnsi="Book Antiqua"/>
        </w:rPr>
        <w:t xml:space="preserve"> H, Dane F, Akin H, Can G, Hatemi I, </w:t>
      </w:r>
      <w:proofErr w:type="spellStart"/>
      <w:r w:rsidRPr="003E2901">
        <w:rPr>
          <w:rFonts w:ascii="Book Antiqua" w:hAnsi="Book Antiqua"/>
        </w:rPr>
        <w:t>Olgac</w:t>
      </w:r>
      <w:proofErr w:type="spellEnd"/>
      <w:r w:rsidRPr="003E2901">
        <w:rPr>
          <w:rFonts w:ascii="Book Antiqua" w:hAnsi="Book Antiqua"/>
        </w:rPr>
        <w:t xml:space="preserve"> V, </w:t>
      </w:r>
      <w:proofErr w:type="spellStart"/>
      <w:r w:rsidRPr="003E2901">
        <w:rPr>
          <w:rFonts w:ascii="Book Antiqua" w:hAnsi="Book Antiqua"/>
        </w:rPr>
        <w:t>Sonsuz</w:t>
      </w:r>
      <w:proofErr w:type="spellEnd"/>
      <w:r w:rsidRPr="003E2901">
        <w:rPr>
          <w:rFonts w:ascii="Book Antiqua" w:hAnsi="Book Antiqua"/>
        </w:rPr>
        <w:t xml:space="preserve"> A, </w:t>
      </w:r>
      <w:proofErr w:type="spellStart"/>
      <w:r w:rsidRPr="003E2901">
        <w:rPr>
          <w:rFonts w:ascii="Book Antiqua" w:hAnsi="Book Antiqua"/>
        </w:rPr>
        <w:t>Ozbay</w:t>
      </w:r>
      <w:proofErr w:type="spellEnd"/>
      <w:r w:rsidRPr="003E2901">
        <w:rPr>
          <w:rFonts w:ascii="Book Antiqua" w:hAnsi="Book Antiqua"/>
        </w:rPr>
        <w:t xml:space="preserve"> G, </w:t>
      </w:r>
      <w:proofErr w:type="spellStart"/>
      <w:r w:rsidRPr="003E2901">
        <w:rPr>
          <w:rFonts w:ascii="Book Antiqua" w:hAnsi="Book Antiqua"/>
        </w:rPr>
        <w:t>Yurdakul</w:t>
      </w:r>
      <w:proofErr w:type="spellEnd"/>
      <w:r w:rsidRPr="003E2901">
        <w:rPr>
          <w:rFonts w:ascii="Book Antiqua" w:hAnsi="Book Antiqua"/>
        </w:rPr>
        <w:t xml:space="preserve"> I, </w:t>
      </w:r>
      <w:proofErr w:type="spellStart"/>
      <w:r w:rsidRPr="003E2901">
        <w:rPr>
          <w:rFonts w:ascii="Book Antiqua" w:hAnsi="Book Antiqua"/>
        </w:rPr>
        <w:t>Senturk</w:t>
      </w:r>
      <w:proofErr w:type="spellEnd"/>
      <w:r w:rsidRPr="003E2901">
        <w:rPr>
          <w:rFonts w:ascii="Book Antiqua" w:hAnsi="Book Antiqua"/>
        </w:rPr>
        <w:t xml:space="preserve"> H. Serum gamma-</w:t>
      </w:r>
      <w:proofErr w:type="spellStart"/>
      <w:r w:rsidRPr="003E2901">
        <w:rPr>
          <w:rFonts w:ascii="Book Antiqua" w:hAnsi="Book Antiqua"/>
        </w:rPr>
        <w:t>glutamyltranspeptidase</w:t>
      </w:r>
      <w:proofErr w:type="spellEnd"/>
      <w:r w:rsidRPr="003E2901">
        <w:rPr>
          <w:rFonts w:ascii="Book Antiqua" w:hAnsi="Book Antiqua"/>
        </w:rPr>
        <w:t xml:space="preserve"> distinguishes non-alcoholic fatty liver disease at high risk. </w:t>
      </w:r>
      <w:proofErr w:type="spellStart"/>
      <w:r w:rsidRPr="003E2901">
        <w:rPr>
          <w:rFonts w:ascii="Book Antiqua" w:hAnsi="Book Antiqua"/>
          <w:i/>
          <w:iCs/>
        </w:rPr>
        <w:t>Hepatogastroenterology</w:t>
      </w:r>
      <w:proofErr w:type="spellEnd"/>
      <w:r w:rsidRPr="003E2901">
        <w:rPr>
          <w:rFonts w:ascii="Book Antiqua" w:hAnsi="Book Antiqua"/>
        </w:rPr>
        <w:t xml:space="preserve"> 2008; </w:t>
      </w:r>
      <w:r w:rsidRPr="003E2901">
        <w:rPr>
          <w:rFonts w:ascii="Book Antiqua" w:hAnsi="Book Antiqua"/>
          <w:b/>
          <w:bCs/>
        </w:rPr>
        <w:t>55</w:t>
      </w:r>
      <w:r w:rsidRPr="003E2901">
        <w:rPr>
          <w:rFonts w:ascii="Book Antiqua" w:hAnsi="Book Antiqua"/>
        </w:rPr>
        <w:t>: 1433-1438 [PMID: 18795706]</w:t>
      </w:r>
    </w:p>
    <w:p w14:paraId="1CEE0D4A"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20 </w:t>
      </w:r>
      <w:proofErr w:type="spellStart"/>
      <w:r w:rsidRPr="003E2901">
        <w:rPr>
          <w:rFonts w:ascii="Book Antiqua" w:hAnsi="Book Antiqua"/>
          <w:b/>
          <w:bCs/>
        </w:rPr>
        <w:t>Fujii</w:t>
      </w:r>
      <w:proofErr w:type="spellEnd"/>
      <w:r w:rsidRPr="003E2901">
        <w:rPr>
          <w:rFonts w:ascii="Book Antiqua" w:hAnsi="Book Antiqua"/>
          <w:b/>
          <w:bCs/>
        </w:rPr>
        <w:t xml:space="preserve"> H</w:t>
      </w:r>
      <w:r w:rsidRPr="003E2901">
        <w:rPr>
          <w:rFonts w:ascii="Book Antiqua" w:hAnsi="Book Antiqua"/>
        </w:rPr>
        <w:t xml:space="preserve">, Doi H, Ko T, </w:t>
      </w:r>
      <w:proofErr w:type="spellStart"/>
      <w:r w:rsidRPr="003E2901">
        <w:rPr>
          <w:rFonts w:ascii="Book Antiqua" w:hAnsi="Book Antiqua"/>
        </w:rPr>
        <w:t>Fukuma</w:t>
      </w:r>
      <w:proofErr w:type="spellEnd"/>
      <w:r w:rsidRPr="003E2901">
        <w:rPr>
          <w:rFonts w:ascii="Book Antiqua" w:hAnsi="Book Antiqua"/>
        </w:rPr>
        <w:t xml:space="preserve"> T, </w:t>
      </w:r>
      <w:proofErr w:type="spellStart"/>
      <w:r w:rsidRPr="003E2901">
        <w:rPr>
          <w:rFonts w:ascii="Book Antiqua" w:hAnsi="Book Antiqua"/>
        </w:rPr>
        <w:t>Kadono</w:t>
      </w:r>
      <w:proofErr w:type="spellEnd"/>
      <w:r w:rsidRPr="003E2901">
        <w:rPr>
          <w:rFonts w:ascii="Book Antiqua" w:hAnsi="Book Antiqua"/>
        </w:rPr>
        <w:t xml:space="preserve"> T, Asaeda K, Kobayashi R, Nakano T, Doi T, </w:t>
      </w:r>
      <w:proofErr w:type="spellStart"/>
      <w:r w:rsidRPr="003E2901">
        <w:rPr>
          <w:rFonts w:ascii="Book Antiqua" w:hAnsi="Book Antiqua"/>
        </w:rPr>
        <w:t>Nakatsugawa</w:t>
      </w:r>
      <w:proofErr w:type="spellEnd"/>
      <w:r w:rsidRPr="003E2901">
        <w:rPr>
          <w:rFonts w:ascii="Book Antiqua" w:hAnsi="Book Antiqua"/>
        </w:rPr>
        <w:t xml:space="preserve"> Y, Yamada S, Nishimura T, </w:t>
      </w:r>
      <w:proofErr w:type="spellStart"/>
      <w:r w:rsidRPr="003E2901">
        <w:rPr>
          <w:rFonts w:ascii="Book Antiqua" w:hAnsi="Book Antiqua"/>
        </w:rPr>
        <w:t>Tomatsuri</w:t>
      </w:r>
      <w:proofErr w:type="spellEnd"/>
      <w:r w:rsidRPr="003E2901">
        <w:rPr>
          <w:rFonts w:ascii="Book Antiqua" w:hAnsi="Book Antiqua"/>
        </w:rPr>
        <w:t xml:space="preserve"> N, Sato H, </w:t>
      </w:r>
      <w:proofErr w:type="spellStart"/>
      <w:r w:rsidRPr="003E2901">
        <w:rPr>
          <w:rFonts w:ascii="Book Antiqua" w:hAnsi="Book Antiqua"/>
        </w:rPr>
        <w:t>Okuyama</w:t>
      </w:r>
      <w:proofErr w:type="spellEnd"/>
      <w:r w:rsidRPr="003E2901">
        <w:rPr>
          <w:rFonts w:ascii="Book Antiqua" w:hAnsi="Book Antiqua"/>
        </w:rPr>
        <w:t xml:space="preserve"> Y, Kimura H, </w:t>
      </w:r>
      <w:proofErr w:type="spellStart"/>
      <w:r w:rsidRPr="003E2901">
        <w:rPr>
          <w:rFonts w:ascii="Book Antiqua" w:hAnsi="Book Antiqua"/>
        </w:rPr>
        <w:t>Kishimoto</w:t>
      </w:r>
      <w:proofErr w:type="spellEnd"/>
      <w:r w:rsidRPr="003E2901">
        <w:rPr>
          <w:rFonts w:ascii="Book Antiqua" w:hAnsi="Book Antiqua"/>
        </w:rPr>
        <w:t xml:space="preserve"> E, </w:t>
      </w:r>
      <w:proofErr w:type="spellStart"/>
      <w:r w:rsidRPr="003E2901">
        <w:rPr>
          <w:rFonts w:ascii="Book Antiqua" w:hAnsi="Book Antiqua"/>
        </w:rPr>
        <w:t>Nakabe</w:t>
      </w:r>
      <w:proofErr w:type="spellEnd"/>
      <w:r w:rsidRPr="003E2901">
        <w:rPr>
          <w:rFonts w:ascii="Book Antiqua" w:hAnsi="Book Antiqua"/>
        </w:rPr>
        <w:t xml:space="preserve"> N, </w:t>
      </w:r>
      <w:proofErr w:type="spellStart"/>
      <w:r w:rsidRPr="003E2901">
        <w:rPr>
          <w:rFonts w:ascii="Book Antiqua" w:hAnsi="Book Antiqua"/>
        </w:rPr>
        <w:t>Shima</w:t>
      </w:r>
      <w:proofErr w:type="spellEnd"/>
      <w:r w:rsidRPr="003E2901">
        <w:rPr>
          <w:rFonts w:ascii="Book Antiqua" w:hAnsi="Book Antiqua"/>
        </w:rPr>
        <w:t xml:space="preserve"> T. Frequently abnormal serum gamma-glutamyl transferase activity is associated with future development of fatty liver: a retrospective cohort study. </w:t>
      </w:r>
      <w:r w:rsidRPr="003E2901">
        <w:rPr>
          <w:rFonts w:ascii="Book Antiqua" w:hAnsi="Book Antiqua"/>
          <w:i/>
          <w:iCs/>
        </w:rPr>
        <w:t>BMC Gastroenterol</w:t>
      </w:r>
      <w:r w:rsidRPr="003E2901">
        <w:rPr>
          <w:rFonts w:ascii="Book Antiqua" w:hAnsi="Book Antiqua"/>
        </w:rPr>
        <w:t xml:space="preserve"> 2020; </w:t>
      </w:r>
      <w:r w:rsidRPr="003E2901">
        <w:rPr>
          <w:rFonts w:ascii="Book Antiqua" w:hAnsi="Book Antiqua"/>
          <w:b/>
          <w:bCs/>
        </w:rPr>
        <w:t>20</w:t>
      </w:r>
      <w:r w:rsidRPr="003E2901">
        <w:rPr>
          <w:rFonts w:ascii="Book Antiqua" w:hAnsi="Book Antiqua"/>
        </w:rPr>
        <w:t>: 217 [PMID: 32650722 DOI: 10.1186/s12876-020-01369-x]</w:t>
      </w:r>
    </w:p>
    <w:p w14:paraId="73808381"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21 </w:t>
      </w:r>
      <w:r w:rsidRPr="003E2901">
        <w:rPr>
          <w:rFonts w:ascii="Book Antiqua" w:hAnsi="Book Antiqua"/>
          <w:b/>
          <w:bCs/>
        </w:rPr>
        <w:t>Arab JP</w:t>
      </w:r>
      <w:r w:rsidRPr="003E2901">
        <w:rPr>
          <w:rFonts w:ascii="Book Antiqua" w:hAnsi="Book Antiqua"/>
        </w:rPr>
        <w:t xml:space="preserve">, Barrera F, Gallego C, </w:t>
      </w:r>
      <w:proofErr w:type="spellStart"/>
      <w:r w:rsidRPr="003E2901">
        <w:rPr>
          <w:rFonts w:ascii="Book Antiqua" w:hAnsi="Book Antiqua"/>
        </w:rPr>
        <w:t>Valderas</w:t>
      </w:r>
      <w:proofErr w:type="spellEnd"/>
      <w:r w:rsidRPr="003E2901">
        <w:rPr>
          <w:rFonts w:ascii="Book Antiqua" w:hAnsi="Book Antiqua"/>
        </w:rPr>
        <w:t xml:space="preserve"> JP, Uribe S, </w:t>
      </w:r>
      <w:proofErr w:type="spellStart"/>
      <w:r w:rsidRPr="003E2901">
        <w:rPr>
          <w:rFonts w:ascii="Book Antiqua" w:hAnsi="Book Antiqua"/>
        </w:rPr>
        <w:t>Tejos</w:t>
      </w:r>
      <w:proofErr w:type="spellEnd"/>
      <w:r w:rsidRPr="003E2901">
        <w:rPr>
          <w:rFonts w:ascii="Book Antiqua" w:hAnsi="Book Antiqua"/>
        </w:rPr>
        <w:t xml:space="preserve"> C, Serrano C, Serrano C, </w:t>
      </w:r>
      <w:proofErr w:type="spellStart"/>
      <w:r w:rsidRPr="003E2901">
        <w:rPr>
          <w:rFonts w:ascii="Book Antiqua" w:hAnsi="Book Antiqua"/>
        </w:rPr>
        <w:t>Huete</w:t>
      </w:r>
      <w:proofErr w:type="spellEnd"/>
      <w:r w:rsidRPr="003E2901">
        <w:rPr>
          <w:rFonts w:ascii="Book Antiqua" w:hAnsi="Book Antiqua"/>
        </w:rPr>
        <w:t xml:space="preserve"> Á, </w:t>
      </w:r>
      <w:proofErr w:type="spellStart"/>
      <w:r w:rsidRPr="003E2901">
        <w:rPr>
          <w:rFonts w:ascii="Book Antiqua" w:hAnsi="Book Antiqua"/>
        </w:rPr>
        <w:t>Liberona</w:t>
      </w:r>
      <w:proofErr w:type="spellEnd"/>
      <w:r w:rsidRPr="003E2901">
        <w:rPr>
          <w:rFonts w:ascii="Book Antiqua" w:hAnsi="Book Antiqua"/>
        </w:rPr>
        <w:t xml:space="preserve"> J, </w:t>
      </w:r>
      <w:proofErr w:type="spellStart"/>
      <w:r w:rsidRPr="003E2901">
        <w:rPr>
          <w:rFonts w:ascii="Book Antiqua" w:hAnsi="Book Antiqua"/>
        </w:rPr>
        <w:t>Labbé</w:t>
      </w:r>
      <w:proofErr w:type="spellEnd"/>
      <w:r w:rsidRPr="003E2901">
        <w:rPr>
          <w:rFonts w:ascii="Book Antiqua" w:hAnsi="Book Antiqua"/>
        </w:rPr>
        <w:t xml:space="preserve"> P, Quiroga T, Benítez C, </w:t>
      </w:r>
      <w:proofErr w:type="spellStart"/>
      <w:r w:rsidRPr="003E2901">
        <w:rPr>
          <w:rFonts w:ascii="Book Antiqua" w:hAnsi="Book Antiqua"/>
        </w:rPr>
        <w:t>Irarrá</w:t>
      </w:r>
      <w:r w:rsidR="00A36848">
        <w:rPr>
          <w:rFonts w:ascii="Book Antiqua" w:hAnsi="Book Antiqua"/>
        </w:rPr>
        <w:t>zaval</w:t>
      </w:r>
      <w:proofErr w:type="spellEnd"/>
      <w:r w:rsidR="00A36848">
        <w:rPr>
          <w:rFonts w:ascii="Book Antiqua" w:hAnsi="Book Antiqua"/>
        </w:rPr>
        <w:t xml:space="preserve"> P, </w:t>
      </w:r>
      <w:proofErr w:type="spellStart"/>
      <w:r w:rsidR="00A36848">
        <w:rPr>
          <w:rFonts w:ascii="Book Antiqua" w:hAnsi="Book Antiqua"/>
        </w:rPr>
        <w:t>Riquelme</w:t>
      </w:r>
      <w:proofErr w:type="spellEnd"/>
      <w:r w:rsidR="00A36848">
        <w:rPr>
          <w:rFonts w:ascii="Book Antiqua" w:hAnsi="Book Antiqua"/>
        </w:rPr>
        <w:t xml:space="preserve"> A, </w:t>
      </w:r>
      <w:proofErr w:type="spellStart"/>
      <w:r w:rsidR="00A36848">
        <w:rPr>
          <w:rFonts w:ascii="Book Antiqua" w:hAnsi="Book Antiqua"/>
        </w:rPr>
        <w:t>Arrese</w:t>
      </w:r>
      <w:proofErr w:type="spellEnd"/>
      <w:r w:rsidR="00A36848">
        <w:rPr>
          <w:rFonts w:ascii="Book Antiqua" w:hAnsi="Book Antiqua"/>
        </w:rPr>
        <w:t xml:space="preserve"> M. </w:t>
      </w:r>
      <w:r w:rsidRPr="003E2901">
        <w:rPr>
          <w:rFonts w:ascii="Book Antiqua" w:hAnsi="Book Antiqua"/>
        </w:rPr>
        <w:t xml:space="preserve">High prevalence of undiagnosed liver cirrhosis and advanced fibrosis in type 2 </w:t>
      </w:r>
      <w:r w:rsidRPr="003E2901">
        <w:rPr>
          <w:rFonts w:ascii="Book Antiqua" w:hAnsi="Book Antiqua"/>
        </w:rPr>
        <w:lastRenderedPageBreak/>
        <w:t xml:space="preserve">diabetic patients. </w:t>
      </w:r>
      <w:r w:rsidRPr="003E2901">
        <w:rPr>
          <w:rFonts w:ascii="Book Antiqua" w:hAnsi="Book Antiqua"/>
          <w:i/>
          <w:iCs/>
        </w:rPr>
        <w:t>Ann Hepatol</w:t>
      </w:r>
      <w:r w:rsidRPr="003E2901">
        <w:rPr>
          <w:rFonts w:ascii="Book Antiqua" w:hAnsi="Book Antiqua"/>
        </w:rPr>
        <w:t xml:space="preserve"> 2016; </w:t>
      </w:r>
      <w:r w:rsidRPr="003E2901">
        <w:rPr>
          <w:rFonts w:ascii="Book Antiqua" w:hAnsi="Book Antiqua"/>
          <w:b/>
          <w:bCs/>
        </w:rPr>
        <w:t>15</w:t>
      </w:r>
      <w:r w:rsidRPr="003E2901">
        <w:rPr>
          <w:rFonts w:ascii="Book Antiqua" w:hAnsi="Book Antiqua"/>
        </w:rPr>
        <w:t>: 721-728 [PMID: 27493111 DOI: 10.5604/16652681.1212434]</w:t>
      </w:r>
    </w:p>
    <w:p w14:paraId="2441F1D6"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22 </w:t>
      </w:r>
      <w:proofErr w:type="spellStart"/>
      <w:r w:rsidRPr="003E2901">
        <w:rPr>
          <w:rFonts w:ascii="Book Antiqua" w:hAnsi="Book Antiqua"/>
          <w:b/>
          <w:bCs/>
        </w:rPr>
        <w:t>Castellana</w:t>
      </w:r>
      <w:proofErr w:type="spellEnd"/>
      <w:r w:rsidRPr="003E2901">
        <w:rPr>
          <w:rFonts w:ascii="Book Antiqua" w:hAnsi="Book Antiqua"/>
          <w:b/>
          <w:bCs/>
        </w:rPr>
        <w:t xml:space="preserve"> M</w:t>
      </w:r>
      <w:r w:rsidRPr="003E2901">
        <w:rPr>
          <w:rFonts w:ascii="Book Antiqua" w:hAnsi="Book Antiqua"/>
        </w:rPr>
        <w:t xml:space="preserve">, </w:t>
      </w:r>
      <w:proofErr w:type="spellStart"/>
      <w:r w:rsidRPr="003E2901">
        <w:rPr>
          <w:rFonts w:ascii="Book Antiqua" w:hAnsi="Book Antiqua"/>
        </w:rPr>
        <w:t>Donghia</w:t>
      </w:r>
      <w:proofErr w:type="spellEnd"/>
      <w:r w:rsidRPr="003E2901">
        <w:rPr>
          <w:rFonts w:ascii="Book Antiqua" w:hAnsi="Book Antiqua"/>
        </w:rPr>
        <w:t xml:space="preserve"> R, Guerra V, </w:t>
      </w:r>
      <w:proofErr w:type="spellStart"/>
      <w:r w:rsidRPr="003E2901">
        <w:rPr>
          <w:rFonts w:ascii="Book Antiqua" w:hAnsi="Book Antiqua"/>
        </w:rPr>
        <w:t>Procino</w:t>
      </w:r>
      <w:proofErr w:type="spellEnd"/>
      <w:r w:rsidRPr="003E2901">
        <w:rPr>
          <w:rFonts w:ascii="Book Antiqua" w:hAnsi="Book Antiqua"/>
        </w:rPr>
        <w:t xml:space="preserve"> F, </w:t>
      </w:r>
      <w:proofErr w:type="spellStart"/>
      <w:r w:rsidRPr="003E2901">
        <w:rPr>
          <w:rFonts w:ascii="Book Antiqua" w:hAnsi="Book Antiqua"/>
        </w:rPr>
        <w:t>Castellana</w:t>
      </w:r>
      <w:proofErr w:type="spellEnd"/>
      <w:r w:rsidRPr="003E2901">
        <w:rPr>
          <w:rFonts w:ascii="Book Antiqua" w:hAnsi="Book Antiqua"/>
        </w:rPr>
        <w:t xml:space="preserve"> F, </w:t>
      </w:r>
      <w:proofErr w:type="spellStart"/>
      <w:r w:rsidRPr="003E2901">
        <w:rPr>
          <w:rFonts w:ascii="Book Antiqua" w:hAnsi="Book Antiqua"/>
        </w:rPr>
        <w:t>Zupo</w:t>
      </w:r>
      <w:proofErr w:type="spellEnd"/>
      <w:r w:rsidRPr="003E2901">
        <w:rPr>
          <w:rFonts w:ascii="Book Antiqua" w:hAnsi="Book Antiqua"/>
        </w:rPr>
        <w:t xml:space="preserve"> R, </w:t>
      </w:r>
      <w:proofErr w:type="spellStart"/>
      <w:r w:rsidRPr="003E2901">
        <w:rPr>
          <w:rFonts w:ascii="Book Antiqua" w:hAnsi="Book Antiqua"/>
        </w:rPr>
        <w:t>Lampignano</w:t>
      </w:r>
      <w:proofErr w:type="spellEnd"/>
      <w:r w:rsidRPr="003E2901">
        <w:rPr>
          <w:rFonts w:ascii="Book Antiqua" w:hAnsi="Book Antiqua"/>
        </w:rPr>
        <w:t xml:space="preserve"> L, </w:t>
      </w:r>
      <w:proofErr w:type="spellStart"/>
      <w:r w:rsidRPr="003E2901">
        <w:rPr>
          <w:rFonts w:ascii="Book Antiqua" w:hAnsi="Book Antiqua"/>
        </w:rPr>
        <w:t>Sardone</w:t>
      </w:r>
      <w:proofErr w:type="spellEnd"/>
      <w:r w:rsidRPr="003E2901">
        <w:rPr>
          <w:rFonts w:ascii="Book Antiqua" w:hAnsi="Book Antiqua"/>
        </w:rPr>
        <w:t xml:space="preserve"> R, De Pergola G, Romanelli F, </w:t>
      </w:r>
      <w:proofErr w:type="spellStart"/>
      <w:r w:rsidRPr="003E2901">
        <w:rPr>
          <w:rFonts w:ascii="Book Antiqua" w:hAnsi="Book Antiqua"/>
        </w:rPr>
        <w:t>Trimboli</w:t>
      </w:r>
      <w:proofErr w:type="spellEnd"/>
      <w:r w:rsidRPr="003E2901">
        <w:rPr>
          <w:rFonts w:ascii="Book Antiqua" w:hAnsi="Book Antiqua"/>
        </w:rPr>
        <w:t xml:space="preserve"> P, </w:t>
      </w:r>
      <w:proofErr w:type="spellStart"/>
      <w:r w:rsidRPr="003E2901">
        <w:rPr>
          <w:rFonts w:ascii="Book Antiqua" w:hAnsi="Book Antiqua"/>
        </w:rPr>
        <w:t>Giannelli</w:t>
      </w:r>
      <w:proofErr w:type="spellEnd"/>
      <w:r w:rsidRPr="003E2901">
        <w:rPr>
          <w:rFonts w:ascii="Book Antiqua" w:hAnsi="Book Antiqua"/>
        </w:rPr>
        <w:t xml:space="preserve"> G. Fibrosis-4 Index vs Nonalcoholic Fatty Liver Disease Fibrosis Score in Identifying Advanced Fibrosis in Subjects With Nonalcoholic Fatty Liver Disease: A Meta-Analysis. </w:t>
      </w:r>
      <w:r w:rsidRPr="003E2901">
        <w:rPr>
          <w:rFonts w:ascii="Book Antiqua" w:hAnsi="Book Antiqua"/>
          <w:i/>
          <w:iCs/>
        </w:rPr>
        <w:t>Am J Gastroenterol</w:t>
      </w:r>
      <w:r w:rsidRPr="003E2901">
        <w:rPr>
          <w:rFonts w:ascii="Book Antiqua" w:hAnsi="Book Antiqua"/>
        </w:rPr>
        <w:t xml:space="preserve"> 2021; </w:t>
      </w:r>
      <w:r w:rsidRPr="003E2901">
        <w:rPr>
          <w:rFonts w:ascii="Book Antiqua" w:hAnsi="Book Antiqua"/>
          <w:b/>
          <w:bCs/>
        </w:rPr>
        <w:t>116</w:t>
      </w:r>
      <w:r w:rsidRPr="003E2901">
        <w:rPr>
          <w:rFonts w:ascii="Book Antiqua" w:hAnsi="Book Antiqua"/>
        </w:rPr>
        <w:t>: 1833-1841 [PMID: 34160377 DOI: 10.14309/ajg.0000000000001337]</w:t>
      </w:r>
    </w:p>
    <w:p w14:paraId="10E76FE5" w14:textId="77777777" w:rsidR="003E2901" w:rsidRPr="003E2901" w:rsidRDefault="003E2901" w:rsidP="003E2901">
      <w:pPr>
        <w:spacing w:line="360" w:lineRule="auto"/>
        <w:jc w:val="both"/>
        <w:rPr>
          <w:rFonts w:ascii="Book Antiqua" w:hAnsi="Book Antiqua"/>
        </w:rPr>
      </w:pPr>
      <w:r w:rsidRPr="003E2901">
        <w:rPr>
          <w:rFonts w:ascii="Book Antiqua" w:hAnsi="Book Antiqua"/>
        </w:rPr>
        <w:t xml:space="preserve">23 </w:t>
      </w:r>
      <w:r w:rsidRPr="003E2901">
        <w:rPr>
          <w:rFonts w:ascii="Book Antiqua" w:hAnsi="Book Antiqua"/>
          <w:b/>
          <w:bCs/>
        </w:rPr>
        <w:t>McPherson S</w:t>
      </w:r>
      <w:r w:rsidRPr="003E2901">
        <w:rPr>
          <w:rFonts w:ascii="Book Antiqua" w:hAnsi="Book Antiqua"/>
        </w:rPr>
        <w:t xml:space="preserve">, Hardy T, Dufour JF, </w:t>
      </w:r>
      <w:proofErr w:type="spellStart"/>
      <w:r w:rsidRPr="003E2901">
        <w:rPr>
          <w:rFonts w:ascii="Book Antiqua" w:hAnsi="Book Antiqua"/>
        </w:rPr>
        <w:t>Petta</w:t>
      </w:r>
      <w:proofErr w:type="spellEnd"/>
      <w:r w:rsidRPr="003E2901">
        <w:rPr>
          <w:rFonts w:ascii="Book Antiqua" w:hAnsi="Book Antiqua"/>
        </w:rPr>
        <w:t xml:space="preserve"> S, Romero-Gomez M, Allison M, Oliveira CP, </w:t>
      </w:r>
      <w:proofErr w:type="spellStart"/>
      <w:r w:rsidRPr="003E2901">
        <w:rPr>
          <w:rFonts w:ascii="Book Antiqua" w:hAnsi="Book Antiqua"/>
        </w:rPr>
        <w:t>Francque</w:t>
      </w:r>
      <w:proofErr w:type="spellEnd"/>
      <w:r w:rsidRPr="003E2901">
        <w:rPr>
          <w:rFonts w:ascii="Book Antiqua" w:hAnsi="Book Antiqua"/>
        </w:rPr>
        <w:t xml:space="preserve"> S, Van </w:t>
      </w:r>
      <w:proofErr w:type="spellStart"/>
      <w:r w:rsidRPr="003E2901">
        <w:rPr>
          <w:rFonts w:ascii="Book Antiqua" w:hAnsi="Book Antiqua"/>
        </w:rPr>
        <w:t>Gaal</w:t>
      </w:r>
      <w:proofErr w:type="spellEnd"/>
      <w:r w:rsidRPr="003E2901">
        <w:rPr>
          <w:rFonts w:ascii="Book Antiqua" w:hAnsi="Book Antiqua"/>
        </w:rPr>
        <w:t xml:space="preserve"> L, </w:t>
      </w:r>
      <w:proofErr w:type="spellStart"/>
      <w:r w:rsidRPr="003E2901">
        <w:rPr>
          <w:rFonts w:ascii="Book Antiqua" w:hAnsi="Book Antiqua"/>
        </w:rPr>
        <w:t>Schattenberg</w:t>
      </w:r>
      <w:proofErr w:type="spellEnd"/>
      <w:r w:rsidRPr="003E2901">
        <w:rPr>
          <w:rFonts w:ascii="Book Antiqua" w:hAnsi="Book Antiqua"/>
        </w:rPr>
        <w:t xml:space="preserve"> JM, </w:t>
      </w:r>
      <w:proofErr w:type="spellStart"/>
      <w:r w:rsidRPr="003E2901">
        <w:rPr>
          <w:rFonts w:ascii="Book Antiqua" w:hAnsi="Book Antiqua"/>
        </w:rPr>
        <w:t>Tiniakos</w:t>
      </w:r>
      <w:proofErr w:type="spellEnd"/>
      <w:r w:rsidRPr="003E2901">
        <w:rPr>
          <w:rFonts w:ascii="Book Antiqua" w:hAnsi="Book Antiqua"/>
        </w:rPr>
        <w:t xml:space="preserve"> D, Burt A, </w:t>
      </w:r>
      <w:proofErr w:type="spellStart"/>
      <w:r w:rsidRPr="003E2901">
        <w:rPr>
          <w:rFonts w:ascii="Book Antiqua" w:hAnsi="Book Antiqua"/>
        </w:rPr>
        <w:t>Bugianesi</w:t>
      </w:r>
      <w:proofErr w:type="spellEnd"/>
      <w:r w:rsidRPr="003E2901">
        <w:rPr>
          <w:rFonts w:ascii="Book Antiqua" w:hAnsi="Book Antiqua"/>
        </w:rPr>
        <w:t xml:space="preserve"> E, </w:t>
      </w:r>
      <w:proofErr w:type="spellStart"/>
      <w:r w:rsidRPr="003E2901">
        <w:rPr>
          <w:rFonts w:ascii="Book Antiqua" w:hAnsi="Book Antiqua"/>
        </w:rPr>
        <w:t>Ratziu</w:t>
      </w:r>
      <w:proofErr w:type="spellEnd"/>
      <w:r w:rsidRPr="003E2901">
        <w:rPr>
          <w:rFonts w:ascii="Book Antiqua" w:hAnsi="Book Antiqua"/>
        </w:rPr>
        <w:t xml:space="preserve"> V, Day CP, </w:t>
      </w:r>
      <w:proofErr w:type="spellStart"/>
      <w:r w:rsidRPr="003E2901">
        <w:rPr>
          <w:rFonts w:ascii="Book Antiqua" w:hAnsi="Book Antiqua"/>
        </w:rPr>
        <w:t>Anstee</w:t>
      </w:r>
      <w:proofErr w:type="spellEnd"/>
      <w:r w:rsidRPr="003E2901">
        <w:rPr>
          <w:rFonts w:ascii="Book Antiqua" w:hAnsi="Book Antiqua"/>
        </w:rPr>
        <w:t xml:space="preserve"> QM. Age as a Confounding Factor for the Accurate Non-Invasive Diagnosis of Advanced NAFLD Fibrosis. </w:t>
      </w:r>
      <w:r w:rsidRPr="003E2901">
        <w:rPr>
          <w:rFonts w:ascii="Book Antiqua" w:hAnsi="Book Antiqua"/>
          <w:i/>
          <w:iCs/>
        </w:rPr>
        <w:t>Am J Gastroenterol</w:t>
      </w:r>
      <w:r w:rsidRPr="003E2901">
        <w:rPr>
          <w:rFonts w:ascii="Book Antiqua" w:hAnsi="Book Antiqua"/>
        </w:rPr>
        <w:t xml:space="preserve"> 2017; </w:t>
      </w:r>
      <w:r w:rsidRPr="003E2901">
        <w:rPr>
          <w:rFonts w:ascii="Book Antiqua" w:hAnsi="Book Antiqua"/>
          <w:b/>
          <w:bCs/>
        </w:rPr>
        <w:t>112</w:t>
      </w:r>
      <w:r w:rsidRPr="003E2901">
        <w:rPr>
          <w:rFonts w:ascii="Book Antiqua" w:hAnsi="Book Antiqua"/>
        </w:rPr>
        <w:t>: 740-751 [PMID: 27725647 DOI: 10.1038/ajg.2016.453]</w:t>
      </w:r>
    </w:p>
    <w:p w14:paraId="19BC4CCE" w14:textId="77777777" w:rsidR="003E2901" w:rsidRPr="003E2901" w:rsidRDefault="003E2901" w:rsidP="003E2901">
      <w:pPr>
        <w:spacing w:line="360" w:lineRule="auto"/>
        <w:jc w:val="both"/>
        <w:rPr>
          <w:rFonts w:ascii="Book Antiqua" w:hAnsi="Book Antiqua"/>
          <w:lang w:eastAsia="zh-CN"/>
        </w:rPr>
        <w:sectPr w:rsidR="003E2901" w:rsidRPr="003E2901">
          <w:pgSz w:w="12240" w:h="15840"/>
          <w:pgMar w:top="1440" w:right="1440" w:bottom="1440" w:left="1440" w:header="720" w:footer="720" w:gutter="0"/>
          <w:cols w:space="720"/>
          <w:docGrid w:linePitch="360"/>
        </w:sectPr>
      </w:pPr>
    </w:p>
    <w:p w14:paraId="67DB3F8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lastRenderedPageBreak/>
        <w:t>Footnotes</w:t>
      </w:r>
    </w:p>
    <w:p w14:paraId="6121A6FD"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Institutional review board statement: </w:t>
      </w:r>
      <w:r w:rsidRPr="003E2901">
        <w:rPr>
          <w:rFonts w:ascii="Book Antiqua" w:eastAsia="Book Antiqua" w:hAnsi="Book Antiqua" w:cs="Book Antiqua"/>
          <w:color w:val="000000"/>
        </w:rPr>
        <w:t>The study was reviewed and approved by the Institutional Review Board, Faculty of Medicine, Chulalongkorn University, Bangkok, Thailand</w:t>
      </w:r>
      <w:r w:rsidR="004C54C1" w:rsidRPr="003E2901">
        <w:rPr>
          <w:rFonts w:ascii="Book Antiqua" w:hAnsi="Book Antiqua" w:cs="Book Antiqua"/>
          <w:color w:val="000000"/>
          <w:lang w:eastAsia="zh-CN"/>
        </w:rPr>
        <w:t>, No.</w:t>
      </w:r>
      <w:r w:rsidR="004C54C1" w:rsidRPr="003E2901">
        <w:rPr>
          <w:rFonts w:ascii="Book Antiqua" w:eastAsia="Book Antiqua" w:hAnsi="Book Antiqua" w:cs="Book Antiqua"/>
          <w:color w:val="000000"/>
        </w:rPr>
        <w:t xml:space="preserve"> 238/59</w:t>
      </w:r>
      <w:r w:rsidRPr="003E2901">
        <w:rPr>
          <w:rFonts w:ascii="Book Antiqua" w:eastAsia="Book Antiqua" w:hAnsi="Book Antiqua" w:cs="Book Antiqua"/>
          <w:color w:val="000000"/>
        </w:rPr>
        <w:t>.</w:t>
      </w:r>
    </w:p>
    <w:p w14:paraId="63101C89" w14:textId="77777777" w:rsidR="00A77B3E" w:rsidRPr="003E2901" w:rsidRDefault="00A77B3E" w:rsidP="003E2901">
      <w:pPr>
        <w:spacing w:line="360" w:lineRule="auto"/>
        <w:jc w:val="both"/>
        <w:rPr>
          <w:rFonts w:ascii="Book Antiqua" w:hAnsi="Book Antiqua"/>
        </w:rPr>
      </w:pPr>
    </w:p>
    <w:p w14:paraId="7C23B1C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Informed consent statement: </w:t>
      </w:r>
      <w:r w:rsidRPr="003E2901">
        <w:rPr>
          <w:rFonts w:ascii="Book Antiqua" w:eastAsia="Book Antiqua" w:hAnsi="Book Antiqua" w:cs="Book Antiqua"/>
          <w:color w:val="000000"/>
        </w:rPr>
        <w:t>This is a retrospective study, and an exemption of a signed informed consent application was approved by the Ethics Committee.</w:t>
      </w:r>
      <w:r w:rsidR="004C54C1" w:rsidRPr="003E2901">
        <w:rPr>
          <w:rFonts w:ascii="Book Antiqua" w:hAnsi="Book Antiqua" w:cs="Book Antiqua"/>
          <w:color w:val="000000"/>
          <w:lang w:eastAsia="zh-CN"/>
        </w:rPr>
        <w:t xml:space="preserve"> </w:t>
      </w:r>
      <w:r w:rsidRPr="003E2901">
        <w:rPr>
          <w:rFonts w:ascii="Book Antiqua" w:eastAsia="Book Antiqua" w:hAnsi="Book Antiqua" w:cs="Book Antiqua"/>
          <w:color w:val="000000"/>
        </w:rPr>
        <w:t>The analysis used anonymous clinical data after each patient agreed to treatment by written consent.</w:t>
      </w:r>
    </w:p>
    <w:p w14:paraId="0068CCE2" w14:textId="77777777" w:rsidR="00A77B3E" w:rsidRPr="003E2901" w:rsidRDefault="00A77B3E" w:rsidP="003E2901">
      <w:pPr>
        <w:spacing w:line="360" w:lineRule="auto"/>
        <w:jc w:val="both"/>
        <w:rPr>
          <w:rFonts w:ascii="Book Antiqua" w:hAnsi="Book Antiqua"/>
        </w:rPr>
      </w:pPr>
    </w:p>
    <w:p w14:paraId="4F88B19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Conflict-of-interest statement: </w:t>
      </w:r>
      <w:r w:rsidRPr="003E2901">
        <w:rPr>
          <w:rFonts w:ascii="Book Antiqua" w:eastAsia="Book Antiqua" w:hAnsi="Book Antiqua" w:cs="Book Antiqua"/>
          <w:color w:val="000000"/>
        </w:rPr>
        <w:t>There are no conflicts of interest to report.</w:t>
      </w:r>
    </w:p>
    <w:p w14:paraId="4A131174" w14:textId="77777777" w:rsidR="00A77B3E" w:rsidRPr="003E2901" w:rsidRDefault="00A77B3E" w:rsidP="003E2901">
      <w:pPr>
        <w:spacing w:line="360" w:lineRule="auto"/>
        <w:jc w:val="both"/>
        <w:rPr>
          <w:rFonts w:ascii="Book Antiqua" w:hAnsi="Book Antiqua"/>
        </w:rPr>
      </w:pPr>
    </w:p>
    <w:p w14:paraId="58917E8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Data sharing statement: </w:t>
      </w:r>
      <w:r w:rsidRPr="003E2901">
        <w:rPr>
          <w:rFonts w:ascii="Book Antiqua" w:eastAsia="Book Antiqua" w:hAnsi="Book Antiqua" w:cs="Book Antiqua"/>
          <w:color w:val="000000"/>
        </w:rPr>
        <w:t>No additional data are available.</w:t>
      </w:r>
    </w:p>
    <w:p w14:paraId="60B1119C" w14:textId="77777777" w:rsidR="00A77B3E" w:rsidRPr="003E2901" w:rsidRDefault="00A77B3E" w:rsidP="003E2901">
      <w:pPr>
        <w:spacing w:line="360" w:lineRule="auto"/>
        <w:jc w:val="both"/>
        <w:rPr>
          <w:rFonts w:ascii="Book Antiqua" w:hAnsi="Book Antiqua"/>
        </w:rPr>
      </w:pPr>
    </w:p>
    <w:p w14:paraId="03FD697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STROBE statement: </w:t>
      </w:r>
      <w:r w:rsidRPr="003E2901">
        <w:rPr>
          <w:rFonts w:ascii="Book Antiqua" w:eastAsia="Book Antiqua" w:hAnsi="Book Antiqua" w:cs="Book Antiqua"/>
          <w:color w:val="000000"/>
        </w:rPr>
        <w:t>The authors</w:t>
      </w:r>
      <w:r w:rsidR="004C54C1" w:rsidRPr="003E2901">
        <w:rPr>
          <w:rFonts w:ascii="Book Antiqua" w:eastAsia="Book Antiqua" w:hAnsi="Book Antiqua" w:cs="Book Antiqua"/>
          <w:color w:val="000000"/>
        </w:rPr>
        <w:t xml:space="preserve"> have read the STROBE Statement–</w:t>
      </w:r>
      <w:r w:rsidRPr="003E2901">
        <w:rPr>
          <w:rFonts w:ascii="Book Antiqua" w:eastAsia="Book Antiqua" w:hAnsi="Book Antiqua" w:cs="Book Antiqua"/>
          <w:color w:val="000000"/>
        </w:rPr>
        <w:t>a checklist of items, and the manuscript was prepared and revised ac</w:t>
      </w:r>
      <w:r w:rsidR="004C54C1" w:rsidRPr="003E2901">
        <w:rPr>
          <w:rFonts w:ascii="Book Antiqua" w:eastAsia="Book Antiqua" w:hAnsi="Book Antiqua" w:cs="Book Antiqua"/>
          <w:color w:val="000000"/>
        </w:rPr>
        <w:t>cording to the STROBE Statement–</w:t>
      </w:r>
      <w:r w:rsidRPr="003E2901">
        <w:rPr>
          <w:rFonts w:ascii="Book Antiqua" w:eastAsia="Book Antiqua" w:hAnsi="Book Antiqua" w:cs="Book Antiqua"/>
          <w:color w:val="000000"/>
        </w:rPr>
        <w:t>a checklist of items.</w:t>
      </w:r>
    </w:p>
    <w:p w14:paraId="2BC39AE7" w14:textId="77777777" w:rsidR="00A77B3E" w:rsidRPr="003E2901" w:rsidRDefault="00A77B3E" w:rsidP="003E2901">
      <w:pPr>
        <w:spacing w:line="360" w:lineRule="auto"/>
        <w:jc w:val="both"/>
        <w:rPr>
          <w:rFonts w:ascii="Book Antiqua" w:hAnsi="Book Antiqua"/>
        </w:rPr>
      </w:pPr>
    </w:p>
    <w:p w14:paraId="0A1A4AE4"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bCs/>
          <w:color w:val="000000"/>
        </w:rPr>
        <w:t xml:space="preserve">Open-Access: </w:t>
      </w:r>
      <w:r w:rsidRPr="003E29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2901">
        <w:rPr>
          <w:rFonts w:ascii="Book Antiqua" w:eastAsia="Book Antiqua" w:hAnsi="Book Antiqua" w:cs="Book Antiqua"/>
          <w:color w:val="000000"/>
        </w:rPr>
        <w:t>NonCommercial</w:t>
      </w:r>
      <w:proofErr w:type="spellEnd"/>
      <w:r w:rsidRPr="003E29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B7BE6F" w14:textId="77777777" w:rsidR="00A77B3E" w:rsidRPr="003E2901" w:rsidRDefault="00A77B3E" w:rsidP="003E2901">
      <w:pPr>
        <w:spacing w:line="360" w:lineRule="auto"/>
        <w:jc w:val="both"/>
        <w:rPr>
          <w:rFonts w:ascii="Book Antiqua" w:hAnsi="Book Antiqua"/>
        </w:rPr>
      </w:pPr>
    </w:p>
    <w:p w14:paraId="7D11653D" w14:textId="77777777" w:rsidR="00A77B3E" w:rsidRPr="003E2901" w:rsidRDefault="00E67722" w:rsidP="003E2901">
      <w:pPr>
        <w:spacing w:line="360" w:lineRule="auto"/>
        <w:jc w:val="both"/>
        <w:rPr>
          <w:rFonts w:ascii="Book Antiqua" w:hAnsi="Book Antiqua" w:cs="Book Antiqua"/>
          <w:color w:val="000000"/>
          <w:lang w:eastAsia="zh-CN"/>
        </w:rPr>
      </w:pPr>
      <w:r w:rsidRPr="003E2901">
        <w:rPr>
          <w:rFonts w:ascii="Book Antiqua" w:eastAsia="Book Antiqua" w:hAnsi="Book Antiqua" w:cs="Book Antiqua"/>
          <w:b/>
          <w:color w:val="000000"/>
        </w:rPr>
        <w:t xml:space="preserve">Provenance and peer review: </w:t>
      </w:r>
      <w:r w:rsidRPr="003E2901">
        <w:rPr>
          <w:rFonts w:ascii="Book Antiqua" w:eastAsia="Book Antiqua" w:hAnsi="Book Antiqua" w:cs="Book Antiqua"/>
          <w:color w:val="000000"/>
        </w:rPr>
        <w:t>Unsolicited article; Externally peer reviewed.</w:t>
      </w:r>
    </w:p>
    <w:p w14:paraId="1F65C8DA" w14:textId="77777777" w:rsidR="00DC2C44" w:rsidRPr="003E2901" w:rsidRDefault="00DC2C44" w:rsidP="003E2901">
      <w:pPr>
        <w:spacing w:line="360" w:lineRule="auto"/>
        <w:jc w:val="both"/>
        <w:rPr>
          <w:rFonts w:ascii="Book Antiqua" w:hAnsi="Book Antiqua"/>
          <w:lang w:eastAsia="zh-CN"/>
        </w:rPr>
      </w:pPr>
    </w:p>
    <w:p w14:paraId="1ED7180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Peer-review model: </w:t>
      </w:r>
      <w:r w:rsidRPr="003E2901">
        <w:rPr>
          <w:rFonts w:ascii="Book Antiqua" w:eastAsia="Book Antiqua" w:hAnsi="Book Antiqua" w:cs="Book Antiqua"/>
          <w:color w:val="000000"/>
        </w:rPr>
        <w:t>Single blind</w:t>
      </w:r>
    </w:p>
    <w:p w14:paraId="3CC2A827" w14:textId="77777777" w:rsidR="00A77B3E" w:rsidRPr="003E2901" w:rsidRDefault="00A77B3E" w:rsidP="003E2901">
      <w:pPr>
        <w:spacing w:line="360" w:lineRule="auto"/>
        <w:jc w:val="both"/>
        <w:rPr>
          <w:rFonts w:ascii="Book Antiqua" w:hAnsi="Book Antiqua"/>
        </w:rPr>
      </w:pPr>
    </w:p>
    <w:p w14:paraId="12B9BC8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Peer-review started: </w:t>
      </w:r>
      <w:r w:rsidRPr="003E2901">
        <w:rPr>
          <w:rFonts w:ascii="Book Antiqua" w:eastAsia="Book Antiqua" w:hAnsi="Book Antiqua" w:cs="Book Antiqua"/>
          <w:color w:val="000000"/>
        </w:rPr>
        <w:t>September 14, 2021</w:t>
      </w:r>
    </w:p>
    <w:p w14:paraId="7A836C00"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First decision: </w:t>
      </w:r>
      <w:r w:rsidRPr="003E2901">
        <w:rPr>
          <w:rFonts w:ascii="Book Antiqua" w:eastAsia="Book Antiqua" w:hAnsi="Book Antiqua" w:cs="Book Antiqua"/>
          <w:color w:val="000000"/>
        </w:rPr>
        <w:t>November 16, 2021</w:t>
      </w:r>
    </w:p>
    <w:p w14:paraId="1ED322B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Article in press: </w:t>
      </w:r>
    </w:p>
    <w:p w14:paraId="24E8149C" w14:textId="77777777" w:rsidR="00A77B3E" w:rsidRPr="003E2901" w:rsidRDefault="00A77B3E" w:rsidP="003E2901">
      <w:pPr>
        <w:spacing w:line="360" w:lineRule="auto"/>
        <w:jc w:val="both"/>
        <w:rPr>
          <w:rFonts w:ascii="Book Antiqua" w:hAnsi="Book Antiqua"/>
        </w:rPr>
      </w:pPr>
    </w:p>
    <w:p w14:paraId="766B72BF"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Specialty type: </w:t>
      </w:r>
      <w:r w:rsidRPr="003E2901">
        <w:rPr>
          <w:rFonts w:ascii="Book Antiqua" w:eastAsia="Book Antiqua" w:hAnsi="Book Antiqua" w:cs="Book Antiqua"/>
          <w:color w:val="000000"/>
        </w:rPr>
        <w:t xml:space="preserve">Gastroenterology and </w:t>
      </w:r>
      <w:r w:rsidR="00A311B3" w:rsidRPr="003E2901">
        <w:rPr>
          <w:rFonts w:ascii="Book Antiqua" w:hAnsi="Book Antiqua" w:cs="Book Antiqua"/>
          <w:color w:val="000000"/>
          <w:lang w:eastAsia="zh-CN"/>
        </w:rPr>
        <w:t>h</w:t>
      </w:r>
      <w:r w:rsidRPr="003E2901">
        <w:rPr>
          <w:rFonts w:ascii="Book Antiqua" w:eastAsia="Book Antiqua" w:hAnsi="Book Antiqua" w:cs="Book Antiqua"/>
          <w:color w:val="000000"/>
        </w:rPr>
        <w:t>epatology</w:t>
      </w:r>
    </w:p>
    <w:p w14:paraId="131DED9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 xml:space="preserve">Country/Territory of origin: </w:t>
      </w:r>
      <w:r w:rsidRPr="003E2901">
        <w:rPr>
          <w:rFonts w:ascii="Book Antiqua" w:eastAsia="Book Antiqua" w:hAnsi="Book Antiqua" w:cs="Book Antiqua"/>
          <w:color w:val="000000"/>
        </w:rPr>
        <w:t>Thailand</w:t>
      </w:r>
    </w:p>
    <w:p w14:paraId="7E2FA7F7"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b/>
          <w:color w:val="000000"/>
        </w:rPr>
        <w:t>Peer-review report’s scientific quality classification</w:t>
      </w:r>
    </w:p>
    <w:p w14:paraId="054BBC33"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A (Excellent): 0</w:t>
      </w:r>
    </w:p>
    <w:p w14:paraId="457FA19B"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B (Very good): B</w:t>
      </w:r>
    </w:p>
    <w:p w14:paraId="4C67902C"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C (Good): C, C, C</w:t>
      </w:r>
    </w:p>
    <w:p w14:paraId="3C12D229"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D (Fair): 0</w:t>
      </w:r>
    </w:p>
    <w:p w14:paraId="39153122" w14:textId="77777777" w:rsidR="00A77B3E" w:rsidRPr="003E2901" w:rsidRDefault="00E67722" w:rsidP="003E2901">
      <w:pPr>
        <w:spacing w:line="360" w:lineRule="auto"/>
        <w:jc w:val="both"/>
        <w:rPr>
          <w:rFonts w:ascii="Book Antiqua" w:hAnsi="Book Antiqua"/>
        </w:rPr>
      </w:pPr>
      <w:r w:rsidRPr="003E2901">
        <w:rPr>
          <w:rFonts w:ascii="Book Antiqua" w:eastAsia="Book Antiqua" w:hAnsi="Book Antiqua" w:cs="Book Antiqua"/>
          <w:color w:val="000000"/>
        </w:rPr>
        <w:t>Grade E (Poor): 0</w:t>
      </w:r>
    </w:p>
    <w:p w14:paraId="7D0AAEB4" w14:textId="77777777" w:rsidR="00A77B3E" w:rsidRPr="003E2901" w:rsidRDefault="00A77B3E" w:rsidP="003E2901">
      <w:pPr>
        <w:spacing w:line="360" w:lineRule="auto"/>
        <w:jc w:val="both"/>
        <w:rPr>
          <w:rFonts w:ascii="Book Antiqua" w:hAnsi="Book Antiqua"/>
        </w:rPr>
      </w:pPr>
    </w:p>
    <w:p w14:paraId="1DDD28ED" w14:textId="77777777" w:rsidR="00A77B3E" w:rsidRPr="003E2901" w:rsidRDefault="00E67722" w:rsidP="003E2901">
      <w:pPr>
        <w:spacing w:line="360" w:lineRule="auto"/>
        <w:jc w:val="both"/>
        <w:rPr>
          <w:rFonts w:ascii="Book Antiqua" w:hAnsi="Book Antiqua" w:cs="Book Antiqua"/>
          <w:color w:val="000000"/>
          <w:lang w:eastAsia="zh-CN"/>
        </w:rPr>
      </w:pPr>
      <w:r w:rsidRPr="003E2901">
        <w:rPr>
          <w:rFonts w:ascii="Book Antiqua" w:eastAsia="Book Antiqua" w:hAnsi="Book Antiqua" w:cs="Book Antiqua"/>
          <w:b/>
          <w:color w:val="000000"/>
        </w:rPr>
        <w:t xml:space="preserve">P-Reviewer: </w:t>
      </w:r>
      <w:r w:rsidR="00A311B3" w:rsidRPr="003E2901">
        <w:rPr>
          <w:rFonts w:ascii="Book Antiqua" w:hAnsi="Book Antiqua"/>
        </w:rPr>
        <w:t xml:space="preserve">Dietrich CG, Germany; Ji G, China; Tarantino G, Italy; </w:t>
      </w:r>
      <w:proofErr w:type="spellStart"/>
      <w:r w:rsidR="00A311B3" w:rsidRPr="003E2901">
        <w:rPr>
          <w:rFonts w:ascii="Book Antiqua" w:hAnsi="Book Antiqua"/>
        </w:rPr>
        <w:t>Ulasoglu</w:t>
      </w:r>
      <w:proofErr w:type="spellEnd"/>
      <w:r w:rsidR="00A311B3" w:rsidRPr="003E2901">
        <w:rPr>
          <w:rFonts w:ascii="Book Antiqua" w:hAnsi="Book Antiqua"/>
        </w:rPr>
        <w:t xml:space="preserve"> C, Turkey</w:t>
      </w:r>
      <w:r w:rsidRPr="003E2901">
        <w:rPr>
          <w:rFonts w:ascii="Book Antiqua" w:eastAsia="Book Antiqua" w:hAnsi="Book Antiqua" w:cs="Book Antiqua"/>
          <w:b/>
          <w:color w:val="000000"/>
        </w:rPr>
        <w:t xml:space="preserve"> S-Editor: </w:t>
      </w:r>
      <w:r w:rsidRPr="003E2901">
        <w:rPr>
          <w:rFonts w:ascii="Book Antiqua" w:eastAsia="Book Antiqua" w:hAnsi="Book Antiqua" w:cs="Book Antiqua"/>
          <w:color w:val="000000"/>
        </w:rPr>
        <w:t>Fan JR</w:t>
      </w:r>
      <w:r w:rsidRPr="003E2901">
        <w:rPr>
          <w:rFonts w:ascii="Book Antiqua" w:eastAsia="Book Antiqua" w:hAnsi="Book Antiqua" w:cs="Book Antiqua"/>
          <w:b/>
          <w:color w:val="000000"/>
        </w:rPr>
        <w:t xml:space="preserve"> L-Editor: </w:t>
      </w:r>
      <w:r w:rsidR="005456BB" w:rsidRPr="003E2901">
        <w:rPr>
          <w:rFonts w:ascii="Book Antiqua" w:hAnsi="Book Antiqua" w:cs="Book Antiqua"/>
          <w:color w:val="000000"/>
          <w:lang w:eastAsia="zh-CN"/>
        </w:rPr>
        <w:t>A</w:t>
      </w:r>
      <w:r w:rsidRPr="003E2901">
        <w:rPr>
          <w:rFonts w:ascii="Book Antiqua" w:eastAsia="Book Antiqua" w:hAnsi="Book Antiqua" w:cs="Book Antiqua"/>
          <w:b/>
          <w:color w:val="000000"/>
        </w:rPr>
        <w:t xml:space="preserve"> P-Editor: </w:t>
      </w:r>
      <w:r w:rsidR="00B27FFC" w:rsidRPr="003E2901">
        <w:rPr>
          <w:rFonts w:ascii="Book Antiqua" w:eastAsia="Book Antiqua" w:hAnsi="Book Antiqua" w:cs="Book Antiqua"/>
          <w:color w:val="000000"/>
        </w:rPr>
        <w:t>Fan JR</w:t>
      </w:r>
    </w:p>
    <w:p w14:paraId="4877D78D" w14:textId="77777777" w:rsidR="00B27FFC" w:rsidRPr="003E2901" w:rsidRDefault="00B27FFC" w:rsidP="003E2901">
      <w:pPr>
        <w:spacing w:line="360" w:lineRule="auto"/>
        <w:jc w:val="both"/>
        <w:rPr>
          <w:rFonts w:ascii="Book Antiqua" w:hAnsi="Book Antiqua"/>
          <w:lang w:eastAsia="zh-CN"/>
        </w:rPr>
        <w:sectPr w:rsidR="00B27FFC" w:rsidRPr="003E2901">
          <w:pgSz w:w="12240" w:h="15840"/>
          <w:pgMar w:top="1440" w:right="1440" w:bottom="1440" w:left="1440" w:header="720" w:footer="720" w:gutter="0"/>
          <w:cols w:space="720"/>
          <w:docGrid w:linePitch="360"/>
        </w:sectPr>
      </w:pPr>
    </w:p>
    <w:p w14:paraId="389512B1" w14:textId="77777777" w:rsidR="003F1F45" w:rsidRPr="003E2901" w:rsidRDefault="00E67722" w:rsidP="003E2901">
      <w:pPr>
        <w:spacing w:line="360" w:lineRule="auto"/>
        <w:jc w:val="both"/>
        <w:rPr>
          <w:rFonts w:ascii="Book Antiqua" w:hAnsi="Book Antiqua" w:cs="Book Antiqua"/>
          <w:b/>
          <w:color w:val="000000"/>
          <w:lang w:eastAsia="zh-CN"/>
        </w:rPr>
      </w:pPr>
      <w:r w:rsidRPr="003E2901">
        <w:rPr>
          <w:rFonts w:ascii="Book Antiqua" w:eastAsia="Book Antiqua" w:hAnsi="Book Antiqua" w:cs="Book Antiqua"/>
          <w:b/>
          <w:color w:val="000000"/>
        </w:rPr>
        <w:lastRenderedPageBreak/>
        <w:t>Figure Legends</w:t>
      </w:r>
    </w:p>
    <w:p w14:paraId="49FADB4E" w14:textId="19C4DCE8" w:rsidR="00B603B9" w:rsidRPr="003E2901" w:rsidRDefault="0016566C" w:rsidP="003E290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8CF86BC" wp14:editId="19C4462D">
            <wp:extent cx="3694430" cy="1950085"/>
            <wp:effectExtent l="0" t="0" r="0" b="0"/>
            <wp:docPr id="3" name="图片 3" descr="D:\樊佳茹-工作文件\第二次定稿\稿件编辑加工\稿件\已编稿件\待排版\71602\71602-PDF\71602-Figures\716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602\71602-PDF\71602-Figures\716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4430" cy="1950085"/>
                    </a:xfrm>
                    <a:prstGeom prst="rect">
                      <a:avLst/>
                    </a:prstGeom>
                    <a:noFill/>
                    <a:ln>
                      <a:noFill/>
                    </a:ln>
                  </pic:spPr>
                </pic:pic>
              </a:graphicData>
            </a:graphic>
          </wp:inline>
        </w:drawing>
      </w:r>
    </w:p>
    <w:p w14:paraId="37BC125B" w14:textId="3DC47350" w:rsidR="00A77B3E" w:rsidRPr="00406794" w:rsidRDefault="00E67722" w:rsidP="003E2901">
      <w:pPr>
        <w:spacing w:line="360" w:lineRule="auto"/>
        <w:jc w:val="both"/>
        <w:rPr>
          <w:rFonts w:ascii="Book Antiqua" w:hAnsi="Book Antiqua" w:cs="Book Antiqua"/>
          <w:bCs/>
          <w:color w:val="000000"/>
          <w:lang w:eastAsia="zh-CN"/>
        </w:rPr>
      </w:pPr>
      <w:r w:rsidRPr="003E2901">
        <w:rPr>
          <w:rFonts w:ascii="Book Antiqua" w:eastAsia="Book Antiqua" w:hAnsi="Book Antiqua" w:cs="Book Antiqua"/>
          <w:b/>
          <w:bCs/>
          <w:color w:val="000000"/>
        </w:rPr>
        <w:t>Figure 1 Flow diagram of the study population.</w:t>
      </w:r>
      <w:r w:rsidR="00AD5E73" w:rsidRPr="003E2901">
        <w:rPr>
          <w:rFonts w:ascii="Book Antiqua" w:hAnsi="Book Antiqua" w:cs="Book Antiqua"/>
          <w:b/>
          <w:bCs/>
          <w:color w:val="000000"/>
          <w:lang w:eastAsia="zh-CN"/>
        </w:rPr>
        <w:t xml:space="preserve"> </w:t>
      </w:r>
      <w:r w:rsidR="00AD5E73" w:rsidRPr="003E2901">
        <w:rPr>
          <w:rFonts w:ascii="Book Antiqua" w:hAnsi="Book Antiqua" w:cs="Book Antiqua"/>
          <w:bCs/>
          <w:color w:val="000000"/>
          <w:lang w:eastAsia="zh-CN"/>
        </w:rPr>
        <w:t xml:space="preserve">NAFLD: </w:t>
      </w:r>
      <w:r w:rsidR="00AD5E73" w:rsidRPr="003E2901">
        <w:rPr>
          <w:rFonts w:ascii="Book Antiqua" w:hAnsi="Book Antiqua" w:cs="Book Antiqua"/>
          <w:color w:val="000000"/>
          <w:lang w:eastAsia="zh-CN"/>
        </w:rPr>
        <w:t>N</w:t>
      </w:r>
      <w:r w:rsidR="00AD5E73" w:rsidRPr="003E2901">
        <w:rPr>
          <w:rFonts w:ascii="Book Antiqua" w:eastAsia="Book Antiqua" w:hAnsi="Book Antiqua" w:cs="Book Antiqua"/>
          <w:color w:val="000000"/>
        </w:rPr>
        <w:t>onalcoholic fatty liver disease</w:t>
      </w:r>
      <w:r w:rsidR="00AD5E73" w:rsidRPr="003E2901">
        <w:rPr>
          <w:rFonts w:ascii="Book Antiqua" w:hAnsi="Book Antiqua" w:cs="Book Antiqua"/>
          <w:bCs/>
          <w:color w:val="000000"/>
          <w:lang w:eastAsia="zh-CN"/>
        </w:rPr>
        <w:t xml:space="preserve">; FIB-8: </w:t>
      </w:r>
      <w:r w:rsidR="00AD5E73" w:rsidRPr="003E2901">
        <w:rPr>
          <w:rFonts w:ascii="Book Antiqua" w:hAnsi="Book Antiqua" w:cs="Book Antiqua"/>
          <w:color w:val="000000"/>
          <w:lang w:eastAsia="zh-CN"/>
        </w:rPr>
        <w:t>F</w:t>
      </w:r>
      <w:r w:rsidR="00AD5E73" w:rsidRPr="003E2901">
        <w:rPr>
          <w:rFonts w:ascii="Book Antiqua" w:eastAsia="Book Antiqua" w:hAnsi="Book Antiqua" w:cs="Book Antiqua"/>
          <w:color w:val="000000"/>
        </w:rPr>
        <w:t>ibrosis</w:t>
      </w:r>
      <w:r w:rsidR="00792A10">
        <w:rPr>
          <w:rFonts w:ascii="Book Antiqua" w:hAnsi="Book Antiqua" w:cs="Book Antiqua" w:hint="eastAsia"/>
          <w:color w:val="000000"/>
          <w:lang w:eastAsia="zh-CN"/>
        </w:rPr>
        <w:t>-</w:t>
      </w:r>
      <w:r w:rsidR="00AD5E73"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00AD5E73" w:rsidRPr="003E2901">
        <w:rPr>
          <w:rFonts w:ascii="Book Antiqua" w:hAnsi="Book Antiqua" w:cs="Book Antiqua"/>
          <w:bCs/>
          <w:color w:val="000000"/>
          <w:lang w:eastAsia="zh-CN"/>
        </w:rPr>
        <w:t xml:space="preserve">; FIB-4: </w:t>
      </w:r>
      <w:r w:rsidR="00AD5E73" w:rsidRPr="003E2901">
        <w:rPr>
          <w:rFonts w:ascii="Book Antiqua" w:hAnsi="Book Antiqua" w:cs="Book Antiqua"/>
          <w:color w:val="000000"/>
          <w:lang w:eastAsia="zh-CN"/>
        </w:rPr>
        <w:t>F</w:t>
      </w:r>
      <w:r w:rsidR="00AD5E73" w:rsidRPr="003E2901">
        <w:rPr>
          <w:rFonts w:ascii="Book Antiqua" w:eastAsia="Book Antiqua" w:hAnsi="Book Antiqua" w:cs="Book Antiqua"/>
          <w:color w:val="000000"/>
        </w:rPr>
        <w:t>ibrosis</w:t>
      </w:r>
      <w:r w:rsidR="00792A10">
        <w:rPr>
          <w:rFonts w:ascii="Book Antiqua" w:hAnsi="Book Antiqua" w:cs="Book Antiqua" w:hint="eastAsia"/>
          <w:color w:val="000000"/>
          <w:lang w:eastAsia="zh-CN"/>
        </w:rPr>
        <w:t>-</w:t>
      </w:r>
      <w:r w:rsidR="00B61E54"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AD5E73" w:rsidRPr="003E2901">
        <w:rPr>
          <w:rFonts w:ascii="Book Antiqua" w:hAnsi="Book Antiqua" w:cs="Book Antiqua"/>
          <w:bCs/>
          <w:color w:val="000000"/>
          <w:lang w:eastAsia="zh-CN"/>
        </w:rPr>
        <w:t xml:space="preserve">; NFS: </w:t>
      </w:r>
      <w:r w:rsidR="00AD5E73" w:rsidRPr="003E2901">
        <w:rPr>
          <w:rFonts w:ascii="Book Antiqua" w:eastAsia="Book Antiqua" w:hAnsi="Book Antiqua" w:cs="Book Antiqua"/>
          <w:color w:val="000000"/>
        </w:rPr>
        <w:t>NAFLD fibrosis score</w:t>
      </w:r>
      <w:r w:rsidR="00AD5E73" w:rsidRPr="003E2901">
        <w:rPr>
          <w:rFonts w:ascii="Book Antiqua" w:hAnsi="Book Antiqua" w:cs="Book Antiqua"/>
          <w:bCs/>
          <w:color w:val="000000"/>
          <w:lang w:eastAsia="zh-CN"/>
        </w:rPr>
        <w:t xml:space="preserve">; AASLD: </w:t>
      </w:r>
      <w:r w:rsidR="00AD5E73" w:rsidRPr="003E2901">
        <w:rPr>
          <w:rFonts w:ascii="Book Antiqua" w:eastAsia="Book Antiqua" w:hAnsi="Book Antiqua" w:cs="Book Antiqua"/>
          <w:color w:val="000000"/>
        </w:rPr>
        <w:t>American Association for the Study of Liver Diseas</w:t>
      </w:r>
      <w:r w:rsidR="00465784">
        <w:rPr>
          <w:rFonts w:ascii="Book Antiqua" w:eastAsia="Book Antiqua" w:hAnsi="Book Antiqua" w:cs="Book Antiqua"/>
          <w:color w:val="000000"/>
        </w:rPr>
        <w:t>es</w:t>
      </w:r>
      <w:r w:rsidR="00AD5E73" w:rsidRPr="003E2901">
        <w:rPr>
          <w:rFonts w:ascii="Book Antiqua" w:hAnsi="Book Antiqua" w:cs="Book Antiqua"/>
          <w:bCs/>
          <w:color w:val="000000"/>
          <w:lang w:eastAsia="zh-CN"/>
        </w:rPr>
        <w:t xml:space="preserve">; GGT: </w:t>
      </w:r>
      <w:r w:rsidR="00FA2DE3" w:rsidRPr="003E2901">
        <w:rPr>
          <w:rFonts w:ascii="Book Antiqua" w:hAnsi="Book Antiqua" w:cs="Book Antiqua"/>
          <w:color w:val="000000"/>
          <w:lang w:eastAsia="zh-CN"/>
        </w:rPr>
        <w:t>G</w:t>
      </w:r>
      <w:r w:rsidR="00AD5E73" w:rsidRPr="003E2901">
        <w:rPr>
          <w:rFonts w:ascii="Book Antiqua" w:eastAsia="Book Antiqua" w:hAnsi="Book Antiqua" w:cs="Book Antiqua"/>
          <w:color w:val="000000"/>
        </w:rPr>
        <w:t>amma-glutamyl transferase</w:t>
      </w:r>
      <w:r w:rsidR="00AD5E73" w:rsidRPr="003E2901">
        <w:rPr>
          <w:rFonts w:ascii="Book Antiqua" w:hAnsi="Book Antiqua" w:cs="Book Antiqua"/>
          <w:bCs/>
          <w:color w:val="000000"/>
          <w:lang w:eastAsia="zh-CN"/>
        </w:rPr>
        <w:t>.</w:t>
      </w:r>
    </w:p>
    <w:p w14:paraId="451910CA" w14:textId="7EA18794" w:rsidR="00A06ACC" w:rsidRPr="003E2901" w:rsidRDefault="00B603B9" w:rsidP="003E2901">
      <w:pPr>
        <w:spacing w:line="360" w:lineRule="auto"/>
        <w:jc w:val="both"/>
        <w:rPr>
          <w:rFonts w:ascii="Book Antiqua" w:hAnsi="Book Antiqua"/>
          <w:lang w:eastAsia="zh-CN"/>
        </w:rPr>
      </w:pPr>
      <w:r w:rsidRPr="003E2901">
        <w:rPr>
          <w:rFonts w:ascii="Book Antiqua" w:hAnsi="Book Antiqua"/>
          <w:lang w:eastAsia="zh-CN"/>
        </w:rPr>
        <w:br w:type="page"/>
      </w:r>
      <w:r w:rsidR="0016566C">
        <w:rPr>
          <w:rFonts w:ascii="Book Antiqua" w:hAnsi="Book Antiqua"/>
          <w:noProof/>
          <w:lang w:eastAsia="zh-CN"/>
        </w:rPr>
        <w:lastRenderedPageBreak/>
        <w:drawing>
          <wp:inline distT="0" distB="0" distL="0" distR="0" wp14:anchorId="73468111" wp14:editId="7C69B714">
            <wp:extent cx="3054985" cy="2595245"/>
            <wp:effectExtent l="0" t="0" r="0" b="0"/>
            <wp:docPr id="4" name="图片 4" descr="D:\樊佳茹-工作文件\第二次定稿\稿件编辑加工\稿件\已编稿件\待排版\71602\71602-PDF\71602-Figures\7160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1602\71602-PDF\71602-Figures\7160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595245"/>
                    </a:xfrm>
                    <a:prstGeom prst="rect">
                      <a:avLst/>
                    </a:prstGeom>
                    <a:noFill/>
                    <a:ln>
                      <a:noFill/>
                    </a:ln>
                  </pic:spPr>
                </pic:pic>
              </a:graphicData>
            </a:graphic>
          </wp:inline>
        </w:drawing>
      </w:r>
    </w:p>
    <w:p w14:paraId="6DA5E627" w14:textId="6FDA9B64" w:rsidR="009C135D" w:rsidRPr="003E2901" w:rsidRDefault="00E67722" w:rsidP="003E2901">
      <w:pPr>
        <w:spacing w:line="360" w:lineRule="auto"/>
        <w:jc w:val="both"/>
        <w:rPr>
          <w:rFonts w:ascii="Book Antiqua" w:hAnsi="Book Antiqua" w:cs="Book Antiqua"/>
          <w:bCs/>
          <w:color w:val="000000"/>
          <w:lang w:eastAsia="zh-CN"/>
        </w:rPr>
      </w:pPr>
      <w:r w:rsidRPr="003E2901">
        <w:rPr>
          <w:rFonts w:ascii="Book Antiqua" w:eastAsia="Book Antiqua" w:hAnsi="Book Antiqua" w:cs="Book Antiqua"/>
          <w:b/>
          <w:bCs/>
          <w:color w:val="000000"/>
        </w:rPr>
        <w:t xml:space="preserve">Figure 2 </w:t>
      </w:r>
      <w:r w:rsidR="003F1F45" w:rsidRPr="003E2901">
        <w:rPr>
          <w:rFonts w:ascii="Book Antiqua" w:hAnsi="Book Antiqua" w:cs="Book Antiqua"/>
          <w:b/>
          <w:color w:val="000000"/>
          <w:lang w:eastAsia="zh-CN"/>
        </w:rPr>
        <w:t>R</w:t>
      </w:r>
      <w:r w:rsidR="003F1F45" w:rsidRPr="003E2901">
        <w:rPr>
          <w:rFonts w:ascii="Book Antiqua" w:eastAsia="Book Antiqua" w:hAnsi="Book Antiqua" w:cs="Book Antiqua"/>
          <w:b/>
          <w:color w:val="000000"/>
        </w:rPr>
        <w:t>eceiver operating characteristic</w:t>
      </w:r>
      <w:r w:rsidRPr="003E2901">
        <w:rPr>
          <w:rFonts w:ascii="Book Antiqua" w:eastAsia="Book Antiqua" w:hAnsi="Book Antiqua" w:cs="Book Antiqua"/>
          <w:b/>
          <w:bCs/>
          <w:color w:val="000000"/>
        </w:rPr>
        <w:t xml:space="preserve"> curves of the </w:t>
      </w:r>
      <w:r w:rsidR="00A43E0E">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E373BC" w:rsidRPr="003E2901">
        <w:rPr>
          <w:rFonts w:ascii="Book Antiqua" w:eastAsia="Book Antiqua" w:hAnsi="Book Antiqua" w:cs="Book Antiqua"/>
          <w:b/>
          <w:color w:val="000000"/>
        </w:rPr>
        <w:t>8</w:t>
      </w:r>
      <w:r w:rsidRPr="003E2901">
        <w:rPr>
          <w:rFonts w:ascii="Book Antiqua" w:eastAsia="Book Antiqua" w:hAnsi="Book Antiqua" w:cs="Book Antiqua"/>
          <w:b/>
          <w:bCs/>
          <w:color w:val="000000"/>
        </w:rPr>
        <w:t xml:space="preserve"> score, </w:t>
      </w:r>
      <w:r w:rsidR="00A43E0E">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E373BC" w:rsidRPr="003E2901">
        <w:rPr>
          <w:rFonts w:ascii="Book Antiqua" w:hAnsi="Book Antiqua" w:cs="Book Antiqua"/>
          <w:b/>
          <w:color w:val="000000"/>
          <w:lang w:eastAsia="zh-CN"/>
        </w:rPr>
        <w:t>4</w:t>
      </w:r>
      <w:r w:rsidRPr="003E2901">
        <w:rPr>
          <w:rFonts w:ascii="Book Antiqua" w:eastAsia="Book Antiqua" w:hAnsi="Book Antiqua" w:cs="Book Antiqua"/>
          <w:b/>
          <w:bCs/>
          <w:color w:val="000000"/>
        </w:rPr>
        <w:t xml:space="preserve"> score, and </w:t>
      </w:r>
      <w:r w:rsidR="005F38D8" w:rsidRPr="003E2901">
        <w:rPr>
          <w:rFonts w:ascii="Book Antiqua" w:eastAsia="Book Antiqua" w:hAnsi="Book Antiqua" w:cs="Book Antiqua"/>
          <w:b/>
          <w:color w:val="000000"/>
        </w:rPr>
        <w:t>nonalcoholic fatty liver disease fibrosis score</w:t>
      </w:r>
      <w:r w:rsidRPr="003E2901">
        <w:rPr>
          <w:rFonts w:ascii="Book Antiqua" w:eastAsia="Book Antiqua" w:hAnsi="Book Antiqua" w:cs="Book Antiqua"/>
          <w:b/>
          <w:bCs/>
          <w:color w:val="000000"/>
        </w:rPr>
        <w:t xml:space="preserve"> for predicting significant fibrosis (F ≥ 2) in the Asian population (</w:t>
      </w:r>
      <w:r w:rsidRPr="003E2901">
        <w:rPr>
          <w:rFonts w:ascii="Book Antiqua" w:eastAsia="Book Antiqua" w:hAnsi="Book Antiqua" w:cs="Book Antiqua"/>
          <w:b/>
          <w:bCs/>
          <w:i/>
          <w:iCs/>
          <w:color w:val="000000"/>
        </w:rPr>
        <w:t>n</w:t>
      </w:r>
      <w:r w:rsidRPr="003E2901">
        <w:rPr>
          <w:rFonts w:ascii="Book Antiqua" w:eastAsia="Book Antiqua" w:hAnsi="Book Antiqua" w:cs="Book Antiqua"/>
          <w:b/>
          <w:bCs/>
          <w:color w:val="000000"/>
        </w:rPr>
        <w:t xml:space="preserve"> = 511).</w:t>
      </w:r>
      <w:r w:rsidR="00AD5E73" w:rsidRPr="003E2901">
        <w:rPr>
          <w:rFonts w:ascii="Book Antiqua" w:hAnsi="Book Antiqua" w:cs="Book Antiqua"/>
          <w:b/>
          <w:bCs/>
          <w:color w:val="000000"/>
          <w:lang w:eastAsia="zh-CN"/>
        </w:rPr>
        <w:t xml:space="preserve"> </w:t>
      </w:r>
      <w:r w:rsidR="009C135D" w:rsidRPr="003E2901">
        <w:rPr>
          <w:rFonts w:ascii="Book Antiqua" w:hAnsi="Book Antiqua" w:cs="Book Antiqua"/>
          <w:bCs/>
          <w:color w:val="000000"/>
          <w:lang w:eastAsia="zh-CN"/>
        </w:rPr>
        <w:t xml:space="preserve">NAFLD: </w:t>
      </w:r>
      <w:r w:rsidR="009C135D" w:rsidRPr="003E2901">
        <w:rPr>
          <w:rFonts w:ascii="Book Antiqua" w:hAnsi="Book Antiqua" w:cs="Book Antiqua"/>
          <w:color w:val="000000"/>
          <w:lang w:eastAsia="zh-CN"/>
        </w:rPr>
        <w:t>N</w:t>
      </w:r>
      <w:r w:rsidR="009C135D" w:rsidRPr="003E2901">
        <w:rPr>
          <w:rFonts w:ascii="Book Antiqua" w:eastAsia="Book Antiqua" w:hAnsi="Book Antiqua" w:cs="Book Antiqua"/>
          <w:color w:val="000000"/>
        </w:rPr>
        <w:t>onalcoholic fatty liver disease</w:t>
      </w:r>
      <w:r w:rsidR="009C135D" w:rsidRPr="003E2901">
        <w:rPr>
          <w:rFonts w:ascii="Book Antiqua" w:hAnsi="Book Antiqua" w:cs="Book Antiqua"/>
          <w:bCs/>
          <w:color w:val="000000"/>
          <w:lang w:eastAsia="zh-CN"/>
        </w:rPr>
        <w:t xml:space="preserve">; FIB-8: </w:t>
      </w:r>
      <w:r w:rsidR="009C135D" w:rsidRPr="003E2901">
        <w:rPr>
          <w:rFonts w:ascii="Book Antiqua" w:hAnsi="Book Antiqua" w:cs="Book Antiqua"/>
          <w:color w:val="000000"/>
          <w:lang w:eastAsia="zh-CN"/>
        </w:rPr>
        <w:t>F</w:t>
      </w:r>
      <w:r w:rsidR="009C135D" w:rsidRPr="003E2901">
        <w:rPr>
          <w:rFonts w:ascii="Book Antiqua" w:eastAsia="Book Antiqua" w:hAnsi="Book Antiqua" w:cs="Book Antiqua"/>
          <w:color w:val="000000"/>
        </w:rPr>
        <w:t>ibrosis</w:t>
      </w:r>
      <w:r w:rsidR="002D73E1">
        <w:rPr>
          <w:rFonts w:ascii="Book Antiqua" w:hAnsi="Book Antiqua" w:cs="Book Antiqua" w:hint="eastAsia"/>
          <w:color w:val="000000"/>
          <w:lang w:eastAsia="zh-CN"/>
        </w:rPr>
        <w:t>-</w:t>
      </w:r>
      <w:r w:rsidR="009C135D" w:rsidRPr="003E2901">
        <w:rPr>
          <w:rFonts w:ascii="Book Antiqua" w:eastAsia="Book Antiqua" w:hAnsi="Book Antiqua" w:cs="Book Antiqua"/>
          <w:color w:val="000000"/>
        </w:rPr>
        <w:t>8</w:t>
      </w:r>
      <w:r w:rsidR="00A43E0E" w:rsidRPr="00A43E0E">
        <w:rPr>
          <w:rFonts w:ascii="Book Antiqua" w:eastAsia="Book Antiqua" w:hAnsi="Book Antiqua" w:cs="Book Antiqua"/>
          <w:b/>
          <w:bCs/>
          <w:color w:val="000000"/>
        </w:rPr>
        <w:t xml:space="preserve"> </w:t>
      </w:r>
      <w:r w:rsidR="00A43E0E" w:rsidRPr="00A43E0E">
        <w:rPr>
          <w:rFonts w:ascii="Book Antiqua" w:eastAsia="Book Antiqua" w:hAnsi="Book Antiqua" w:cs="Book Antiqua"/>
          <w:bCs/>
          <w:color w:val="000000"/>
        </w:rPr>
        <w:t>score</w:t>
      </w:r>
      <w:r w:rsidR="009C135D" w:rsidRPr="00A43E0E">
        <w:rPr>
          <w:rFonts w:ascii="Book Antiqua" w:hAnsi="Book Antiqua" w:cs="Book Antiqua"/>
          <w:bCs/>
          <w:color w:val="000000"/>
          <w:lang w:eastAsia="zh-CN"/>
        </w:rPr>
        <w:t>;</w:t>
      </w:r>
      <w:r w:rsidR="009C135D" w:rsidRPr="003E2901">
        <w:rPr>
          <w:rFonts w:ascii="Book Antiqua" w:hAnsi="Book Antiqua" w:cs="Book Antiqua"/>
          <w:bCs/>
          <w:color w:val="000000"/>
          <w:lang w:eastAsia="zh-CN"/>
        </w:rPr>
        <w:t xml:space="preserve"> FIB-4: </w:t>
      </w:r>
      <w:r w:rsidR="009C135D" w:rsidRPr="003E2901">
        <w:rPr>
          <w:rFonts w:ascii="Book Antiqua" w:hAnsi="Book Antiqua" w:cs="Book Antiqua"/>
          <w:color w:val="000000"/>
          <w:lang w:eastAsia="zh-CN"/>
        </w:rPr>
        <w:t>F</w:t>
      </w:r>
      <w:r w:rsidR="009C135D" w:rsidRPr="003E2901">
        <w:rPr>
          <w:rFonts w:ascii="Book Antiqua" w:eastAsia="Book Antiqua" w:hAnsi="Book Antiqua" w:cs="Book Antiqua"/>
          <w:color w:val="000000"/>
        </w:rPr>
        <w:t>ibrosis</w:t>
      </w:r>
      <w:r w:rsidR="002D73E1">
        <w:rPr>
          <w:rFonts w:ascii="Book Antiqua" w:hAnsi="Book Antiqua" w:cs="Book Antiqua" w:hint="eastAsia"/>
          <w:color w:val="000000"/>
          <w:lang w:eastAsia="zh-CN"/>
        </w:rPr>
        <w:t>-</w:t>
      </w:r>
      <w:r w:rsidR="00B61E54"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9C135D" w:rsidRPr="003E2901">
        <w:rPr>
          <w:rFonts w:ascii="Book Antiqua" w:hAnsi="Book Antiqua" w:cs="Book Antiqua"/>
          <w:bCs/>
          <w:color w:val="000000"/>
          <w:lang w:eastAsia="zh-CN"/>
        </w:rPr>
        <w:t xml:space="preserve">; NFS: </w:t>
      </w:r>
      <w:r w:rsidR="009C135D" w:rsidRPr="003E2901">
        <w:rPr>
          <w:rFonts w:ascii="Book Antiqua" w:eastAsia="Book Antiqua" w:hAnsi="Book Antiqua" w:cs="Book Antiqua"/>
          <w:color w:val="000000"/>
        </w:rPr>
        <w:t>NAFLD fibrosis score</w:t>
      </w:r>
      <w:r w:rsidR="009C135D" w:rsidRPr="003E2901">
        <w:rPr>
          <w:rFonts w:ascii="Book Antiqua" w:hAnsi="Book Antiqua" w:cs="Book Antiqua"/>
          <w:bCs/>
          <w:color w:val="000000"/>
          <w:lang w:eastAsia="zh-CN"/>
        </w:rPr>
        <w:t xml:space="preserve">; AUROC: </w:t>
      </w:r>
      <w:r w:rsidR="009C135D" w:rsidRPr="003E2901">
        <w:rPr>
          <w:rFonts w:ascii="Book Antiqua" w:hAnsi="Book Antiqua" w:cs="Book Antiqua"/>
          <w:color w:val="000000"/>
          <w:lang w:eastAsia="zh-CN"/>
        </w:rPr>
        <w:t>A</w:t>
      </w:r>
      <w:r w:rsidR="009C135D" w:rsidRPr="003E2901">
        <w:rPr>
          <w:rFonts w:ascii="Book Antiqua" w:eastAsia="Book Antiqua" w:hAnsi="Book Antiqua" w:cs="Book Antiqua"/>
          <w:color w:val="000000"/>
        </w:rPr>
        <w:t>reas under the receiver operating characteristic curves</w:t>
      </w:r>
      <w:r w:rsidR="009C135D" w:rsidRPr="003E2901">
        <w:rPr>
          <w:rFonts w:ascii="Book Antiqua" w:hAnsi="Book Antiqua" w:cs="Book Antiqua"/>
          <w:bCs/>
          <w:color w:val="000000"/>
          <w:lang w:eastAsia="zh-CN"/>
        </w:rPr>
        <w:t>.</w:t>
      </w:r>
    </w:p>
    <w:p w14:paraId="107B5F08" w14:textId="77777777" w:rsidR="00A77B3E" w:rsidRPr="003E2901" w:rsidRDefault="00C777CF" w:rsidP="003E2901">
      <w:pPr>
        <w:spacing w:line="360" w:lineRule="auto"/>
        <w:jc w:val="both"/>
        <w:rPr>
          <w:rFonts w:ascii="Book Antiqua" w:hAnsi="Book Antiqua" w:cstheme="minorBidi"/>
          <w:b/>
          <w:color w:val="000000" w:themeColor="text1"/>
          <w:lang w:eastAsia="zh-CN"/>
        </w:rPr>
      </w:pPr>
      <w:r w:rsidRPr="003E2901">
        <w:rPr>
          <w:rFonts w:ascii="Book Antiqua" w:hAnsi="Book Antiqua" w:cs="Book Antiqua"/>
          <w:bCs/>
          <w:color w:val="000000"/>
          <w:lang w:eastAsia="zh-CN"/>
        </w:rPr>
        <w:br w:type="page"/>
      </w:r>
      <w:r w:rsidRPr="003E2901">
        <w:rPr>
          <w:rFonts w:ascii="Book Antiqua" w:hAnsi="Book Antiqua" w:cs="Book Antiqua"/>
          <w:b/>
          <w:bCs/>
          <w:color w:val="000000"/>
          <w:lang w:eastAsia="zh-CN"/>
        </w:rPr>
        <w:lastRenderedPageBreak/>
        <w:t xml:space="preserve">Table 1 </w:t>
      </w:r>
      <w:r w:rsidRPr="003E2901">
        <w:rPr>
          <w:rFonts w:ascii="Book Antiqua" w:hAnsi="Book Antiqua" w:cstheme="minorBidi"/>
          <w:b/>
          <w:color w:val="000000" w:themeColor="text1"/>
        </w:rPr>
        <w:t>Details of the three noninvasive methods used in this study</w:t>
      </w:r>
    </w:p>
    <w:tbl>
      <w:tblPr>
        <w:tblStyle w:val="a9"/>
        <w:tblW w:w="527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2466"/>
        <w:gridCol w:w="3505"/>
        <w:gridCol w:w="2214"/>
      </w:tblGrid>
      <w:tr w:rsidR="00930C87" w:rsidRPr="003E2901" w14:paraId="41D4B97E" w14:textId="77777777" w:rsidTr="00FE2AC6">
        <w:tc>
          <w:tcPr>
            <w:tcW w:w="701" w:type="pct"/>
            <w:tcBorders>
              <w:top w:val="single" w:sz="4" w:space="0" w:color="auto"/>
              <w:bottom w:val="single" w:sz="4" w:space="0" w:color="auto"/>
            </w:tcBorders>
            <w:shd w:val="clear" w:color="auto" w:fill="auto"/>
          </w:tcPr>
          <w:p w14:paraId="67F968EE"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Index</w:t>
            </w:r>
          </w:p>
        </w:tc>
        <w:tc>
          <w:tcPr>
            <w:tcW w:w="1295" w:type="pct"/>
            <w:tcBorders>
              <w:top w:val="single" w:sz="4" w:space="0" w:color="auto"/>
              <w:bottom w:val="single" w:sz="4" w:space="0" w:color="auto"/>
            </w:tcBorders>
            <w:shd w:val="clear" w:color="auto" w:fill="auto"/>
          </w:tcPr>
          <w:p w14:paraId="663B670C"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Number of parameters and variables</w:t>
            </w:r>
          </w:p>
        </w:tc>
        <w:tc>
          <w:tcPr>
            <w:tcW w:w="1841" w:type="pct"/>
            <w:tcBorders>
              <w:top w:val="single" w:sz="4" w:space="0" w:color="auto"/>
              <w:bottom w:val="single" w:sz="4" w:space="0" w:color="auto"/>
            </w:tcBorders>
            <w:shd w:val="clear" w:color="auto" w:fill="auto"/>
          </w:tcPr>
          <w:p w14:paraId="0FED297A"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Formula</w:t>
            </w:r>
          </w:p>
        </w:tc>
        <w:tc>
          <w:tcPr>
            <w:tcW w:w="1163" w:type="pct"/>
            <w:tcBorders>
              <w:top w:val="single" w:sz="4" w:space="0" w:color="auto"/>
              <w:bottom w:val="single" w:sz="4" w:space="0" w:color="auto"/>
            </w:tcBorders>
            <w:shd w:val="clear" w:color="auto" w:fill="auto"/>
          </w:tcPr>
          <w:p w14:paraId="185CF94D"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Ref</w:t>
            </w:r>
            <w:r w:rsidR="001965DE" w:rsidRPr="003E2901">
              <w:rPr>
                <w:rFonts w:ascii="Book Antiqua" w:eastAsiaTheme="minorEastAsia" w:hAnsi="Book Antiqua"/>
                <w:b/>
                <w:bCs/>
                <w:color w:val="000000" w:themeColor="text1"/>
                <w:lang w:eastAsia="zh-CN"/>
              </w:rPr>
              <w:t>.</w:t>
            </w:r>
          </w:p>
        </w:tc>
      </w:tr>
      <w:tr w:rsidR="001965DE" w:rsidRPr="003E2901" w14:paraId="150DEE7E" w14:textId="77777777" w:rsidTr="00FE2AC6">
        <w:tc>
          <w:tcPr>
            <w:tcW w:w="701" w:type="pct"/>
            <w:tcBorders>
              <w:top w:val="single" w:sz="4" w:space="0" w:color="auto"/>
            </w:tcBorders>
            <w:shd w:val="clear" w:color="auto" w:fill="auto"/>
          </w:tcPr>
          <w:p w14:paraId="18DCEB4C"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FIB</w:t>
            </w:r>
            <w:r w:rsidRPr="003E2901">
              <w:rPr>
                <w:rFonts w:ascii="Book Antiqua" w:hAnsi="Book Antiqua"/>
                <w:bCs/>
                <w:color w:val="000000" w:themeColor="text1"/>
                <w:cs/>
              </w:rPr>
              <w:t>-</w:t>
            </w:r>
            <w:r w:rsidRPr="003E2901">
              <w:rPr>
                <w:rFonts w:ascii="Book Antiqua" w:hAnsi="Book Antiqua"/>
                <w:bCs/>
                <w:color w:val="000000" w:themeColor="text1"/>
              </w:rPr>
              <w:t>8 index</w:t>
            </w:r>
          </w:p>
        </w:tc>
        <w:tc>
          <w:tcPr>
            <w:tcW w:w="1295" w:type="pct"/>
            <w:tcBorders>
              <w:top w:val="single" w:sz="4" w:space="0" w:color="auto"/>
            </w:tcBorders>
            <w:shd w:val="clear" w:color="auto" w:fill="auto"/>
          </w:tcPr>
          <w:p w14:paraId="6E3B71E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8; age, AST, ALT, platelets, BMI, albumin</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globulin, GGT, diabetes</w:t>
            </w:r>
          </w:p>
        </w:tc>
        <w:tc>
          <w:tcPr>
            <w:tcW w:w="1841" w:type="pct"/>
            <w:tcBorders>
              <w:top w:val="single" w:sz="4" w:space="0" w:color="auto"/>
            </w:tcBorders>
            <w:shd w:val="clear" w:color="auto" w:fill="auto"/>
          </w:tcPr>
          <w:p w14:paraId="798D02E7" w14:textId="77777777" w:rsidR="00930C87" w:rsidRPr="003E2901" w:rsidRDefault="00930C87" w:rsidP="003E2901">
            <w:pPr>
              <w:spacing w:line="360" w:lineRule="auto"/>
              <w:jc w:val="both"/>
              <w:rPr>
                <w:rFonts w:ascii="Book Antiqua" w:eastAsiaTheme="minorEastAsia" w:hAnsi="Book Antiqua"/>
                <w:color w:val="000000" w:themeColor="text1"/>
                <w:vertAlign w:val="superscript"/>
                <w:lang w:eastAsia="zh-CN"/>
              </w:rPr>
            </w:pPr>
            <w:r w:rsidRPr="003E2901">
              <w:rPr>
                <w:rFonts w:ascii="Book Antiqua" w:hAnsi="Book Antiqua"/>
                <w:color w:val="000000" w:themeColor="text1"/>
              </w:rPr>
              <w:t xml:space="preserve">FIB4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cs/>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 xml:space="preserve">025 </w:t>
            </w:r>
            <w:r w:rsidR="00675A02" w:rsidRPr="003E2901">
              <w:rPr>
                <w:rFonts w:ascii="Book Antiqua" w:hAnsi="Book Antiqua"/>
                <w:color w:val="000000" w:themeColor="text1"/>
              </w:rPr>
              <w:t>×</w:t>
            </w:r>
            <w:r w:rsidRPr="003E2901">
              <w:rPr>
                <w:rFonts w:ascii="Book Antiqua" w:hAnsi="Book Antiqua"/>
                <w:color w:val="000000" w:themeColor="text1"/>
              </w:rPr>
              <w:t xml:space="preserve"> BMI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kg</w:t>
            </w:r>
            <w:r w:rsidR="00FE2AC6"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Pr="003E2901">
              <w:rPr>
                <w:rFonts w:ascii="Book Antiqua" w:hAnsi="Book Antiqua"/>
                <w:color w:val="000000" w:themeColor="text1"/>
                <w:vertAlign w:val="superscript"/>
              </w:rPr>
              <w:t>2</w:t>
            </w:r>
            <w:r w:rsidR="00675A02" w:rsidRPr="003E2901">
              <w:rPr>
                <w:rFonts w:ascii="Book Antiqua" w:eastAsiaTheme="minorEastAsia" w:hAnsi="Book Antiqua"/>
                <w:color w:val="000000" w:themeColor="text1"/>
                <w:lang w:eastAsia="zh-CN"/>
              </w:rPr>
              <w:t xml:space="preserve">) -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 xml:space="preserve">702 </w:t>
            </w:r>
            <w:r w:rsidR="00675A02" w:rsidRPr="003E2901">
              <w:rPr>
                <w:rFonts w:ascii="Book Antiqua" w:hAnsi="Book Antiqua"/>
                <w:color w:val="000000" w:themeColor="text1"/>
              </w:rPr>
              <w:t>×</w:t>
            </w:r>
            <w:r w:rsidRPr="003E2901">
              <w:rPr>
                <w:rFonts w:ascii="Book Antiqua" w:hAnsi="Book Antiqua"/>
                <w:color w:val="000000" w:themeColor="text1"/>
              </w:rPr>
              <w:t xml:space="preserve"> </w:t>
            </w:r>
            <w:r w:rsidRPr="003E2901">
              <w:rPr>
                <w:rFonts w:ascii="Book Antiqua" w:hAnsi="Book Antiqua"/>
                <w:color w:val="000000" w:themeColor="text1"/>
                <w:cs/>
              </w:rPr>
              <w:t>(</w:t>
            </w:r>
            <w:r w:rsidRPr="003E2901">
              <w:rPr>
                <w:rFonts w:ascii="Book Antiqua" w:hAnsi="Book Antiqua"/>
                <w:color w:val="000000" w:themeColor="text1"/>
              </w:rPr>
              <w:t>albumin</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globulin ratio</w:t>
            </w:r>
            <w:r w:rsidR="00675A02" w:rsidRPr="003E2901">
              <w:rPr>
                <w:rFonts w:ascii="Book Antiqua" w:hAnsi="Book Antiqua"/>
                <w:color w:val="000000" w:themeColor="text1"/>
                <w:cs/>
              </w:rPr>
              <w:t>)</w:t>
            </w:r>
            <w:r w:rsidR="00675A02" w:rsidRPr="003E2901">
              <w:rPr>
                <w:rFonts w:ascii="Book Antiqua" w:eastAsiaTheme="minorEastAsia" w:hAnsi="Book Antiqua"/>
                <w:color w:val="000000" w:themeColor="text1"/>
                <w:lang w:eastAsia="zh-CN"/>
              </w:rPr>
              <w:t xml:space="preserve"> +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 xml:space="preserve">004 </w:t>
            </w:r>
            <w:r w:rsidR="00675A02" w:rsidRPr="003E2901">
              <w:rPr>
                <w:rFonts w:ascii="Book Antiqua" w:hAnsi="Book Antiqua"/>
                <w:color w:val="000000" w:themeColor="text1"/>
              </w:rPr>
              <w:t>×</w:t>
            </w:r>
            <w:r w:rsidRPr="003E2901">
              <w:rPr>
                <w:rFonts w:ascii="Book Antiqua" w:hAnsi="Book Antiqua"/>
                <w:color w:val="000000" w:themeColor="text1"/>
              </w:rPr>
              <w:t xml:space="preserve"> GGT </w:t>
            </w:r>
            <w:r w:rsidR="00675A02" w:rsidRPr="003E2901">
              <w:rPr>
                <w:rFonts w:ascii="Book Antiqua" w:eastAsiaTheme="minorEastAsia" w:hAnsi="Book Antiqua"/>
                <w:color w:val="000000" w:themeColor="text1"/>
                <w:lang w:eastAsia="zh-CN"/>
              </w:rPr>
              <w:t>(</w:t>
            </w:r>
            <w:r w:rsidRPr="003E2901">
              <w:rPr>
                <w:rFonts w:ascii="Book Antiqua" w:hAnsi="Book Antiqua"/>
                <w:color w:val="000000" w:themeColor="text1"/>
              </w:rPr>
              <w:t>U</w:t>
            </w:r>
            <w:r w:rsidR="00FE2AC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cs/>
              </w:rPr>
              <w:t>+</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 xml:space="preserve">858 </w:t>
            </w:r>
            <w:r w:rsidR="00675A02" w:rsidRPr="003E2901">
              <w:rPr>
                <w:rFonts w:ascii="Book Antiqua" w:hAnsi="Book Antiqua"/>
                <w:color w:val="000000" w:themeColor="text1"/>
              </w:rPr>
              <w:t>×</w:t>
            </w:r>
            <w:r w:rsidRPr="003E2901">
              <w:rPr>
                <w:rFonts w:ascii="Book Antiqua" w:hAnsi="Book Antiqua"/>
                <w:color w:val="000000" w:themeColor="text1"/>
              </w:rPr>
              <w:t xml:space="preserve"> diabetes </w:t>
            </w:r>
            <w:r w:rsidRPr="003E2901">
              <w:rPr>
                <w:rFonts w:ascii="Book Antiqua" w:hAnsi="Book Antiqua"/>
                <w:color w:val="000000" w:themeColor="text1"/>
                <w:cs/>
              </w:rPr>
              <w:t>(</w:t>
            </w:r>
            <w:r w:rsidRPr="003E2901">
              <w:rPr>
                <w:rFonts w:ascii="Book Antiqua" w:hAnsi="Book Antiqua"/>
                <w:color w:val="000000" w:themeColor="text1"/>
              </w:rPr>
              <w:t>yes</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cs/>
              </w:rPr>
              <w:t>=</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 no</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cs/>
              </w:rPr>
              <w:t>=</w:t>
            </w:r>
            <w:r w:rsidR="00675A02"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00675A02" w:rsidRPr="003E2901">
              <w:rPr>
                <w:rFonts w:ascii="Book Antiqua" w:eastAsiaTheme="minorEastAsia" w:hAnsi="Book Antiqua"/>
                <w:color w:val="000000" w:themeColor="text1"/>
                <w:vertAlign w:val="superscript"/>
                <w:lang w:eastAsia="zh-CN"/>
              </w:rPr>
              <w:t>1</w:t>
            </w:r>
          </w:p>
        </w:tc>
        <w:tc>
          <w:tcPr>
            <w:tcW w:w="1163" w:type="pct"/>
            <w:tcBorders>
              <w:top w:val="single" w:sz="4" w:space="0" w:color="auto"/>
            </w:tcBorders>
            <w:shd w:val="clear" w:color="auto" w:fill="auto"/>
          </w:tcPr>
          <w:p w14:paraId="31B5586C" w14:textId="77777777" w:rsidR="00930C87" w:rsidRPr="003E2901" w:rsidRDefault="00930C87" w:rsidP="003E2901">
            <w:pPr>
              <w:spacing w:line="360" w:lineRule="auto"/>
              <w:jc w:val="both"/>
              <w:rPr>
                <w:rFonts w:ascii="Book Antiqua" w:hAnsi="Book Antiqua"/>
                <w:color w:val="000000" w:themeColor="text1"/>
              </w:rPr>
            </w:pPr>
            <w:proofErr w:type="spellStart"/>
            <w:r w:rsidRPr="003E2901">
              <w:rPr>
                <w:rFonts w:ascii="Book Antiqua" w:hAnsi="Book Antiqua"/>
                <w:color w:val="000000" w:themeColor="text1"/>
              </w:rPr>
              <w:t>Sripongpun</w:t>
            </w:r>
            <w:proofErr w:type="spellEnd"/>
            <w:r w:rsidRPr="003E2901">
              <w:rPr>
                <w:rFonts w:ascii="Book Antiqua" w:hAnsi="Book Antiqua"/>
                <w:color w:val="000000" w:themeColor="text1"/>
              </w:rPr>
              <w:t xml:space="preserve"> </w:t>
            </w:r>
            <w:r w:rsidRPr="003E2901">
              <w:rPr>
                <w:rFonts w:ascii="Book Antiqua" w:hAnsi="Book Antiqua"/>
                <w:i/>
                <w:color w:val="000000" w:themeColor="text1"/>
              </w:rPr>
              <w:t>et al</w:t>
            </w:r>
            <w:r w:rsidR="001965DE" w:rsidRPr="003E2901">
              <w:rPr>
                <w:rFonts w:ascii="Book Antiqua" w:hAnsi="Book Antiqua"/>
                <w:color w:val="000000" w:themeColor="text1"/>
                <w:vertAlign w:val="superscript"/>
              </w:rPr>
              <w:fldChar w:fldCharType="begin"/>
            </w:r>
            <w:r w:rsidR="001965DE"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1965DE" w:rsidRPr="003E2901">
              <w:rPr>
                <w:rFonts w:ascii="Book Antiqua" w:hAnsi="Book Antiqua"/>
                <w:color w:val="000000" w:themeColor="text1"/>
                <w:vertAlign w:val="superscript"/>
              </w:rPr>
              <w:fldChar w:fldCharType="separate"/>
            </w:r>
            <w:r w:rsidR="001965DE" w:rsidRPr="003E2901">
              <w:rPr>
                <w:rFonts w:ascii="Book Antiqua" w:eastAsiaTheme="minorEastAsia" w:hAnsi="Book Antiqua"/>
                <w:noProof/>
                <w:color w:val="000000" w:themeColor="text1"/>
                <w:vertAlign w:val="superscript"/>
                <w:lang w:eastAsia="zh-CN"/>
              </w:rPr>
              <w:t>[</w:t>
            </w:r>
            <w:r w:rsidR="001965DE" w:rsidRPr="003E2901">
              <w:rPr>
                <w:rFonts w:ascii="Book Antiqua" w:hAnsi="Book Antiqua"/>
                <w:noProof/>
                <w:color w:val="000000" w:themeColor="text1"/>
                <w:vertAlign w:val="superscript"/>
              </w:rPr>
              <w:t>11</w:t>
            </w:r>
            <w:r w:rsidR="001965DE" w:rsidRPr="003E2901">
              <w:rPr>
                <w:rFonts w:ascii="Book Antiqua" w:eastAsiaTheme="minorEastAsia" w:hAnsi="Book Antiqua"/>
                <w:noProof/>
                <w:color w:val="000000" w:themeColor="text1"/>
                <w:vertAlign w:val="superscript"/>
                <w:lang w:eastAsia="zh-CN"/>
              </w:rPr>
              <w:t>]</w:t>
            </w:r>
            <w:r w:rsidR="001965DE" w:rsidRPr="003E2901">
              <w:rPr>
                <w:rFonts w:ascii="Book Antiqua" w:hAnsi="Book Antiqua"/>
                <w:color w:val="000000" w:themeColor="text1"/>
                <w:vertAlign w:val="superscript"/>
              </w:rPr>
              <w:fldChar w:fldCharType="end"/>
            </w:r>
            <w:r w:rsidR="001965DE" w:rsidRPr="003E2901">
              <w:rPr>
                <w:rFonts w:ascii="Book Antiqua" w:eastAsiaTheme="minorEastAsia" w:hAnsi="Book Antiqua"/>
                <w:color w:val="000000" w:themeColor="text1"/>
                <w:lang w:eastAsia="zh-CN"/>
              </w:rPr>
              <w:t>,</w:t>
            </w:r>
            <w:r w:rsidRPr="003E2901">
              <w:rPr>
                <w:rFonts w:ascii="Book Antiqua" w:hAnsi="Book Antiqua"/>
                <w:color w:val="000000" w:themeColor="text1"/>
                <w:cs/>
              </w:rPr>
              <w:t xml:space="preserve"> </w:t>
            </w:r>
            <w:r w:rsidRPr="003E2901">
              <w:rPr>
                <w:rFonts w:ascii="Book Antiqua" w:hAnsi="Book Antiqua"/>
                <w:color w:val="000000" w:themeColor="text1"/>
              </w:rPr>
              <w:t xml:space="preserve">2019 </w:t>
            </w:r>
          </w:p>
        </w:tc>
      </w:tr>
      <w:tr w:rsidR="001965DE" w:rsidRPr="003E2901" w14:paraId="0EF616CD" w14:textId="77777777" w:rsidTr="00FE2AC6">
        <w:tc>
          <w:tcPr>
            <w:tcW w:w="701" w:type="pct"/>
            <w:shd w:val="clear" w:color="auto" w:fill="auto"/>
          </w:tcPr>
          <w:p w14:paraId="528327A5"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FIB</w:t>
            </w:r>
            <w:r w:rsidRPr="003E2901">
              <w:rPr>
                <w:rFonts w:ascii="Book Antiqua" w:hAnsi="Book Antiqua"/>
                <w:bCs/>
                <w:color w:val="000000" w:themeColor="text1"/>
                <w:cs/>
              </w:rPr>
              <w:t>-</w:t>
            </w:r>
            <w:r w:rsidRPr="003E2901">
              <w:rPr>
                <w:rFonts w:ascii="Book Antiqua" w:hAnsi="Book Antiqua"/>
                <w:bCs/>
                <w:color w:val="000000" w:themeColor="text1"/>
              </w:rPr>
              <w:t>4 index</w:t>
            </w:r>
          </w:p>
        </w:tc>
        <w:tc>
          <w:tcPr>
            <w:tcW w:w="1295" w:type="pct"/>
            <w:shd w:val="clear" w:color="auto" w:fill="auto"/>
          </w:tcPr>
          <w:p w14:paraId="0C94D6E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 age, AST, ALT, platelets</w:t>
            </w:r>
          </w:p>
        </w:tc>
        <w:tc>
          <w:tcPr>
            <w:tcW w:w="1841" w:type="pct"/>
            <w:shd w:val="clear" w:color="auto" w:fill="auto"/>
          </w:tcPr>
          <w:p w14:paraId="450566AF" w14:textId="77777777" w:rsidR="00930C87" w:rsidRPr="003E2901" w:rsidRDefault="00AC22A4" w:rsidP="003E2901">
            <w:pPr>
              <w:spacing w:line="360" w:lineRule="auto"/>
              <w:jc w:val="both"/>
              <w:rPr>
                <w:rFonts w:ascii="Book Antiqua" w:eastAsiaTheme="minorEastAsia" w:hAnsi="Book Antiqua"/>
                <w:color w:val="000000" w:themeColor="text1"/>
                <w:lang w:eastAsia="zh-CN"/>
              </w:rPr>
            </w:pPr>
            <w:r w:rsidRPr="003E2901">
              <w:rPr>
                <w:rFonts w:ascii="Book Antiqua" w:eastAsiaTheme="minorEastAsia" w:hAnsi="Book Antiqua"/>
                <w:color w:val="000000" w:themeColor="text1"/>
                <w:lang w:eastAsia="zh-CN"/>
              </w:rPr>
              <w:t>A</w:t>
            </w:r>
            <w:r w:rsidR="00930C87" w:rsidRPr="003E2901">
              <w:rPr>
                <w:rFonts w:ascii="Book Antiqua" w:hAnsi="Book Antiqua"/>
                <w:color w:val="000000" w:themeColor="text1"/>
              </w:rPr>
              <w:t xml:space="preserve">ge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years</w:t>
            </w:r>
            <w:r w:rsidRPr="003E2901">
              <w:rPr>
                <w:rFonts w:ascii="Book Antiqua" w:eastAsiaTheme="minorEastAsia" w:hAnsi="Book Antiqua"/>
                <w:color w:val="000000" w:themeColor="text1"/>
                <w:lang w:eastAsia="zh-CN"/>
              </w:rPr>
              <w:t>)</w:t>
            </w:r>
            <w:r w:rsidR="00FE2AC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w:t>
            </w:r>
            <w:r w:rsidR="00930C87" w:rsidRPr="003E2901">
              <w:rPr>
                <w:rFonts w:ascii="Book Antiqua" w:hAnsi="Book Antiqua"/>
                <w:color w:val="000000" w:themeColor="text1"/>
              </w:rPr>
              <w:t xml:space="preserve"> AST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U</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platelet count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10</w:t>
            </w:r>
            <w:r w:rsidR="00930C87" w:rsidRPr="003E2901">
              <w:rPr>
                <w:rFonts w:ascii="Book Antiqua" w:hAnsi="Book Antiqua"/>
                <w:color w:val="000000" w:themeColor="text1"/>
                <w:vertAlign w:val="superscript"/>
              </w:rPr>
              <w:t>9</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 ×</w:t>
            </w:r>
            <w:r w:rsidR="00930C87" w:rsidRPr="003E2901">
              <w:rPr>
                <w:rFonts w:ascii="Book Antiqua" w:hAnsi="Book Antiqua"/>
                <w:color w:val="000000" w:themeColor="text1"/>
              </w:rPr>
              <w:t xml:space="preserve"> </w:t>
            </w:r>
            <w:r w:rsidR="00930C87" w:rsidRPr="003E2901">
              <w:rPr>
                <w:rFonts w:ascii="Book Antiqua" w:eastAsiaTheme="minorHAnsi" w:hAnsi="Book Antiqua" w:cs="Cambria Math"/>
                <w:color w:val="000000" w:themeColor="text1"/>
                <w:cs/>
                <w:lang w:eastAsia="ja-JP"/>
              </w:rPr>
              <w:t>√</w:t>
            </w:r>
            <w:r w:rsidR="00930C87" w:rsidRPr="003E2901">
              <w:rPr>
                <w:rFonts w:ascii="Book Antiqua" w:eastAsiaTheme="minorHAnsi" w:hAnsi="Book Antiqua"/>
                <w:color w:val="000000" w:themeColor="text1"/>
                <w:lang w:eastAsia="ja-JP"/>
              </w:rPr>
              <w:t xml:space="preserve">ALT </w:t>
            </w:r>
            <w:r w:rsidRPr="003E2901">
              <w:rPr>
                <w:rFonts w:ascii="Book Antiqua" w:eastAsiaTheme="minorEastAsia" w:hAnsi="Book Antiqua"/>
                <w:color w:val="000000" w:themeColor="text1"/>
                <w:lang w:eastAsia="zh-CN"/>
              </w:rPr>
              <w:t>(</w:t>
            </w:r>
            <w:r w:rsidR="00930C87" w:rsidRPr="003E2901">
              <w:rPr>
                <w:rFonts w:ascii="Book Antiqua" w:eastAsiaTheme="minorHAnsi" w:hAnsi="Book Antiqua"/>
                <w:color w:val="000000" w:themeColor="text1"/>
                <w:lang w:eastAsia="ja-JP"/>
              </w:rPr>
              <w:t>U</w:t>
            </w:r>
            <w:r w:rsidRPr="003E2901">
              <w:rPr>
                <w:rFonts w:ascii="Book Antiqua" w:eastAsiaTheme="minorEastAsia" w:hAnsi="Book Antiqua"/>
                <w:color w:val="000000" w:themeColor="text1"/>
                <w:lang w:eastAsia="zh-CN"/>
              </w:rPr>
              <w:t>/</w:t>
            </w:r>
            <w:r w:rsidR="00930C87" w:rsidRPr="003E2901">
              <w:rPr>
                <w:rFonts w:ascii="Book Antiqua" w:eastAsiaTheme="minorHAnsi" w:hAnsi="Book Antiqua"/>
                <w:color w:val="000000" w:themeColor="text1"/>
                <w:lang w:eastAsia="ja-JP"/>
              </w:rPr>
              <w:t>L</w:t>
            </w:r>
            <w:r w:rsidRPr="003E2901">
              <w:rPr>
                <w:rFonts w:ascii="Book Antiqua" w:eastAsiaTheme="minorEastAsia" w:hAnsi="Book Antiqua"/>
                <w:color w:val="000000" w:themeColor="text1"/>
                <w:lang w:eastAsia="zh-CN"/>
              </w:rPr>
              <w:t>)]</w:t>
            </w:r>
          </w:p>
        </w:tc>
        <w:tc>
          <w:tcPr>
            <w:tcW w:w="1163" w:type="pct"/>
            <w:shd w:val="clear" w:color="auto" w:fill="auto"/>
          </w:tcPr>
          <w:p w14:paraId="7B4130B2" w14:textId="77777777" w:rsidR="00930C87" w:rsidRPr="003E2901" w:rsidRDefault="00930C87" w:rsidP="003E2901">
            <w:pPr>
              <w:pStyle w:val="aa"/>
              <w:spacing w:before="0" w:beforeAutospacing="0" w:after="0" w:afterAutospacing="0"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Sterling </w:t>
            </w:r>
            <w:r w:rsidR="00D50E22" w:rsidRPr="003E2901">
              <w:rPr>
                <w:rFonts w:ascii="Book Antiqua" w:hAnsi="Book Antiqua"/>
                <w:i/>
                <w:color w:val="000000" w:themeColor="text1"/>
              </w:rPr>
              <w:t>et al</w:t>
            </w:r>
            <w:r w:rsidR="00D50E22" w:rsidRPr="003E2901">
              <w:rPr>
                <w:rFonts w:ascii="Book Antiqua" w:hAnsi="Book Antiqua"/>
                <w:color w:val="000000" w:themeColor="text1"/>
                <w:vertAlign w:val="superscript"/>
              </w:rPr>
              <w:fldChar w:fldCharType="begin"/>
            </w:r>
            <w:r w:rsidR="00D50E22"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D50E22" w:rsidRPr="003E2901">
              <w:rPr>
                <w:rFonts w:ascii="Book Antiqua" w:hAnsi="Book Antiqua"/>
                <w:color w:val="000000" w:themeColor="text1"/>
                <w:vertAlign w:val="superscript"/>
              </w:rPr>
              <w:fldChar w:fldCharType="separate"/>
            </w:r>
            <w:r w:rsidR="00D50E22" w:rsidRPr="003E2901">
              <w:rPr>
                <w:rFonts w:ascii="Book Antiqua" w:eastAsiaTheme="minorEastAsia" w:hAnsi="Book Antiqua"/>
                <w:noProof/>
                <w:color w:val="000000" w:themeColor="text1"/>
                <w:vertAlign w:val="superscript"/>
                <w:lang w:eastAsia="zh-CN"/>
              </w:rPr>
              <w:t>[</w:t>
            </w:r>
            <w:r w:rsidR="00D50E22" w:rsidRPr="003E2901">
              <w:rPr>
                <w:rFonts w:ascii="Book Antiqua" w:hAnsi="Book Antiqua"/>
                <w:noProof/>
                <w:color w:val="000000" w:themeColor="text1"/>
                <w:vertAlign w:val="superscript"/>
              </w:rPr>
              <w:t>1</w:t>
            </w:r>
            <w:r w:rsidR="00D50E22" w:rsidRPr="003E2901">
              <w:rPr>
                <w:rFonts w:ascii="Book Antiqua" w:eastAsiaTheme="minorEastAsia" w:hAnsi="Book Antiqua"/>
                <w:noProof/>
                <w:color w:val="000000" w:themeColor="text1"/>
                <w:vertAlign w:val="superscript"/>
                <w:lang w:eastAsia="zh-CN"/>
              </w:rPr>
              <w:t>5]</w:t>
            </w:r>
            <w:r w:rsidR="00D50E22" w:rsidRPr="003E2901">
              <w:rPr>
                <w:rFonts w:ascii="Book Antiqua" w:hAnsi="Book Antiqua"/>
                <w:color w:val="000000" w:themeColor="text1"/>
                <w:vertAlign w:val="superscript"/>
              </w:rPr>
              <w:fldChar w:fldCharType="end"/>
            </w:r>
            <w:r w:rsidR="00D50E22" w:rsidRPr="003E2901">
              <w:rPr>
                <w:rFonts w:ascii="Book Antiqua" w:eastAsiaTheme="minorEastAsia" w:hAnsi="Book Antiqua"/>
                <w:color w:val="000000" w:themeColor="text1"/>
                <w:lang w:eastAsia="zh-CN"/>
              </w:rPr>
              <w:t>,</w:t>
            </w:r>
            <w:r w:rsidR="005C698C" w:rsidRPr="003E2901">
              <w:rPr>
                <w:rFonts w:ascii="Book Antiqua" w:eastAsiaTheme="minorEastAsia" w:hAnsi="Book Antiqua"/>
                <w:color w:val="000000" w:themeColor="text1"/>
                <w:lang w:eastAsia="zh-CN"/>
              </w:rPr>
              <w:t xml:space="preserve"> </w:t>
            </w:r>
            <w:r w:rsidR="00D50E22" w:rsidRPr="003E2901">
              <w:rPr>
                <w:rFonts w:ascii="Book Antiqua" w:eastAsiaTheme="minorEastAsia" w:hAnsi="Book Antiqua"/>
                <w:color w:val="000000" w:themeColor="text1"/>
                <w:lang w:eastAsia="zh-CN"/>
              </w:rPr>
              <w:t>2006</w:t>
            </w:r>
          </w:p>
        </w:tc>
      </w:tr>
      <w:tr w:rsidR="001965DE" w:rsidRPr="003E2901" w14:paraId="163239D9" w14:textId="77777777" w:rsidTr="00FE2AC6">
        <w:tc>
          <w:tcPr>
            <w:tcW w:w="701" w:type="pct"/>
            <w:shd w:val="clear" w:color="auto" w:fill="auto"/>
          </w:tcPr>
          <w:p w14:paraId="11D56CF3" w14:textId="77777777" w:rsidR="00930C87" w:rsidRPr="003E2901" w:rsidRDefault="00930C87" w:rsidP="003E2901">
            <w:pPr>
              <w:spacing w:line="360" w:lineRule="auto"/>
              <w:jc w:val="both"/>
              <w:rPr>
                <w:rFonts w:ascii="Book Antiqua" w:eastAsiaTheme="minorEastAsia" w:hAnsi="Book Antiqua"/>
                <w:bCs/>
                <w:color w:val="000000" w:themeColor="text1"/>
                <w:lang w:eastAsia="zh-CN"/>
              </w:rPr>
            </w:pPr>
            <w:r w:rsidRPr="003E2901">
              <w:rPr>
                <w:rFonts w:ascii="Book Antiqua" w:hAnsi="Book Antiqua"/>
                <w:bCs/>
                <w:color w:val="000000" w:themeColor="text1"/>
              </w:rPr>
              <w:t>NFS</w:t>
            </w:r>
          </w:p>
        </w:tc>
        <w:tc>
          <w:tcPr>
            <w:tcW w:w="1295" w:type="pct"/>
            <w:shd w:val="clear" w:color="auto" w:fill="auto"/>
          </w:tcPr>
          <w:p w14:paraId="43C15BC7" w14:textId="77777777" w:rsidR="00930C87" w:rsidRPr="003E2901" w:rsidRDefault="00930C87" w:rsidP="003E2901">
            <w:pPr>
              <w:pStyle w:val="aa"/>
              <w:spacing w:before="0" w:beforeAutospacing="0" w:after="0" w:afterAutospacing="0" w:line="360" w:lineRule="auto"/>
              <w:jc w:val="both"/>
              <w:rPr>
                <w:rFonts w:ascii="Book Antiqua" w:hAnsi="Book Antiqua"/>
                <w:color w:val="000000" w:themeColor="text1"/>
              </w:rPr>
            </w:pPr>
            <w:r w:rsidRPr="003E2901">
              <w:rPr>
                <w:rFonts w:ascii="Book Antiqua" w:hAnsi="Book Antiqua"/>
                <w:color w:val="000000" w:themeColor="text1"/>
              </w:rPr>
              <w:t>6; age, BMI, diabetes, AST</w:t>
            </w:r>
            <w:r w:rsidR="006436CB" w:rsidRPr="003E2901">
              <w:rPr>
                <w:rFonts w:ascii="Book Antiqua" w:eastAsiaTheme="minorEastAsia" w:hAnsi="Book Antiqua"/>
                <w:color w:val="000000" w:themeColor="text1"/>
                <w:lang w:eastAsia="zh-CN"/>
              </w:rPr>
              <w:t>/</w:t>
            </w:r>
            <w:r w:rsidRPr="003E2901">
              <w:rPr>
                <w:rFonts w:ascii="Book Antiqua" w:hAnsi="Book Antiqua"/>
                <w:color w:val="000000" w:themeColor="text1"/>
              </w:rPr>
              <w:t>ALT, platelets, albumin</w:t>
            </w:r>
          </w:p>
        </w:tc>
        <w:tc>
          <w:tcPr>
            <w:tcW w:w="1841" w:type="pct"/>
            <w:shd w:val="clear" w:color="auto" w:fill="auto"/>
          </w:tcPr>
          <w:p w14:paraId="6BEAAF4A" w14:textId="77777777" w:rsidR="00930C87" w:rsidRPr="003E2901" w:rsidRDefault="006436CB" w:rsidP="003E2901">
            <w:pPr>
              <w:pStyle w:val="aa"/>
              <w:spacing w:before="0" w:beforeAutospacing="0" w:after="0" w:afterAutospacing="0" w:line="360" w:lineRule="auto"/>
              <w:jc w:val="both"/>
              <w:rPr>
                <w:rFonts w:ascii="Book Antiqua" w:eastAsiaTheme="minorEastAsia" w:hAnsi="Book Antiqua"/>
                <w:color w:val="000000" w:themeColor="text1"/>
                <w:lang w:eastAsia="zh-CN"/>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675 </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037 </w:t>
            </w:r>
            <w:r w:rsidRPr="003E2901">
              <w:rPr>
                <w:rFonts w:ascii="Book Antiqua" w:hAnsi="Book Antiqua"/>
                <w:color w:val="000000" w:themeColor="text1"/>
              </w:rPr>
              <w:t>×</w:t>
            </w:r>
            <w:r w:rsidR="00930C87" w:rsidRPr="003E2901">
              <w:rPr>
                <w:rFonts w:ascii="Book Antiqua" w:hAnsi="Book Antiqua"/>
                <w:color w:val="000000" w:themeColor="text1"/>
              </w:rPr>
              <w:t xml:space="preserve"> age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years</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cs/>
              </w:rPr>
              <w: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094 </w:t>
            </w:r>
            <w:r w:rsidRPr="003E2901">
              <w:rPr>
                <w:rFonts w:ascii="Book Antiqua" w:hAnsi="Book Antiqua"/>
                <w:color w:val="000000" w:themeColor="text1"/>
              </w:rPr>
              <w:t>×</w:t>
            </w:r>
            <w:r w:rsidR="00930C87" w:rsidRPr="003E2901">
              <w:rPr>
                <w:rFonts w:ascii="Book Antiqua" w:hAnsi="Book Antiqua"/>
                <w:color w:val="000000" w:themeColor="text1"/>
              </w:rPr>
              <w:t xml:space="preserve"> BMI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kg</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m</w:t>
            </w:r>
            <w:r w:rsidR="00930C87" w:rsidRPr="003E2901">
              <w:rPr>
                <w:rFonts w:ascii="Book Antiqua" w:hAnsi="Book Antiqua"/>
                <w:color w:val="000000" w:themeColor="text1"/>
                <w:vertAlign w:val="superscript"/>
              </w:rPr>
              <w:t>2</w:t>
            </w:r>
            <w:r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13 </w:t>
            </w:r>
            <w:r w:rsidRPr="003E2901">
              <w:rPr>
                <w:rFonts w:ascii="Book Antiqua" w:hAnsi="Book Antiqua"/>
                <w:color w:val="000000" w:themeColor="text1"/>
              </w:rPr>
              <w:t>×</w:t>
            </w:r>
            <w:r w:rsidR="00930C87" w:rsidRPr="003E2901">
              <w:rPr>
                <w:rFonts w:ascii="Book Antiqua" w:hAnsi="Book Antiqua"/>
                <w:color w:val="000000" w:themeColor="text1"/>
              </w:rPr>
              <w:t xml:space="preserve"> impaired fasting glucose</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diabetes </w:t>
            </w:r>
            <w:r w:rsidR="00930C87" w:rsidRPr="003E2901">
              <w:rPr>
                <w:rFonts w:ascii="Book Antiqua" w:hAnsi="Book Antiqua"/>
                <w:color w:val="000000" w:themeColor="text1"/>
                <w:cs/>
              </w:rPr>
              <w:t>(</w:t>
            </w:r>
            <w:r w:rsidR="00930C87" w:rsidRPr="003E2901">
              <w:rPr>
                <w:rFonts w:ascii="Book Antiqua" w:hAnsi="Book Antiqua"/>
                <w:color w:val="000000" w:themeColor="text1"/>
              </w:rPr>
              <w:t>yes</w:t>
            </w:r>
            <w:r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1, no</w:t>
            </w:r>
            <w:r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cs/>
              </w:rPr>
              <w: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99 </w:t>
            </w:r>
            <w:r w:rsidRPr="003E2901">
              <w:rPr>
                <w:rFonts w:ascii="Book Antiqua" w:hAnsi="Book Antiqua"/>
                <w:color w:val="000000" w:themeColor="text1"/>
              </w:rPr>
              <w:t>×</w:t>
            </w:r>
            <w:r w:rsidR="00930C87" w:rsidRPr="003E2901">
              <w:rPr>
                <w:rFonts w:ascii="Book Antiqua" w:hAnsi="Book Antiqua"/>
                <w:color w:val="000000" w:themeColor="text1"/>
              </w:rPr>
              <w:t xml:space="preserve"> AST</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 xml:space="preserve">ALT ratio </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Pr="003E2901">
              <w:rPr>
                <w:rFonts w:ascii="Book Antiqua" w:hAnsi="Book Antiqua"/>
                <w:color w:val="000000" w:themeColor="text1"/>
              </w:rPr>
              <w:t>013 ×</w:t>
            </w:r>
            <w:r w:rsidR="00930C87" w:rsidRPr="003E2901">
              <w:rPr>
                <w:rFonts w:ascii="Book Antiqua" w:hAnsi="Book Antiqua"/>
                <w:color w:val="000000" w:themeColor="text1"/>
              </w:rPr>
              <w:t xml:space="preserve"> platelet count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10</w:t>
            </w:r>
            <w:r w:rsidR="00930C87" w:rsidRPr="003E2901">
              <w:rPr>
                <w:rFonts w:ascii="Book Antiqua" w:hAnsi="Book Antiqua"/>
                <w:color w:val="000000" w:themeColor="text1"/>
                <w:vertAlign w:val="superscript"/>
              </w:rPr>
              <w:t>9</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L</w:t>
            </w:r>
            <w:r w:rsidRPr="003E2901">
              <w:rPr>
                <w:rFonts w:ascii="Book Antiqua" w:eastAsiaTheme="minorEastAsia" w:hAnsi="Book Antiqua"/>
                <w:color w:val="000000" w:themeColor="text1"/>
                <w:lang w:eastAsia="zh-CN"/>
              </w:rPr>
              <w:t xml:space="preserve">) - </w:t>
            </w:r>
            <w:r w:rsidR="00930C87" w:rsidRPr="003E2901">
              <w:rPr>
                <w:rFonts w:ascii="Book Antiqua" w:hAnsi="Book Antiqua"/>
                <w:color w:val="000000" w:themeColor="text1"/>
              </w:rPr>
              <w:t>0</w:t>
            </w:r>
            <w:r w:rsidR="00930C87" w:rsidRPr="003E2901">
              <w:rPr>
                <w:rFonts w:ascii="Book Antiqua" w:hAnsi="Book Antiqua"/>
                <w:color w:val="000000" w:themeColor="text1"/>
                <w:cs/>
              </w:rPr>
              <w:t>.</w:t>
            </w:r>
            <w:r w:rsidR="00930C87" w:rsidRPr="003E2901">
              <w:rPr>
                <w:rFonts w:ascii="Book Antiqua" w:hAnsi="Book Antiqua"/>
                <w:color w:val="000000" w:themeColor="text1"/>
              </w:rPr>
              <w:t xml:space="preserve">66 </w:t>
            </w:r>
            <w:r w:rsidRPr="003E2901">
              <w:rPr>
                <w:rFonts w:ascii="Book Antiqua" w:hAnsi="Book Antiqua"/>
                <w:color w:val="000000" w:themeColor="text1"/>
              </w:rPr>
              <w:t>×</w:t>
            </w:r>
            <w:r w:rsidRPr="003E2901">
              <w:rPr>
                <w:rFonts w:ascii="Book Antiqua" w:eastAsiaTheme="minorEastAsia" w:hAnsi="Book Antiqua"/>
                <w:color w:val="000000" w:themeColor="text1"/>
                <w:lang w:eastAsia="zh-CN"/>
              </w:rPr>
              <w:t xml:space="preserve"> </w:t>
            </w:r>
            <w:r w:rsidR="00930C87" w:rsidRPr="003E2901">
              <w:rPr>
                <w:rFonts w:ascii="Book Antiqua" w:hAnsi="Book Antiqua"/>
                <w:color w:val="000000" w:themeColor="text1"/>
              </w:rPr>
              <w:t xml:space="preserve">albumin </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g</w:t>
            </w: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dL</w:t>
            </w:r>
            <w:r w:rsidRPr="003E2901">
              <w:rPr>
                <w:rFonts w:ascii="Book Antiqua" w:eastAsiaTheme="minorEastAsia" w:hAnsi="Book Antiqua"/>
                <w:color w:val="000000" w:themeColor="text1"/>
                <w:lang w:eastAsia="zh-CN"/>
              </w:rPr>
              <w:t>)</w:t>
            </w:r>
          </w:p>
        </w:tc>
        <w:tc>
          <w:tcPr>
            <w:tcW w:w="1163" w:type="pct"/>
            <w:shd w:val="clear" w:color="auto" w:fill="auto"/>
          </w:tcPr>
          <w:p w14:paraId="2553AD75" w14:textId="77777777" w:rsidR="00930C87" w:rsidRPr="003E2901" w:rsidRDefault="00930C87" w:rsidP="003E2901">
            <w:pPr>
              <w:pStyle w:val="aa"/>
              <w:spacing w:before="0" w:beforeAutospacing="0" w:after="0" w:afterAutospacing="0"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Angulo</w:t>
            </w:r>
            <w:r w:rsidR="005C698C" w:rsidRPr="003E2901">
              <w:rPr>
                <w:rFonts w:ascii="Book Antiqua" w:hAnsi="Book Antiqua"/>
                <w:i/>
                <w:color w:val="000000" w:themeColor="text1"/>
              </w:rPr>
              <w:t xml:space="preserve"> et al</w:t>
            </w:r>
            <w:r w:rsidR="005C698C" w:rsidRPr="003E2901">
              <w:rPr>
                <w:rFonts w:ascii="Book Antiqua" w:hAnsi="Book Antiqua"/>
                <w:color w:val="000000" w:themeColor="text1"/>
                <w:vertAlign w:val="superscript"/>
              </w:rPr>
              <w:fldChar w:fldCharType="begin"/>
            </w:r>
            <w:r w:rsidR="005C698C" w:rsidRPr="003E2901">
              <w:rPr>
                <w:rFonts w:ascii="Book Antiqua" w:hAnsi="Book Antiqua"/>
                <w:color w:val="000000" w:themeColor="text1"/>
                <w:vertAlign w:val="superscript"/>
              </w:rPr>
              <w:instrText xml:space="preserve"> ADDIN EN.CITE &lt;EndNote&gt;&lt;Cite&gt;&lt;Author&gt;Sripongpun&lt;/Author&gt;&lt;Year&gt;2019&lt;/Year&gt;&lt;RecNum&gt;11&lt;/RecNum&gt;&lt;DisplayText&gt;(11)&lt;/DisplayText&gt;&lt;record&gt;&lt;rec-number&gt;11&lt;/rec-number&gt;&lt;foreign-keys&gt;&lt;key app="EN" db-id="vpz9fdt5p9erpce0vtive0sn00dxzs50t5px" timestamp="1612599863"&gt;11&lt;/key&gt;&lt;key app="ENWeb" db-id=""&gt;0&lt;/key&gt;&lt;/foreign-keys&gt;&lt;ref-type name="Journal Article"&gt;17&lt;/ref-type&gt;&lt;contributors&gt;&lt;authors&gt;&lt;author&gt;Pimsiri Sripongpun&lt;/author&gt;&lt;author&gt;Ajitha Mannalithara, Donghee Kim, Alexis Touros and W. Ray Kim&lt;/author&gt;&lt;/authors&gt;&lt;/contributors&gt;&lt;titles&gt;&lt;title&gt;FIB-8 score: A model incorporating additional common variables into the FIB-4 score affords better prediction of significant fibrosis in non-alcoholic fatty liver disease&lt;/title&gt;&lt;secondary-title&gt;AASLD Abstract publication&lt;/secondary-title&gt;&lt;/titles&gt;&lt;periodical&gt;&lt;full-title&gt;AASLD Abstract publication&lt;/full-title&gt;&lt;/periodical&gt;&lt;volume&gt;1723&lt;/volume&gt;&lt;dates&gt;&lt;year&gt;2019&lt;/year&gt;&lt;/dates&gt;&lt;urls&gt;&lt;/urls&gt;&lt;/record&gt;&lt;/Cite&gt;&lt;/EndNote&gt;</w:instrText>
            </w:r>
            <w:r w:rsidR="005C698C" w:rsidRPr="003E2901">
              <w:rPr>
                <w:rFonts w:ascii="Book Antiqua" w:hAnsi="Book Antiqua"/>
                <w:color w:val="000000" w:themeColor="text1"/>
                <w:vertAlign w:val="superscript"/>
              </w:rPr>
              <w:fldChar w:fldCharType="separate"/>
            </w:r>
            <w:r w:rsidR="005C698C" w:rsidRPr="003E2901">
              <w:rPr>
                <w:rFonts w:ascii="Book Antiqua" w:eastAsiaTheme="minorEastAsia" w:hAnsi="Book Antiqua"/>
                <w:noProof/>
                <w:color w:val="000000" w:themeColor="text1"/>
                <w:vertAlign w:val="superscript"/>
                <w:lang w:eastAsia="zh-CN"/>
              </w:rPr>
              <w:t>[</w:t>
            </w:r>
            <w:r w:rsidR="005C698C" w:rsidRPr="003E2901">
              <w:rPr>
                <w:rFonts w:ascii="Book Antiqua" w:hAnsi="Book Antiqua"/>
                <w:noProof/>
                <w:color w:val="000000" w:themeColor="text1"/>
                <w:vertAlign w:val="superscript"/>
              </w:rPr>
              <w:t>1</w:t>
            </w:r>
            <w:r w:rsidR="005C698C" w:rsidRPr="003E2901">
              <w:rPr>
                <w:rFonts w:ascii="Book Antiqua" w:eastAsiaTheme="minorEastAsia" w:hAnsi="Book Antiqua"/>
                <w:noProof/>
                <w:color w:val="000000" w:themeColor="text1"/>
                <w:vertAlign w:val="superscript"/>
                <w:lang w:eastAsia="zh-CN"/>
              </w:rPr>
              <w:t>6]</w:t>
            </w:r>
            <w:r w:rsidR="005C698C" w:rsidRPr="003E2901">
              <w:rPr>
                <w:rFonts w:ascii="Book Antiqua" w:hAnsi="Book Antiqua"/>
                <w:color w:val="000000" w:themeColor="text1"/>
                <w:vertAlign w:val="superscript"/>
              </w:rPr>
              <w:fldChar w:fldCharType="end"/>
            </w:r>
            <w:r w:rsidR="005C698C" w:rsidRPr="003E2901">
              <w:rPr>
                <w:rFonts w:ascii="Book Antiqua" w:eastAsiaTheme="minorEastAsia" w:hAnsi="Book Antiqua"/>
                <w:color w:val="000000" w:themeColor="text1"/>
                <w:lang w:eastAsia="zh-CN"/>
              </w:rPr>
              <w:t>, 2007</w:t>
            </w:r>
          </w:p>
        </w:tc>
      </w:tr>
    </w:tbl>
    <w:p w14:paraId="1FE1F33B" w14:textId="77777777" w:rsidR="00485181" w:rsidRPr="003E2901" w:rsidRDefault="00485181" w:rsidP="003E2901">
      <w:pPr>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vertAlign w:val="superscript"/>
          <w:lang w:eastAsia="zh-CN"/>
        </w:rPr>
        <w:t>1</w:t>
      </w:r>
      <w:r w:rsidRPr="003E2901">
        <w:rPr>
          <w:rFonts w:ascii="Book Antiqua" w:hAnsi="Book Antiqua" w:cstheme="minorBidi"/>
          <w:color w:val="000000" w:themeColor="text1"/>
        </w:rPr>
        <w:t>The FIB</w:t>
      </w:r>
      <w:r w:rsidR="00B93AEC"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8 score in the abstract was calculated by 1</w:t>
      </w:r>
      <w:r w:rsidRPr="003E2901">
        <w:rPr>
          <w:rFonts w:ascii="Book Antiqua" w:hAnsi="Book Antiqua" w:cstheme="minorBidi"/>
          <w:color w:val="000000" w:themeColor="text1"/>
          <w:cs/>
        </w:rPr>
        <w:t>.</w:t>
      </w:r>
      <w:r w:rsidRPr="003E2901">
        <w:rPr>
          <w:rFonts w:ascii="Book Antiqua" w:hAnsi="Book Antiqua" w:cstheme="minorBidi"/>
          <w:color w:val="000000" w:themeColor="text1"/>
        </w:rPr>
        <w:t xml:space="preserve">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FIB</w:t>
      </w:r>
      <w:r w:rsidR="00866DBF"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4 </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cs/>
        </w:rPr>
        <w:t>.</w:t>
      </w:r>
      <w:r w:rsidRPr="003E2901">
        <w:rPr>
          <w:rFonts w:ascii="Book Antiqua" w:hAnsi="Book Antiqua" w:cstheme="minorBidi"/>
          <w:color w:val="000000" w:themeColor="text1"/>
        </w:rPr>
        <w:t xml:space="preserve">03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BMI </w:t>
      </w:r>
      <w:r w:rsidR="00866DBF" w:rsidRPr="003E2901">
        <w:rPr>
          <w:rFonts w:ascii="Book Antiqua" w:hAnsi="Book Antiqua" w:cstheme="minorBidi"/>
          <w:color w:val="000000" w:themeColor="text1"/>
          <w:lang w:eastAsia="zh-CN"/>
        </w:rPr>
        <w:t>-</w:t>
      </w:r>
      <w:r w:rsidR="002D3F4E"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cs/>
        </w:rPr>
        <w:t>.</w:t>
      </w:r>
      <w:r w:rsidRPr="003E2901">
        <w:rPr>
          <w:rFonts w:ascii="Book Antiqua" w:hAnsi="Book Antiqua" w:cstheme="minorBidi"/>
          <w:color w:val="000000" w:themeColor="text1"/>
        </w:rPr>
        <w:t xml:space="preserve">93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albumin</w:t>
      </w:r>
      <w:r w:rsidR="003A5C87"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globulin ratio</w:t>
      </w:r>
      <w:r w:rsidR="00423868"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 </w:t>
      </w:r>
      <w:r w:rsidRPr="003E2901">
        <w:rPr>
          <w:rFonts w:ascii="Book Antiqua" w:hAnsi="Book Antiqua" w:cstheme="minorBidi"/>
          <w:color w:val="000000" w:themeColor="text1"/>
        </w:rPr>
        <w:t>0</w:t>
      </w:r>
      <w:r w:rsidRPr="003E2901">
        <w:rPr>
          <w:rFonts w:ascii="Book Antiqua" w:hAnsi="Book Antiqua" w:cstheme="minorBidi"/>
          <w:color w:val="000000" w:themeColor="text1"/>
          <w:cs/>
        </w:rPr>
        <w:t>.</w:t>
      </w:r>
      <w:r w:rsidRPr="003E2901">
        <w:rPr>
          <w:rFonts w:ascii="Book Antiqua" w:hAnsi="Book Antiqua" w:cstheme="minorBidi"/>
          <w:color w:val="000000" w:themeColor="text1"/>
        </w:rPr>
        <w:t xml:space="preserve">005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GGT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U</w:t>
      </w:r>
      <w:r w:rsidR="003A5C87"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L</w:t>
      </w:r>
      <w:r w:rsidR="00423868"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 </w:t>
      </w:r>
      <w:r w:rsidRPr="003E2901">
        <w:rPr>
          <w:rFonts w:ascii="Book Antiqua" w:hAnsi="Book Antiqua" w:cstheme="minorBidi"/>
          <w:color w:val="000000" w:themeColor="text1"/>
        </w:rPr>
        <w:t>1</w:t>
      </w:r>
      <w:r w:rsidRPr="003E2901">
        <w:rPr>
          <w:rFonts w:ascii="Book Antiqua" w:hAnsi="Book Antiqua" w:cstheme="minorBidi"/>
          <w:color w:val="000000" w:themeColor="text1"/>
          <w:cs/>
        </w:rPr>
        <w:t>.</w:t>
      </w:r>
      <w:r w:rsidRPr="003E2901">
        <w:rPr>
          <w:rFonts w:ascii="Book Antiqua" w:hAnsi="Book Antiqua" w:cstheme="minorBidi"/>
          <w:color w:val="000000" w:themeColor="text1"/>
        </w:rPr>
        <w:t xml:space="preserve">1 </w:t>
      </w:r>
      <w:r w:rsidR="003A5C87" w:rsidRPr="003E2901">
        <w:rPr>
          <w:rFonts w:ascii="Book Antiqua" w:hAnsi="Book Antiqua"/>
          <w:color w:val="000000" w:themeColor="text1"/>
        </w:rPr>
        <w:t>×</w:t>
      </w:r>
      <w:r w:rsidRPr="003E2901">
        <w:rPr>
          <w:rFonts w:ascii="Book Antiqua" w:hAnsi="Book Antiqua" w:cstheme="minorBidi"/>
          <w:color w:val="000000" w:themeColor="text1"/>
        </w:rPr>
        <w:t xml:space="preserve"> diabetes </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yes</w:t>
      </w:r>
      <w:r w:rsidR="003A5C87" w:rsidRPr="003E2901">
        <w:rPr>
          <w:rFonts w:ascii="Book Antiqua" w:hAnsi="Book Antiqua" w:cstheme="minorBidi"/>
          <w:color w:val="000000" w:themeColor="text1"/>
          <w:lang w:eastAsia="zh-CN"/>
        </w:rPr>
        <w:t xml:space="preserve"> </w:t>
      </w:r>
      <w:r w:rsidR="00866DBF"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1, no</w:t>
      </w:r>
      <w:r w:rsidR="003A5C87" w:rsidRPr="003E2901">
        <w:rPr>
          <w:rFonts w:ascii="Book Antiqua" w:hAnsi="Book Antiqua" w:cstheme="minorBidi"/>
          <w:color w:val="000000" w:themeColor="text1"/>
          <w:lang w:eastAsia="zh-CN"/>
        </w:rPr>
        <w:t xml:space="preserve"> </w:t>
      </w:r>
      <w:r w:rsidR="00866DBF" w:rsidRPr="003E2901">
        <w:rPr>
          <w:rFonts w:ascii="Book Antiqua" w:hAnsi="Book Antiqua" w:cstheme="minorBidi"/>
          <w:color w:val="000000" w:themeColor="text1"/>
          <w:lang w:eastAsia="zh-CN"/>
        </w:rPr>
        <w:t>=</w:t>
      </w:r>
      <w:r w:rsidR="003A5C87"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00423868"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which is slightly different from the actual formula presented at the liver meeting congress </w:t>
      </w:r>
      <w:r w:rsidR="00866DBF"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the score in the table</w:t>
      </w:r>
      <w:r w:rsidR="00866DBF"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cs/>
        </w:rPr>
        <w:t>.</w:t>
      </w:r>
      <w:r w:rsidR="00423868"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We have contacted the authors of the abstract and were informed that the actual formula to use is the one shown in the table</w:t>
      </w:r>
      <w:r w:rsidRPr="003E2901">
        <w:rPr>
          <w:rFonts w:ascii="Book Antiqua" w:hAnsi="Book Antiqua" w:cstheme="minorBidi"/>
          <w:color w:val="000000" w:themeColor="text1"/>
          <w:cs/>
        </w:rPr>
        <w:t>.</w:t>
      </w:r>
    </w:p>
    <w:p w14:paraId="3A3CD728" w14:textId="52899AF9" w:rsidR="00675A02" w:rsidRPr="003E2901" w:rsidRDefault="00675A02" w:rsidP="003E2901">
      <w:pPr>
        <w:spacing w:line="360" w:lineRule="auto"/>
        <w:jc w:val="both"/>
        <w:rPr>
          <w:rFonts w:ascii="Book Antiqua" w:hAnsi="Book Antiqua" w:cs="Book Antiqua"/>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FIB-8: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Pr="003E2901">
        <w:rPr>
          <w:rFonts w:ascii="Book Antiqua" w:hAnsi="Book Antiqua" w:cs="Book Antiqua"/>
          <w:bCs/>
          <w:color w:val="000000"/>
          <w:lang w:eastAsia="zh-CN"/>
        </w:rPr>
        <w:t xml:space="preserve">; FIB-4: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Pr="003E2901">
        <w:rPr>
          <w:rFonts w:ascii="Book Antiqua" w:hAnsi="Book Antiqua" w:cs="Book Antiqua"/>
          <w:bCs/>
          <w:color w:val="000000"/>
          <w:lang w:eastAsia="zh-CN"/>
        </w:rPr>
        <w:t xml:space="preserve">; GGT: </w:t>
      </w:r>
      <w:r w:rsidRPr="003E2901">
        <w:rPr>
          <w:rFonts w:ascii="Book Antiqua" w:hAnsi="Book Antiqua" w:cs="Book Antiqua"/>
          <w:color w:val="000000"/>
          <w:lang w:eastAsia="zh-CN"/>
        </w:rPr>
        <w:t>G</w:t>
      </w:r>
      <w:r w:rsidRPr="003E2901">
        <w:rPr>
          <w:rFonts w:ascii="Book Antiqua" w:eastAsia="Book Antiqua" w:hAnsi="Book Antiqua" w:cs="Book Antiqua"/>
          <w:color w:val="000000"/>
        </w:rPr>
        <w:t>amma-glutamyl transferase</w:t>
      </w:r>
      <w:r w:rsidRPr="003E2901">
        <w:rPr>
          <w:rFonts w:ascii="Book Antiqua" w:hAnsi="Book Antiqua" w:cs="Book Antiqua"/>
          <w:bCs/>
          <w:color w:val="000000"/>
          <w:lang w:eastAsia="zh-CN"/>
        </w:rPr>
        <w:t xml:space="preserve">; AST: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spartate aminotransferase</w:t>
      </w:r>
      <w:r w:rsidRPr="003E2901">
        <w:rPr>
          <w:rFonts w:ascii="Book Antiqua" w:hAnsi="Book Antiqua" w:cs="Book Antiqua"/>
          <w:color w:val="000000"/>
          <w:lang w:eastAsia="zh-CN"/>
        </w:rPr>
        <w:t>; ALT:</w:t>
      </w:r>
      <w:r w:rsidRPr="003E2901">
        <w:rPr>
          <w:rFonts w:ascii="Book Antiqua" w:eastAsia="Book Antiqua" w:hAnsi="Book Antiqua" w:cs="Book Antiqua"/>
          <w:color w:val="000000"/>
        </w:rPr>
        <w:t xml:space="preserve">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lanine aminotransferase</w:t>
      </w:r>
      <w:r w:rsidRPr="003E2901">
        <w:rPr>
          <w:rFonts w:ascii="Book Antiqua" w:hAnsi="Book Antiqua" w:cs="Book Antiqua"/>
          <w:color w:val="000000"/>
          <w:lang w:eastAsia="zh-CN"/>
        </w:rPr>
        <w:t>; BMI: B</w:t>
      </w:r>
      <w:r w:rsidRPr="003E2901">
        <w:rPr>
          <w:rFonts w:ascii="Book Antiqua" w:eastAsia="Book Antiqua" w:hAnsi="Book Antiqua" w:cs="Book Antiqua"/>
          <w:color w:val="000000"/>
        </w:rPr>
        <w:t>ody mass index</w:t>
      </w:r>
      <w:r w:rsidRPr="003E2901">
        <w:rPr>
          <w:rFonts w:ascii="Book Antiqua" w:hAnsi="Book Antiqua" w:cs="Book Antiqua"/>
          <w:color w:val="000000"/>
          <w:lang w:eastAsia="zh-CN"/>
        </w:rPr>
        <w:t>.</w:t>
      </w:r>
    </w:p>
    <w:p w14:paraId="4B16E043" w14:textId="77777777" w:rsidR="00930C87" w:rsidRPr="003E2901" w:rsidRDefault="00930C87" w:rsidP="003E2901">
      <w:pPr>
        <w:spacing w:line="360" w:lineRule="auto"/>
        <w:jc w:val="both"/>
        <w:rPr>
          <w:rFonts w:ascii="Book Antiqua" w:hAnsi="Book Antiqua" w:cstheme="minorBidi"/>
          <w:lang w:eastAsia="zh-CN"/>
        </w:rPr>
      </w:pPr>
    </w:p>
    <w:p w14:paraId="47A65629" w14:textId="77777777" w:rsidR="00930C87" w:rsidRPr="003E2901" w:rsidRDefault="00930C87" w:rsidP="003E2901">
      <w:pPr>
        <w:spacing w:line="360" w:lineRule="auto"/>
        <w:jc w:val="both"/>
        <w:rPr>
          <w:rFonts w:ascii="Book Antiqua" w:hAnsi="Book Antiqua" w:cstheme="minorBidi"/>
          <w:lang w:eastAsia="zh-CN"/>
        </w:rPr>
        <w:sectPr w:rsidR="00930C87" w:rsidRPr="003E2901" w:rsidSect="00465784">
          <w:pgSz w:w="11900" w:h="16840"/>
          <w:pgMar w:top="1440" w:right="1440" w:bottom="1440" w:left="1440" w:header="708" w:footer="708" w:gutter="0"/>
          <w:cols w:space="708"/>
          <w:docGrid w:linePitch="360"/>
        </w:sectPr>
      </w:pPr>
    </w:p>
    <w:p w14:paraId="53444B58" w14:textId="77777777" w:rsidR="00930C87" w:rsidRPr="003E2901" w:rsidRDefault="00930C87" w:rsidP="003E2901">
      <w:pPr>
        <w:spacing w:line="360" w:lineRule="auto"/>
        <w:jc w:val="both"/>
        <w:rPr>
          <w:rFonts w:ascii="Book Antiqua" w:hAnsi="Book Antiqua" w:cstheme="minorBidi"/>
          <w:b/>
          <w:color w:val="000000" w:themeColor="text1"/>
          <w:lang w:eastAsia="zh-CN"/>
        </w:rPr>
      </w:pPr>
      <w:r w:rsidRPr="003E2901">
        <w:rPr>
          <w:rFonts w:ascii="Book Antiqua" w:hAnsi="Book Antiqua" w:cstheme="minorBidi"/>
          <w:b/>
          <w:bCs/>
          <w:color w:val="000000" w:themeColor="text1"/>
        </w:rPr>
        <w:lastRenderedPageBreak/>
        <w:t>Table 2</w:t>
      </w:r>
      <w:r w:rsidR="0097749E" w:rsidRPr="003E2901">
        <w:rPr>
          <w:rFonts w:ascii="Book Antiqua" w:hAnsi="Book Antiqua" w:cstheme="minorBidi"/>
          <w:b/>
          <w:bCs/>
          <w:color w:val="000000" w:themeColor="text1"/>
          <w:lang w:eastAsia="zh-CN"/>
        </w:rPr>
        <w:t xml:space="preserve"> </w:t>
      </w:r>
      <w:r w:rsidRPr="003E2901">
        <w:rPr>
          <w:rFonts w:ascii="Book Antiqua" w:hAnsi="Book Antiqua" w:cstheme="minorBidi"/>
          <w:b/>
          <w:color w:val="000000" w:themeColor="text1"/>
        </w:rPr>
        <w:t>Characteristics of patients with F0</w:t>
      </w:r>
      <w:r w:rsidR="0097749E" w:rsidRPr="003E2901">
        <w:rPr>
          <w:rFonts w:ascii="Book Antiqua" w:hAnsi="Book Antiqua" w:cstheme="minorBidi"/>
          <w:b/>
          <w:color w:val="000000" w:themeColor="text1"/>
          <w:lang w:eastAsia="zh-CN"/>
        </w:rPr>
        <w:t>-</w:t>
      </w:r>
      <w:r w:rsidRPr="003E2901">
        <w:rPr>
          <w:rFonts w:ascii="Book Antiqua" w:hAnsi="Book Antiqua" w:cstheme="minorBidi"/>
          <w:b/>
          <w:color w:val="000000" w:themeColor="text1"/>
        </w:rPr>
        <w:t>1 fibrosis compared to those with F</w:t>
      </w:r>
      <w:r w:rsidR="0097749E" w:rsidRPr="003E2901">
        <w:rPr>
          <w:rFonts w:ascii="Book Antiqua" w:hAnsi="Book Antiqua" w:cstheme="minorBidi"/>
          <w:b/>
          <w:color w:val="000000" w:themeColor="text1"/>
          <w:lang w:eastAsia="zh-CN"/>
        </w:rPr>
        <w:t xml:space="preserve"> </w:t>
      </w:r>
      <w:r w:rsidR="0097749E" w:rsidRPr="003E2901">
        <w:rPr>
          <w:rFonts w:ascii="Book Antiqua" w:eastAsia="宋体" w:hAnsi="Book Antiqua" w:cstheme="minorBidi"/>
          <w:b/>
          <w:color w:val="000000" w:themeColor="text1"/>
        </w:rPr>
        <w:t>≥</w:t>
      </w:r>
      <w:r w:rsidR="0097749E"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rPr>
        <w:t xml:space="preserve">2 fibrosis stage </w:t>
      </w:r>
      <w:r w:rsidR="003C2945" w:rsidRPr="003E2901">
        <w:rPr>
          <w:rFonts w:ascii="Book Antiqua" w:hAnsi="Book Antiqua" w:cstheme="minorBidi"/>
          <w:b/>
          <w:color w:val="000000" w:themeColor="text1"/>
          <w:lang w:eastAsia="zh-CN"/>
        </w:rPr>
        <w:t>(</w:t>
      </w:r>
      <w:r w:rsidRPr="003E2901">
        <w:rPr>
          <w:rFonts w:ascii="Book Antiqua" w:hAnsi="Book Antiqua" w:cstheme="minorBidi"/>
          <w:b/>
          <w:i/>
          <w:color w:val="000000" w:themeColor="text1"/>
        </w:rPr>
        <w:t>n</w:t>
      </w:r>
      <w:r w:rsidR="0097749E" w:rsidRPr="003E2901">
        <w:rPr>
          <w:rFonts w:ascii="Book Antiqua" w:hAnsi="Book Antiqua" w:cstheme="minorBidi"/>
          <w:b/>
          <w:color w:val="000000" w:themeColor="text1"/>
          <w:lang w:eastAsia="zh-CN"/>
        </w:rPr>
        <w:t xml:space="preserve"> = </w:t>
      </w:r>
      <w:r w:rsidRPr="003E2901">
        <w:rPr>
          <w:rFonts w:ascii="Book Antiqua" w:hAnsi="Book Antiqua" w:cstheme="minorBidi"/>
          <w:b/>
          <w:color w:val="000000" w:themeColor="text1"/>
        </w:rPr>
        <w:t>511</w:t>
      </w:r>
      <w:r w:rsidR="003C2945" w:rsidRPr="003E2901">
        <w:rPr>
          <w:rFonts w:ascii="Book Antiqua" w:hAnsi="Book Antiqua" w:cstheme="minorBidi"/>
          <w:b/>
          <w:color w:val="000000" w:themeColor="text1"/>
          <w:lang w:eastAsia="zh-CN"/>
        </w:rPr>
        <w:t>)</w:t>
      </w:r>
    </w:p>
    <w:tbl>
      <w:tblPr>
        <w:tblStyle w:val="a9"/>
        <w:tblW w:w="5626"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2065"/>
        <w:gridCol w:w="2044"/>
        <w:gridCol w:w="1925"/>
        <w:gridCol w:w="1251"/>
      </w:tblGrid>
      <w:tr w:rsidR="00930C87" w:rsidRPr="003E2901" w14:paraId="5D5014B9" w14:textId="77777777" w:rsidTr="00D9488B">
        <w:trPr>
          <w:trHeight w:val="20"/>
        </w:trPr>
        <w:tc>
          <w:tcPr>
            <w:tcW w:w="1541" w:type="pct"/>
            <w:tcBorders>
              <w:top w:val="single" w:sz="4" w:space="0" w:color="auto"/>
              <w:bottom w:val="single" w:sz="4" w:space="0" w:color="auto"/>
            </w:tcBorders>
            <w:shd w:val="clear" w:color="auto" w:fill="auto"/>
          </w:tcPr>
          <w:p w14:paraId="7E0B50BF"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Variables</w:t>
            </w:r>
          </w:p>
        </w:tc>
        <w:tc>
          <w:tcPr>
            <w:tcW w:w="980" w:type="pct"/>
            <w:tcBorders>
              <w:top w:val="single" w:sz="4" w:space="0" w:color="auto"/>
              <w:bottom w:val="single" w:sz="4" w:space="0" w:color="auto"/>
            </w:tcBorders>
            <w:shd w:val="clear" w:color="auto" w:fill="auto"/>
          </w:tcPr>
          <w:p w14:paraId="1325B12A"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Total</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511</w:t>
            </w:r>
            <w:r w:rsidR="003C2945" w:rsidRPr="003E2901">
              <w:rPr>
                <w:rFonts w:ascii="Book Antiqua" w:eastAsiaTheme="minorEastAsia" w:hAnsi="Book Antiqua"/>
                <w:b/>
                <w:bCs/>
                <w:color w:val="000000" w:themeColor="text1"/>
                <w:lang w:eastAsia="zh-CN"/>
              </w:rPr>
              <w:t>)</w:t>
            </w:r>
          </w:p>
        </w:tc>
        <w:tc>
          <w:tcPr>
            <w:tcW w:w="970" w:type="pct"/>
            <w:tcBorders>
              <w:top w:val="single" w:sz="4" w:space="0" w:color="auto"/>
              <w:bottom w:val="single" w:sz="4" w:space="0" w:color="auto"/>
            </w:tcBorders>
            <w:shd w:val="clear" w:color="auto" w:fill="auto"/>
          </w:tcPr>
          <w:p w14:paraId="280A62D0"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Fibrosis stage F0</w:t>
            </w:r>
            <w:r w:rsidR="00B6100E" w:rsidRPr="003E2901">
              <w:rPr>
                <w:rFonts w:ascii="Book Antiqua" w:eastAsiaTheme="minorEastAsia" w:hAnsi="Book Antiqua"/>
                <w:b/>
                <w:bCs/>
                <w:color w:val="000000" w:themeColor="text1"/>
                <w:lang w:eastAsia="zh-CN"/>
              </w:rPr>
              <w:t>-</w:t>
            </w:r>
            <w:r w:rsidRPr="003E2901">
              <w:rPr>
                <w:rFonts w:ascii="Book Antiqua" w:hAnsi="Book Antiqua"/>
                <w:b/>
                <w:bCs/>
                <w:color w:val="000000" w:themeColor="text1"/>
              </w:rPr>
              <w:t>1</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00B6100E"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354</w:t>
            </w:r>
            <w:r w:rsidR="003C2945" w:rsidRPr="003E2901">
              <w:rPr>
                <w:rFonts w:ascii="Book Antiqua" w:eastAsiaTheme="minorEastAsia" w:hAnsi="Book Antiqua"/>
                <w:b/>
                <w:bCs/>
                <w:color w:val="000000" w:themeColor="text1"/>
                <w:lang w:eastAsia="zh-CN"/>
              </w:rPr>
              <w:t>)</w:t>
            </w:r>
          </w:p>
        </w:tc>
        <w:tc>
          <w:tcPr>
            <w:tcW w:w="914" w:type="pct"/>
            <w:tcBorders>
              <w:top w:val="single" w:sz="4" w:space="0" w:color="auto"/>
              <w:bottom w:val="single" w:sz="4" w:space="0" w:color="auto"/>
            </w:tcBorders>
            <w:shd w:val="clear" w:color="auto" w:fill="auto"/>
          </w:tcPr>
          <w:p w14:paraId="317D9523" w14:textId="77777777" w:rsidR="00930C87" w:rsidRPr="003E2901" w:rsidRDefault="00930C87" w:rsidP="003E2901">
            <w:pPr>
              <w:spacing w:line="360" w:lineRule="auto"/>
              <w:jc w:val="both"/>
              <w:rPr>
                <w:rFonts w:ascii="Book Antiqua" w:eastAsiaTheme="minorEastAsia" w:hAnsi="Book Antiqua"/>
                <w:b/>
                <w:bCs/>
                <w:color w:val="000000" w:themeColor="text1"/>
                <w:lang w:eastAsia="zh-CN"/>
              </w:rPr>
            </w:pPr>
            <w:r w:rsidRPr="003E2901">
              <w:rPr>
                <w:rFonts w:ascii="Book Antiqua" w:hAnsi="Book Antiqua"/>
                <w:b/>
                <w:bCs/>
                <w:color w:val="000000" w:themeColor="text1"/>
              </w:rPr>
              <w:t xml:space="preserve">Fibrosis stage </w:t>
            </w:r>
            <w:r w:rsidR="00B6100E" w:rsidRPr="003E2901">
              <w:rPr>
                <w:rFonts w:ascii="Book Antiqua" w:eastAsia="宋体" w:hAnsi="Book Antiqua"/>
                <w:b/>
                <w:color w:val="000000" w:themeColor="text1"/>
              </w:rPr>
              <w:t>≥</w:t>
            </w:r>
            <w:r w:rsidRPr="003E2901">
              <w:rPr>
                <w:rFonts w:ascii="Book Antiqua" w:hAnsi="Book Antiqua"/>
                <w:b/>
                <w:bCs/>
                <w:color w:val="000000" w:themeColor="text1"/>
              </w:rPr>
              <w:t xml:space="preserve"> F2</w:t>
            </w:r>
            <w:r w:rsidR="00B6100E" w:rsidRPr="003E2901">
              <w:rPr>
                <w:rFonts w:ascii="Book Antiqua" w:eastAsiaTheme="minorEastAsia" w:hAnsi="Book Antiqua"/>
                <w:b/>
                <w:bCs/>
                <w:color w:val="000000" w:themeColor="text1"/>
                <w:lang w:eastAsia="zh-CN"/>
              </w:rPr>
              <w:t xml:space="preserve"> </w:t>
            </w:r>
            <w:r w:rsidR="003C2945" w:rsidRPr="003E2901">
              <w:rPr>
                <w:rFonts w:ascii="Book Antiqua" w:eastAsiaTheme="minorEastAsia" w:hAnsi="Book Antiqua"/>
                <w:b/>
                <w:bCs/>
                <w:color w:val="000000" w:themeColor="text1"/>
                <w:lang w:eastAsia="zh-CN"/>
              </w:rPr>
              <w:t>(</w:t>
            </w:r>
            <w:r w:rsidR="00B6100E" w:rsidRPr="003E2901">
              <w:rPr>
                <w:rFonts w:ascii="Book Antiqua" w:hAnsi="Book Antiqua"/>
                <w:b/>
                <w:bCs/>
                <w:i/>
                <w:color w:val="000000" w:themeColor="text1"/>
              </w:rPr>
              <w:t>n</w:t>
            </w:r>
            <w:r w:rsidR="00B6100E" w:rsidRPr="003E2901">
              <w:rPr>
                <w:rFonts w:ascii="Book Antiqua" w:eastAsiaTheme="minorEastAsia" w:hAnsi="Book Antiqua"/>
                <w:b/>
                <w:bCs/>
                <w:color w:val="000000" w:themeColor="text1"/>
                <w:lang w:eastAsia="zh-CN"/>
              </w:rPr>
              <w:t xml:space="preserve"> = </w:t>
            </w:r>
            <w:r w:rsidRPr="003E2901">
              <w:rPr>
                <w:rFonts w:ascii="Book Antiqua" w:hAnsi="Book Antiqua"/>
                <w:b/>
                <w:bCs/>
                <w:color w:val="000000" w:themeColor="text1"/>
              </w:rPr>
              <w:t>157</w:t>
            </w:r>
            <w:r w:rsidR="003C2945" w:rsidRPr="003E2901">
              <w:rPr>
                <w:rFonts w:ascii="Book Antiqua" w:eastAsiaTheme="minorEastAsia" w:hAnsi="Book Antiqua"/>
                <w:b/>
                <w:bCs/>
                <w:color w:val="000000" w:themeColor="text1"/>
                <w:lang w:eastAsia="zh-CN"/>
              </w:rPr>
              <w:t>)</w:t>
            </w:r>
          </w:p>
        </w:tc>
        <w:tc>
          <w:tcPr>
            <w:tcW w:w="594" w:type="pct"/>
            <w:tcBorders>
              <w:top w:val="single" w:sz="4" w:space="0" w:color="auto"/>
              <w:bottom w:val="single" w:sz="4" w:space="0" w:color="auto"/>
            </w:tcBorders>
            <w:shd w:val="clear" w:color="auto" w:fill="auto"/>
          </w:tcPr>
          <w:p w14:paraId="39CF35CF"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i/>
                <w:color w:val="000000" w:themeColor="text1"/>
              </w:rPr>
              <w:t>P</w:t>
            </w:r>
            <w:r w:rsidRPr="003E2901">
              <w:rPr>
                <w:rFonts w:ascii="Book Antiqua" w:hAnsi="Book Antiqua"/>
                <w:b/>
                <w:bCs/>
                <w:color w:val="000000" w:themeColor="text1"/>
              </w:rPr>
              <w:t xml:space="preserve"> value</w:t>
            </w:r>
          </w:p>
        </w:tc>
      </w:tr>
      <w:tr w:rsidR="00930C87" w:rsidRPr="003E2901" w14:paraId="66A2F1E6" w14:textId="77777777" w:rsidTr="00D9488B">
        <w:trPr>
          <w:trHeight w:val="20"/>
        </w:trPr>
        <w:tc>
          <w:tcPr>
            <w:tcW w:w="1541" w:type="pct"/>
            <w:tcBorders>
              <w:top w:val="single" w:sz="4" w:space="0" w:color="auto"/>
            </w:tcBorders>
            <w:shd w:val="clear" w:color="auto" w:fill="auto"/>
          </w:tcPr>
          <w:p w14:paraId="6437E4D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Age </w:t>
            </w:r>
            <w:r w:rsidR="00B563D4" w:rsidRPr="003E2901">
              <w:rPr>
                <w:rFonts w:ascii="Book Antiqua" w:eastAsiaTheme="minorEastAsia" w:hAnsi="Book Antiqua"/>
                <w:color w:val="000000" w:themeColor="text1"/>
                <w:lang w:eastAsia="zh-CN"/>
              </w:rPr>
              <w:t>(</w:t>
            </w:r>
            <w:proofErr w:type="spellStart"/>
            <w:r w:rsidR="00B6100E" w:rsidRPr="003E2901">
              <w:rPr>
                <w:rFonts w:ascii="Book Antiqua" w:hAnsi="Book Antiqua"/>
                <w:color w:val="000000" w:themeColor="text1"/>
              </w:rPr>
              <w:t>yr</w:t>
            </w:r>
            <w:proofErr w:type="spellEnd"/>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w:t>
            </w:r>
            <w:r w:rsidRPr="003E2901">
              <w:rPr>
                <w:rFonts w:ascii="Book Antiqua" w:hAnsi="Book Antiqua"/>
                <w:color w:val="000000" w:themeColor="text1"/>
                <w:cs/>
              </w:rPr>
              <w:t xml:space="preserve"> </w:t>
            </w:r>
            <w:r w:rsidRPr="003E2901">
              <w:rPr>
                <w:rFonts w:ascii="Book Antiqua" w:hAnsi="Book Antiqua"/>
                <w:color w:val="000000" w:themeColor="text1"/>
              </w:rPr>
              <w:t>median (IQR)</w:t>
            </w:r>
          </w:p>
        </w:tc>
        <w:tc>
          <w:tcPr>
            <w:tcW w:w="980" w:type="pct"/>
            <w:tcBorders>
              <w:top w:val="single" w:sz="4" w:space="0" w:color="auto"/>
            </w:tcBorders>
            <w:shd w:val="clear" w:color="auto" w:fill="auto"/>
          </w:tcPr>
          <w:p w14:paraId="4F52A13C"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51</w:t>
            </w:r>
            <w:r w:rsidR="003C294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41,</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58</w:t>
            </w:r>
            <w:r w:rsidR="003C2945" w:rsidRPr="003E2901">
              <w:rPr>
                <w:rFonts w:ascii="Book Antiqua" w:eastAsiaTheme="minorEastAsia" w:hAnsi="Book Antiqua"/>
                <w:color w:val="000000" w:themeColor="text1"/>
                <w:lang w:eastAsia="zh-CN"/>
              </w:rPr>
              <w:t>)</w:t>
            </w:r>
          </w:p>
        </w:tc>
        <w:tc>
          <w:tcPr>
            <w:tcW w:w="970" w:type="pct"/>
            <w:tcBorders>
              <w:top w:val="single" w:sz="4" w:space="0" w:color="auto"/>
            </w:tcBorders>
            <w:shd w:val="clear" w:color="auto" w:fill="auto"/>
          </w:tcPr>
          <w:p w14:paraId="30005D2E"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49</w:t>
            </w:r>
            <w:r w:rsidRPr="003E2901">
              <w:rPr>
                <w:rFonts w:ascii="Book Antiqua" w:hAnsi="Book Antiqua"/>
                <w:color w:val="000000" w:themeColor="text1"/>
                <w:cs/>
              </w:rPr>
              <w:t>.</w:t>
            </w:r>
            <w:r w:rsidRPr="003E2901">
              <w:rPr>
                <w:rFonts w:ascii="Book Antiqua" w:hAnsi="Book Antiqua"/>
                <w:color w:val="000000" w:themeColor="text1"/>
              </w:rPr>
              <w:t xml:space="preserve">5 </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39,</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57</w:t>
            </w:r>
            <w:r w:rsidR="003C2945" w:rsidRPr="003E2901">
              <w:rPr>
                <w:rFonts w:ascii="Book Antiqua" w:eastAsiaTheme="minorEastAsia" w:hAnsi="Book Antiqua"/>
                <w:color w:val="000000" w:themeColor="text1"/>
                <w:lang w:eastAsia="zh-CN"/>
              </w:rPr>
              <w:t>)</w:t>
            </w:r>
          </w:p>
        </w:tc>
        <w:tc>
          <w:tcPr>
            <w:tcW w:w="914" w:type="pct"/>
            <w:tcBorders>
              <w:top w:val="single" w:sz="4" w:space="0" w:color="auto"/>
            </w:tcBorders>
            <w:shd w:val="clear" w:color="auto" w:fill="auto"/>
          </w:tcPr>
          <w:p w14:paraId="19037425"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 xml:space="preserve">55 </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48,</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61</w:t>
            </w:r>
            <w:r w:rsidR="003C2945" w:rsidRPr="003E2901">
              <w:rPr>
                <w:rFonts w:ascii="Book Antiqua" w:eastAsiaTheme="minorEastAsia" w:hAnsi="Book Antiqua"/>
                <w:color w:val="000000" w:themeColor="text1"/>
                <w:lang w:eastAsia="zh-CN"/>
              </w:rPr>
              <w:t>)</w:t>
            </w:r>
          </w:p>
        </w:tc>
        <w:tc>
          <w:tcPr>
            <w:tcW w:w="594" w:type="pct"/>
            <w:tcBorders>
              <w:top w:val="single" w:sz="4" w:space="0" w:color="auto"/>
            </w:tcBorders>
            <w:shd w:val="clear" w:color="auto" w:fill="auto"/>
          </w:tcPr>
          <w:p w14:paraId="348B7F6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017EA5"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30AA7E77" w14:textId="77777777" w:rsidTr="00D9488B">
        <w:trPr>
          <w:trHeight w:val="20"/>
        </w:trPr>
        <w:tc>
          <w:tcPr>
            <w:tcW w:w="1541" w:type="pct"/>
            <w:shd w:val="clear" w:color="auto" w:fill="auto"/>
          </w:tcPr>
          <w:p w14:paraId="1426E4D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Sex</w:t>
            </w:r>
          </w:p>
        </w:tc>
        <w:tc>
          <w:tcPr>
            <w:tcW w:w="980" w:type="pct"/>
            <w:shd w:val="clear" w:color="auto" w:fill="auto"/>
          </w:tcPr>
          <w:p w14:paraId="3325CF3E" w14:textId="77777777" w:rsidR="00930C87" w:rsidRPr="003E2901" w:rsidRDefault="00930C87" w:rsidP="003E2901">
            <w:pPr>
              <w:spacing w:line="360" w:lineRule="auto"/>
              <w:jc w:val="both"/>
              <w:rPr>
                <w:rFonts w:ascii="Book Antiqua" w:hAnsi="Book Antiqua"/>
                <w:color w:val="000000" w:themeColor="text1"/>
              </w:rPr>
            </w:pPr>
          </w:p>
        </w:tc>
        <w:tc>
          <w:tcPr>
            <w:tcW w:w="970" w:type="pct"/>
            <w:shd w:val="clear" w:color="auto" w:fill="auto"/>
          </w:tcPr>
          <w:p w14:paraId="4C8C4DC5" w14:textId="77777777" w:rsidR="00930C87" w:rsidRPr="003E2901" w:rsidRDefault="00930C87" w:rsidP="003E2901">
            <w:pPr>
              <w:spacing w:line="360" w:lineRule="auto"/>
              <w:jc w:val="both"/>
              <w:rPr>
                <w:rFonts w:ascii="Book Antiqua" w:hAnsi="Book Antiqua"/>
                <w:color w:val="000000" w:themeColor="text1"/>
              </w:rPr>
            </w:pPr>
          </w:p>
        </w:tc>
        <w:tc>
          <w:tcPr>
            <w:tcW w:w="914" w:type="pct"/>
            <w:shd w:val="clear" w:color="auto" w:fill="auto"/>
          </w:tcPr>
          <w:p w14:paraId="3D906D03" w14:textId="77777777" w:rsidR="00930C87" w:rsidRPr="003E2901" w:rsidRDefault="00930C87" w:rsidP="003E2901">
            <w:pPr>
              <w:spacing w:line="360" w:lineRule="auto"/>
              <w:jc w:val="both"/>
              <w:rPr>
                <w:rFonts w:ascii="Book Antiqua" w:hAnsi="Book Antiqua"/>
                <w:color w:val="000000" w:themeColor="text1"/>
              </w:rPr>
            </w:pPr>
          </w:p>
        </w:tc>
        <w:tc>
          <w:tcPr>
            <w:tcW w:w="594" w:type="pct"/>
            <w:vMerge w:val="restart"/>
            <w:shd w:val="clear" w:color="auto" w:fill="auto"/>
          </w:tcPr>
          <w:p w14:paraId="68B2DBE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138</w:t>
            </w:r>
          </w:p>
        </w:tc>
      </w:tr>
      <w:tr w:rsidR="00930C87" w:rsidRPr="003E2901" w14:paraId="705CF84E" w14:textId="77777777" w:rsidTr="00D9488B">
        <w:trPr>
          <w:trHeight w:val="20"/>
        </w:trPr>
        <w:tc>
          <w:tcPr>
            <w:tcW w:w="1541" w:type="pct"/>
            <w:shd w:val="clear" w:color="auto" w:fill="auto"/>
          </w:tcPr>
          <w:p w14:paraId="17C25D6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Male,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980" w:type="pct"/>
            <w:shd w:val="clear" w:color="auto" w:fill="auto"/>
          </w:tcPr>
          <w:p w14:paraId="1685AE1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240 </w:t>
            </w:r>
            <w:r w:rsidRPr="003E2901">
              <w:rPr>
                <w:rFonts w:ascii="Book Antiqua" w:hAnsi="Book Antiqua"/>
                <w:color w:val="000000" w:themeColor="text1"/>
                <w:cs/>
              </w:rPr>
              <w:t>(</w:t>
            </w:r>
            <w:r w:rsidRPr="003E2901">
              <w:rPr>
                <w:rFonts w:ascii="Book Antiqua" w:hAnsi="Book Antiqua"/>
                <w:color w:val="000000" w:themeColor="text1"/>
              </w:rPr>
              <w:t>47</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70" w:type="pct"/>
            <w:shd w:val="clear" w:color="auto" w:fill="auto"/>
          </w:tcPr>
          <w:p w14:paraId="21740C8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174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49</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914" w:type="pct"/>
            <w:shd w:val="clear" w:color="auto" w:fill="auto"/>
          </w:tcPr>
          <w:p w14:paraId="7C1294E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66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42</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594" w:type="pct"/>
            <w:vMerge/>
            <w:shd w:val="clear" w:color="auto" w:fill="auto"/>
          </w:tcPr>
          <w:p w14:paraId="6FE647CA"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72CEAB3C" w14:textId="77777777" w:rsidTr="00D9488B">
        <w:trPr>
          <w:trHeight w:val="20"/>
        </w:trPr>
        <w:tc>
          <w:tcPr>
            <w:tcW w:w="1541" w:type="pct"/>
            <w:shd w:val="clear" w:color="auto" w:fill="auto"/>
          </w:tcPr>
          <w:p w14:paraId="39AEC62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Female, </w:t>
            </w:r>
            <w:r w:rsidRPr="003E2901">
              <w:rPr>
                <w:rFonts w:ascii="Book Antiqua" w:hAnsi="Book Antiqua"/>
                <w:i/>
                <w:color w:val="000000" w:themeColor="text1"/>
              </w:rPr>
              <w:t>n</w:t>
            </w:r>
            <w:r w:rsidRPr="003E2901">
              <w:rPr>
                <w:rFonts w:ascii="Book Antiqua" w:hAnsi="Book Antiqua"/>
                <w:color w:val="000000" w:themeColor="text1"/>
              </w:rPr>
              <w:t xml:space="preserve">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w:t>
            </w:r>
          </w:p>
        </w:tc>
        <w:tc>
          <w:tcPr>
            <w:tcW w:w="980" w:type="pct"/>
            <w:shd w:val="clear" w:color="auto" w:fill="auto"/>
          </w:tcPr>
          <w:p w14:paraId="00F42C0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271 </w:t>
            </w:r>
            <w:r w:rsidR="00B563D4" w:rsidRPr="003E2901">
              <w:rPr>
                <w:rFonts w:ascii="Book Antiqua" w:eastAsiaTheme="minorEastAsia" w:hAnsi="Book Antiqua"/>
                <w:color w:val="000000" w:themeColor="text1"/>
                <w:lang w:eastAsia="zh-CN"/>
              </w:rPr>
              <w:t>(</w:t>
            </w:r>
            <w:r w:rsidRPr="003E2901">
              <w:rPr>
                <w:rFonts w:ascii="Book Antiqua" w:hAnsi="Book Antiqua"/>
                <w:color w:val="000000" w:themeColor="text1"/>
              </w:rPr>
              <w:t>53</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70" w:type="pct"/>
            <w:shd w:val="clear" w:color="auto" w:fill="auto"/>
          </w:tcPr>
          <w:p w14:paraId="3249869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180 </w:t>
            </w:r>
            <w:r w:rsidRPr="003E2901">
              <w:rPr>
                <w:rFonts w:ascii="Book Antiqua" w:hAnsi="Book Antiqua"/>
                <w:color w:val="000000" w:themeColor="text1"/>
                <w:cs/>
              </w:rPr>
              <w:t>(</w:t>
            </w:r>
            <w:r w:rsidRPr="003E2901">
              <w:rPr>
                <w:rFonts w:ascii="Book Antiqua" w:hAnsi="Book Antiqua"/>
                <w:color w:val="000000" w:themeColor="text1"/>
              </w:rPr>
              <w:t>50</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914" w:type="pct"/>
            <w:shd w:val="clear" w:color="auto" w:fill="auto"/>
          </w:tcPr>
          <w:p w14:paraId="49BD59B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91 </w:t>
            </w:r>
            <w:r w:rsidRPr="003E2901">
              <w:rPr>
                <w:rFonts w:ascii="Book Antiqua" w:hAnsi="Book Antiqua"/>
                <w:color w:val="000000" w:themeColor="text1"/>
                <w:cs/>
              </w:rPr>
              <w:t>(</w:t>
            </w:r>
            <w:r w:rsidRPr="003E2901">
              <w:rPr>
                <w:rFonts w:ascii="Book Antiqua" w:hAnsi="Book Antiqua"/>
                <w:color w:val="000000" w:themeColor="text1"/>
              </w:rPr>
              <w:t>58</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594" w:type="pct"/>
            <w:vMerge/>
            <w:shd w:val="clear" w:color="auto" w:fill="auto"/>
          </w:tcPr>
          <w:p w14:paraId="0026FD43"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629E4963" w14:textId="77777777" w:rsidTr="00D9488B">
        <w:trPr>
          <w:trHeight w:val="20"/>
        </w:trPr>
        <w:tc>
          <w:tcPr>
            <w:tcW w:w="1541" w:type="pct"/>
            <w:shd w:val="clear" w:color="auto" w:fill="auto"/>
          </w:tcPr>
          <w:p w14:paraId="7D8C09F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BMI </w:t>
            </w:r>
            <w:r w:rsidRPr="003E2901">
              <w:rPr>
                <w:rFonts w:ascii="Book Antiqua" w:hAnsi="Book Antiqua"/>
                <w:color w:val="000000" w:themeColor="text1"/>
                <w:cs/>
              </w:rPr>
              <w:t>(</w:t>
            </w:r>
            <w:r w:rsidRPr="003E2901">
              <w:rPr>
                <w:rFonts w:ascii="Book Antiqua" w:hAnsi="Book Antiqua"/>
                <w:color w:val="000000" w:themeColor="text1"/>
              </w:rPr>
              <w:t>kg</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Pr="003E2901">
              <w:rPr>
                <w:rFonts w:ascii="Book Antiqua" w:hAnsi="Book Antiqua"/>
                <w:color w:val="000000" w:themeColor="text1"/>
                <w:vertAlign w:val="superscript"/>
              </w:rPr>
              <w:t>2</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006749F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29</w:t>
            </w:r>
            <w:r w:rsidRPr="003E2901">
              <w:rPr>
                <w:rFonts w:ascii="Book Antiqua" w:hAnsi="Book Antiqua"/>
                <w:color w:val="000000" w:themeColor="text1"/>
                <w:cs/>
              </w:rPr>
              <w:t>.</w:t>
            </w: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26</w:t>
            </w:r>
            <w:r w:rsidRPr="003E2901">
              <w:rPr>
                <w:rFonts w:ascii="Book Antiqua" w:hAnsi="Book Antiqua"/>
                <w:color w:val="000000" w:themeColor="text1"/>
                <w:cs/>
              </w:rPr>
              <w:t>.</w:t>
            </w:r>
            <w:r w:rsidRPr="003E2901">
              <w:rPr>
                <w:rFonts w:ascii="Book Antiqua" w:hAnsi="Book Antiqua"/>
                <w:color w:val="000000" w:themeColor="text1"/>
              </w:rPr>
              <w:t>3</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32</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970" w:type="pct"/>
            <w:shd w:val="clear" w:color="auto" w:fill="auto"/>
          </w:tcPr>
          <w:p w14:paraId="158E08C3"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28</w:t>
            </w:r>
            <w:r w:rsidRPr="003E2901">
              <w:rPr>
                <w:rFonts w:ascii="Book Antiqua" w:hAnsi="Book Antiqua"/>
                <w:color w:val="000000" w:themeColor="text1"/>
                <w:cs/>
              </w:rPr>
              <w:t>.</w:t>
            </w:r>
            <w:r w:rsidRPr="003E2901">
              <w:rPr>
                <w:rFonts w:ascii="Book Antiqua" w:hAnsi="Book Antiqua"/>
                <w:color w:val="000000" w:themeColor="text1"/>
              </w:rPr>
              <w:t xml:space="preserve">8 </w:t>
            </w:r>
            <w:r w:rsidRPr="003E2901">
              <w:rPr>
                <w:rFonts w:ascii="Book Antiqua" w:hAnsi="Book Antiqua"/>
                <w:color w:val="000000" w:themeColor="text1"/>
                <w:cs/>
              </w:rPr>
              <w:t>(</w:t>
            </w:r>
            <w:r w:rsidRPr="003E2901">
              <w:rPr>
                <w:rFonts w:ascii="Book Antiqua" w:hAnsi="Book Antiqua"/>
                <w:color w:val="000000" w:themeColor="text1"/>
              </w:rPr>
              <w:t>26</w:t>
            </w:r>
            <w:r w:rsidRPr="003E2901">
              <w:rPr>
                <w:rFonts w:ascii="Book Antiqua" w:hAnsi="Book Antiqua"/>
                <w:color w:val="000000" w:themeColor="text1"/>
                <w:cs/>
              </w:rPr>
              <w:t>.</w:t>
            </w:r>
            <w:r w:rsidRPr="003E2901">
              <w:rPr>
                <w:rFonts w:ascii="Book Antiqua" w:hAnsi="Book Antiqua"/>
                <w:color w:val="000000" w:themeColor="text1"/>
              </w:rPr>
              <w:t>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31</w:t>
            </w:r>
            <w:r w:rsidRPr="003E2901">
              <w:rPr>
                <w:rFonts w:ascii="Book Antiqua" w:hAnsi="Book Antiqua"/>
                <w:color w:val="000000" w:themeColor="text1"/>
                <w:cs/>
              </w:rPr>
              <w:t>.</w:t>
            </w:r>
            <w:r w:rsidRPr="003E2901">
              <w:rPr>
                <w:rFonts w:ascii="Book Antiqua" w:hAnsi="Book Antiqua"/>
                <w:color w:val="000000" w:themeColor="text1"/>
              </w:rPr>
              <w:t>9</w:t>
            </w:r>
            <w:r w:rsidRPr="003E2901">
              <w:rPr>
                <w:rFonts w:ascii="Book Antiqua" w:hAnsi="Book Antiqua"/>
                <w:color w:val="000000" w:themeColor="text1"/>
                <w:cs/>
              </w:rPr>
              <w:t>)</w:t>
            </w:r>
          </w:p>
        </w:tc>
        <w:tc>
          <w:tcPr>
            <w:tcW w:w="914" w:type="pct"/>
            <w:shd w:val="clear" w:color="auto" w:fill="auto"/>
          </w:tcPr>
          <w:p w14:paraId="04F2EDD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29</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26</w:t>
            </w:r>
            <w:r w:rsidRPr="003E2901">
              <w:rPr>
                <w:rFonts w:ascii="Book Antiqua" w:hAnsi="Book Antiqua"/>
                <w:color w:val="000000" w:themeColor="text1"/>
                <w:cs/>
              </w:rPr>
              <w:t>.</w:t>
            </w:r>
            <w:r w:rsidRPr="003E2901">
              <w:rPr>
                <w:rFonts w:ascii="Book Antiqua" w:hAnsi="Book Antiqua"/>
                <w:color w:val="000000" w:themeColor="text1"/>
              </w:rPr>
              <w:t>3,</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33</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594" w:type="pct"/>
            <w:shd w:val="clear" w:color="auto" w:fill="auto"/>
          </w:tcPr>
          <w:p w14:paraId="769C3B5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099</w:t>
            </w:r>
          </w:p>
        </w:tc>
      </w:tr>
      <w:tr w:rsidR="00930C87" w:rsidRPr="003E2901" w14:paraId="327DB390" w14:textId="77777777" w:rsidTr="00D9488B">
        <w:trPr>
          <w:trHeight w:val="20"/>
        </w:trPr>
        <w:tc>
          <w:tcPr>
            <w:tcW w:w="1541" w:type="pct"/>
            <w:shd w:val="clear" w:color="auto" w:fill="auto"/>
          </w:tcPr>
          <w:p w14:paraId="6D724EE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Diabetes,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980" w:type="pct"/>
            <w:shd w:val="clear" w:color="auto" w:fill="auto"/>
          </w:tcPr>
          <w:p w14:paraId="5548E78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268 </w:t>
            </w:r>
            <w:r w:rsidRPr="003E2901">
              <w:rPr>
                <w:rFonts w:ascii="Book Antiqua" w:hAnsi="Book Antiqua"/>
                <w:color w:val="000000" w:themeColor="text1"/>
                <w:cs/>
              </w:rPr>
              <w:t>(</w:t>
            </w:r>
            <w:r w:rsidRPr="003E2901">
              <w:rPr>
                <w:rFonts w:ascii="Book Antiqua" w:hAnsi="Book Antiqua"/>
                <w:color w:val="000000" w:themeColor="text1"/>
              </w:rPr>
              <w:t>52</w:t>
            </w:r>
            <w:r w:rsidRPr="003E2901">
              <w:rPr>
                <w:rFonts w:ascii="Book Antiqua" w:hAnsi="Book Antiqua"/>
                <w:color w:val="000000" w:themeColor="text1"/>
                <w:cs/>
              </w:rPr>
              <w:t>.</w:t>
            </w:r>
            <w:r w:rsidRPr="003E2901">
              <w:rPr>
                <w:rFonts w:ascii="Book Antiqua" w:hAnsi="Book Antiqua"/>
                <w:color w:val="000000" w:themeColor="text1"/>
              </w:rPr>
              <w:t>4</w:t>
            </w:r>
            <w:r w:rsidRPr="003E2901">
              <w:rPr>
                <w:rFonts w:ascii="Book Antiqua" w:hAnsi="Book Antiqua"/>
                <w:color w:val="000000" w:themeColor="text1"/>
                <w:cs/>
              </w:rPr>
              <w:t>)</w:t>
            </w:r>
          </w:p>
        </w:tc>
        <w:tc>
          <w:tcPr>
            <w:tcW w:w="970" w:type="pct"/>
            <w:shd w:val="clear" w:color="auto" w:fill="auto"/>
          </w:tcPr>
          <w:p w14:paraId="68E60AB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156 </w:t>
            </w:r>
            <w:r w:rsidRPr="003E2901">
              <w:rPr>
                <w:rFonts w:ascii="Book Antiqua" w:hAnsi="Book Antiqua"/>
                <w:color w:val="000000" w:themeColor="text1"/>
                <w:cs/>
              </w:rPr>
              <w:t>(</w:t>
            </w:r>
            <w:r w:rsidRPr="003E2901">
              <w:rPr>
                <w:rFonts w:ascii="Book Antiqua" w:hAnsi="Book Antiqua"/>
                <w:color w:val="000000" w:themeColor="text1"/>
              </w:rPr>
              <w:t>44</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14" w:type="pct"/>
            <w:shd w:val="clear" w:color="auto" w:fill="auto"/>
          </w:tcPr>
          <w:p w14:paraId="5C35F9E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112 </w:t>
            </w:r>
            <w:r w:rsidRPr="003E2901">
              <w:rPr>
                <w:rFonts w:ascii="Book Antiqua" w:hAnsi="Book Antiqua"/>
                <w:color w:val="000000" w:themeColor="text1"/>
                <w:cs/>
              </w:rPr>
              <w:t>(</w:t>
            </w:r>
            <w:r w:rsidRPr="003E2901">
              <w:rPr>
                <w:rFonts w:ascii="Book Antiqua" w:hAnsi="Book Antiqua"/>
                <w:color w:val="000000" w:themeColor="text1"/>
              </w:rPr>
              <w:t>71</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p>
        </w:tc>
        <w:tc>
          <w:tcPr>
            <w:tcW w:w="594" w:type="pct"/>
            <w:shd w:val="clear" w:color="auto" w:fill="auto"/>
          </w:tcPr>
          <w:p w14:paraId="1DC1E51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77C00DFB" w14:textId="77777777" w:rsidTr="00D9488B">
        <w:trPr>
          <w:trHeight w:val="20"/>
        </w:trPr>
        <w:tc>
          <w:tcPr>
            <w:tcW w:w="1541" w:type="pct"/>
            <w:shd w:val="clear" w:color="auto" w:fill="auto"/>
          </w:tcPr>
          <w:p w14:paraId="1B5E74D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Albumin </w:t>
            </w:r>
            <w:r w:rsidRPr="003E2901">
              <w:rPr>
                <w:rFonts w:ascii="Book Antiqua" w:hAnsi="Book Antiqua"/>
                <w:color w:val="000000" w:themeColor="text1"/>
                <w:cs/>
              </w:rPr>
              <w:t>(</w:t>
            </w:r>
            <w:r w:rsidRPr="003E2901">
              <w:rPr>
                <w:rFonts w:ascii="Book Antiqua" w:hAnsi="Book Antiqua"/>
                <w:color w:val="000000" w:themeColor="text1"/>
              </w:rPr>
              <w:t>g</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11B5AB5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 xml:space="preserve">4 </w:t>
            </w:r>
            <w:r w:rsidRPr="003E2901">
              <w:rPr>
                <w:rFonts w:ascii="Book Antiqua" w:hAnsi="Book Antiqua"/>
                <w:color w:val="000000" w:themeColor="text1"/>
                <w:cs/>
              </w:rPr>
              <w:t>(</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1,</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970" w:type="pct"/>
            <w:shd w:val="clear" w:color="auto" w:fill="auto"/>
          </w:tcPr>
          <w:p w14:paraId="017BABF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 xml:space="preserve">4 </w:t>
            </w:r>
            <w:r w:rsidRPr="003E2901">
              <w:rPr>
                <w:rFonts w:ascii="Book Antiqua" w:hAnsi="Book Antiqua"/>
                <w:color w:val="000000" w:themeColor="text1"/>
                <w:cs/>
              </w:rPr>
              <w:t>(</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914" w:type="pct"/>
            <w:shd w:val="clear" w:color="auto" w:fill="auto"/>
          </w:tcPr>
          <w:p w14:paraId="007FBC8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 xml:space="preserve">30 </w:t>
            </w:r>
            <w:r w:rsidRPr="003E2901">
              <w:rPr>
                <w:rFonts w:ascii="Book Antiqua" w:hAnsi="Book Antiqua"/>
                <w:color w:val="000000" w:themeColor="text1"/>
                <w:cs/>
              </w:rPr>
              <w:t>(</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594" w:type="pct"/>
            <w:shd w:val="clear" w:color="auto" w:fill="auto"/>
          </w:tcPr>
          <w:p w14:paraId="3F71471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053</w:t>
            </w:r>
          </w:p>
        </w:tc>
      </w:tr>
      <w:tr w:rsidR="00930C87" w:rsidRPr="003E2901" w14:paraId="48A5F974" w14:textId="77777777" w:rsidTr="00D9488B">
        <w:trPr>
          <w:trHeight w:val="20"/>
        </w:trPr>
        <w:tc>
          <w:tcPr>
            <w:tcW w:w="1541" w:type="pct"/>
            <w:shd w:val="clear" w:color="auto" w:fill="auto"/>
          </w:tcPr>
          <w:p w14:paraId="1DE54D9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Globulin </w:t>
            </w:r>
            <w:r w:rsidRPr="003E2901">
              <w:rPr>
                <w:rFonts w:ascii="Book Antiqua" w:hAnsi="Book Antiqua"/>
                <w:color w:val="000000" w:themeColor="text1"/>
                <w:cs/>
              </w:rPr>
              <w:t>(</w:t>
            </w:r>
            <w:r w:rsidRPr="003E2901">
              <w:rPr>
                <w:rFonts w:ascii="Book Antiqua" w:hAnsi="Book Antiqua"/>
                <w:color w:val="000000" w:themeColor="text1"/>
              </w:rPr>
              <w:t>g</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00DF94E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 xml:space="preserve">4 </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970" w:type="pct"/>
            <w:shd w:val="clear" w:color="auto" w:fill="auto"/>
          </w:tcPr>
          <w:p w14:paraId="1C60D22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 xml:space="preserve">4 </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914" w:type="pct"/>
            <w:shd w:val="clear" w:color="auto" w:fill="auto"/>
          </w:tcPr>
          <w:p w14:paraId="496A6F9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1,</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594" w:type="pct"/>
            <w:shd w:val="clear" w:color="auto" w:fill="auto"/>
          </w:tcPr>
          <w:p w14:paraId="1347E84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21</w:t>
            </w:r>
          </w:p>
        </w:tc>
      </w:tr>
      <w:tr w:rsidR="00930C87" w:rsidRPr="003E2901" w14:paraId="65FE4FE9" w14:textId="77777777" w:rsidTr="00D9488B">
        <w:trPr>
          <w:trHeight w:val="20"/>
        </w:trPr>
        <w:tc>
          <w:tcPr>
            <w:tcW w:w="1541" w:type="pct"/>
            <w:shd w:val="clear" w:color="auto" w:fill="auto"/>
          </w:tcPr>
          <w:p w14:paraId="225FA9F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AST </w:t>
            </w:r>
            <w:r w:rsidRPr="003E2901">
              <w:rPr>
                <w:rFonts w:ascii="Book Antiqua" w:hAnsi="Book Antiqua"/>
                <w:color w:val="000000" w:themeColor="text1"/>
                <w:cs/>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Pr="003E2901">
              <w:rPr>
                <w:rFonts w:ascii="Book Antiqua" w:hAnsi="Book Antiqua"/>
                <w:color w:val="000000" w:themeColor="text1"/>
                <w:cs/>
              </w:rPr>
              <w:t>)</w:t>
            </w:r>
            <w:r w:rsidRPr="003E2901">
              <w:rPr>
                <w:rFonts w:ascii="Book Antiqua" w:hAnsi="Book Antiqua"/>
                <w:color w:val="000000" w:themeColor="text1"/>
              </w:rPr>
              <w: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median (IQR)</w:t>
            </w:r>
          </w:p>
        </w:tc>
        <w:tc>
          <w:tcPr>
            <w:tcW w:w="980" w:type="pct"/>
            <w:shd w:val="clear" w:color="auto" w:fill="auto"/>
          </w:tcPr>
          <w:p w14:paraId="4B072B0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39 </w:t>
            </w:r>
            <w:r w:rsidRPr="003E2901">
              <w:rPr>
                <w:rFonts w:ascii="Book Antiqua" w:hAnsi="Book Antiqua"/>
                <w:color w:val="000000" w:themeColor="text1"/>
                <w:cs/>
              </w:rPr>
              <w:t>(</w:t>
            </w:r>
            <w:r w:rsidRPr="003E2901">
              <w:rPr>
                <w:rFonts w:ascii="Book Antiqua" w:hAnsi="Book Antiqua"/>
                <w:color w:val="000000" w:themeColor="text1"/>
              </w:rPr>
              <w:t>28,</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60</w:t>
            </w:r>
            <w:r w:rsidRPr="003E2901">
              <w:rPr>
                <w:rFonts w:ascii="Book Antiqua" w:hAnsi="Book Antiqua"/>
                <w:color w:val="000000" w:themeColor="text1"/>
                <w:cs/>
              </w:rPr>
              <w:t>)</w:t>
            </w:r>
          </w:p>
        </w:tc>
        <w:tc>
          <w:tcPr>
            <w:tcW w:w="970" w:type="pct"/>
            <w:shd w:val="clear" w:color="auto" w:fill="auto"/>
          </w:tcPr>
          <w:p w14:paraId="6D09EF3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35 </w:t>
            </w:r>
            <w:r w:rsidRPr="003E2901">
              <w:rPr>
                <w:rFonts w:ascii="Book Antiqua" w:hAnsi="Book Antiqua"/>
                <w:color w:val="000000" w:themeColor="text1"/>
                <w:cs/>
              </w:rPr>
              <w:t>(</w:t>
            </w:r>
            <w:r w:rsidRPr="003E2901">
              <w:rPr>
                <w:rFonts w:ascii="Book Antiqua" w:hAnsi="Book Antiqua"/>
                <w:color w:val="000000" w:themeColor="text1"/>
              </w:rPr>
              <w:t>26,</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52</w:t>
            </w:r>
            <w:r w:rsidRPr="003E2901">
              <w:rPr>
                <w:rFonts w:ascii="Book Antiqua" w:hAnsi="Book Antiqua"/>
                <w:color w:val="000000" w:themeColor="text1"/>
                <w:cs/>
              </w:rPr>
              <w:t>)</w:t>
            </w:r>
          </w:p>
        </w:tc>
        <w:tc>
          <w:tcPr>
            <w:tcW w:w="914" w:type="pct"/>
            <w:shd w:val="clear" w:color="auto" w:fill="auto"/>
          </w:tcPr>
          <w:p w14:paraId="312B557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53</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36,</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75</w:t>
            </w:r>
            <w:r w:rsidRPr="003E2901">
              <w:rPr>
                <w:rFonts w:ascii="Book Antiqua" w:hAnsi="Book Antiqua"/>
                <w:color w:val="000000" w:themeColor="text1"/>
                <w:cs/>
              </w:rPr>
              <w:t>)</w:t>
            </w:r>
          </w:p>
        </w:tc>
        <w:tc>
          <w:tcPr>
            <w:tcW w:w="594" w:type="pct"/>
            <w:shd w:val="clear" w:color="auto" w:fill="auto"/>
          </w:tcPr>
          <w:p w14:paraId="6679B41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23AC56A7" w14:textId="77777777" w:rsidTr="00D9488B">
        <w:trPr>
          <w:trHeight w:val="20"/>
        </w:trPr>
        <w:tc>
          <w:tcPr>
            <w:tcW w:w="1541" w:type="pct"/>
            <w:shd w:val="clear" w:color="auto" w:fill="auto"/>
          </w:tcPr>
          <w:p w14:paraId="684C8604" w14:textId="77777777" w:rsidR="00930C87" w:rsidRPr="003E2901" w:rsidRDefault="00930C87" w:rsidP="003E2901">
            <w:pPr>
              <w:spacing w:line="360" w:lineRule="auto"/>
              <w:jc w:val="both"/>
              <w:rPr>
                <w:rFonts w:ascii="Book Antiqua" w:hAnsi="Book Antiqua"/>
                <w:color w:val="000000" w:themeColor="text1"/>
                <w:cs/>
              </w:rPr>
            </w:pPr>
            <w:r w:rsidRPr="003E2901">
              <w:rPr>
                <w:rFonts w:ascii="Book Antiqua" w:hAnsi="Book Antiqua"/>
                <w:color w:val="000000" w:themeColor="text1"/>
              </w:rPr>
              <w:t xml:space="preserve">ALT </w:t>
            </w:r>
            <w:r w:rsidRPr="003E2901">
              <w:rPr>
                <w:rFonts w:ascii="Book Antiqua" w:hAnsi="Book Antiqua"/>
                <w:color w:val="000000" w:themeColor="text1"/>
                <w:cs/>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5ABE48A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65 </w:t>
            </w:r>
            <w:r w:rsidRPr="003E2901">
              <w:rPr>
                <w:rFonts w:ascii="Book Antiqua" w:hAnsi="Book Antiqua"/>
                <w:color w:val="000000" w:themeColor="text1"/>
                <w:cs/>
              </w:rPr>
              <w:t>(</w:t>
            </w:r>
            <w:r w:rsidRPr="003E2901">
              <w:rPr>
                <w:rFonts w:ascii="Book Antiqua" w:hAnsi="Book Antiqua"/>
                <w:color w:val="000000" w:themeColor="text1"/>
              </w:rPr>
              <w:t>42,</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101</w:t>
            </w:r>
            <w:r w:rsidRPr="003E2901">
              <w:rPr>
                <w:rFonts w:ascii="Book Antiqua" w:hAnsi="Book Antiqua"/>
                <w:color w:val="000000" w:themeColor="text1"/>
                <w:cs/>
              </w:rPr>
              <w:t>)</w:t>
            </w:r>
          </w:p>
        </w:tc>
        <w:tc>
          <w:tcPr>
            <w:tcW w:w="970" w:type="pct"/>
            <w:shd w:val="clear" w:color="auto" w:fill="auto"/>
          </w:tcPr>
          <w:p w14:paraId="50F5280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59</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40,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98</w:t>
            </w:r>
            <w:r w:rsidRPr="003E2901">
              <w:rPr>
                <w:rFonts w:ascii="Book Antiqua" w:hAnsi="Book Antiqua"/>
                <w:color w:val="000000" w:themeColor="text1"/>
                <w:cs/>
              </w:rPr>
              <w:t>)</w:t>
            </w:r>
          </w:p>
        </w:tc>
        <w:tc>
          <w:tcPr>
            <w:tcW w:w="914" w:type="pct"/>
            <w:shd w:val="clear" w:color="auto" w:fill="auto"/>
          </w:tcPr>
          <w:p w14:paraId="680D385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75 </w:t>
            </w:r>
            <w:r w:rsidRPr="003E2901">
              <w:rPr>
                <w:rFonts w:ascii="Book Antiqua" w:hAnsi="Book Antiqua"/>
                <w:color w:val="000000" w:themeColor="text1"/>
                <w:cs/>
              </w:rPr>
              <w:t>(</w:t>
            </w:r>
            <w:r w:rsidRPr="003E2901">
              <w:rPr>
                <w:rFonts w:ascii="Book Antiqua" w:hAnsi="Book Antiqua"/>
                <w:color w:val="000000" w:themeColor="text1"/>
              </w:rPr>
              <w:t>50,</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111</w:t>
            </w:r>
            <w:r w:rsidRPr="003E2901">
              <w:rPr>
                <w:rFonts w:ascii="Book Antiqua" w:hAnsi="Book Antiqua"/>
                <w:color w:val="000000" w:themeColor="text1"/>
                <w:cs/>
              </w:rPr>
              <w:t>)</w:t>
            </w:r>
          </w:p>
        </w:tc>
        <w:tc>
          <w:tcPr>
            <w:tcW w:w="594" w:type="pct"/>
            <w:shd w:val="clear" w:color="auto" w:fill="auto"/>
          </w:tcPr>
          <w:p w14:paraId="5E37F48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425515B7" w14:textId="77777777" w:rsidTr="00D9488B">
        <w:trPr>
          <w:trHeight w:val="20"/>
        </w:trPr>
        <w:tc>
          <w:tcPr>
            <w:tcW w:w="1541" w:type="pct"/>
            <w:shd w:val="clear" w:color="auto" w:fill="auto"/>
          </w:tcPr>
          <w:p w14:paraId="2585115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GGT </w:t>
            </w:r>
            <w:r w:rsidRPr="003E2901">
              <w:rPr>
                <w:rFonts w:ascii="Book Antiqua" w:hAnsi="Book Antiqua"/>
                <w:color w:val="000000" w:themeColor="text1"/>
                <w:cs/>
              </w:rPr>
              <w:t>(</w:t>
            </w:r>
            <w:r w:rsidRPr="003E2901">
              <w:rPr>
                <w:rFonts w:ascii="Book Antiqua" w:hAnsi="Book Antiqua"/>
                <w:color w:val="000000" w:themeColor="text1"/>
              </w:rPr>
              <w:t>U</w:t>
            </w:r>
            <w:r w:rsidR="006B3BA6" w:rsidRPr="003E2901">
              <w:rPr>
                <w:rFonts w:ascii="Book Antiqua" w:eastAsiaTheme="minorEastAsia" w:hAnsi="Book Antiqua"/>
                <w:color w:val="000000" w:themeColor="text1"/>
                <w:lang w:eastAsia="zh-CN"/>
              </w:rPr>
              <w:t>/</w:t>
            </w:r>
            <w:r w:rsidRPr="003E2901">
              <w:rPr>
                <w:rFonts w:ascii="Book Antiqua" w:hAnsi="Book Antiqua"/>
                <w:color w:val="000000" w:themeColor="text1"/>
              </w:rPr>
              <w:t>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7CF649A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63 </w:t>
            </w:r>
            <w:r w:rsidRPr="003E2901">
              <w:rPr>
                <w:rFonts w:ascii="Book Antiqua" w:hAnsi="Book Antiqua"/>
                <w:color w:val="000000" w:themeColor="text1"/>
                <w:cs/>
              </w:rPr>
              <w:t>(</w:t>
            </w:r>
            <w:r w:rsidRPr="003E2901">
              <w:rPr>
                <w:rFonts w:ascii="Book Antiqua" w:hAnsi="Book Antiqua"/>
                <w:color w:val="000000" w:themeColor="text1"/>
              </w:rPr>
              <w:t>37,</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108</w:t>
            </w:r>
            <w:r w:rsidRPr="003E2901">
              <w:rPr>
                <w:rFonts w:ascii="Book Antiqua" w:hAnsi="Book Antiqua"/>
                <w:color w:val="000000" w:themeColor="text1"/>
                <w:cs/>
              </w:rPr>
              <w:t>)</w:t>
            </w:r>
          </w:p>
        </w:tc>
        <w:tc>
          <w:tcPr>
            <w:tcW w:w="970" w:type="pct"/>
            <w:shd w:val="clear" w:color="auto" w:fill="auto"/>
          </w:tcPr>
          <w:p w14:paraId="0F74AE3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56</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35,</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92</w:t>
            </w:r>
            <w:r w:rsidRPr="003E2901">
              <w:rPr>
                <w:rFonts w:ascii="Book Antiqua" w:hAnsi="Book Antiqua"/>
                <w:color w:val="000000" w:themeColor="text1"/>
                <w:cs/>
              </w:rPr>
              <w:t>)</w:t>
            </w:r>
          </w:p>
        </w:tc>
        <w:tc>
          <w:tcPr>
            <w:tcW w:w="914" w:type="pct"/>
            <w:shd w:val="clear" w:color="auto" w:fill="auto"/>
          </w:tcPr>
          <w:p w14:paraId="0A4B408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81 </w:t>
            </w:r>
            <w:r w:rsidRPr="003E2901">
              <w:rPr>
                <w:rFonts w:ascii="Book Antiqua" w:hAnsi="Book Antiqua"/>
                <w:color w:val="000000" w:themeColor="text1"/>
                <w:cs/>
              </w:rPr>
              <w:t>(</w:t>
            </w:r>
            <w:r w:rsidRPr="003E2901">
              <w:rPr>
                <w:rFonts w:ascii="Book Antiqua" w:hAnsi="Book Antiqua"/>
                <w:color w:val="000000" w:themeColor="text1"/>
              </w:rPr>
              <w:t>48,</w:t>
            </w:r>
            <w:r w:rsidR="00B06878"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151</w:t>
            </w:r>
            <w:r w:rsidRPr="003E2901">
              <w:rPr>
                <w:rFonts w:ascii="Book Antiqua" w:hAnsi="Book Antiqua"/>
                <w:color w:val="000000" w:themeColor="text1"/>
                <w:cs/>
              </w:rPr>
              <w:t>)</w:t>
            </w:r>
          </w:p>
        </w:tc>
        <w:tc>
          <w:tcPr>
            <w:tcW w:w="594" w:type="pct"/>
            <w:shd w:val="clear" w:color="auto" w:fill="auto"/>
          </w:tcPr>
          <w:p w14:paraId="03F753C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3F388C50" w14:textId="77777777" w:rsidTr="00D9488B">
        <w:trPr>
          <w:trHeight w:val="20"/>
        </w:trPr>
        <w:tc>
          <w:tcPr>
            <w:tcW w:w="1541" w:type="pct"/>
            <w:shd w:val="clear" w:color="auto" w:fill="auto"/>
          </w:tcPr>
          <w:p w14:paraId="552ED7F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Platelet (</w:t>
            </w:r>
            <w:r w:rsidR="006B3BA6" w:rsidRPr="003E2901">
              <w:rPr>
                <w:rFonts w:ascii="Book Antiqua" w:hAnsi="Book Antiqua"/>
                <w:color w:val="000000" w:themeColor="text1"/>
              </w:rPr>
              <w:t>×</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Pr="003E2901">
              <w:rPr>
                <w:rFonts w:ascii="Book Antiqua" w:hAnsi="Book Antiqua"/>
                <w:color w:val="000000" w:themeColor="text1"/>
                <w:vertAlign w:val="superscript"/>
              </w:rPr>
              <w:t>9</w:t>
            </w:r>
            <w:r w:rsidR="006B3BA6" w:rsidRPr="003E2901">
              <w:rPr>
                <w:rFonts w:ascii="Book Antiqua" w:eastAsiaTheme="minorEastAsia" w:hAnsi="Book Antiqua"/>
                <w:color w:val="000000" w:themeColor="text1"/>
                <w:lang w:eastAsia="zh-CN"/>
              </w:rPr>
              <w:t>/</w:t>
            </w:r>
            <w:proofErr w:type="spellStart"/>
            <w:r w:rsidR="006B3BA6" w:rsidRPr="003E2901">
              <w:rPr>
                <w:rFonts w:ascii="Book Antiqua" w:hAnsi="Book Antiqua"/>
              </w:rPr>
              <w:t>μ</w:t>
            </w:r>
            <w:r w:rsidRPr="003E2901">
              <w:rPr>
                <w:rFonts w:ascii="Book Antiqua" w:hAnsi="Book Antiqua"/>
                <w:color w:val="000000" w:themeColor="text1"/>
              </w:rPr>
              <w:t>L</w:t>
            </w:r>
            <w:proofErr w:type="spellEnd"/>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011FC0FA" w14:textId="77777777" w:rsidR="00930C87" w:rsidRPr="003E2901" w:rsidRDefault="00930C87" w:rsidP="003E2901">
            <w:pPr>
              <w:spacing w:line="360" w:lineRule="auto"/>
              <w:jc w:val="both"/>
              <w:rPr>
                <w:rFonts w:ascii="Book Antiqua" w:hAnsi="Book Antiqua"/>
              </w:rPr>
            </w:pPr>
            <w:r w:rsidRPr="003E2901">
              <w:rPr>
                <w:rFonts w:ascii="Book Antiqua" w:hAnsi="Book Antiqua"/>
              </w:rPr>
              <w:t xml:space="preserve">254 </w:t>
            </w:r>
            <w:r w:rsidRPr="003E2901">
              <w:rPr>
                <w:rFonts w:ascii="Book Antiqua" w:hAnsi="Book Antiqua"/>
                <w:cs/>
              </w:rPr>
              <w:t>(</w:t>
            </w:r>
            <w:r w:rsidRPr="003E2901">
              <w:rPr>
                <w:rFonts w:ascii="Book Antiqua" w:hAnsi="Book Antiqua"/>
              </w:rPr>
              <w:t>213</w:t>
            </w:r>
            <w:r w:rsidR="006B3BA6" w:rsidRPr="003E2901">
              <w:rPr>
                <w:rFonts w:ascii="Book Antiqua" w:eastAsiaTheme="minorEastAsia" w:hAnsi="Book Antiqua"/>
                <w:lang w:eastAsia="zh-CN"/>
              </w:rPr>
              <w:t xml:space="preserve">, </w:t>
            </w:r>
            <w:r w:rsidRPr="003E2901">
              <w:rPr>
                <w:rFonts w:ascii="Book Antiqua" w:hAnsi="Book Antiqua"/>
              </w:rPr>
              <w:t>297</w:t>
            </w:r>
            <w:r w:rsidRPr="003E2901">
              <w:rPr>
                <w:rFonts w:ascii="Book Antiqua" w:hAnsi="Book Antiqua"/>
                <w:cs/>
              </w:rPr>
              <w:t>)</w:t>
            </w:r>
          </w:p>
        </w:tc>
        <w:tc>
          <w:tcPr>
            <w:tcW w:w="970" w:type="pct"/>
            <w:shd w:val="clear" w:color="auto" w:fill="auto"/>
          </w:tcPr>
          <w:p w14:paraId="3A3AEAAC" w14:textId="77777777" w:rsidR="00930C87" w:rsidRPr="003E2901" w:rsidRDefault="00930C87" w:rsidP="003E2901">
            <w:pPr>
              <w:spacing w:line="360" w:lineRule="auto"/>
              <w:jc w:val="both"/>
              <w:rPr>
                <w:rFonts w:ascii="Book Antiqua" w:hAnsi="Book Antiqua"/>
              </w:rPr>
            </w:pPr>
            <w:r w:rsidRPr="003E2901">
              <w:rPr>
                <w:rFonts w:ascii="Book Antiqua" w:hAnsi="Book Antiqua"/>
              </w:rPr>
              <w:t xml:space="preserve">266 </w:t>
            </w:r>
            <w:r w:rsidRPr="003E2901">
              <w:rPr>
                <w:rFonts w:ascii="Book Antiqua" w:hAnsi="Book Antiqua"/>
                <w:cs/>
              </w:rPr>
              <w:t>(</w:t>
            </w:r>
            <w:r w:rsidRPr="003E2901">
              <w:rPr>
                <w:rFonts w:ascii="Book Antiqua" w:hAnsi="Book Antiqua"/>
              </w:rPr>
              <w:t>226</w:t>
            </w:r>
            <w:r w:rsidRPr="003E2901">
              <w:rPr>
                <w:rFonts w:ascii="Book Antiqua" w:hAnsi="Book Antiqua"/>
                <w:cs/>
              </w:rPr>
              <w:t>.</w:t>
            </w:r>
            <w:r w:rsidRPr="003E2901">
              <w:rPr>
                <w:rFonts w:ascii="Book Antiqua" w:hAnsi="Book Antiqua"/>
              </w:rPr>
              <w:t>8,</w:t>
            </w:r>
            <w:r w:rsidR="006B3BA6" w:rsidRPr="003E2901">
              <w:rPr>
                <w:rFonts w:ascii="Book Antiqua" w:eastAsiaTheme="minorEastAsia" w:hAnsi="Book Antiqua"/>
                <w:lang w:eastAsia="zh-CN"/>
              </w:rPr>
              <w:t xml:space="preserve"> </w:t>
            </w:r>
            <w:r w:rsidRPr="003E2901">
              <w:rPr>
                <w:rFonts w:ascii="Book Antiqua" w:hAnsi="Book Antiqua"/>
              </w:rPr>
              <w:t>302</w:t>
            </w:r>
            <w:r w:rsidRPr="003E2901">
              <w:rPr>
                <w:rFonts w:ascii="Book Antiqua" w:hAnsi="Book Antiqua"/>
                <w:cs/>
              </w:rPr>
              <w:t>)</w:t>
            </w:r>
          </w:p>
        </w:tc>
        <w:tc>
          <w:tcPr>
            <w:tcW w:w="914" w:type="pct"/>
            <w:shd w:val="clear" w:color="auto" w:fill="auto"/>
          </w:tcPr>
          <w:p w14:paraId="014996A4" w14:textId="77777777" w:rsidR="00930C87" w:rsidRPr="003E2901" w:rsidRDefault="00930C87" w:rsidP="003E2901">
            <w:pPr>
              <w:spacing w:line="360" w:lineRule="auto"/>
              <w:jc w:val="both"/>
              <w:rPr>
                <w:rFonts w:ascii="Book Antiqua" w:hAnsi="Book Antiqua"/>
              </w:rPr>
            </w:pPr>
            <w:r w:rsidRPr="003E2901">
              <w:rPr>
                <w:rFonts w:ascii="Book Antiqua" w:hAnsi="Book Antiqua"/>
              </w:rPr>
              <w:t xml:space="preserve">230 </w:t>
            </w:r>
            <w:r w:rsidRPr="003E2901">
              <w:rPr>
                <w:rFonts w:ascii="Book Antiqua" w:hAnsi="Book Antiqua"/>
                <w:cs/>
              </w:rPr>
              <w:t>(</w:t>
            </w:r>
            <w:r w:rsidRPr="003E2901">
              <w:rPr>
                <w:rFonts w:ascii="Book Antiqua" w:hAnsi="Book Antiqua"/>
              </w:rPr>
              <w:t>189,</w:t>
            </w:r>
            <w:r w:rsidR="006B3BA6" w:rsidRPr="003E2901">
              <w:rPr>
                <w:rFonts w:ascii="Book Antiqua" w:eastAsiaTheme="minorEastAsia" w:hAnsi="Book Antiqua"/>
                <w:lang w:eastAsia="zh-CN"/>
              </w:rPr>
              <w:t xml:space="preserve"> </w:t>
            </w:r>
            <w:r w:rsidRPr="003E2901">
              <w:rPr>
                <w:rFonts w:ascii="Book Antiqua" w:hAnsi="Book Antiqua"/>
              </w:rPr>
              <w:t>277</w:t>
            </w:r>
            <w:r w:rsidRPr="003E2901">
              <w:rPr>
                <w:rFonts w:ascii="Book Antiqua" w:hAnsi="Book Antiqua"/>
                <w:cs/>
              </w:rPr>
              <w:t>)</w:t>
            </w:r>
          </w:p>
        </w:tc>
        <w:tc>
          <w:tcPr>
            <w:tcW w:w="594" w:type="pct"/>
            <w:shd w:val="clear" w:color="auto" w:fill="auto"/>
          </w:tcPr>
          <w:p w14:paraId="7F24BB7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6B3BA6"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60507D49" w14:textId="77777777" w:rsidTr="00D9488B">
        <w:trPr>
          <w:trHeight w:val="20"/>
        </w:trPr>
        <w:tc>
          <w:tcPr>
            <w:tcW w:w="1541" w:type="pct"/>
            <w:shd w:val="clear" w:color="auto" w:fill="auto"/>
          </w:tcPr>
          <w:p w14:paraId="776BB46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Hemoglobin </w:t>
            </w:r>
            <w:r w:rsidRPr="003E2901">
              <w:rPr>
                <w:rFonts w:ascii="Book Antiqua" w:hAnsi="Book Antiqua"/>
                <w:color w:val="000000" w:themeColor="text1"/>
                <w:cs/>
              </w:rPr>
              <w:t>(</w:t>
            </w:r>
            <w:r w:rsidRPr="003E2901">
              <w:rPr>
                <w:rFonts w:ascii="Book Antiqua" w:hAnsi="Book Antiqua"/>
                <w:color w:val="000000" w:themeColor="text1"/>
              </w:rPr>
              <w:t>g</w:t>
            </w:r>
            <w:r w:rsidR="0040796E"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79F4970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14</w:t>
            </w:r>
            <w:r w:rsidRPr="003E2901">
              <w:rPr>
                <w:rFonts w:ascii="Book Antiqua" w:hAnsi="Book Antiqua"/>
                <w:color w:val="000000" w:themeColor="text1"/>
                <w:cs/>
              </w:rPr>
              <w:t>.</w:t>
            </w:r>
            <w:r w:rsidRPr="003E2901">
              <w:rPr>
                <w:rFonts w:ascii="Book Antiqua" w:hAnsi="Book Antiqua"/>
                <w:color w:val="000000" w:themeColor="text1"/>
              </w:rPr>
              <w:t xml:space="preserve">2 </w:t>
            </w:r>
            <w:r w:rsidRPr="003E2901">
              <w:rPr>
                <w:rFonts w:ascii="Book Antiqua" w:hAnsi="Book Antiqua"/>
                <w:color w:val="000000" w:themeColor="text1"/>
                <w:cs/>
              </w:rPr>
              <w:t>(</w:t>
            </w:r>
            <w:r w:rsidRPr="003E2901">
              <w:rPr>
                <w:rFonts w:ascii="Book Antiqua" w:hAnsi="Book Antiqua"/>
                <w:color w:val="000000" w:themeColor="text1"/>
              </w:rPr>
              <w:t>13</w:t>
            </w:r>
            <w:r w:rsidRPr="003E2901">
              <w:rPr>
                <w:rFonts w:ascii="Book Antiqua" w:hAnsi="Book Antiqua"/>
                <w:color w:val="000000" w:themeColor="text1"/>
                <w:cs/>
              </w:rPr>
              <w:t>.</w:t>
            </w:r>
            <w:r w:rsidRPr="003E2901">
              <w:rPr>
                <w:rFonts w:ascii="Book Antiqua" w:hAnsi="Book Antiqua"/>
                <w:color w:val="000000" w:themeColor="text1"/>
              </w:rPr>
              <w:t>3,</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970" w:type="pct"/>
            <w:shd w:val="clear" w:color="auto" w:fill="auto"/>
          </w:tcPr>
          <w:p w14:paraId="3751D53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14</w:t>
            </w:r>
            <w:r w:rsidRPr="003E2901">
              <w:rPr>
                <w:rFonts w:ascii="Book Antiqua" w:hAnsi="Book Antiqua"/>
                <w:color w:val="000000" w:themeColor="text1"/>
                <w:cs/>
              </w:rPr>
              <w:t>.</w:t>
            </w:r>
            <w:r w:rsidRPr="003E2901">
              <w:rPr>
                <w:rFonts w:ascii="Book Antiqua" w:hAnsi="Book Antiqua"/>
                <w:color w:val="000000" w:themeColor="text1"/>
              </w:rPr>
              <w:t xml:space="preserve">2 </w:t>
            </w:r>
            <w:r w:rsidRPr="003E2901">
              <w:rPr>
                <w:rFonts w:ascii="Book Antiqua" w:hAnsi="Book Antiqua"/>
                <w:color w:val="000000" w:themeColor="text1"/>
                <w:cs/>
              </w:rPr>
              <w:t>(</w:t>
            </w:r>
            <w:r w:rsidRPr="003E2901">
              <w:rPr>
                <w:rFonts w:ascii="Book Antiqua" w:hAnsi="Book Antiqua"/>
                <w:color w:val="000000" w:themeColor="text1"/>
              </w:rPr>
              <w:t>13</w:t>
            </w:r>
            <w:r w:rsidRPr="003E2901">
              <w:rPr>
                <w:rFonts w:ascii="Book Antiqua" w:hAnsi="Book Antiqua"/>
                <w:color w:val="000000" w:themeColor="text1"/>
                <w:cs/>
              </w:rPr>
              <w:t>.</w:t>
            </w:r>
            <w:r w:rsidRPr="003E2901">
              <w:rPr>
                <w:rFonts w:ascii="Book Antiqua" w:hAnsi="Book Antiqua"/>
                <w:color w:val="000000" w:themeColor="text1"/>
              </w:rPr>
              <w:t>4,</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914" w:type="pct"/>
            <w:shd w:val="clear" w:color="auto" w:fill="auto"/>
          </w:tcPr>
          <w:p w14:paraId="596D35F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14</w:t>
            </w:r>
            <w:r w:rsidRPr="003E2901">
              <w:rPr>
                <w:rFonts w:ascii="Book Antiqua" w:hAnsi="Book Antiqua"/>
                <w:color w:val="000000" w:themeColor="text1"/>
                <w:cs/>
              </w:rPr>
              <w:t>.</w:t>
            </w:r>
            <w:r w:rsidRPr="003E2901">
              <w:rPr>
                <w:rFonts w:ascii="Book Antiqua" w:hAnsi="Book Antiqua"/>
                <w:color w:val="000000" w:themeColor="text1"/>
              </w:rPr>
              <w:t xml:space="preserve">1 </w:t>
            </w:r>
            <w:r w:rsidRPr="003E2901">
              <w:rPr>
                <w:rFonts w:ascii="Book Antiqua" w:hAnsi="Book Antiqua"/>
                <w:color w:val="000000" w:themeColor="text1"/>
                <w:cs/>
              </w:rPr>
              <w:t>(</w:t>
            </w:r>
            <w:r w:rsidRPr="003E2901">
              <w:rPr>
                <w:rFonts w:ascii="Book Antiqua" w:hAnsi="Book Antiqua"/>
                <w:color w:val="000000" w:themeColor="text1"/>
              </w:rPr>
              <w:t>13</w:t>
            </w:r>
            <w:r w:rsidRPr="003E2901">
              <w:rPr>
                <w:rFonts w:ascii="Book Antiqua" w:hAnsi="Book Antiqua"/>
                <w:color w:val="000000" w:themeColor="text1"/>
                <w:cs/>
              </w:rPr>
              <w:t>.</w:t>
            </w:r>
            <w:r w:rsidRPr="003E2901">
              <w:rPr>
                <w:rFonts w:ascii="Book Antiqua" w:hAnsi="Book Antiqua"/>
                <w:color w:val="000000" w:themeColor="text1"/>
              </w:rPr>
              <w:t>3,</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594" w:type="pct"/>
            <w:shd w:val="clear" w:color="auto" w:fill="auto"/>
          </w:tcPr>
          <w:p w14:paraId="4DBCD55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393</w:t>
            </w:r>
          </w:p>
        </w:tc>
      </w:tr>
      <w:tr w:rsidR="00930C87" w:rsidRPr="003E2901" w14:paraId="15263CD6" w14:textId="77777777" w:rsidTr="00D9488B">
        <w:trPr>
          <w:trHeight w:val="20"/>
        </w:trPr>
        <w:tc>
          <w:tcPr>
            <w:tcW w:w="1541" w:type="pct"/>
            <w:shd w:val="clear" w:color="auto" w:fill="auto"/>
          </w:tcPr>
          <w:p w14:paraId="0AE332D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White blood cells </w:t>
            </w:r>
            <w:r w:rsidRPr="003E2901">
              <w:rPr>
                <w:rFonts w:ascii="Book Antiqua" w:hAnsi="Book Antiqua"/>
                <w:color w:val="000000" w:themeColor="text1"/>
                <w:cs/>
              </w:rPr>
              <w:t>(</w:t>
            </w:r>
            <w:r w:rsidRPr="003E2901">
              <w:rPr>
                <w:rFonts w:ascii="Book Antiqua" w:hAnsi="Book Antiqua"/>
                <w:color w:val="000000" w:themeColor="text1"/>
              </w:rPr>
              <w:t>cells</w:t>
            </w:r>
            <w:r w:rsidR="00DE184A" w:rsidRPr="003E2901">
              <w:rPr>
                <w:rFonts w:ascii="Book Antiqua" w:eastAsiaTheme="minorEastAsia" w:hAnsi="Book Antiqua"/>
                <w:color w:val="000000" w:themeColor="text1"/>
                <w:lang w:eastAsia="zh-CN"/>
              </w:rPr>
              <w:t>/</w:t>
            </w:r>
            <w:proofErr w:type="spellStart"/>
            <w:r w:rsidR="00DE184A" w:rsidRPr="003E2901">
              <w:rPr>
                <w:rFonts w:ascii="Book Antiqua" w:hAnsi="Book Antiqua"/>
              </w:rPr>
              <w:t>μ</w:t>
            </w:r>
            <w:r w:rsidRPr="003E2901">
              <w:rPr>
                <w:rFonts w:ascii="Book Antiqua" w:hAnsi="Book Antiqua"/>
                <w:color w:val="000000" w:themeColor="text1"/>
              </w:rPr>
              <w:t>L</w:t>
            </w:r>
            <w:proofErr w:type="spellEnd"/>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4922030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7430 </w:t>
            </w:r>
            <w:r w:rsidRPr="003E2901">
              <w:rPr>
                <w:rFonts w:ascii="Book Antiqua" w:hAnsi="Book Antiqua"/>
                <w:color w:val="000000" w:themeColor="text1"/>
                <w:cs/>
              </w:rPr>
              <w:t>(</w:t>
            </w:r>
            <w:r w:rsidRPr="003E2901">
              <w:rPr>
                <w:rFonts w:ascii="Book Antiqua" w:hAnsi="Book Antiqua"/>
                <w:color w:val="000000" w:themeColor="text1"/>
              </w:rPr>
              <w:t>6060,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8700</w:t>
            </w:r>
            <w:r w:rsidRPr="003E2901">
              <w:rPr>
                <w:rFonts w:ascii="Book Antiqua" w:hAnsi="Book Antiqua"/>
                <w:color w:val="000000" w:themeColor="text1"/>
                <w:cs/>
              </w:rPr>
              <w:t>)</w:t>
            </w:r>
          </w:p>
        </w:tc>
        <w:tc>
          <w:tcPr>
            <w:tcW w:w="970" w:type="pct"/>
            <w:shd w:val="clear" w:color="auto" w:fill="auto"/>
          </w:tcPr>
          <w:p w14:paraId="38D9E6E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7400 </w:t>
            </w:r>
            <w:r w:rsidRPr="003E2901">
              <w:rPr>
                <w:rFonts w:ascii="Book Antiqua" w:hAnsi="Book Antiqua"/>
                <w:color w:val="000000" w:themeColor="text1"/>
                <w:cs/>
              </w:rPr>
              <w:t>(</w:t>
            </w:r>
            <w:r w:rsidRPr="003E2901">
              <w:rPr>
                <w:rFonts w:ascii="Book Antiqua" w:hAnsi="Book Antiqua"/>
                <w:color w:val="000000" w:themeColor="text1"/>
              </w:rPr>
              <w:t>6100,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8725</w:t>
            </w:r>
            <w:r w:rsidRPr="003E2901">
              <w:rPr>
                <w:rFonts w:ascii="Book Antiqua" w:hAnsi="Book Antiqua"/>
                <w:color w:val="000000" w:themeColor="text1"/>
                <w:cs/>
              </w:rPr>
              <w:t>)</w:t>
            </w:r>
          </w:p>
        </w:tc>
        <w:tc>
          <w:tcPr>
            <w:tcW w:w="914" w:type="pct"/>
            <w:shd w:val="clear" w:color="auto" w:fill="auto"/>
          </w:tcPr>
          <w:p w14:paraId="1A7AEAF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7500 </w:t>
            </w:r>
            <w:r w:rsidRPr="003E2901">
              <w:rPr>
                <w:rFonts w:ascii="Book Antiqua" w:hAnsi="Book Antiqua"/>
                <w:color w:val="000000" w:themeColor="text1"/>
                <w:cs/>
              </w:rPr>
              <w:t>(</w:t>
            </w:r>
            <w:r w:rsidRPr="003E2901">
              <w:rPr>
                <w:rFonts w:ascii="Book Antiqua" w:hAnsi="Book Antiqua"/>
                <w:color w:val="000000" w:themeColor="text1"/>
              </w:rPr>
              <w:t>5950,</w:t>
            </w:r>
            <w:r w:rsidR="0040796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8695</w:t>
            </w:r>
            <w:r w:rsidRPr="003E2901">
              <w:rPr>
                <w:rFonts w:ascii="Book Antiqua" w:hAnsi="Book Antiqua"/>
                <w:color w:val="000000" w:themeColor="text1"/>
                <w:cs/>
              </w:rPr>
              <w:t>)</w:t>
            </w:r>
          </w:p>
        </w:tc>
        <w:tc>
          <w:tcPr>
            <w:tcW w:w="594" w:type="pct"/>
            <w:shd w:val="clear" w:color="auto" w:fill="auto"/>
          </w:tcPr>
          <w:p w14:paraId="78955D3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768</w:t>
            </w:r>
          </w:p>
        </w:tc>
      </w:tr>
      <w:tr w:rsidR="00930C87" w:rsidRPr="003E2901" w14:paraId="5ED33DBD" w14:textId="77777777" w:rsidTr="00D9488B">
        <w:trPr>
          <w:trHeight w:val="20"/>
        </w:trPr>
        <w:tc>
          <w:tcPr>
            <w:tcW w:w="1541" w:type="pct"/>
            <w:shd w:val="clear" w:color="auto" w:fill="auto"/>
          </w:tcPr>
          <w:p w14:paraId="76F88B3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INR, median (IQR)</w:t>
            </w:r>
          </w:p>
        </w:tc>
        <w:tc>
          <w:tcPr>
            <w:tcW w:w="980" w:type="pct"/>
            <w:shd w:val="clear" w:color="auto" w:fill="auto"/>
          </w:tcPr>
          <w:p w14:paraId="3801ED5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 xml:space="preserve">01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96,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06</w:t>
            </w:r>
            <w:r w:rsidRPr="003E2901">
              <w:rPr>
                <w:rFonts w:ascii="Book Antiqua" w:hAnsi="Book Antiqua"/>
                <w:color w:val="000000" w:themeColor="text1"/>
                <w:cs/>
              </w:rPr>
              <w:t>)</w:t>
            </w:r>
          </w:p>
        </w:tc>
        <w:tc>
          <w:tcPr>
            <w:tcW w:w="970" w:type="pct"/>
            <w:shd w:val="clear" w:color="auto" w:fill="auto"/>
          </w:tcPr>
          <w:p w14:paraId="3CFBD2B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 xml:space="preserve">00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95,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07</w:t>
            </w:r>
            <w:r w:rsidRPr="003E2901">
              <w:rPr>
                <w:rFonts w:ascii="Book Antiqua" w:hAnsi="Book Antiqua"/>
                <w:color w:val="000000" w:themeColor="text1"/>
                <w:cs/>
              </w:rPr>
              <w:t>)</w:t>
            </w:r>
          </w:p>
        </w:tc>
        <w:tc>
          <w:tcPr>
            <w:tcW w:w="914" w:type="pct"/>
            <w:shd w:val="clear" w:color="auto" w:fill="auto"/>
          </w:tcPr>
          <w:p w14:paraId="23D0813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 xml:space="preserve">01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97,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594" w:type="pct"/>
            <w:shd w:val="clear" w:color="auto" w:fill="auto"/>
          </w:tcPr>
          <w:p w14:paraId="10F9EBA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625</w:t>
            </w:r>
          </w:p>
        </w:tc>
      </w:tr>
      <w:tr w:rsidR="00930C87" w:rsidRPr="003E2901" w14:paraId="283EE434" w14:textId="77777777" w:rsidTr="00D9488B">
        <w:trPr>
          <w:trHeight w:val="20"/>
        </w:trPr>
        <w:tc>
          <w:tcPr>
            <w:tcW w:w="1541" w:type="pct"/>
            <w:shd w:val="clear" w:color="auto" w:fill="auto"/>
          </w:tcPr>
          <w:p w14:paraId="68F4591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Total cholesterol </w:t>
            </w:r>
            <w:r w:rsidRPr="003E2901">
              <w:rPr>
                <w:rFonts w:ascii="Book Antiqua" w:hAnsi="Book Antiqua"/>
                <w:color w:val="000000" w:themeColor="text1"/>
                <w:cs/>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010ADAF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189</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166,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217</w:t>
            </w:r>
            <w:r w:rsidRPr="003E2901">
              <w:rPr>
                <w:rFonts w:ascii="Book Antiqua" w:hAnsi="Book Antiqua"/>
                <w:color w:val="000000" w:themeColor="text1"/>
                <w:cs/>
              </w:rPr>
              <w:t>)</w:t>
            </w:r>
          </w:p>
        </w:tc>
        <w:tc>
          <w:tcPr>
            <w:tcW w:w="970" w:type="pct"/>
            <w:shd w:val="clear" w:color="auto" w:fill="auto"/>
          </w:tcPr>
          <w:p w14:paraId="187F092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193 </w:t>
            </w:r>
            <w:r w:rsidRPr="003E2901">
              <w:rPr>
                <w:rFonts w:ascii="Book Antiqua" w:hAnsi="Book Antiqua"/>
                <w:color w:val="000000" w:themeColor="text1"/>
                <w:cs/>
              </w:rPr>
              <w:t>(</w:t>
            </w:r>
            <w:r w:rsidRPr="003E2901">
              <w:rPr>
                <w:rFonts w:ascii="Book Antiqua" w:hAnsi="Book Antiqua"/>
                <w:color w:val="000000" w:themeColor="text1"/>
              </w:rPr>
              <w:t>170,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220</w:t>
            </w:r>
            <w:r w:rsidRPr="003E2901">
              <w:rPr>
                <w:rFonts w:ascii="Book Antiqua" w:hAnsi="Book Antiqua"/>
                <w:color w:val="000000" w:themeColor="text1"/>
                <w:cs/>
              </w:rPr>
              <w:t>)</w:t>
            </w:r>
          </w:p>
        </w:tc>
        <w:tc>
          <w:tcPr>
            <w:tcW w:w="914" w:type="pct"/>
            <w:shd w:val="clear" w:color="auto" w:fill="auto"/>
          </w:tcPr>
          <w:p w14:paraId="5C8DF0D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182 </w:t>
            </w:r>
            <w:r w:rsidRPr="003E2901">
              <w:rPr>
                <w:rFonts w:ascii="Book Antiqua" w:hAnsi="Book Antiqua"/>
                <w:color w:val="000000" w:themeColor="text1"/>
                <w:cs/>
              </w:rPr>
              <w:t>(</w:t>
            </w:r>
            <w:r w:rsidRPr="003E2901">
              <w:rPr>
                <w:rFonts w:ascii="Book Antiqua" w:hAnsi="Book Antiqua"/>
                <w:color w:val="000000" w:themeColor="text1"/>
              </w:rPr>
              <w:t>159,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209</w:t>
            </w:r>
            <w:r w:rsidRPr="003E2901">
              <w:rPr>
                <w:rFonts w:ascii="Book Antiqua" w:hAnsi="Book Antiqua"/>
                <w:color w:val="000000" w:themeColor="text1"/>
                <w:cs/>
              </w:rPr>
              <w:t>)</w:t>
            </w:r>
          </w:p>
        </w:tc>
        <w:tc>
          <w:tcPr>
            <w:tcW w:w="594" w:type="pct"/>
            <w:shd w:val="clear" w:color="auto" w:fill="auto"/>
          </w:tcPr>
          <w:p w14:paraId="4C5D096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004</w:t>
            </w:r>
          </w:p>
        </w:tc>
      </w:tr>
      <w:tr w:rsidR="00930C87" w:rsidRPr="003E2901" w14:paraId="63C77DED" w14:textId="77777777" w:rsidTr="00D9488B">
        <w:trPr>
          <w:trHeight w:val="20"/>
        </w:trPr>
        <w:tc>
          <w:tcPr>
            <w:tcW w:w="1541" w:type="pct"/>
            <w:shd w:val="clear" w:color="auto" w:fill="auto"/>
          </w:tcPr>
          <w:p w14:paraId="0FC5575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lastRenderedPageBreak/>
              <w:t>LDL</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cholesterol </w:t>
            </w:r>
            <w:r w:rsidRPr="003E2901">
              <w:rPr>
                <w:rFonts w:ascii="Book Antiqua" w:hAnsi="Book Antiqua"/>
                <w:color w:val="000000" w:themeColor="text1"/>
                <w:cs/>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20B3694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115 </w:t>
            </w:r>
            <w:r w:rsidRPr="003E2901">
              <w:rPr>
                <w:rFonts w:ascii="Book Antiqua" w:hAnsi="Book Antiqua"/>
                <w:color w:val="000000" w:themeColor="text1"/>
                <w:cs/>
              </w:rPr>
              <w:t>(</w:t>
            </w:r>
            <w:r w:rsidRPr="003E2901">
              <w:rPr>
                <w:rFonts w:ascii="Book Antiqua" w:hAnsi="Book Antiqua"/>
                <w:color w:val="000000" w:themeColor="text1"/>
              </w:rPr>
              <w:t>92,</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139</w:t>
            </w:r>
            <w:r w:rsidRPr="003E2901">
              <w:rPr>
                <w:rFonts w:ascii="Book Antiqua" w:hAnsi="Book Antiqua"/>
                <w:color w:val="000000" w:themeColor="text1"/>
                <w:cs/>
              </w:rPr>
              <w:t>)</w:t>
            </w:r>
          </w:p>
        </w:tc>
        <w:tc>
          <w:tcPr>
            <w:tcW w:w="970" w:type="pct"/>
            <w:shd w:val="clear" w:color="auto" w:fill="auto"/>
          </w:tcPr>
          <w:p w14:paraId="1DDAEB7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116 </w:t>
            </w:r>
            <w:r w:rsidRPr="003E2901">
              <w:rPr>
                <w:rFonts w:ascii="Book Antiqua" w:hAnsi="Book Antiqua"/>
                <w:color w:val="000000" w:themeColor="text1"/>
                <w:cs/>
              </w:rPr>
              <w:t>(</w:t>
            </w:r>
            <w:r w:rsidRPr="003E2901">
              <w:rPr>
                <w:rFonts w:ascii="Book Antiqua" w:hAnsi="Book Antiqua"/>
                <w:color w:val="000000" w:themeColor="text1"/>
              </w:rPr>
              <w:t>96,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143</w:t>
            </w:r>
            <w:r w:rsidRPr="003E2901">
              <w:rPr>
                <w:rFonts w:ascii="Book Antiqua" w:hAnsi="Book Antiqua"/>
                <w:color w:val="000000" w:themeColor="text1"/>
                <w:cs/>
              </w:rPr>
              <w:t>)</w:t>
            </w:r>
          </w:p>
        </w:tc>
        <w:tc>
          <w:tcPr>
            <w:tcW w:w="914" w:type="pct"/>
            <w:shd w:val="clear" w:color="auto" w:fill="auto"/>
          </w:tcPr>
          <w:p w14:paraId="7287F4D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107 </w:t>
            </w:r>
            <w:r w:rsidRPr="003E2901">
              <w:rPr>
                <w:rFonts w:ascii="Book Antiqua" w:hAnsi="Book Antiqua"/>
                <w:color w:val="000000" w:themeColor="text1"/>
                <w:cs/>
              </w:rPr>
              <w:t>(</w:t>
            </w:r>
            <w:r w:rsidRPr="003E2901">
              <w:rPr>
                <w:rFonts w:ascii="Book Antiqua" w:hAnsi="Book Antiqua"/>
                <w:color w:val="000000" w:themeColor="text1"/>
              </w:rPr>
              <w:t>85,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132</w:t>
            </w:r>
            <w:r w:rsidRPr="003E2901">
              <w:rPr>
                <w:rFonts w:ascii="Book Antiqua" w:hAnsi="Book Antiqua"/>
                <w:color w:val="000000" w:themeColor="text1"/>
                <w:cs/>
              </w:rPr>
              <w:t>)</w:t>
            </w:r>
          </w:p>
        </w:tc>
        <w:tc>
          <w:tcPr>
            <w:tcW w:w="594" w:type="pct"/>
            <w:shd w:val="clear" w:color="auto" w:fill="auto"/>
          </w:tcPr>
          <w:p w14:paraId="64C7E5C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003</w:t>
            </w:r>
          </w:p>
        </w:tc>
      </w:tr>
      <w:tr w:rsidR="00930C87" w:rsidRPr="003E2901" w14:paraId="3FD35C3C" w14:textId="77777777" w:rsidTr="00D9488B">
        <w:trPr>
          <w:trHeight w:val="20"/>
        </w:trPr>
        <w:tc>
          <w:tcPr>
            <w:tcW w:w="1541" w:type="pct"/>
            <w:shd w:val="clear" w:color="auto" w:fill="auto"/>
          </w:tcPr>
          <w:p w14:paraId="7736DD7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HDL</w:t>
            </w:r>
            <w:r w:rsidR="003C2945" w:rsidRPr="003E2901">
              <w:rPr>
                <w:rFonts w:ascii="Book Antiqua" w:eastAsiaTheme="minorEastAsia" w:hAnsi="Book Antiqua"/>
                <w:color w:val="000000" w:themeColor="text1"/>
                <w:lang w:eastAsia="zh-CN"/>
              </w:rPr>
              <w:t>-</w:t>
            </w:r>
            <w:r w:rsidRPr="003E2901">
              <w:rPr>
                <w:rFonts w:ascii="Book Antiqua" w:hAnsi="Book Antiqua"/>
                <w:color w:val="000000" w:themeColor="text1"/>
              </w:rPr>
              <w:t xml:space="preserve">cholesterol </w:t>
            </w:r>
            <w:r w:rsidRPr="003E2901">
              <w:rPr>
                <w:rFonts w:ascii="Book Antiqua" w:hAnsi="Book Antiqua"/>
                <w:color w:val="000000" w:themeColor="text1"/>
                <w:cs/>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0EDBEFF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46 </w:t>
            </w:r>
            <w:r w:rsidRPr="003E2901">
              <w:rPr>
                <w:rFonts w:ascii="Book Antiqua" w:hAnsi="Book Antiqua"/>
                <w:color w:val="000000" w:themeColor="text1"/>
                <w:cs/>
              </w:rPr>
              <w:t>(</w:t>
            </w:r>
            <w:r w:rsidRPr="003E2901">
              <w:rPr>
                <w:rFonts w:ascii="Book Antiqua" w:hAnsi="Book Antiqua"/>
                <w:color w:val="000000" w:themeColor="text1"/>
              </w:rPr>
              <w:t>39,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52</w:t>
            </w:r>
            <w:r w:rsidRPr="003E2901">
              <w:rPr>
                <w:rFonts w:ascii="Book Antiqua" w:hAnsi="Book Antiqua"/>
                <w:color w:val="000000" w:themeColor="text1"/>
                <w:cs/>
              </w:rPr>
              <w:t>)</w:t>
            </w:r>
          </w:p>
        </w:tc>
        <w:tc>
          <w:tcPr>
            <w:tcW w:w="970" w:type="pct"/>
            <w:shd w:val="clear" w:color="auto" w:fill="auto"/>
          </w:tcPr>
          <w:p w14:paraId="2690707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46 </w:t>
            </w:r>
            <w:r w:rsidRPr="003E2901">
              <w:rPr>
                <w:rFonts w:ascii="Book Antiqua" w:hAnsi="Book Antiqua"/>
                <w:color w:val="000000" w:themeColor="text1"/>
                <w:cs/>
              </w:rPr>
              <w:t>(</w:t>
            </w:r>
            <w:r w:rsidRPr="003E2901">
              <w:rPr>
                <w:rFonts w:ascii="Book Antiqua" w:hAnsi="Book Antiqua"/>
                <w:color w:val="000000" w:themeColor="text1"/>
              </w:rPr>
              <w:t>39,</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53</w:t>
            </w:r>
            <w:r w:rsidRPr="003E2901">
              <w:rPr>
                <w:rFonts w:ascii="Book Antiqua" w:hAnsi="Book Antiqua"/>
                <w:color w:val="000000" w:themeColor="text1"/>
                <w:cs/>
              </w:rPr>
              <w:t>)</w:t>
            </w:r>
          </w:p>
        </w:tc>
        <w:tc>
          <w:tcPr>
            <w:tcW w:w="914" w:type="pct"/>
            <w:shd w:val="clear" w:color="auto" w:fill="auto"/>
          </w:tcPr>
          <w:p w14:paraId="0E37CB3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44 </w:t>
            </w:r>
            <w:r w:rsidRPr="003E2901">
              <w:rPr>
                <w:rFonts w:ascii="Book Antiqua" w:hAnsi="Book Antiqua"/>
                <w:color w:val="000000" w:themeColor="text1"/>
                <w:cs/>
              </w:rPr>
              <w:t>(</w:t>
            </w:r>
            <w:r w:rsidRPr="003E2901">
              <w:rPr>
                <w:rFonts w:ascii="Book Antiqua" w:hAnsi="Book Antiqua"/>
                <w:color w:val="000000" w:themeColor="text1"/>
              </w:rPr>
              <w:t>38,</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50</w:t>
            </w:r>
            <w:r w:rsidRPr="003E2901">
              <w:rPr>
                <w:rFonts w:ascii="Book Antiqua" w:hAnsi="Book Antiqua"/>
                <w:color w:val="000000" w:themeColor="text1"/>
                <w:cs/>
              </w:rPr>
              <w:t>)</w:t>
            </w:r>
          </w:p>
        </w:tc>
        <w:tc>
          <w:tcPr>
            <w:tcW w:w="594" w:type="pct"/>
            <w:shd w:val="clear" w:color="auto" w:fill="auto"/>
          </w:tcPr>
          <w:p w14:paraId="0D7AEC9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168</w:t>
            </w:r>
          </w:p>
        </w:tc>
      </w:tr>
      <w:tr w:rsidR="00930C87" w:rsidRPr="003E2901" w14:paraId="144356C7" w14:textId="77777777" w:rsidTr="00D9488B">
        <w:trPr>
          <w:trHeight w:val="20"/>
        </w:trPr>
        <w:tc>
          <w:tcPr>
            <w:tcW w:w="1541" w:type="pct"/>
            <w:shd w:val="clear" w:color="auto" w:fill="auto"/>
          </w:tcPr>
          <w:p w14:paraId="2A863B8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Triglyceride </w:t>
            </w:r>
            <w:r w:rsidRPr="003E2901">
              <w:rPr>
                <w:rFonts w:ascii="Book Antiqua" w:hAnsi="Book Antiqua"/>
                <w:color w:val="000000" w:themeColor="text1"/>
                <w:cs/>
              </w:rPr>
              <w:t>(</w:t>
            </w:r>
            <w:r w:rsidRPr="003E2901">
              <w:rPr>
                <w:rFonts w:ascii="Book Antiqua" w:hAnsi="Book Antiqua"/>
                <w:color w:val="000000" w:themeColor="text1"/>
              </w:rPr>
              <w:t>mg</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dL</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7AA723D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120 </w:t>
            </w:r>
            <w:r w:rsidRPr="003E2901">
              <w:rPr>
                <w:rFonts w:ascii="Book Antiqua" w:hAnsi="Book Antiqua"/>
                <w:color w:val="000000" w:themeColor="text1"/>
                <w:cs/>
              </w:rPr>
              <w:t>(</w:t>
            </w:r>
            <w:r w:rsidRPr="003E2901">
              <w:rPr>
                <w:rFonts w:ascii="Book Antiqua" w:hAnsi="Book Antiqua"/>
                <w:color w:val="000000" w:themeColor="text1"/>
              </w:rPr>
              <w:t>77,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157</w:t>
            </w:r>
            <w:r w:rsidRPr="003E2901">
              <w:rPr>
                <w:rFonts w:ascii="Book Antiqua" w:hAnsi="Book Antiqua"/>
                <w:color w:val="000000" w:themeColor="text1"/>
                <w:cs/>
              </w:rPr>
              <w:t>)</w:t>
            </w:r>
          </w:p>
        </w:tc>
        <w:tc>
          <w:tcPr>
            <w:tcW w:w="970" w:type="pct"/>
            <w:shd w:val="clear" w:color="auto" w:fill="auto"/>
          </w:tcPr>
          <w:p w14:paraId="791752A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120 </w:t>
            </w:r>
            <w:r w:rsidRPr="003E2901">
              <w:rPr>
                <w:rFonts w:ascii="Book Antiqua" w:hAnsi="Book Antiqua"/>
                <w:color w:val="000000" w:themeColor="text1"/>
                <w:cs/>
              </w:rPr>
              <w:t>(</w:t>
            </w:r>
            <w:r w:rsidRPr="003E2901">
              <w:rPr>
                <w:rFonts w:ascii="Book Antiqua" w:hAnsi="Book Antiqua"/>
                <w:color w:val="000000" w:themeColor="text1"/>
              </w:rPr>
              <w:t>77,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155</w:t>
            </w:r>
            <w:r w:rsidRPr="003E2901">
              <w:rPr>
                <w:rFonts w:ascii="Book Antiqua" w:hAnsi="Book Antiqua"/>
                <w:color w:val="000000" w:themeColor="text1"/>
                <w:cs/>
              </w:rPr>
              <w:t>)</w:t>
            </w:r>
          </w:p>
        </w:tc>
        <w:tc>
          <w:tcPr>
            <w:tcW w:w="914" w:type="pct"/>
            <w:shd w:val="clear" w:color="auto" w:fill="auto"/>
          </w:tcPr>
          <w:p w14:paraId="0ECB0FF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119 </w:t>
            </w:r>
            <w:r w:rsidRPr="003E2901">
              <w:rPr>
                <w:rFonts w:ascii="Book Antiqua" w:hAnsi="Book Antiqua"/>
                <w:color w:val="000000" w:themeColor="text1"/>
                <w:cs/>
              </w:rPr>
              <w:t>(</w:t>
            </w:r>
            <w:r w:rsidRPr="003E2901">
              <w:rPr>
                <w:rFonts w:ascii="Book Antiqua" w:hAnsi="Book Antiqua"/>
                <w:color w:val="000000" w:themeColor="text1"/>
              </w:rPr>
              <w:t>80,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159</w:t>
            </w:r>
            <w:r w:rsidRPr="003E2901">
              <w:rPr>
                <w:rFonts w:ascii="Book Antiqua" w:hAnsi="Book Antiqua"/>
                <w:color w:val="000000" w:themeColor="text1"/>
                <w:cs/>
              </w:rPr>
              <w:t>)</w:t>
            </w:r>
          </w:p>
        </w:tc>
        <w:tc>
          <w:tcPr>
            <w:tcW w:w="594" w:type="pct"/>
            <w:shd w:val="clear" w:color="auto" w:fill="auto"/>
          </w:tcPr>
          <w:p w14:paraId="1F301FD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483</w:t>
            </w:r>
          </w:p>
        </w:tc>
      </w:tr>
      <w:tr w:rsidR="00930C87" w:rsidRPr="003E2901" w14:paraId="6D8F67C5" w14:textId="77777777" w:rsidTr="00D9488B">
        <w:trPr>
          <w:trHeight w:val="20"/>
        </w:trPr>
        <w:tc>
          <w:tcPr>
            <w:tcW w:w="1541" w:type="pct"/>
            <w:shd w:val="clear" w:color="auto" w:fill="auto"/>
          </w:tcPr>
          <w:p w14:paraId="7664BC9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HbA1C </w:t>
            </w:r>
            <w:r w:rsidRPr="003E2901">
              <w:rPr>
                <w:rFonts w:ascii="Book Antiqua" w:hAnsi="Book Antiqua"/>
                <w:color w:val="000000" w:themeColor="text1"/>
                <w:cs/>
              </w:rPr>
              <w:t>(</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11A33AA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6</w:t>
            </w:r>
            <w:r w:rsidRPr="003E2901">
              <w:rPr>
                <w:rFonts w:ascii="Book Antiqua" w:hAnsi="Book Antiqua"/>
                <w:color w:val="000000" w:themeColor="text1"/>
                <w:cs/>
              </w:rPr>
              <w:t>.</w:t>
            </w:r>
            <w:r w:rsidRPr="003E2901">
              <w:rPr>
                <w:rFonts w:ascii="Book Antiqua" w:hAnsi="Book Antiqua"/>
                <w:color w:val="000000" w:themeColor="text1"/>
              </w:rPr>
              <w:t xml:space="preserve">1 </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970" w:type="pct"/>
            <w:shd w:val="clear" w:color="auto" w:fill="auto"/>
          </w:tcPr>
          <w:p w14:paraId="3E0DFE3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 xml:space="preserve">9 </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5,</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6</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914" w:type="pct"/>
            <w:shd w:val="clear" w:color="auto" w:fill="auto"/>
          </w:tcPr>
          <w:p w14:paraId="39DDA2B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6</w:t>
            </w:r>
            <w:r w:rsidRPr="003E2901">
              <w:rPr>
                <w:rFonts w:ascii="Book Antiqua" w:hAnsi="Book Antiqua"/>
                <w:color w:val="000000" w:themeColor="text1"/>
                <w:cs/>
              </w:rPr>
              <w:t>.</w:t>
            </w:r>
            <w:r w:rsidRPr="003E2901">
              <w:rPr>
                <w:rFonts w:ascii="Book Antiqua" w:hAnsi="Book Antiqua"/>
                <w:color w:val="000000" w:themeColor="text1"/>
              </w:rPr>
              <w:t xml:space="preserve">8 </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8,</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7</w:t>
            </w:r>
            <w:r w:rsidRPr="003E2901">
              <w:rPr>
                <w:rFonts w:ascii="Book Antiqua" w:hAnsi="Book Antiqua"/>
                <w:color w:val="000000" w:themeColor="text1"/>
                <w:cs/>
              </w:rPr>
              <w:t>.</w:t>
            </w:r>
            <w:r w:rsidRPr="003E2901">
              <w:rPr>
                <w:rFonts w:ascii="Book Antiqua" w:hAnsi="Book Antiqua"/>
                <w:color w:val="000000" w:themeColor="text1"/>
              </w:rPr>
              <w:t>6</w:t>
            </w:r>
            <w:r w:rsidRPr="003E2901">
              <w:rPr>
                <w:rFonts w:ascii="Book Antiqua" w:hAnsi="Book Antiqua"/>
                <w:color w:val="000000" w:themeColor="text1"/>
                <w:cs/>
              </w:rPr>
              <w:t>)</w:t>
            </w:r>
          </w:p>
        </w:tc>
        <w:tc>
          <w:tcPr>
            <w:tcW w:w="594" w:type="pct"/>
            <w:shd w:val="clear" w:color="auto" w:fill="auto"/>
          </w:tcPr>
          <w:p w14:paraId="06B875E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6604D80E" w14:textId="77777777" w:rsidTr="00D9488B">
        <w:trPr>
          <w:trHeight w:val="20"/>
        </w:trPr>
        <w:tc>
          <w:tcPr>
            <w:tcW w:w="1541" w:type="pct"/>
            <w:shd w:val="clear" w:color="auto" w:fill="auto"/>
          </w:tcPr>
          <w:p w14:paraId="318CD66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Fibrosis stage, </w:t>
            </w:r>
            <w:r w:rsidRPr="003E2901">
              <w:rPr>
                <w:rFonts w:ascii="Book Antiqua" w:hAnsi="Book Antiqua"/>
                <w:i/>
                <w:color w:val="000000" w:themeColor="text1"/>
              </w:rPr>
              <w:t>n</w:t>
            </w:r>
            <w:r w:rsidRPr="003E2901">
              <w:rPr>
                <w:rFonts w:ascii="Book Antiqua" w:hAnsi="Book Antiqua"/>
                <w:color w:val="000000" w:themeColor="text1"/>
              </w:rPr>
              <w:t xml:space="preserve"> (%)</w:t>
            </w:r>
          </w:p>
        </w:tc>
        <w:tc>
          <w:tcPr>
            <w:tcW w:w="980" w:type="pct"/>
            <w:shd w:val="clear" w:color="auto" w:fill="auto"/>
          </w:tcPr>
          <w:p w14:paraId="0309B4D7" w14:textId="77777777" w:rsidR="00930C87" w:rsidRPr="003E2901" w:rsidRDefault="00930C87" w:rsidP="003E2901">
            <w:pPr>
              <w:spacing w:line="360" w:lineRule="auto"/>
              <w:jc w:val="both"/>
              <w:rPr>
                <w:rFonts w:ascii="Book Antiqua" w:hAnsi="Book Antiqua"/>
                <w:color w:val="000000" w:themeColor="text1"/>
              </w:rPr>
            </w:pPr>
          </w:p>
        </w:tc>
        <w:tc>
          <w:tcPr>
            <w:tcW w:w="970" w:type="pct"/>
            <w:shd w:val="clear" w:color="auto" w:fill="auto"/>
          </w:tcPr>
          <w:p w14:paraId="266B4EE9" w14:textId="77777777" w:rsidR="00930C87" w:rsidRPr="003E2901" w:rsidRDefault="00930C87" w:rsidP="003E2901">
            <w:pPr>
              <w:spacing w:line="360" w:lineRule="auto"/>
              <w:jc w:val="both"/>
              <w:rPr>
                <w:rFonts w:ascii="Book Antiqua" w:hAnsi="Book Antiqua"/>
                <w:color w:val="000000" w:themeColor="text1"/>
              </w:rPr>
            </w:pPr>
          </w:p>
        </w:tc>
        <w:tc>
          <w:tcPr>
            <w:tcW w:w="914" w:type="pct"/>
            <w:shd w:val="clear" w:color="auto" w:fill="auto"/>
          </w:tcPr>
          <w:p w14:paraId="7DBEF9F7" w14:textId="77777777" w:rsidR="00930C87" w:rsidRPr="003E2901" w:rsidRDefault="00930C87" w:rsidP="003E2901">
            <w:pPr>
              <w:spacing w:line="360" w:lineRule="auto"/>
              <w:jc w:val="both"/>
              <w:rPr>
                <w:rFonts w:ascii="Book Antiqua" w:hAnsi="Book Antiqua"/>
                <w:color w:val="000000" w:themeColor="text1"/>
              </w:rPr>
            </w:pPr>
          </w:p>
        </w:tc>
        <w:tc>
          <w:tcPr>
            <w:tcW w:w="594" w:type="pct"/>
            <w:shd w:val="clear" w:color="auto" w:fill="auto"/>
          </w:tcPr>
          <w:p w14:paraId="228867D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2DCA63FD" w14:textId="77777777" w:rsidTr="00D9488B">
        <w:trPr>
          <w:trHeight w:val="20"/>
        </w:trPr>
        <w:tc>
          <w:tcPr>
            <w:tcW w:w="1541" w:type="pct"/>
            <w:shd w:val="clear" w:color="auto" w:fill="auto"/>
          </w:tcPr>
          <w:p w14:paraId="62E1845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p>
        </w:tc>
        <w:tc>
          <w:tcPr>
            <w:tcW w:w="980" w:type="pct"/>
            <w:shd w:val="clear" w:color="auto" w:fill="auto"/>
          </w:tcPr>
          <w:p w14:paraId="009E4BE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151 </w:t>
            </w:r>
            <w:r w:rsidRPr="003E2901">
              <w:rPr>
                <w:rFonts w:ascii="Book Antiqua" w:hAnsi="Book Antiqua"/>
                <w:color w:val="000000" w:themeColor="text1"/>
                <w:cs/>
              </w:rPr>
              <w:t>(</w:t>
            </w:r>
            <w:r w:rsidRPr="003E2901">
              <w:rPr>
                <w:rFonts w:ascii="Book Antiqua" w:hAnsi="Book Antiqua"/>
                <w:color w:val="000000" w:themeColor="text1"/>
              </w:rPr>
              <w:t>29</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p>
        </w:tc>
        <w:tc>
          <w:tcPr>
            <w:tcW w:w="970" w:type="pct"/>
            <w:shd w:val="clear" w:color="auto" w:fill="auto"/>
          </w:tcPr>
          <w:p w14:paraId="53D3B2E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151 </w:t>
            </w:r>
            <w:r w:rsidRPr="003E2901">
              <w:rPr>
                <w:rFonts w:ascii="Book Antiqua" w:hAnsi="Book Antiqua"/>
                <w:color w:val="000000" w:themeColor="text1"/>
                <w:cs/>
              </w:rPr>
              <w:t>(</w:t>
            </w:r>
            <w:r w:rsidRPr="003E2901">
              <w:rPr>
                <w:rFonts w:ascii="Book Antiqua" w:hAnsi="Book Antiqua"/>
                <w:color w:val="000000" w:themeColor="text1"/>
              </w:rPr>
              <w:t>42</w:t>
            </w:r>
            <w:r w:rsidRPr="003E2901">
              <w:rPr>
                <w:rFonts w:ascii="Book Antiqua" w:hAnsi="Book Antiqua"/>
                <w:color w:val="000000" w:themeColor="text1"/>
                <w:cs/>
              </w:rPr>
              <w:t>.</w:t>
            </w:r>
            <w:r w:rsidRPr="003E2901">
              <w:rPr>
                <w:rFonts w:ascii="Book Antiqua" w:hAnsi="Book Antiqua"/>
                <w:color w:val="000000" w:themeColor="text1"/>
              </w:rPr>
              <w:t>7</w:t>
            </w:r>
            <w:r w:rsidRPr="003E2901">
              <w:rPr>
                <w:rFonts w:ascii="Book Antiqua" w:hAnsi="Book Antiqua"/>
                <w:color w:val="000000" w:themeColor="text1"/>
                <w:cs/>
              </w:rPr>
              <w:t>)</w:t>
            </w:r>
          </w:p>
        </w:tc>
        <w:tc>
          <w:tcPr>
            <w:tcW w:w="914" w:type="pct"/>
            <w:shd w:val="clear" w:color="auto" w:fill="auto"/>
          </w:tcPr>
          <w:p w14:paraId="7B82AEF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594" w:type="pct"/>
            <w:shd w:val="clear" w:color="auto" w:fill="auto"/>
          </w:tcPr>
          <w:p w14:paraId="5F7F32BD"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05F7766C" w14:textId="77777777" w:rsidTr="00D9488B">
        <w:trPr>
          <w:trHeight w:val="20"/>
        </w:trPr>
        <w:tc>
          <w:tcPr>
            <w:tcW w:w="1541" w:type="pct"/>
            <w:shd w:val="clear" w:color="auto" w:fill="auto"/>
          </w:tcPr>
          <w:p w14:paraId="486AA6E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w:t>
            </w:r>
          </w:p>
        </w:tc>
        <w:tc>
          <w:tcPr>
            <w:tcW w:w="980" w:type="pct"/>
            <w:shd w:val="clear" w:color="auto" w:fill="auto"/>
          </w:tcPr>
          <w:p w14:paraId="3E916BB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203 </w:t>
            </w:r>
            <w:r w:rsidRPr="003E2901">
              <w:rPr>
                <w:rFonts w:ascii="Book Antiqua" w:hAnsi="Book Antiqua"/>
                <w:color w:val="000000" w:themeColor="text1"/>
                <w:cs/>
              </w:rPr>
              <w:t>(</w:t>
            </w:r>
            <w:r w:rsidRPr="003E2901">
              <w:rPr>
                <w:rFonts w:ascii="Book Antiqua" w:hAnsi="Book Antiqua"/>
                <w:color w:val="000000" w:themeColor="text1"/>
              </w:rPr>
              <w:t>39</w:t>
            </w:r>
            <w:r w:rsidRPr="003E2901">
              <w:rPr>
                <w:rFonts w:ascii="Book Antiqua" w:hAnsi="Book Antiqua"/>
                <w:color w:val="000000" w:themeColor="text1"/>
                <w:cs/>
              </w:rPr>
              <w:t>.</w:t>
            </w:r>
            <w:r w:rsidRPr="003E2901">
              <w:rPr>
                <w:rFonts w:ascii="Book Antiqua" w:hAnsi="Book Antiqua"/>
                <w:color w:val="000000" w:themeColor="text1"/>
              </w:rPr>
              <w:t>7</w:t>
            </w:r>
            <w:r w:rsidRPr="003E2901">
              <w:rPr>
                <w:rFonts w:ascii="Book Antiqua" w:hAnsi="Book Antiqua"/>
                <w:color w:val="000000" w:themeColor="text1"/>
                <w:cs/>
              </w:rPr>
              <w:t>)</w:t>
            </w:r>
          </w:p>
        </w:tc>
        <w:tc>
          <w:tcPr>
            <w:tcW w:w="970" w:type="pct"/>
            <w:shd w:val="clear" w:color="auto" w:fill="auto"/>
          </w:tcPr>
          <w:p w14:paraId="6BDD509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203 </w:t>
            </w:r>
            <w:r w:rsidRPr="003E2901">
              <w:rPr>
                <w:rFonts w:ascii="Book Antiqua" w:hAnsi="Book Antiqua"/>
                <w:color w:val="000000" w:themeColor="text1"/>
                <w:cs/>
              </w:rPr>
              <w:t>(</w:t>
            </w:r>
            <w:r w:rsidRPr="003E2901">
              <w:rPr>
                <w:rFonts w:ascii="Book Antiqua" w:hAnsi="Book Antiqua"/>
                <w:color w:val="000000" w:themeColor="text1"/>
              </w:rPr>
              <w:t>57</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p>
        </w:tc>
        <w:tc>
          <w:tcPr>
            <w:tcW w:w="914" w:type="pct"/>
            <w:shd w:val="clear" w:color="auto" w:fill="auto"/>
          </w:tcPr>
          <w:p w14:paraId="2469DB9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594" w:type="pct"/>
            <w:shd w:val="clear" w:color="auto" w:fill="auto"/>
          </w:tcPr>
          <w:p w14:paraId="0C1B14BE"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5984E621" w14:textId="77777777" w:rsidTr="00D9488B">
        <w:trPr>
          <w:trHeight w:val="20"/>
        </w:trPr>
        <w:tc>
          <w:tcPr>
            <w:tcW w:w="1541" w:type="pct"/>
            <w:shd w:val="clear" w:color="auto" w:fill="auto"/>
          </w:tcPr>
          <w:p w14:paraId="0186C5F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2</w:t>
            </w:r>
          </w:p>
        </w:tc>
        <w:tc>
          <w:tcPr>
            <w:tcW w:w="980" w:type="pct"/>
            <w:shd w:val="clear" w:color="auto" w:fill="auto"/>
          </w:tcPr>
          <w:p w14:paraId="2A650EBD"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69 </w:t>
            </w:r>
            <w:r w:rsidRPr="003E2901">
              <w:rPr>
                <w:rFonts w:ascii="Book Antiqua" w:hAnsi="Book Antiqua"/>
                <w:color w:val="000000" w:themeColor="text1"/>
                <w:cs/>
              </w:rPr>
              <w:t>(</w:t>
            </w:r>
            <w:r w:rsidRPr="003E2901">
              <w:rPr>
                <w:rFonts w:ascii="Book Antiqua" w:hAnsi="Book Antiqua"/>
                <w:color w:val="000000" w:themeColor="text1"/>
              </w:rPr>
              <w:t>13</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p>
        </w:tc>
        <w:tc>
          <w:tcPr>
            <w:tcW w:w="970" w:type="pct"/>
            <w:shd w:val="clear" w:color="auto" w:fill="auto"/>
          </w:tcPr>
          <w:p w14:paraId="01F32E2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14" w:type="pct"/>
            <w:shd w:val="clear" w:color="auto" w:fill="auto"/>
          </w:tcPr>
          <w:p w14:paraId="693D28D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69 </w:t>
            </w:r>
            <w:r w:rsidRPr="003E2901">
              <w:rPr>
                <w:rFonts w:ascii="Book Antiqua" w:hAnsi="Book Antiqua"/>
                <w:color w:val="000000" w:themeColor="text1"/>
                <w:cs/>
              </w:rPr>
              <w:t>(</w:t>
            </w:r>
            <w:r w:rsidRPr="003E2901">
              <w:rPr>
                <w:rFonts w:ascii="Book Antiqua" w:hAnsi="Book Antiqua"/>
                <w:color w:val="000000" w:themeColor="text1"/>
              </w:rPr>
              <w:t>43</w:t>
            </w:r>
            <w:r w:rsidRPr="003E2901">
              <w:rPr>
                <w:rFonts w:ascii="Book Antiqua" w:hAnsi="Book Antiqua"/>
                <w:color w:val="000000" w:themeColor="text1"/>
                <w:cs/>
              </w:rPr>
              <w:t>.</w:t>
            </w:r>
            <w:r w:rsidRPr="003E2901">
              <w:rPr>
                <w:rFonts w:ascii="Book Antiqua" w:hAnsi="Book Antiqua"/>
                <w:color w:val="000000" w:themeColor="text1"/>
              </w:rPr>
              <w:t>9</w:t>
            </w:r>
            <w:r w:rsidRPr="003E2901">
              <w:rPr>
                <w:rFonts w:ascii="Book Antiqua" w:hAnsi="Book Antiqua"/>
                <w:color w:val="000000" w:themeColor="text1"/>
                <w:cs/>
              </w:rPr>
              <w:t>)</w:t>
            </w:r>
          </w:p>
        </w:tc>
        <w:tc>
          <w:tcPr>
            <w:tcW w:w="594" w:type="pct"/>
            <w:shd w:val="clear" w:color="auto" w:fill="auto"/>
          </w:tcPr>
          <w:p w14:paraId="6A54FD43"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2B64652C" w14:textId="77777777" w:rsidTr="00D9488B">
        <w:trPr>
          <w:trHeight w:val="20"/>
        </w:trPr>
        <w:tc>
          <w:tcPr>
            <w:tcW w:w="1541" w:type="pct"/>
            <w:shd w:val="clear" w:color="auto" w:fill="auto"/>
          </w:tcPr>
          <w:p w14:paraId="5A7D645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w:t>
            </w:r>
          </w:p>
        </w:tc>
        <w:tc>
          <w:tcPr>
            <w:tcW w:w="980" w:type="pct"/>
            <w:shd w:val="clear" w:color="auto" w:fill="auto"/>
          </w:tcPr>
          <w:p w14:paraId="177E599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72 </w:t>
            </w:r>
            <w:r w:rsidRPr="003E2901">
              <w:rPr>
                <w:rFonts w:ascii="Book Antiqua" w:hAnsi="Book Antiqua"/>
                <w:color w:val="000000" w:themeColor="text1"/>
                <w:cs/>
              </w:rPr>
              <w:t>(</w:t>
            </w:r>
            <w:r w:rsidRPr="003E2901">
              <w:rPr>
                <w:rFonts w:ascii="Book Antiqua" w:hAnsi="Book Antiqua"/>
                <w:color w:val="000000" w:themeColor="text1"/>
              </w:rPr>
              <w:t>14</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p>
        </w:tc>
        <w:tc>
          <w:tcPr>
            <w:tcW w:w="970" w:type="pct"/>
            <w:shd w:val="clear" w:color="auto" w:fill="auto"/>
          </w:tcPr>
          <w:p w14:paraId="653F810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14" w:type="pct"/>
            <w:shd w:val="clear" w:color="auto" w:fill="auto"/>
          </w:tcPr>
          <w:p w14:paraId="5045792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72 </w:t>
            </w:r>
            <w:r w:rsidRPr="003E2901">
              <w:rPr>
                <w:rFonts w:ascii="Book Antiqua" w:hAnsi="Book Antiqua"/>
                <w:color w:val="000000" w:themeColor="text1"/>
                <w:cs/>
              </w:rPr>
              <w:t>(</w:t>
            </w:r>
            <w:r w:rsidRPr="003E2901">
              <w:rPr>
                <w:rFonts w:ascii="Book Antiqua" w:hAnsi="Book Antiqua"/>
                <w:color w:val="000000" w:themeColor="text1"/>
              </w:rPr>
              <w:t>45</w:t>
            </w:r>
            <w:r w:rsidRPr="003E2901">
              <w:rPr>
                <w:rFonts w:ascii="Book Antiqua" w:hAnsi="Book Antiqua"/>
                <w:color w:val="000000" w:themeColor="text1"/>
                <w:cs/>
              </w:rPr>
              <w:t>.</w:t>
            </w:r>
            <w:r w:rsidRPr="003E2901">
              <w:rPr>
                <w:rFonts w:ascii="Book Antiqua" w:hAnsi="Book Antiqua"/>
                <w:color w:val="000000" w:themeColor="text1"/>
              </w:rPr>
              <w:t>9</w:t>
            </w:r>
            <w:r w:rsidRPr="003E2901">
              <w:rPr>
                <w:rFonts w:ascii="Book Antiqua" w:hAnsi="Book Antiqua"/>
                <w:color w:val="000000" w:themeColor="text1"/>
                <w:cs/>
              </w:rPr>
              <w:t>)</w:t>
            </w:r>
          </w:p>
        </w:tc>
        <w:tc>
          <w:tcPr>
            <w:tcW w:w="594" w:type="pct"/>
            <w:shd w:val="clear" w:color="auto" w:fill="auto"/>
          </w:tcPr>
          <w:p w14:paraId="1444B870"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4239C369" w14:textId="77777777" w:rsidTr="00D9488B">
        <w:trPr>
          <w:trHeight w:val="20"/>
        </w:trPr>
        <w:tc>
          <w:tcPr>
            <w:tcW w:w="1541" w:type="pct"/>
            <w:shd w:val="clear" w:color="auto" w:fill="auto"/>
          </w:tcPr>
          <w:p w14:paraId="458A239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4</w:t>
            </w:r>
          </w:p>
        </w:tc>
        <w:tc>
          <w:tcPr>
            <w:tcW w:w="980" w:type="pct"/>
            <w:shd w:val="clear" w:color="auto" w:fill="auto"/>
          </w:tcPr>
          <w:p w14:paraId="5F83890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16 </w:t>
            </w:r>
            <w:r w:rsidRPr="003E2901">
              <w:rPr>
                <w:rFonts w:ascii="Book Antiqua" w:hAnsi="Book Antiqua"/>
                <w:color w:val="000000" w:themeColor="text1"/>
                <w:cs/>
              </w:rPr>
              <w:t>(</w:t>
            </w:r>
            <w:r w:rsidRPr="003E2901">
              <w:rPr>
                <w:rFonts w:ascii="Book Antiqua" w:hAnsi="Book Antiqua"/>
                <w:color w:val="000000" w:themeColor="text1"/>
              </w:rPr>
              <w:t>3</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p>
        </w:tc>
        <w:tc>
          <w:tcPr>
            <w:tcW w:w="970" w:type="pct"/>
            <w:shd w:val="clear" w:color="auto" w:fill="auto"/>
          </w:tcPr>
          <w:p w14:paraId="542CCE73"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p>
        </w:tc>
        <w:tc>
          <w:tcPr>
            <w:tcW w:w="914" w:type="pct"/>
            <w:shd w:val="clear" w:color="auto" w:fill="auto"/>
          </w:tcPr>
          <w:p w14:paraId="55F8E3B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16 </w:t>
            </w:r>
            <w:r w:rsidRPr="003E2901">
              <w:rPr>
                <w:rFonts w:ascii="Book Antiqua" w:hAnsi="Book Antiqua"/>
                <w:color w:val="000000" w:themeColor="text1"/>
                <w:cs/>
              </w:rPr>
              <w:t>(</w:t>
            </w:r>
            <w:r w:rsidRPr="003E2901">
              <w:rPr>
                <w:rFonts w:ascii="Book Antiqua" w:hAnsi="Book Antiqua"/>
                <w:color w:val="000000" w:themeColor="text1"/>
              </w:rPr>
              <w:t>10</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594" w:type="pct"/>
            <w:shd w:val="clear" w:color="auto" w:fill="auto"/>
          </w:tcPr>
          <w:p w14:paraId="48460BA6" w14:textId="77777777" w:rsidR="00930C87" w:rsidRPr="003E2901" w:rsidRDefault="00930C87" w:rsidP="003E2901">
            <w:pPr>
              <w:spacing w:line="360" w:lineRule="auto"/>
              <w:jc w:val="both"/>
              <w:rPr>
                <w:rFonts w:ascii="Book Antiqua" w:hAnsi="Book Antiqua"/>
                <w:color w:val="000000" w:themeColor="text1"/>
              </w:rPr>
            </w:pPr>
          </w:p>
        </w:tc>
      </w:tr>
      <w:tr w:rsidR="00930C87" w:rsidRPr="003E2901" w14:paraId="14380206" w14:textId="77777777" w:rsidTr="00D9488B">
        <w:trPr>
          <w:trHeight w:val="20"/>
        </w:trPr>
        <w:tc>
          <w:tcPr>
            <w:tcW w:w="1541" w:type="pct"/>
            <w:shd w:val="clear" w:color="auto" w:fill="auto"/>
          </w:tcPr>
          <w:p w14:paraId="3D0A6065"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Median CAP </w:t>
            </w:r>
            <w:r w:rsidRPr="003E2901">
              <w:rPr>
                <w:rFonts w:ascii="Book Antiqua" w:hAnsi="Book Antiqua"/>
                <w:color w:val="000000" w:themeColor="text1"/>
                <w:cs/>
              </w:rPr>
              <w:t>(</w:t>
            </w:r>
            <w:r w:rsidRPr="003E2901">
              <w:rPr>
                <w:rFonts w:ascii="Book Antiqua" w:hAnsi="Book Antiqua"/>
                <w:color w:val="000000" w:themeColor="text1"/>
              </w:rPr>
              <w:t>dB</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m</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5220E6F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308</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230,</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342</w:t>
            </w:r>
            <w:r w:rsidRPr="003E2901">
              <w:rPr>
                <w:rFonts w:ascii="Book Antiqua" w:hAnsi="Book Antiqua"/>
                <w:color w:val="000000" w:themeColor="text1"/>
                <w:cs/>
              </w:rPr>
              <w:t>)</w:t>
            </w:r>
          </w:p>
        </w:tc>
        <w:tc>
          <w:tcPr>
            <w:tcW w:w="970" w:type="pct"/>
            <w:shd w:val="clear" w:color="auto" w:fill="auto"/>
          </w:tcPr>
          <w:p w14:paraId="5348AD1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299 </w:t>
            </w:r>
            <w:r w:rsidRPr="003E2901">
              <w:rPr>
                <w:rFonts w:ascii="Book Antiqua" w:hAnsi="Book Antiqua"/>
                <w:color w:val="000000" w:themeColor="text1"/>
                <w:cs/>
              </w:rPr>
              <w:t>(</w:t>
            </w:r>
            <w:r w:rsidRPr="003E2901">
              <w:rPr>
                <w:rFonts w:ascii="Book Antiqua" w:hAnsi="Book Antiqua"/>
                <w:color w:val="000000" w:themeColor="text1"/>
              </w:rPr>
              <w:t>211,</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339</w:t>
            </w:r>
            <w:r w:rsidRPr="003E2901">
              <w:rPr>
                <w:rFonts w:ascii="Book Antiqua" w:hAnsi="Book Antiqua"/>
                <w:color w:val="000000" w:themeColor="text1"/>
                <w:cs/>
              </w:rPr>
              <w:t>)</w:t>
            </w:r>
          </w:p>
        </w:tc>
        <w:tc>
          <w:tcPr>
            <w:tcW w:w="914" w:type="pct"/>
            <w:shd w:val="clear" w:color="auto" w:fill="auto"/>
          </w:tcPr>
          <w:p w14:paraId="26259A76"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324 </w:t>
            </w:r>
            <w:r w:rsidRPr="003E2901">
              <w:rPr>
                <w:rFonts w:ascii="Book Antiqua" w:hAnsi="Book Antiqua"/>
                <w:color w:val="000000" w:themeColor="text1"/>
                <w:cs/>
              </w:rPr>
              <w:t>(</w:t>
            </w:r>
            <w:r w:rsidRPr="003E2901">
              <w:rPr>
                <w:rFonts w:ascii="Book Antiqua" w:hAnsi="Book Antiqua"/>
                <w:color w:val="000000" w:themeColor="text1"/>
              </w:rPr>
              <w:t>294,</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347</w:t>
            </w:r>
            <w:r w:rsidRPr="003E2901">
              <w:rPr>
                <w:rFonts w:ascii="Book Antiqua" w:hAnsi="Book Antiqua"/>
                <w:color w:val="000000" w:themeColor="text1"/>
                <w:cs/>
              </w:rPr>
              <w:t>)</w:t>
            </w:r>
          </w:p>
        </w:tc>
        <w:tc>
          <w:tcPr>
            <w:tcW w:w="594" w:type="pct"/>
            <w:shd w:val="clear" w:color="auto" w:fill="auto"/>
          </w:tcPr>
          <w:p w14:paraId="0BA35672"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2F142A79" w14:textId="77777777" w:rsidTr="00D9488B">
        <w:trPr>
          <w:trHeight w:val="20"/>
        </w:trPr>
        <w:tc>
          <w:tcPr>
            <w:tcW w:w="1541" w:type="pct"/>
            <w:shd w:val="clear" w:color="auto" w:fill="auto"/>
          </w:tcPr>
          <w:p w14:paraId="43B252E8"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 xml:space="preserve">Median TE </w:t>
            </w:r>
            <w:r w:rsidRPr="003E2901">
              <w:rPr>
                <w:rFonts w:ascii="Book Antiqua" w:hAnsi="Book Antiqua"/>
                <w:color w:val="000000" w:themeColor="text1"/>
                <w:cs/>
              </w:rPr>
              <w:t>(</w:t>
            </w:r>
            <w:r w:rsidRPr="003E2901">
              <w:rPr>
                <w:rFonts w:ascii="Book Antiqua" w:hAnsi="Book Antiqua"/>
                <w:color w:val="000000" w:themeColor="text1"/>
              </w:rPr>
              <w:t>kPa</w:t>
            </w:r>
            <w:r w:rsidRPr="003E2901">
              <w:rPr>
                <w:rFonts w:ascii="Book Antiqua" w:hAnsi="Book Antiqua"/>
                <w:color w:val="000000" w:themeColor="text1"/>
                <w:cs/>
              </w:rPr>
              <w:t>)</w:t>
            </w:r>
            <w:r w:rsidRPr="003E2901">
              <w:rPr>
                <w:rFonts w:ascii="Book Antiqua" w:hAnsi="Book Antiqua"/>
                <w:color w:val="000000" w:themeColor="text1"/>
              </w:rPr>
              <w:t>, median (IQR)</w:t>
            </w:r>
          </w:p>
        </w:tc>
        <w:tc>
          <w:tcPr>
            <w:tcW w:w="980" w:type="pct"/>
            <w:shd w:val="clear" w:color="auto" w:fill="auto"/>
          </w:tcPr>
          <w:p w14:paraId="2B2366F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7</w:t>
            </w:r>
            <w:r w:rsidRPr="003E2901">
              <w:rPr>
                <w:rFonts w:ascii="Book Antiqua" w:hAnsi="Book Antiqua"/>
                <w:color w:val="000000" w:themeColor="text1"/>
                <w:cs/>
              </w:rPr>
              <w:t>.</w:t>
            </w:r>
            <w:r w:rsidRPr="003E2901">
              <w:rPr>
                <w:rFonts w:ascii="Book Antiqua" w:hAnsi="Book Antiqua"/>
                <w:color w:val="000000" w:themeColor="text1"/>
              </w:rPr>
              <w:t xml:space="preserve">6 </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6,</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10</w:t>
            </w:r>
            <w:r w:rsidRPr="003E2901">
              <w:rPr>
                <w:rFonts w:ascii="Book Antiqua" w:hAnsi="Book Antiqua"/>
                <w:color w:val="000000" w:themeColor="text1"/>
                <w:cs/>
              </w:rPr>
              <w:t>.</w:t>
            </w:r>
            <w:r w:rsidRPr="003E2901">
              <w:rPr>
                <w:rFonts w:ascii="Book Antiqua" w:hAnsi="Book Antiqua"/>
                <w:color w:val="000000" w:themeColor="text1"/>
              </w:rPr>
              <w:t>9</w:t>
            </w:r>
            <w:r w:rsidRPr="003E2901">
              <w:rPr>
                <w:rFonts w:ascii="Book Antiqua" w:hAnsi="Book Antiqua"/>
                <w:color w:val="000000" w:themeColor="text1"/>
                <w:cs/>
              </w:rPr>
              <w:t>)</w:t>
            </w:r>
          </w:p>
        </w:tc>
        <w:tc>
          <w:tcPr>
            <w:tcW w:w="970" w:type="pct"/>
            <w:shd w:val="clear" w:color="auto" w:fill="auto"/>
          </w:tcPr>
          <w:p w14:paraId="083320E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6</w:t>
            </w:r>
            <w:r w:rsidRPr="003E2901">
              <w:rPr>
                <w:rFonts w:ascii="Book Antiqua" w:hAnsi="Book Antiqua"/>
                <w:color w:val="000000" w:themeColor="text1"/>
                <w:cs/>
              </w:rPr>
              <w:t>.</w:t>
            </w:r>
            <w:r w:rsidRPr="003E2901">
              <w:rPr>
                <w:rFonts w:ascii="Book Antiqua" w:hAnsi="Book Antiqua"/>
                <w:color w:val="000000" w:themeColor="text1"/>
              </w:rPr>
              <w:t xml:space="preserve">6 </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r w:rsidRPr="003E2901">
              <w:rPr>
                <w:rFonts w:ascii="Book Antiqua" w:hAnsi="Book Antiqua"/>
                <w:color w:val="000000" w:themeColor="text1"/>
              </w:rPr>
              <w:t>1,</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8</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p>
        </w:tc>
        <w:tc>
          <w:tcPr>
            <w:tcW w:w="914" w:type="pct"/>
            <w:shd w:val="clear" w:color="auto" w:fill="auto"/>
          </w:tcPr>
          <w:p w14:paraId="2C80FBD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11</w:t>
            </w:r>
            <w:r w:rsidRPr="003E2901">
              <w:rPr>
                <w:rFonts w:ascii="Book Antiqua" w:hAnsi="Book Antiqua"/>
                <w:color w:val="000000" w:themeColor="text1"/>
                <w:cs/>
              </w:rPr>
              <w:t>.</w:t>
            </w:r>
            <w:r w:rsidRPr="003E2901">
              <w:rPr>
                <w:rFonts w:ascii="Book Antiqua" w:hAnsi="Book Antiqua"/>
                <w:color w:val="000000" w:themeColor="text1"/>
              </w:rPr>
              <w:t xml:space="preserve">1 </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r w:rsidRPr="003E2901">
              <w:rPr>
                <w:rFonts w:ascii="Book Antiqua" w:hAnsi="Book Antiqua"/>
                <w:color w:val="000000" w:themeColor="text1"/>
              </w:rPr>
              <w:t>6,</w:t>
            </w:r>
            <w:r w:rsidR="00E1481E"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15</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p>
        </w:tc>
        <w:tc>
          <w:tcPr>
            <w:tcW w:w="594" w:type="pct"/>
            <w:shd w:val="clear" w:color="auto" w:fill="auto"/>
          </w:tcPr>
          <w:p w14:paraId="6B4AC92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59643588" w14:textId="77777777" w:rsidTr="00D9488B">
        <w:trPr>
          <w:trHeight w:val="20"/>
        </w:trPr>
        <w:tc>
          <w:tcPr>
            <w:tcW w:w="1541" w:type="pct"/>
            <w:shd w:val="clear" w:color="auto" w:fill="auto"/>
          </w:tcPr>
          <w:p w14:paraId="33AE321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FIB</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8, median (IQR)</w:t>
            </w:r>
          </w:p>
        </w:tc>
        <w:tc>
          <w:tcPr>
            <w:tcW w:w="980" w:type="pct"/>
            <w:shd w:val="clear" w:color="auto" w:fill="auto"/>
          </w:tcPr>
          <w:p w14:paraId="3CC520F5" w14:textId="77777777" w:rsidR="00930C87" w:rsidRPr="003E2901" w:rsidRDefault="00930C87" w:rsidP="003E2901">
            <w:pPr>
              <w:spacing w:line="360" w:lineRule="auto"/>
              <w:jc w:val="both"/>
              <w:rPr>
                <w:rFonts w:ascii="Book Antiqua" w:hAnsi="Book Antiqua"/>
              </w:rPr>
            </w:pPr>
            <w:r w:rsidRPr="003E2901">
              <w:rPr>
                <w:rFonts w:ascii="Book Antiqua" w:hAnsi="Book Antiqua"/>
              </w:rPr>
              <w:t xml:space="preserve">2.0 </w:t>
            </w:r>
            <w:r w:rsidRPr="003E2901">
              <w:rPr>
                <w:rFonts w:ascii="Book Antiqua" w:hAnsi="Book Antiqua"/>
                <w:cs/>
              </w:rPr>
              <w:t>(</w:t>
            </w:r>
            <w:r w:rsidRPr="003E2901">
              <w:rPr>
                <w:rFonts w:ascii="Book Antiqua" w:hAnsi="Book Antiqua"/>
              </w:rPr>
              <w:t>1.2,</w:t>
            </w:r>
            <w:r w:rsidR="00B70E47" w:rsidRPr="003E2901">
              <w:rPr>
                <w:rFonts w:ascii="Book Antiqua" w:eastAsiaTheme="minorEastAsia" w:hAnsi="Book Antiqua"/>
                <w:lang w:eastAsia="zh-CN"/>
              </w:rPr>
              <w:t xml:space="preserve"> </w:t>
            </w:r>
            <w:r w:rsidRPr="003E2901">
              <w:rPr>
                <w:rFonts w:ascii="Book Antiqua" w:hAnsi="Book Antiqua"/>
              </w:rPr>
              <w:t>2</w:t>
            </w:r>
            <w:r w:rsidRPr="003E2901">
              <w:rPr>
                <w:rFonts w:ascii="Book Antiqua" w:hAnsi="Book Antiqua"/>
                <w:cs/>
              </w:rPr>
              <w:t>.</w:t>
            </w:r>
            <w:r w:rsidRPr="003E2901">
              <w:rPr>
                <w:rFonts w:ascii="Book Antiqua" w:hAnsi="Book Antiqua"/>
              </w:rPr>
              <w:t>9</w:t>
            </w:r>
            <w:r w:rsidRPr="003E2901">
              <w:rPr>
                <w:rFonts w:ascii="Book Antiqua" w:hAnsi="Book Antiqua"/>
                <w:cs/>
              </w:rPr>
              <w:t>)</w:t>
            </w:r>
          </w:p>
        </w:tc>
        <w:tc>
          <w:tcPr>
            <w:tcW w:w="970" w:type="pct"/>
            <w:shd w:val="clear" w:color="auto" w:fill="auto"/>
          </w:tcPr>
          <w:p w14:paraId="718E2719" w14:textId="77777777" w:rsidR="00930C87" w:rsidRPr="003E2901" w:rsidRDefault="00930C87" w:rsidP="003E2901">
            <w:pPr>
              <w:spacing w:line="360" w:lineRule="auto"/>
              <w:jc w:val="both"/>
              <w:rPr>
                <w:rFonts w:ascii="Book Antiqua" w:hAnsi="Book Antiqua"/>
              </w:rPr>
            </w:pPr>
            <w:r w:rsidRPr="003E2901">
              <w:rPr>
                <w:rFonts w:ascii="Book Antiqua" w:hAnsi="Book Antiqua"/>
              </w:rPr>
              <w:t>1</w:t>
            </w:r>
            <w:r w:rsidRPr="003E2901">
              <w:rPr>
                <w:rFonts w:ascii="Book Antiqua" w:hAnsi="Book Antiqua"/>
                <w:cs/>
              </w:rPr>
              <w:t>.</w:t>
            </w:r>
            <w:r w:rsidRPr="003E2901">
              <w:rPr>
                <w:rFonts w:ascii="Book Antiqua" w:hAnsi="Book Antiqua"/>
              </w:rPr>
              <w:t xml:space="preserve">8 </w:t>
            </w:r>
            <w:r w:rsidRPr="003E2901">
              <w:rPr>
                <w:rFonts w:ascii="Book Antiqua" w:hAnsi="Book Antiqua"/>
                <w:cs/>
              </w:rPr>
              <w:t>(</w:t>
            </w:r>
            <w:r w:rsidRPr="003E2901">
              <w:rPr>
                <w:rFonts w:ascii="Book Antiqua" w:hAnsi="Book Antiqua"/>
              </w:rPr>
              <w:t>1.1,</w:t>
            </w:r>
            <w:r w:rsidR="00B70E47" w:rsidRPr="003E2901">
              <w:rPr>
                <w:rFonts w:ascii="Book Antiqua" w:eastAsiaTheme="minorEastAsia" w:hAnsi="Book Antiqua"/>
                <w:lang w:eastAsia="zh-CN"/>
              </w:rPr>
              <w:t xml:space="preserve"> </w:t>
            </w:r>
            <w:r w:rsidRPr="003E2901">
              <w:rPr>
                <w:rFonts w:ascii="Book Antiqua" w:hAnsi="Book Antiqua"/>
              </w:rPr>
              <w:t>2.4</w:t>
            </w:r>
            <w:r w:rsidRPr="003E2901">
              <w:rPr>
                <w:rFonts w:ascii="Book Antiqua" w:hAnsi="Book Antiqua"/>
                <w:cs/>
              </w:rPr>
              <w:t>)</w:t>
            </w:r>
          </w:p>
        </w:tc>
        <w:tc>
          <w:tcPr>
            <w:tcW w:w="914" w:type="pct"/>
            <w:shd w:val="clear" w:color="auto" w:fill="auto"/>
          </w:tcPr>
          <w:p w14:paraId="757EF0F3" w14:textId="77777777" w:rsidR="00930C87" w:rsidRPr="003E2901" w:rsidRDefault="00930C87" w:rsidP="003E2901">
            <w:pPr>
              <w:spacing w:line="360" w:lineRule="auto"/>
              <w:jc w:val="both"/>
              <w:rPr>
                <w:rFonts w:ascii="Book Antiqua" w:hAnsi="Book Antiqua"/>
              </w:rPr>
            </w:pPr>
            <w:r w:rsidRPr="003E2901">
              <w:rPr>
                <w:rFonts w:ascii="Book Antiqua" w:hAnsi="Book Antiqua"/>
              </w:rPr>
              <w:t xml:space="preserve">3.0 </w:t>
            </w:r>
            <w:r w:rsidRPr="003E2901">
              <w:rPr>
                <w:rFonts w:ascii="Book Antiqua" w:hAnsi="Book Antiqua"/>
                <w:cs/>
              </w:rPr>
              <w:t>(</w:t>
            </w:r>
            <w:r w:rsidRPr="003E2901">
              <w:rPr>
                <w:rFonts w:ascii="Book Antiqua" w:hAnsi="Book Antiqua"/>
              </w:rPr>
              <w:t>2.2,</w:t>
            </w:r>
            <w:r w:rsidR="00B70E47" w:rsidRPr="003E2901">
              <w:rPr>
                <w:rFonts w:ascii="Book Antiqua" w:eastAsiaTheme="minorEastAsia" w:hAnsi="Book Antiqua"/>
                <w:lang w:eastAsia="zh-CN"/>
              </w:rPr>
              <w:t xml:space="preserve"> </w:t>
            </w:r>
            <w:r w:rsidRPr="003E2901">
              <w:rPr>
                <w:rFonts w:ascii="Book Antiqua" w:hAnsi="Book Antiqua"/>
              </w:rPr>
              <w:t>4.0</w:t>
            </w:r>
            <w:r w:rsidRPr="003E2901">
              <w:rPr>
                <w:rFonts w:ascii="Book Antiqua" w:hAnsi="Book Antiqua"/>
                <w:cs/>
              </w:rPr>
              <w:t>)</w:t>
            </w:r>
          </w:p>
        </w:tc>
        <w:tc>
          <w:tcPr>
            <w:tcW w:w="594" w:type="pct"/>
            <w:shd w:val="clear" w:color="auto" w:fill="auto"/>
          </w:tcPr>
          <w:p w14:paraId="21EE98A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2997A8C6" w14:textId="77777777" w:rsidTr="00D9488B">
        <w:trPr>
          <w:trHeight w:val="20"/>
        </w:trPr>
        <w:tc>
          <w:tcPr>
            <w:tcW w:w="1541" w:type="pct"/>
            <w:shd w:val="clear" w:color="auto" w:fill="auto"/>
          </w:tcPr>
          <w:p w14:paraId="746698F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FIB</w:t>
            </w:r>
            <w:r w:rsidR="00B70E47" w:rsidRPr="003E2901">
              <w:rPr>
                <w:rFonts w:ascii="Book Antiqua" w:eastAsiaTheme="minorEastAsia" w:hAnsi="Book Antiqua"/>
                <w:color w:val="000000" w:themeColor="text1"/>
                <w:lang w:eastAsia="zh-CN"/>
              </w:rPr>
              <w:t>-</w:t>
            </w:r>
            <w:r w:rsidRPr="003E2901">
              <w:rPr>
                <w:rFonts w:ascii="Book Antiqua" w:hAnsi="Book Antiqua"/>
                <w:color w:val="000000" w:themeColor="text1"/>
              </w:rPr>
              <w:t>4, median (IQR)</w:t>
            </w:r>
          </w:p>
        </w:tc>
        <w:tc>
          <w:tcPr>
            <w:tcW w:w="980" w:type="pct"/>
            <w:shd w:val="clear" w:color="auto" w:fill="auto"/>
          </w:tcPr>
          <w:p w14:paraId="1F063D07" w14:textId="77777777" w:rsidR="00930C87" w:rsidRPr="003E2901" w:rsidRDefault="00930C87" w:rsidP="003E2901">
            <w:pPr>
              <w:spacing w:line="360" w:lineRule="auto"/>
              <w:jc w:val="both"/>
              <w:rPr>
                <w:rFonts w:ascii="Book Antiqua" w:hAnsi="Book Antiqua"/>
                <w:color w:val="FF0000"/>
              </w:rPr>
            </w:pP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 xml:space="preserve">0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5</w:t>
            </w:r>
            <w:r w:rsidRPr="003E2901">
              <w:rPr>
                <w:rFonts w:ascii="Book Antiqua" w:hAnsi="Book Antiqua"/>
                <w:color w:val="000000" w:themeColor="text1"/>
                <w:cs/>
              </w:rPr>
              <w:t>)</w:t>
            </w:r>
          </w:p>
        </w:tc>
        <w:tc>
          <w:tcPr>
            <w:tcW w:w="970" w:type="pct"/>
            <w:shd w:val="clear" w:color="auto" w:fill="auto"/>
          </w:tcPr>
          <w:p w14:paraId="4D600989" w14:textId="77777777" w:rsidR="00930C87" w:rsidRPr="003E2901" w:rsidRDefault="00930C87" w:rsidP="003E2901">
            <w:pPr>
              <w:spacing w:line="360" w:lineRule="auto"/>
              <w:jc w:val="both"/>
              <w:rPr>
                <w:rFonts w:ascii="Book Antiqua" w:hAnsi="Book Antiqua"/>
                <w:color w:val="FF0000"/>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 xml:space="preserve">8 </w:t>
            </w:r>
            <w:r w:rsidRPr="003E2901">
              <w:rPr>
                <w:rFonts w:ascii="Book Antiqua" w:hAnsi="Book Antiqua"/>
                <w:color w:val="000000" w:themeColor="text1"/>
                <w:cs/>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6,</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p>
        </w:tc>
        <w:tc>
          <w:tcPr>
            <w:tcW w:w="914" w:type="pct"/>
            <w:shd w:val="clear" w:color="auto" w:fill="auto"/>
          </w:tcPr>
          <w:p w14:paraId="785ABE5C" w14:textId="77777777" w:rsidR="00930C87" w:rsidRPr="003E2901" w:rsidRDefault="00930C87" w:rsidP="003E2901">
            <w:pPr>
              <w:spacing w:line="360" w:lineRule="auto"/>
              <w:jc w:val="both"/>
              <w:rPr>
                <w:rFonts w:ascii="Book Antiqua" w:hAnsi="Book Antiqua"/>
                <w:color w:val="FF0000"/>
              </w:rPr>
            </w:pP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 xml:space="preserve">5 </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0,</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2</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p>
        </w:tc>
        <w:tc>
          <w:tcPr>
            <w:tcW w:w="594" w:type="pct"/>
            <w:shd w:val="clear" w:color="auto" w:fill="auto"/>
          </w:tcPr>
          <w:p w14:paraId="4C45B75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r w:rsidR="00930C87" w:rsidRPr="003E2901" w14:paraId="11FA7A9A" w14:textId="77777777" w:rsidTr="00D9488B">
        <w:trPr>
          <w:trHeight w:val="20"/>
        </w:trPr>
        <w:tc>
          <w:tcPr>
            <w:tcW w:w="1541" w:type="pct"/>
            <w:shd w:val="clear" w:color="auto" w:fill="auto"/>
          </w:tcPr>
          <w:p w14:paraId="3A328CC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NFS, mean</w:t>
            </w:r>
            <w:r w:rsidR="00B70E47" w:rsidRPr="003E2901">
              <w:rPr>
                <w:rFonts w:ascii="Book Antiqua" w:eastAsiaTheme="minorEastAsia" w:hAnsi="Book Antiqua"/>
                <w:color w:val="000000" w:themeColor="text1"/>
                <w:lang w:eastAsia="zh-CN"/>
              </w:rPr>
              <w:t xml:space="preserve"> </w:t>
            </w:r>
            <w:r w:rsidR="00B70E47" w:rsidRPr="003E2901">
              <w:rPr>
                <w:rFonts w:ascii="Book Antiqua" w:hAnsi="Book Antiqua" w:cs="Times New Roman"/>
                <w:color w:val="000000" w:themeColor="text1"/>
              </w:rPr>
              <w:t>±</w:t>
            </w:r>
            <w:r w:rsidR="00B70E47" w:rsidRPr="003E2901">
              <w:rPr>
                <w:rFonts w:ascii="Book Antiqua" w:eastAsiaTheme="minorEastAsia" w:hAnsi="Book Antiqua" w:cs="Times New Roman"/>
                <w:color w:val="000000" w:themeColor="text1"/>
                <w:lang w:eastAsia="zh-CN"/>
              </w:rPr>
              <w:t xml:space="preserve"> </w:t>
            </w:r>
            <w:r w:rsidRPr="003E2901">
              <w:rPr>
                <w:rFonts w:ascii="Book Antiqua" w:hAnsi="Book Antiqua"/>
                <w:color w:val="000000" w:themeColor="text1"/>
              </w:rPr>
              <w:t>SD</w:t>
            </w:r>
          </w:p>
        </w:tc>
        <w:tc>
          <w:tcPr>
            <w:tcW w:w="980" w:type="pct"/>
            <w:shd w:val="clear" w:color="auto" w:fill="auto"/>
          </w:tcPr>
          <w:p w14:paraId="405031EB" w14:textId="77777777" w:rsidR="00930C87" w:rsidRPr="003E2901" w:rsidRDefault="00B70E47" w:rsidP="003E2901">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8</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5</w:t>
            </w:r>
          </w:p>
        </w:tc>
        <w:tc>
          <w:tcPr>
            <w:tcW w:w="970" w:type="pct"/>
            <w:shd w:val="clear" w:color="auto" w:fill="auto"/>
          </w:tcPr>
          <w:p w14:paraId="5F97ECF8" w14:textId="77777777" w:rsidR="00930C87" w:rsidRPr="003E2901" w:rsidRDefault="00B70E47" w:rsidP="003E2901">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2</w:t>
            </w:r>
            <w:r w:rsidR="00930C87" w:rsidRPr="003E2901">
              <w:rPr>
                <w:rFonts w:ascii="Book Antiqua" w:hAnsi="Book Antiqua"/>
                <w:color w:val="000000" w:themeColor="text1"/>
                <w:cs/>
              </w:rPr>
              <w:t>.</w:t>
            </w:r>
            <w:r w:rsidR="00930C87" w:rsidRPr="003E2901">
              <w:rPr>
                <w:rFonts w:ascii="Book Antiqua" w:hAnsi="Book Antiqua"/>
                <w:color w:val="000000" w:themeColor="text1"/>
              </w:rPr>
              <w:t>0</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4</w:t>
            </w:r>
          </w:p>
        </w:tc>
        <w:tc>
          <w:tcPr>
            <w:tcW w:w="914" w:type="pct"/>
            <w:shd w:val="clear" w:color="auto" w:fill="auto"/>
          </w:tcPr>
          <w:p w14:paraId="626AD5CF" w14:textId="77777777" w:rsidR="00930C87" w:rsidRPr="003E2901" w:rsidRDefault="00B70E47" w:rsidP="003E2901">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2</w:t>
            </w:r>
            <w:r w:rsidRPr="003E2901">
              <w:rPr>
                <w:rFonts w:ascii="Book Antiqua" w:eastAsiaTheme="minorEastAsia" w:hAnsi="Book Antiqua"/>
                <w:color w:val="000000" w:themeColor="text1"/>
                <w:lang w:eastAsia="zh-CN"/>
              </w:rPr>
              <w:t xml:space="preserve"> </w:t>
            </w:r>
            <w:r w:rsidRPr="003E2901">
              <w:rPr>
                <w:rFonts w:ascii="Book Antiqua" w:hAnsi="Book Antiqua" w:cs="Times New Roman"/>
                <w:color w:val="000000" w:themeColor="text1"/>
              </w:rPr>
              <w:t>±</w:t>
            </w:r>
            <w:r w:rsidRPr="003E2901">
              <w:rPr>
                <w:rFonts w:ascii="Book Antiqua" w:eastAsiaTheme="minorEastAsia" w:hAnsi="Book Antiqua" w:cs="Times New Roman"/>
                <w:color w:val="000000" w:themeColor="text1"/>
                <w:lang w:eastAsia="zh-CN"/>
              </w:rPr>
              <w:t xml:space="preserve"> </w:t>
            </w:r>
            <w:r w:rsidR="00930C87" w:rsidRPr="003E2901">
              <w:rPr>
                <w:rFonts w:ascii="Book Antiqua" w:hAnsi="Book Antiqua"/>
                <w:color w:val="000000" w:themeColor="text1"/>
              </w:rPr>
              <w:t>1</w:t>
            </w:r>
            <w:r w:rsidR="00930C87" w:rsidRPr="003E2901">
              <w:rPr>
                <w:rFonts w:ascii="Book Antiqua" w:hAnsi="Book Antiqua"/>
                <w:color w:val="000000" w:themeColor="text1"/>
                <w:cs/>
              </w:rPr>
              <w:t>.</w:t>
            </w:r>
            <w:r w:rsidR="00930C87" w:rsidRPr="003E2901">
              <w:rPr>
                <w:rFonts w:ascii="Book Antiqua" w:hAnsi="Book Antiqua"/>
                <w:color w:val="000000" w:themeColor="text1"/>
              </w:rPr>
              <w:t>3</w:t>
            </w:r>
          </w:p>
        </w:tc>
        <w:tc>
          <w:tcPr>
            <w:tcW w:w="594" w:type="pct"/>
            <w:shd w:val="clear" w:color="auto" w:fill="auto"/>
          </w:tcPr>
          <w:p w14:paraId="37995FBC"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&lt;</w:t>
            </w:r>
            <w:r w:rsidR="00B70E47"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001</w:t>
            </w:r>
          </w:p>
        </w:tc>
      </w:tr>
    </w:tbl>
    <w:p w14:paraId="513E2E7A" w14:textId="2BD16B8E" w:rsidR="00930C87" w:rsidRPr="003E2901" w:rsidRDefault="001E24B7" w:rsidP="003E2901">
      <w:pPr>
        <w:spacing w:line="360" w:lineRule="auto"/>
        <w:jc w:val="both"/>
        <w:rPr>
          <w:rFonts w:ascii="Book Antiqua" w:hAnsi="Book Antiqua" w:cs="Book Antiqua"/>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w:t>
      </w:r>
      <w:r w:rsidR="006C73B0" w:rsidRPr="003E2901">
        <w:rPr>
          <w:rFonts w:ascii="Book Antiqua" w:hAnsi="Book Antiqua" w:cs="Book Antiqua"/>
          <w:bCs/>
          <w:color w:val="000000"/>
          <w:lang w:eastAsia="zh-CN"/>
        </w:rPr>
        <w:t xml:space="preserve">FIB-8: </w:t>
      </w:r>
      <w:r w:rsidR="006C73B0" w:rsidRPr="003E2901">
        <w:rPr>
          <w:rFonts w:ascii="Book Antiqua" w:hAnsi="Book Antiqua" w:cs="Book Antiqua"/>
          <w:color w:val="000000"/>
          <w:lang w:eastAsia="zh-CN"/>
        </w:rPr>
        <w:t>F</w:t>
      </w:r>
      <w:r w:rsidR="006C73B0"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006C73B0" w:rsidRPr="003E2901">
        <w:rPr>
          <w:rFonts w:ascii="Book Antiqua" w:eastAsia="Book Antiqua" w:hAnsi="Book Antiqua" w:cs="Book Antiqua"/>
          <w:color w:val="000000"/>
        </w:rPr>
        <w:t>8</w:t>
      </w:r>
      <w:r w:rsidR="00A43E0E" w:rsidRPr="00A43E0E">
        <w:rPr>
          <w:rFonts w:ascii="Book Antiqua" w:eastAsia="Book Antiqua" w:hAnsi="Book Antiqua" w:cs="Book Antiqua"/>
          <w:bCs/>
          <w:color w:val="000000"/>
        </w:rPr>
        <w:t xml:space="preserve"> score</w:t>
      </w:r>
      <w:r w:rsidR="006C73B0" w:rsidRPr="003E2901">
        <w:rPr>
          <w:rFonts w:ascii="Book Antiqua" w:hAnsi="Book Antiqua" w:cs="Book Antiqua"/>
          <w:bCs/>
          <w:color w:val="000000"/>
          <w:lang w:eastAsia="zh-CN"/>
        </w:rPr>
        <w:t xml:space="preserve">; FIB-4: </w:t>
      </w:r>
      <w:r w:rsidR="006C73B0" w:rsidRPr="003E2901">
        <w:rPr>
          <w:rFonts w:ascii="Book Antiqua" w:hAnsi="Book Antiqua" w:cs="Book Antiqua"/>
          <w:color w:val="000000"/>
          <w:lang w:eastAsia="zh-CN"/>
        </w:rPr>
        <w:t>F</w:t>
      </w:r>
      <w:r w:rsidR="006C73B0"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006C73B0" w:rsidRPr="003E2901">
        <w:rPr>
          <w:rFonts w:ascii="Book Antiqua" w:hAnsi="Book Antiqua" w:cs="Book Antiqua"/>
          <w:color w:val="000000"/>
          <w:lang w:eastAsia="zh-CN"/>
        </w:rPr>
        <w:t>4</w:t>
      </w:r>
      <w:r w:rsidR="00A43E0E" w:rsidRPr="00A43E0E">
        <w:rPr>
          <w:rFonts w:ascii="Book Antiqua" w:eastAsia="Book Antiqua" w:hAnsi="Book Antiqua" w:cs="Book Antiqua"/>
          <w:bCs/>
          <w:color w:val="000000"/>
        </w:rPr>
        <w:t xml:space="preserve"> score</w:t>
      </w:r>
      <w:r w:rsidR="006C73B0" w:rsidRPr="003E2901">
        <w:rPr>
          <w:rFonts w:ascii="Book Antiqua" w:hAnsi="Book Antiqua" w:cs="Book Antiqua"/>
          <w:bCs/>
          <w:color w:val="000000"/>
          <w:lang w:eastAsia="zh-CN"/>
        </w:rPr>
        <w:t>;</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00B06878" w:rsidRPr="003E2901">
        <w:rPr>
          <w:rFonts w:ascii="Book Antiqua" w:hAnsi="Book Antiqua" w:cs="Book Antiqua"/>
          <w:bCs/>
          <w:color w:val="000000"/>
          <w:lang w:eastAsia="zh-CN"/>
        </w:rPr>
        <w:t xml:space="preserve">; GGT: </w:t>
      </w:r>
      <w:r w:rsidR="00B06878" w:rsidRPr="003E2901">
        <w:rPr>
          <w:rFonts w:ascii="Book Antiqua" w:hAnsi="Book Antiqua" w:cs="Book Antiqua"/>
          <w:color w:val="000000"/>
          <w:lang w:eastAsia="zh-CN"/>
        </w:rPr>
        <w:t>G</w:t>
      </w:r>
      <w:r w:rsidR="00B06878" w:rsidRPr="003E2901">
        <w:rPr>
          <w:rFonts w:ascii="Book Antiqua" w:eastAsia="Book Antiqua" w:hAnsi="Book Antiqua" w:cs="Book Antiqua"/>
          <w:color w:val="000000"/>
        </w:rPr>
        <w:t>amma-glutamyl transferase</w:t>
      </w:r>
      <w:r w:rsidR="004735BB" w:rsidRPr="003E2901">
        <w:rPr>
          <w:rFonts w:ascii="Book Antiqua" w:hAnsi="Book Antiqua" w:cs="Book Antiqua"/>
          <w:bCs/>
          <w:color w:val="000000"/>
          <w:lang w:eastAsia="zh-CN"/>
        </w:rPr>
        <w:t xml:space="preserve">; AST: </w:t>
      </w:r>
      <w:r w:rsidR="004735BB" w:rsidRPr="003E2901">
        <w:rPr>
          <w:rFonts w:ascii="Book Antiqua" w:hAnsi="Book Antiqua" w:cs="Book Antiqua"/>
          <w:color w:val="000000"/>
          <w:lang w:eastAsia="zh-CN"/>
        </w:rPr>
        <w:t>A</w:t>
      </w:r>
      <w:r w:rsidR="004735BB" w:rsidRPr="003E2901">
        <w:rPr>
          <w:rFonts w:ascii="Book Antiqua" w:eastAsia="Book Antiqua" w:hAnsi="Book Antiqua" w:cs="Book Antiqua"/>
          <w:color w:val="000000"/>
        </w:rPr>
        <w:t>spartate aminotransferase</w:t>
      </w:r>
      <w:r w:rsidR="004735BB" w:rsidRPr="003E2901">
        <w:rPr>
          <w:rFonts w:ascii="Book Antiqua" w:hAnsi="Book Antiqua" w:cs="Book Antiqua"/>
          <w:color w:val="000000"/>
          <w:lang w:eastAsia="zh-CN"/>
        </w:rPr>
        <w:t>; ALT:</w:t>
      </w:r>
      <w:r w:rsidR="004735BB" w:rsidRPr="003E2901">
        <w:rPr>
          <w:rFonts w:ascii="Book Antiqua" w:eastAsia="Book Antiqua" w:hAnsi="Book Antiqua" w:cs="Book Antiqua"/>
          <w:color w:val="000000"/>
        </w:rPr>
        <w:t xml:space="preserve"> </w:t>
      </w:r>
      <w:r w:rsidR="004735BB" w:rsidRPr="003E2901">
        <w:rPr>
          <w:rFonts w:ascii="Book Antiqua" w:hAnsi="Book Antiqua" w:cs="Book Antiqua"/>
          <w:color w:val="000000"/>
          <w:lang w:eastAsia="zh-CN"/>
        </w:rPr>
        <w:t>A</w:t>
      </w:r>
      <w:r w:rsidR="004735BB" w:rsidRPr="003E2901">
        <w:rPr>
          <w:rFonts w:ascii="Book Antiqua" w:eastAsia="Book Antiqua" w:hAnsi="Book Antiqua" w:cs="Book Antiqua"/>
          <w:color w:val="000000"/>
        </w:rPr>
        <w:t>lanine aminotransferase</w:t>
      </w:r>
      <w:r w:rsidR="004735BB" w:rsidRPr="003E2901">
        <w:rPr>
          <w:rFonts w:ascii="Book Antiqua" w:hAnsi="Book Antiqua" w:cs="Book Antiqua"/>
          <w:color w:val="000000"/>
          <w:lang w:eastAsia="zh-CN"/>
        </w:rPr>
        <w:t>; BMI: B</w:t>
      </w:r>
      <w:r w:rsidR="004735BB" w:rsidRPr="003E2901">
        <w:rPr>
          <w:rFonts w:ascii="Book Antiqua" w:eastAsia="Book Antiqua" w:hAnsi="Book Antiqua" w:cs="Book Antiqua"/>
          <w:color w:val="000000"/>
        </w:rPr>
        <w:t>ody mass index</w:t>
      </w:r>
      <w:r w:rsidR="004735BB" w:rsidRPr="003E2901">
        <w:rPr>
          <w:rFonts w:ascii="Book Antiqua" w:hAnsi="Book Antiqua" w:cs="Book Antiqua"/>
          <w:color w:val="000000"/>
          <w:lang w:eastAsia="zh-CN"/>
        </w:rPr>
        <w:t xml:space="preserve">; </w:t>
      </w:r>
      <w:r w:rsidR="00255430" w:rsidRPr="003E2901">
        <w:rPr>
          <w:rFonts w:ascii="Book Antiqua" w:hAnsi="Book Antiqua" w:cs="Book Antiqua"/>
          <w:color w:val="000000"/>
          <w:lang w:eastAsia="zh-CN"/>
        </w:rPr>
        <w:t>CAP: Controlled Attenuation Parameter.</w:t>
      </w:r>
    </w:p>
    <w:p w14:paraId="5989D190" w14:textId="0F28BD72" w:rsidR="00930C87" w:rsidRPr="003E2901" w:rsidRDefault="00930C87" w:rsidP="003E2901">
      <w:pPr>
        <w:pStyle w:val="ab"/>
        <w:spacing w:line="360" w:lineRule="auto"/>
        <w:jc w:val="both"/>
        <w:rPr>
          <w:rFonts w:ascii="Book Antiqua" w:hAnsi="Book Antiqua" w:cstheme="minorBidi"/>
          <w:b/>
          <w:bCs/>
          <w:color w:val="000000" w:themeColor="text1"/>
          <w:cs/>
          <w:lang w:bidi="th-TH"/>
        </w:rPr>
      </w:pPr>
      <w:r w:rsidRPr="003E2901">
        <w:rPr>
          <w:rFonts w:ascii="Book Antiqua" w:hAnsi="Book Antiqua" w:cs="Book Antiqua"/>
          <w:b/>
          <w:bCs/>
          <w:color w:val="000000"/>
          <w:lang w:eastAsia="zh-CN"/>
        </w:rPr>
        <w:br w:type="page"/>
      </w:r>
      <w:r w:rsidRPr="003E2901">
        <w:rPr>
          <w:rFonts w:ascii="Book Antiqua" w:hAnsi="Book Antiqua" w:cstheme="minorBidi"/>
          <w:b/>
          <w:bCs/>
          <w:color w:val="000000" w:themeColor="text1"/>
        </w:rPr>
        <w:lastRenderedPageBreak/>
        <w:t>Table 3</w:t>
      </w:r>
      <w:r w:rsidR="00C75931" w:rsidRPr="003E2901">
        <w:rPr>
          <w:rFonts w:ascii="Book Antiqua" w:hAnsi="Book Antiqua" w:cstheme="minorBidi"/>
          <w:b/>
          <w:bCs/>
          <w:color w:val="000000" w:themeColor="text1"/>
          <w:lang w:eastAsia="zh-CN" w:bidi="th-TH"/>
        </w:rPr>
        <w:t xml:space="preserve"> P</w:t>
      </w:r>
      <w:r w:rsidRPr="003E2901">
        <w:rPr>
          <w:rFonts w:ascii="Book Antiqua" w:hAnsi="Book Antiqua" w:cstheme="minorBidi"/>
          <w:b/>
          <w:color w:val="000000" w:themeColor="text1"/>
          <w:lang w:bidi="th-TH"/>
        </w:rPr>
        <w:t xml:space="preserve">erformance of </w:t>
      </w:r>
      <w:r w:rsidR="0076241F">
        <w:rPr>
          <w:rFonts w:ascii="Book Antiqua" w:hAnsi="Book Antiqua" w:cstheme="minorBidi"/>
          <w:b/>
          <w:color w:val="000000" w:themeColor="text1"/>
          <w:lang w:bidi="th-TH"/>
        </w:rPr>
        <w:t>f</w:t>
      </w:r>
      <w:r w:rsidR="00465784" w:rsidRPr="003E2901">
        <w:rPr>
          <w:rFonts w:ascii="Book Antiqua" w:eastAsia="Book Antiqua" w:hAnsi="Book Antiqua" w:cs="Book Antiqua"/>
          <w:b/>
          <w:color w:val="000000"/>
        </w:rPr>
        <w:t>ibrosis</w:t>
      </w:r>
      <w:r w:rsidR="0076241F">
        <w:rPr>
          <w:rFonts w:ascii="Book Antiqua" w:eastAsiaTheme="minorEastAsia" w:hAnsi="Book Antiqua" w:cs="Book Antiqua" w:hint="eastAsia"/>
          <w:b/>
          <w:color w:val="000000"/>
          <w:lang w:eastAsia="zh-CN"/>
        </w:rPr>
        <w:t>-</w:t>
      </w:r>
      <w:r w:rsidR="00C428EA" w:rsidRPr="003E2901">
        <w:rPr>
          <w:rFonts w:ascii="Book Antiqua" w:eastAsia="Book Antiqua" w:hAnsi="Book Antiqua" w:cs="Book Antiqua"/>
          <w:b/>
          <w:color w:val="000000"/>
        </w:rPr>
        <w:t>8</w:t>
      </w:r>
      <w:r w:rsidRPr="003E2901">
        <w:rPr>
          <w:rFonts w:ascii="Book Antiqua" w:hAnsi="Book Antiqua" w:cstheme="minorBidi"/>
          <w:b/>
          <w:color w:val="000000" w:themeColor="text1"/>
          <w:lang w:bidi="th-TH"/>
        </w:rPr>
        <w:t xml:space="preserve">, </w:t>
      </w:r>
      <w:r w:rsidR="0076241F">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eastAsiaTheme="minorEastAsia" w:hAnsi="Book Antiqua" w:cs="Book Antiqua" w:hint="eastAsia"/>
          <w:b/>
          <w:color w:val="000000"/>
          <w:lang w:eastAsia="zh-CN"/>
        </w:rPr>
        <w:t>-</w:t>
      </w:r>
      <w:r w:rsidR="00C428EA" w:rsidRPr="003E2901">
        <w:rPr>
          <w:rFonts w:ascii="Book Antiqua" w:eastAsiaTheme="minorEastAsia" w:hAnsi="Book Antiqua" w:cs="Book Antiqua"/>
          <w:b/>
          <w:color w:val="000000"/>
          <w:lang w:eastAsia="zh-CN"/>
        </w:rPr>
        <w:t>4</w:t>
      </w:r>
      <w:r w:rsidRPr="003E2901">
        <w:rPr>
          <w:rFonts w:ascii="Book Antiqua" w:hAnsi="Book Antiqua" w:cstheme="minorBidi"/>
          <w:b/>
          <w:color w:val="000000" w:themeColor="text1"/>
          <w:lang w:bidi="th-TH"/>
        </w:rPr>
        <w:t xml:space="preserve">, and </w:t>
      </w:r>
      <w:r w:rsidR="00C428EA" w:rsidRPr="003E2901">
        <w:rPr>
          <w:rFonts w:ascii="Book Antiqua" w:hAnsi="Book Antiqua" w:cs="Book Antiqua"/>
          <w:b/>
          <w:color w:val="000000"/>
          <w:lang w:eastAsia="zh-CN"/>
        </w:rPr>
        <w:t>n</w:t>
      </w:r>
      <w:r w:rsidR="00C428EA" w:rsidRPr="003E2901">
        <w:rPr>
          <w:rFonts w:ascii="Book Antiqua" w:eastAsia="Book Antiqua" w:hAnsi="Book Antiqua" w:cs="Book Antiqua"/>
          <w:b/>
          <w:color w:val="000000"/>
        </w:rPr>
        <w:t>onalcoholic fatty liver disease fibrosis score</w:t>
      </w:r>
      <w:r w:rsidRPr="003E2901">
        <w:rPr>
          <w:rFonts w:ascii="Book Antiqua" w:hAnsi="Book Antiqua" w:cstheme="minorBidi"/>
          <w:b/>
          <w:color w:val="000000" w:themeColor="text1"/>
          <w:lang w:bidi="th-TH"/>
        </w:rPr>
        <w:t xml:space="preserve"> for predicting significant fibrosis </w:t>
      </w:r>
      <w:r w:rsidRPr="003E2901">
        <w:rPr>
          <w:rFonts w:ascii="Book Antiqua" w:hAnsi="Book Antiqua" w:cstheme="minorBidi"/>
          <w:b/>
          <w:color w:val="000000" w:themeColor="text1"/>
          <w:cs/>
          <w:lang w:bidi="th-TH"/>
        </w:rPr>
        <w:t>(</w:t>
      </w:r>
      <w:r w:rsidRPr="003E2901">
        <w:rPr>
          <w:rFonts w:ascii="Book Antiqua" w:hAnsi="Book Antiqua" w:cstheme="minorBidi"/>
          <w:b/>
          <w:color w:val="000000" w:themeColor="text1"/>
          <w:lang w:bidi="th-TH"/>
        </w:rPr>
        <w:t>F</w:t>
      </w:r>
      <w:r w:rsidR="00C75931" w:rsidRPr="003E2901">
        <w:rPr>
          <w:rFonts w:ascii="Book Antiqua" w:hAnsi="Book Antiqua" w:cstheme="minorBidi"/>
          <w:b/>
          <w:color w:val="000000" w:themeColor="text1"/>
          <w:lang w:eastAsia="zh-CN" w:bidi="th-TH"/>
        </w:rPr>
        <w:t xml:space="preserve"> </w:t>
      </w:r>
      <w:r w:rsidR="00C75931" w:rsidRPr="003E2901">
        <w:rPr>
          <w:rFonts w:ascii="Book Antiqua" w:eastAsia="宋体" w:hAnsi="Book Antiqua" w:cstheme="minorBidi"/>
          <w:b/>
          <w:color w:val="000000" w:themeColor="text1"/>
        </w:rPr>
        <w:t>≥</w:t>
      </w:r>
      <w:r w:rsidR="00C75931"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lang w:bidi="th-TH"/>
        </w:rPr>
        <w:t>2</w:t>
      </w:r>
      <w:r w:rsidRPr="003E2901">
        <w:rPr>
          <w:rFonts w:ascii="Book Antiqua" w:hAnsi="Book Antiqua" w:cstheme="minorBidi"/>
          <w:b/>
          <w:color w:val="000000" w:themeColor="text1"/>
          <w:cs/>
          <w:lang w:bidi="th-TH"/>
        </w:rPr>
        <w:t xml:space="preserve">) </w:t>
      </w:r>
      <w:r w:rsidRPr="003E2901">
        <w:rPr>
          <w:rFonts w:ascii="Book Antiqua" w:hAnsi="Book Antiqua" w:cstheme="minorBidi"/>
          <w:b/>
          <w:color w:val="000000" w:themeColor="text1"/>
          <w:lang w:bidi="th-TH"/>
        </w:rPr>
        <w:t xml:space="preserve">in the Asian population </w:t>
      </w:r>
      <w:r w:rsidRPr="003E2901">
        <w:rPr>
          <w:rFonts w:ascii="Book Antiqua" w:hAnsi="Book Antiqua" w:cstheme="minorBidi"/>
          <w:b/>
          <w:color w:val="000000" w:themeColor="text1"/>
          <w:cs/>
          <w:lang w:bidi="th-TH"/>
        </w:rPr>
        <w:t>(</w:t>
      </w:r>
      <w:r w:rsidRPr="003E2901">
        <w:rPr>
          <w:rFonts w:ascii="Book Antiqua" w:hAnsi="Book Antiqua" w:cstheme="minorBidi"/>
          <w:b/>
          <w:i/>
          <w:color w:val="000000" w:themeColor="text1"/>
          <w:lang w:bidi="th-TH"/>
        </w:rPr>
        <w:t>n</w:t>
      </w:r>
      <w:r w:rsidR="00C75931" w:rsidRPr="003E2901">
        <w:rPr>
          <w:rFonts w:ascii="Book Antiqua" w:hAnsi="Book Antiqua" w:cstheme="minorBidi"/>
          <w:b/>
          <w:color w:val="000000" w:themeColor="text1"/>
          <w:lang w:eastAsia="zh-CN" w:bidi="th-TH"/>
        </w:rPr>
        <w:t xml:space="preserve"> = </w:t>
      </w:r>
      <w:r w:rsidRPr="003E2901">
        <w:rPr>
          <w:rFonts w:ascii="Book Antiqua" w:hAnsi="Book Antiqua" w:cstheme="minorBidi"/>
          <w:b/>
          <w:color w:val="000000" w:themeColor="text1"/>
          <w:lang w:bidi="th-TH"/>
        </w:rPr>
        <w:t>511</w:t>
      </w:r>
      <w:r w:rsidRPr="003E2901">
        <w:rPr>
          <w:rFonts w:ascii="Book Antiqua" w:hAnsi="Book Antiqua" w:cstheme="minorBidi"/>
          <w:b/>
          <w:color w:val="000000" w:themeColor="text1"/>
          <w:cs/>
          <w:lang w:bidi="th-TH"/>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2007"/>
        <w:gridCol w:w="2007"/>
        <w:gridCol w:w="2003"/>
      </w:tblGrid>
      <w:tr w:rsidR="00930C87" w:rsidRPr="003E2901" w14:paraId="6E6E2F31" w14:textId="77777777" w:rsidTr="00C061F2">
        <w:trPr>
          <w:trHeight w:val="20"/>
        </w:trPr>
        <w:tc>
          <w:tcPr>
            <w:tcW w:w="1786" w:type="pct"/>
            <w:tcBorders>
              <w:top w:val="single" w:sz="4" w:space="0" w:color="auto"/>
              <w:bottom w:val="single" w:sz="4" w:space="0" w:color="auto"/>
            </w:tcBorders>
            <w:shd w:val="clear" w:color="auto" w:fill="auto"/>
          </w:tcPr>
          <w:p w14:paraId="173979F3" w14:textId="77777777" w:rsidR="00930C87" w:rsidRPr="003E2901" w:rsidRDefault="00930C87" w:rsidP="003E2901">
            <w:pPr>
              <w:spacing w:line="360" w:lineRule="auto"/>
              <w:jc w:val="both"/>
              <w:rPr>
                <w:rFonts w:ascii="Book Antiqua" w:hAnsi="Book Antiqua"/>
                <w:b/>
                <w:bCs/>
                <w:color w:val="000000" w:themeColor="text1"/>
              </w:rPr>
            </w:pPr>
          </w:p>
        </w:tc>
        <w:tc>
          <w:tcPr>
            <w:tcW w:w="1072" w:type="pct"/>
            <w:tcBorders>
              <w:top w:val="single" w:sz="4" w:space="0" w:color="auto"/>
              <w:bottom w:val="single" w:sz="4" w:space="0" w:color="auto"/>
            </w:tcBorders>
            <w:shd w:val="clear" w:color="auto" w:fill="auto"/>
          </w:tcPr>
          <w:p w14:paraId="130823B1"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FIB</w:t>
            </w:r>
            <w:r w:rsidRPr="003E2901">
              <w:rPr>
                <w:rFonts w:ascii="Book Antiqua" w:hAnsi="Book Antiqua"/>
                <w:b/>
                <w:bCs/>
                <w:color w:val="000000" w:themeColor="text1"/>
                <w:cs/>
              </w:rPr>
              <w:t>-</w:t>
            </w:r>
            <w:r w:rsidRPr="003E2901">
              <w:rPr>
                <w:rFonts w:ascii="Book Antiqua" w:hAnsi="Book Antiqua"/>
                <w:b/>
                <w:bCs/>
                <w:color w:val="000000" w:themeColor="text1"/>
              </w:rPr>
              <w:t>8 score</w:t>
            </w:r>
          </w:p>
        </w:tc>
        <w:tc>
          <w:tcPr>
            <w:tcW w:w="1072" w:type="pct"/>
            <w:tcBorders>
              <w:top w:val="single" w:sz="4" w:space="0" w:color="auto"/>
              <w:bottom w:val="single" w:sz="4" w:space="0" w:color="auto"/>
            </w:tcBorders>
            <w:shd w:val="clear" w:color="auto" w:fill="auto"/>
          </w:tcPr>
          <w:p w14:paraId="3A4DEA8F"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FIB</w:t>
            </w:r>
            <w:r w:rsidRPr="003E2901">
              <w:rPr>
                <w:rFonts w:ascii="Book Antiqua" w:hAnsi="Book Antiqua"/>
                <w:b/>
                <w:bCs/>
                <w:color w:val="000000" w:themeColor="text1"/>
                <w:cs/>
              </w:rPr>
              <w:t>-</w:t>
            </w:r>
            <w:r w:rsidRPr="003E2901">
              <w:rPr>
                <w:rFonts w:ascii="Book Antiqua" w:hAnsi="Book Antiqua"/>
                <w:b/>
                <w:bCs/>
                <w:color w:val="000000" w:themeColor="text1"/>
              </w:rPr>
              <w:t>4 score</w:t>
            </w:r>
          </w:p>
        </w:tc>
        <w:tc>
          <w:tcPr>
            <w:tcW w:w="1070" w:type="pct"/>
            <w:tcBorders>
              <w:top w:val="single" w:sz="4" w:space="0" w:color="auto"/>
              <w:bottom w:val="single" w:sz="4" w:space="0" w:color="auto"/>
            </w:tcBorders>
            <w:shd w:val="clear" w:color="auto" w:fill="auto"/>
          </w:tcPr>
          <w:p w14:paraId="5A2C3EB3" w14:textId="77777777" w:rsidR="00930C87" w:rsidRPr="003E2901" w:rsidRDefault="00930C87" w:rsidP="003E2901">
            <w:pPr>
              <w:spacing w:line="360" w:lineRule="auto"/>
              <w:jc w:val="both"/>
              <w:rPr>
                <w:rFonts w:ascii="Book Antiqua" w:hAnsi="Book Antiqua"/>
                <w:b/>
                <w:bCs/>
                <w:color w:val="000000" w:themeColor="text1"/>
              </w:rPr>
            </w:pPr>
            <w:r w:rsidRPr="003E2901">
              <w:rPr>
                <w:rFonts w:ascii="Book Antiqua" w:hAnsi="Book Antiqua"/>
                <w:b/>
                <w:bCs/>
                <w:color w:val="000000" w:themeColor="text1"/>
              </w:rPr>
              <w:t>NFS</w:t>
            </w:r>
          </w:p>
        </w:tc>
      </w:tr>
      <w:tr w:rsidR="00930C87" w:rsidRPr="003E2901" w14:paraId="1F599651" w14:textId="77777777" w:rsidTr="00C061F2">
        <w:trPr>
          <w:trHeight w:val="20"/>
        </w:trPr>
        <w:tc>
          <w:tcPr>
            <w:tcW w:w="1786" w:type="pct"/>
            <w:tcBorders>
              <w:top w:val="single" w:sz="4" w:space="0" w:color="auto"/>
            </w:tcBorders>
            <w:shd w:val="clear" w:color="auto" w:fill="auto"/>
          </w:tcPr>
          <w:p w14:paraId="141566A9"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 xml:space="preserve">AUC for predicting </w:t>
            </w:r>
            <w:r w:rsidR="00C75931" w:rsidRPr="003E2901">
              <w:rPr>
                <w:rFonts w:ascii="Book Antiqua" w:eastAsia="宋体" w:hAnsi="Book Antiqua"/>
                <w:color w:val="000000" w:themeColor="text1"/>
              </w:rPr>
              <w:t>≥</w:t>
            </w:r>
            <w:r w:rsidRPr="003E2901">
              <w:rPr>
                <w:rFonts w:ascii="Book Antiqua" w:hAnsi="Book Antiqua"/>
                <w:bCs/>
                <w:color w:val="000000" w:themeColor="text1"/>
              </w:rPr>
              <w:t xml:space="preserve"> F2 fibrosis</w:t>
            </w:r>
          </w:p>
        </w:tc>
        <w:tc>
          <w:tcPr>
            <w:tcW w:w="1072" w:type="pct"/>
            <w:tcBorders>
              <w:top w:val="single" w:sz="4" w:space="0" w:color="auto"/>
            </w:tcBorders>
            <w:shd w:val="clear" w:color="auto" w:fill="auto"/>
          </w:tcPr>
          <w:p w14:paraId="14101E9D" w14:textId="77777777" w:rsidR="00930C87" w:rsidRPr="003E2901" w:rsidRDefault="00930C87" w:rsidP="003E2901">
            <w:pPr>
              <w:spacing w:line="360" w:lineRule="auto"/>
              <w:jc w:val="both"/>
              <w:rPr>
                <w:rFonts w:ascii="Book Antiqua" w:eastAsiaTheme="minorEastAsia" w:hAnsi="Book Antiqua"/>
                <w:color w:val="000000" w:themeColor="text1"/>
                <w:lang w:eastAsia="zh-CN"/>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77</w:t>
            </w:r>
            <w:r w:rsidR="00C75931" w:rsidRPr="003E2901">
              <w:rPr>
                <w:rFonts w:ascii="Book Antiqua" w:eastAsiaTheme="minorEastAsia" w:hAnsi="Book Antiqua"/>
                <w:color w:val="000000" w:themeColor="text1"/>
                <w:vertAlign w:val="superscript"/>
                <w:lang w:eastAsia="zh-CN"/>
              </w:rPr>
              <w:t>a</w:t>
            </w:r>
            <w:r w:rsidRPr="003E2901">
              <w:rPr>
                <w:rFonts w:ascii="Book Antiqua" w:hAnsi="Book Antiqua"/>
                <w:color w:val="000000" w:themeColor="text1"/>
                <w:vertAlign w:val="superscript"/>
              </w:rPr>
              <w:t>,</w:t>
            </w:r>
            <w:r w:rsidR="00C75931" w:rsidRPr="003E2901">
              <w:rPr>
                <w:rFonts w:ascii="Book Antiqua" w:eastAsiaTheme="minorEastAsia" w:hAnsi="Book Antiqua"/>
                <w:color w:val="000000" w:themeColor="text1"/>
                <w:vertAlign w:val="superscript"/>
                <w:lang w:eastAsia="zh-CN"/>
              </w:rPr>
              <w:t>b</w:t>
            </w:r>
          </w:p>
        </w:tc>
        <w:tc>
          <w:tcPr>
            <w:tcW w:w="1072" w:type="pct"/>
            <w:tcBorders>
              <w:top w:val="single" w:sz="4" w:space="0" w:color="auto"/>
            </w:tcBorders>
            <w:shd w:val="clear" w:color="auto" w:fill="auto"/>
          </w:tcPr>
          <w:p w14:paraId="49732FDF"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74</w:t>
            </w:r>
          </w:p>
        </w:tc>
        <w:tc>
          <w:tcPr>
            <w:tcW w:w="1070" w:type="pct"/>
            <w:tcBorders>
              <w:top w:val="single" w:sz="4" w:space="0" w:color="auto"/>
            </w:tcBorders>
            <w:shd w:val="clear" w:color="auto" w:fill="auto"/>
          </w:tcPr>
          <w:p w14:paraId="630058C0"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68</w:t>
            </w:r>
          </w:p>
        </w:tc>
      </w:tr>
      <w:tr w:rsidR="00930C87" w:rsidRPr="003E2901" w14:paraId="3F77BE63" w14:textId="77777777" w:rsidTr="00C061F2">
        <w:trPr>
          <w:trHeight w:val="20"/>
        </w:trPr>
        <w:tc>
          <w:tcPr>
            <w:tcW w:w="1786" w:type="pct"/>
            <w:shd w:val="clear" w:color="auto" w:fill="auto"/>
          </w:tcPr>
          <w:p w14:paraId="4AE86FBA"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95</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confidence interval</w:t>
            </w:r>
          </w:p>
        </w:tc>
        <w:tc>
          <w:tcPr>
            <w:tcW w:w="1072" w:type="pct"/>
            <w:shd w:val="clear" w:color="auto" w:fill="auto"/>
          </w:tcPr>
          <w:p w14:paraId="5213054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73</w:t>
            </w:r>
            <w:r w:rsidR="00C75931" w:rsidRPr="003E2901">
              <w:rPr>
                <w:rFonts w:ascii="Book Antiqua" w:eastAsiaTheme="minorEastAsia" w:hAnsi="Book Antiqua"/>
                <w:color w:val="000000" w:themeColor="text1"/>
                <w:lang w:eastAsia="zh-CN"/>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82</w:t>
            </w:r>
          </w:p>
        </w:tc>
        <w:tc>
          <w:tcPr>
            <w:tcW w:w="1072" w:type="pct"/>
            <w:shd w:val="clear" w:color="auto" w:fill="auto"/>
          </w:tcPr>
          <w:p w14:paraId="3EBED61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rPr>
              <w:t>0</w:t>
            </w:r>
            <w:r w:rsidRPr="003E2901">
              <w:rPr>
                <w:rFonts w:ascii="Book Antiqua" w:hAnsi="Book Antiqua"/>
                <w:cs/>
              </w:rPr>
              <w:t>.</w:t>
            </w:r>
            <w:r w:rsidRPr="003E2901">
              <w:rPr>
                <w:rFonts w:ascii="Book Antiqua" w:hAnsi="Book Antiqua"/>
              </w:rPr>
              <w:t>70</w:t>
            </w:r>
            <w:r w:rsidR="00C75931" w:rsidRPr="003E2901">
              <w:rPr>
                <w:rFonts w:ascii="Book Antiqua" w:eastAsiaTheme="minorEastAsia" w:hAnsi="Book Antiqua"/>
                <w:color w:val="000000" w:themeColor="text1"/>
                <w:lang w:eastAsia="zh-CN"/>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79</w:t>
            </w:r>
          </w:p>
        </w:tc>
        <w:tc>
          <w:tcPr>
            <w:tcW w:w="1070" w:type="pct"/>
            <w:shd w:val="clear" w:color="auto" w:fill="auto"/>
          </w:tcPr>
          <w:p w14:paraId="3A2884B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63</w:t>
            </w:r>
            <w:r w:rsidR="00C75931" w:rsidRPr="003E2901">
              <w:rPr>
                <w:rFonts w:ascii="Book Antiqua" w:eastAsiaTheme="minorEastAsia" w:hAnsi="Book Antiqua"/>
                <w:color w:val="000000" w:themeColor="text1"/>
                <w:lang w:eastAsia="zh-CN"/>
              </w:rPr>
              <w:t>-</w:t>
            </w: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73</w:t>
            </w:r>
          </w:p>
        </w:tc>
      </w:tr>
      <w:tr w:rsidR="00930C87" w:rsidRPr="003E2901" w14:paraId="09CC4D8F" w14:textId="77777777" w:rsidTr="00C061F2">
        <w:trPr>
          <w:trHeight w:val="20"/>
        </w:trPr>
        <w:tc>
          <w:tcPr>
            <w:tcW w:w="1786" w:type="pct"/>
            <w:shd w:val="clear" w:color="auto" w:fill="auto"/>
          </w:tcPr>
          <w:p w14:paraId="6FCFC35D"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 xml:space="preserve">Low and high cutoffs for </w:t>
            </w:r>
            <w:r w:rsidR="00C75931" w:rsidRPr="003E2901">
              <w:rPr>
                <w:rFonts w:ascii="Book Antiqua" w:eastAsia="宋体" w:hAnsi="Book Antiqua"/>
                <w:color w:val="000000" w:themeColor="text1"/>
              </w:rPr>
              <w:t>≥</w:t>
            </w:r>
            <w:r w:rsidRPr="003E2901">
              <w:rPr>
                <w:rFonts w:ascii="Book Antiqua" w:hAnsi="Book Antiqua"/>
                <w:bCs/>
                <w:color w:val="000000" w:themeColor="text1"/>
              </w:rPr>
              <w:t xml:space="preserve"> F2 fibrosis</w:t>
            </w:r>
          </w:p>
        </w:tc>
        <w:tc>
          <w:tcPr>
            <w:tcW w:w="1072" w:type="pct"/>
            <w:shd w:val="clear" w:color="auto" w:fill="auto"/>
          </w:tcPr>
          <w:p w14:paraId="1086BA1A"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88 and 1</w:t>
            </w:r>
            <w:r w:rsidRPr="003E2901">
              <w:rPr>
                <w:rFonts w:ascii="Book Antiqua" w:hAnsi="Book Antiqua"/>
                <w:color w:val="000000" w:themeColor="text1"/>
                <w:cs/>
              </w:rPr>
              <w:t>.</w:t>
            </w:r>
            <w:r w:rsidRPr="003E2901">
              <w:rPr>
                <w:rFonts w:ascii="Book Antiqua" w:hAnsi="Book Antiqua"/>
                <w:color w:val="000000" w:themeColor="text1"/>
              </w:rPr>
              <w:t>77</w:t>
            </w:r>
          </w:p>
        </w:tc>
        <w:tc>
          <w:tcPr>
            <w:tcW w:w="1072" w:type="pct"/>
            <w:shd w:val="clear" w:color="auto" w:fill="auto"/>
          </w:tcPr>
          <w:p w14:paraId="1B9E3FE7"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0</w:t>
            </w:r>
            <w:r w:rsidRPr="003E2901">
              <w:rPr>
                <w:rFonts w:ascii="Book Antiqua" w:hAnsi="Book Antiqua"/>
                <w:color w:val="000000" w:themeColor="text1"/>
                <w:cs/>
              </w:rPr>
              <w:t>.</w:t>
            </w:r>
            <w:r w:rsidRPr="003E2901">
              <w:rPr>
                <w:rFonts w:ascii="Book Antiqua" w:hAnsi="Book Antiqua"/>
                <w:color w:val="000000" w:themeColor="text1"/>
              </w:rPr>
              <w:t>81 and 1</w:t>
            </w:r>
            <w:r w:rsidRPr="003E2901">
              <w:rPr>
                <w:rFonts w:ascii="Book Antiqua" w:hAnsi="Book Antiqua"/>
                <w:color w:val="000000" w:themeColor="text1"/>
                <w:cs/>
              </w:rPr>
              <w:t>.</w:t>
            </w:r>
            <w:r w:rsidRPr="003E2901">
              <w:rPr>
                <w:rFonts w:ascii="Book Antiqua" w:hAnsi="Book Antiqua"/>
                <w:color w:val="000000" w:themeColor="text1"/>
              </w:rPr>
              <w:t>81</w:t>
            </w:r>
            <w:r w:rsidR="00C75931" w:rsidRPr="003E2901">
              <w:rPr>
                <w:rFonts w:ascii="Book Antiqua" w:eastAsiaTheme="minorEastAsia" w:hAnsi="Book Antiqua"/>
                <w:color w:val="000000" w:themeColor="text1"/>
                <w:lang w:eastAsia="zh-CN"/>
              </w:rPr>
              <w:t xml:space="preserve"> </w:t>
            </w:r>
            <w:r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Pr="003E2901">
              <w:rPr>
                <w:rFonts w:ascii="Book Antiqua" w:hAnsi="Book Antiqua"/>
                <w:color w:val="000000" w:themeColor="text1"/>
              </w:rPr>
              <w:instrText xml:space="preserve"> ADDIN EN.CITE </w:instrText>
            </w:r>
            <w:r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Pr="003E2901">
              <w:rPr>
                <w:rFonts w:ascii="Book Antiqua" w:hAnsi="Book Antiqua"/>
                <w:color w:val="000000" w:themeColor="text1"/>
              </w:rPr>
              <w:instrText xml:space="preserve"> ADDIN EN.CITE.DATA </w:instrText>
            </w:r>
            <w:r w:rsidRPr="003E2901">
              <w:rPr>
                <w:rFonts w:ascii="Book Antiqua" w:hAnsi="Book Antiqua"/>
                <w:color w:val="000000" w:themeColor="text1"/>
              </w:rPr>
            </w:r>
            <w:r w:rsidRPr="003E2901">
              <w:rPr>
                <w:rFonts w:ascii="Book Antiqua" w:hAnsi="Book Antiqua"/>
                <w:color w:val="000000" w:themeColor="text1"/>
              </w:rPr>
              <w:fldChar w:fldCharType="end"/>
            </w:r>
            <w:r w:rsidRPr="003E2901">
              <w:rPr>
                <w:rFonts w:ascii="Book Antiqua" w:hAnsi="Book Antiqua"/>
                <w:color w:val="000000" w:themeColor="text1"/>
              </w:rPr>
            </w:r>
            <w:r w:rsidRPr="003E2901">
              <w:rPr>
                <w:rFonts w:ascii="Book Antiqua" w:hAnsi="Book Antiqua"/>
                <w:color w:val="000000" w:themeColor="text1"/>
              </w:rPr>
              <w:fldChar w:fldCharType="separate"/>
            </w:r>
            <w:r w:rsidRPr="003E2901">
              <w:rPr>
                <w:rFonts w:ascii="Book Antiqua" w:hAnsi="Book Antiqua"/>
                <w:noProof/>
                <w:color w:val="000000" w:themeColor="text1"/>
              </w:rPr>
              <w:t>(17)</w:t>
            </w:r>
            <w:r w:rsidRPr="003E2901">
              <w:rPr>
                <w:rFonts w:ascii="Book Antiqua" w:hAnsi="Book Antiqua"/>
                <w:color w:val="000000" w:themeColor="text1"/>
              </w:rPr>
              <w:fldChar w:fldCharType="end"/>
            </w:r>
          </w:p>
        </w:tc>
        <w:tc>
          <w:tcPr>
            <w:tcW w:w="1070" w:type="pct"/>
            <w:shd w:val="clear" w:color="auto" w:fill="auto"/>
          </w:tcPr>
          <w:p w14:paraId="21064D32" w14:textId="77777777" w:rsidR="00930C87" w:rsidRPr="003E2901" w:rsidRDefault="00C75931" w:rsidP="003E2901">
            <w:pPr>
              <w:spacing w:line="360" w:lineRule="auto"/>
              <w:jc w:val="both"/>
              <w:rPr>
                <w:rFonts w:ascii="Book Antiqua" w:hAnsi="Book Antiqua"/>
                <w:color w:val="000000" w:themeColor="text1"/>
              </w:rPr>
            </w:pPr>
            <w:r w:rsidRPr="003E2901">
              <w:rPr>
                <w:rFonts w:ascii="Book Antiqua" w:eastAsiaTheme="minorEastAsia" w:hAnsi="Book Antiqua"/>
                <w:color w:val="000000" w:themeColor="text1"/>
                <w:lang w:eastAsia="zh-CN"/>
              </w:rPr>
              <w:t>-</w:t>
            </w:r>
            <w:r w:rsidR="00930C87" w:rsidRPr="003E2901">
              <w:rPr>
                <w:rFonts w:ascii="Book Antiqua" w:hAnsi="Book Antiqua"/>
                <w:color w:val="000000" w:themeColor="text1"/>
              </w:rPr>
              <w:t>2</w:t>
            </w:r>
            <w:r w:rsidR="00930C87" w:rsidRPr="003E2901">
              <w:rPr>
                <w:rFonts w:ascii="Book Antiqua" w:hAnsi="Book Antiqua"/>
                <w:color w:val="000000" w:themeColor="text1"/>
                <w:cs/>
              </w:rPr>
              <w:t>.</w:t>
            </w:r>
            <w:r w:rsidR="00930C87" w:rsidRPr="003E2901">
              <w:rPr>
                <w:rFonts w:ascii="Book Antiqua" w:hAnsi="Book Antiqua"/>
                <w:color w:val="000000" w:themeColor="text1"/>
              </w:rPr>
              <w:t>45 and 0</w:t>
            </w:r>
            <w:r w:rsidR="00930C87" w:rsidRPr="003E2901">
              <w:rPr>
                <w:rFonts w:ascii="Book Antiqua" w:hAnsi="Book Antiqua"/>
                <w:color w:val="000000" w:themeColor="text1"/>
                <w:cs/>
              </w:rPr>
              <w:t>.</w:t>
            </w:r>
            <w:r w:rsidR="00930C87" w:rsidRPr="003E2901">
              <w:rPr>
                <w:rFonts w:ascii="Book Antiqua" w:hAnsi="Book Antiqua"/>
                <w:color w:val="000000" w:themeColor="text1"/>
              </w:rPr>
              <w:t>03</w:t>
            </w:r>
            <w:r w:rsidR="00930C87" w:rsidRPr="003E2901">
              <w:rPr>
                <w:rFonts w:ascii="Book Antiqua" w:hAnsi="Book Antiqua"/>
                <w:color w:val="000000" w:themeColor="text1"/>
                <w:cs/>
              </w:rPr>
              <w:t xml:space="preserve"> </w:t>
            </w:r>
            <w:r w:rsidR="00930C87"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00930C87" w:rsidRPr="003E2901">
              <w:rPr>
                <w:rFonts w:ascii="Book Antiqua" w:hAnsi="Book Antiqua"/>
                <w:color w:val="000000" w:themeColor="text1"/>
              </w:rPr>
              <w:instrText xml:space="preserve"> ADDIN EN.CITE </w:instrText>
            </w:r>
            <w:r w:rsidR="00930C87" w:rsidRPr="003E2901">
              <w:rPr>
                <w:rFonts w:ascii="Book Antiqua" w:hAnsi="Book Antiqua"/>
                <w:color w:val="000000" w:themeColor="text1"/>
              </w:rPr>
              <w:fldChar w:fldCharType="begin">
                <w:fldData xml:space="preserve">PEVuZE5vdGU+PENpdGU+PEF1dGhvcj5TaWRkaXF1aTwvQXV0aG9yPjxZZWFyPjIwMTk8L1llYXI+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</w:fldData>
              </w:fldChar>
            </w:r>
            <w:r w:rsidR="00930C87" w:rsidRPr="003E2901">
              <w:rPr>
                <w:rFonts w:ascii="Book Antiqua" w:hAnsi="Book Antiqua"/>
                <w:color w:val="000000" w:themeColor="text1"/>
              </w:rPr>
              <w:instrText xml:space="preserve"> ADDIN EN.CITE.DATA </w:instrText>
            </w:r>
            <w:r w:rsidR="00930C87" w:rsidRPr="003E2901">
              <w:rPr>
                <w:rFonts w:ascii="Book Antiqua" w:hAnsi="Book Antiqua"/>
                <w:color w:val="000000" w:themeColor="text1"/>
              </w:rPr>
            </w:r>
            <w:r w:rsidR="00930C87" w:rsidRPr="003E2901">
              <w:rPr>
                <w:rFonts w:ascii="Book Antiqua" w:hAnsi="Book Antiqua"/>
                <w:color w:val="000000" w:themeColor="text1"/>
              </w:rPr>
              <w:fldChar w:fldCharType="end"/>
            </w:r>
            <w:r w:rsidR="00930C87" w:rsidRPr="003E2901">
              <w:rPr>
                <w:rFonts w:ascii="Book Antiqua" w:hAnsi="Book Antiqua"/>
                <w:color w:val="000000" w:themeColor="text1"/>
              </w:rPr>
            </w:r>
            <w:r w:rsidR="00930C87" w:rsidRPr="003E2901">
              <w:rPr>
                <w:rFonts w:ascii="Book Antiqua" w:hAnsi="Book Antiqua"/>
                <w:color w:val="000000" w:themeColor="text1"/>
              </w:rPr>
              <w:fldChar w:fldCharType="separate"/>
            </w:r>
            <w:r w:rsidR="00930C87" w:rsidRPr="003E2901">
              <w:rPr>
                <w:rFonts w:ascii="Book Antiqua" w:hAnsi="Book Antiqua"/>
                <w:noProof/>
                <w:color w:val="000000" w:themeColor="text1"/>
              </w:rPr>
              <w:t>(17)</w:t>
            </w:r>
            <w:r w:rsidR="00930C87" w:rsidRPr="003E2901">
              <w:rPr>
                <w:rFonts w:ascii="Book Antiqua" w:hAnsi="Book Antiqua"/>
                <w:color w:val="000000" w:themeColor="text1"/>
              </w:rPr>
              <w:fldChar w:fldCharType="end"/>
            </w:r>
          </w:p>
        </w:tc>
      </w:tr>
      <w:tr w:rsidR="00930C87" w:rsidRPr="003E2901" w14:paraId="36942A21" w14:textId="77777777" w:rsidTr="00C061F2">
        <w:trPr>
          <w:trHeight w:val="20"/>
        </w:trPr>
        <w:tc>
          <w:tcPr>
            <w:tcW w:w="1786" w:type="pct"/>
            <w:shd w:val="clear" w:color="auto" w:fill="auto"/>
          </w:tcPr>
          <w:p w14:paraId="7DC82AFB"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 xml:space="preserve">Sensitivity </w:t>
            </w:r>
            <w:r w:rsidRPr="003E2901">
              <w:rPr>
                <w:rFonts w:ascii="Book Antiqua" w:hAnsi="Book Antiqua"/>
                <w:bCs/>
                <w:color w:val="000000" w:themeColor="text1"/>
                <w:cs/>
              </w:rPr>
              <w:t>(</w:t>
            </w:r>
            <w:r w:rsidRPr="003E2901">
              <w:rPr>
                <w:rFonts w:ascii="Book Antiqua" w:hAnsi="Book Antiqua"/>
                <w:bCs/>
                <w:color w:val="000000" w:themeColor="text1"/>
              </w:rPr>
              <w:t>according</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to the low cutoff</w:t>
            </w:r>
            <w:r w:rsidRPr="003E2901">
              <w:rPr>
                <w:rFonts w:ascii="Book Antiqua" w:hAnsi="Book Antiqua"/>
                <w:bCs/>
                <w:color w:val="000000" w:themeColor="text1"/>
                <w:cs/>
              </w:rPr>
              <w:t>)</w:t>
            </w:r>
          </w:p>
        </w:tc>
        <w:tc>
          <w:tcPr>
            <w:tcW w:w="1072" w:type="pct"/>
            <w:shd w:val="clear" w:color="auto" w:fill="auto"/>
          </w:tcPr>
          <w:p w14:paraId="0325DCB1"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92</w:t>
            </w:r>
            <w:r w:rsidRPr="003E2901">
              <w:rPr>
                <w:rFonts w:ascii="Book Antiqua" w:hAnsi="Book Antiqua"/>
                <w:color w:val="000000" w:themeColor="text1"/>
                <w:cs/>
              </w:rPr>
              <w:t>.</w:t>
            </w:r>
            <w:r w:rsidRPr="003E2901">
              <w:rPr>
                <w:rFonts w:ascii="Book Antiqua" w:hAnsi="Book Antiqua"/>
                <w:color w:val="000000" w:themeColor="text1"/>
              </w:rPr>
              <w:t>36</w:t>
            </w:r>
            <w:r w:rsidR="00C75931" w:rsidRPr="003E2901">
              <w:rPr>
                <w:rFonts w:ascii="Book Antiqua" w:eastAsiaTheme="minorEastAsia" w:hAnsi="Book Antiqua"/>
                <w:bCs/>
                <w:color w:val="000000" w:themeColor="text1"/>
                <w:lang w:eastAsia="zh-CN"/>
              </w:rPr>
              <w:t>%</w:t>
            </w:r>
          </w:p>
        </w:tc>
        <w:tc>
          <w:tcPr>
            <w:tcW w:w="1072" w:type="pct"/>
            <w:shd w:val="clear" w:color="auto" w:fill="auto"/>
          </w:tcPr>
          <w:p w14:paraId="5E902F5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80</w:t>
            </w:r>
            <w:r w:rsidRPr="003E2901">
              <w:rPr>
                <w:rFonts w:ascii="Book Antiqua" w:hAnsi="Book Antiqua"/>
                <w:color w:val="000000" w:themeColor="text1"/>
                <w:cs/>
              </w:rPr>
              <w:t>.</w:t>
            </w:r>
            <w:r w:rsidRPr="003E2901">
              <w:rPr>
                <w:rFonts w:ascii="Book Antiqua" w:hAnsi="Book Antiqua"/>
                <w:color w:val="000000" w:themeColor="text1"/>
              </w:rPr>
              <w:t>25</w:t>
            </w:r>
            <w:r w:rsidR="00C75931" w:rsidRPr="003E2901">
              <w:rPr>
                <w:rFonts w:ascii="Book Antiqua" w:eastAsiaTheme="minorEastAsia" w:hAnsi="Book Antiqua"/>
                <w:bCs/>
                <w:color w:val="000000" w:themeColor="text1"/>
                <w:lang w:eastAsia="zh-CN"/>
              </w:rPr>
              <w:t>%</w:t>
            </w:r>
          </w:p>
        </w:tc>
        <w:tc>
          <w:tcPr>
            <w:tcW w:w="1070" w:type="pct"/>
            <w:shd w:val="clear" w:color="auto" w:fill="auto"/>
          </w:tcPr>
          <w:p w14:paraId="5C76046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80</w:t>
            </w:r>
            <w:r w:rsidRPr="003E2901">
              <w:rPr>
                <w:rFonts w:ascii="Book Antiqua" w:hAnsi="Book Antiqua"/>
                <w:color w:val="000000" w:themeColor="text1"/>
                <w:cs/>
              </w:rPr>
              <w:t>.</w:t>
            </w:r>
            <w:r w:rsidRPr="003E2901">
              <w:rPr>
                <w:rFonts w:ascii="Book Antiqua" w:hAnsi="Book Antiqua"/>
                <w:color w:val="000000" w:themeColor="text1"/>
              </w:rPr>
              <w:t>89</w:t>
            </w:r>
            <w:r w:rsidR="00C75931" w:rsidRPr="003E2901">
              <w:rPr>
                <w:rFonts w:ascii="Book Antiqua" w:eastAsiaTheme="minorEastAsia" w:hAnsi="Book Antiqua"/>
                <w:bCs/>
                <w:color w:val="000000" w:themeColor="text1"/>
                <w:lang w:eastAsia="zh-CN"/>
              </w:rPr>
              <w:t>%</w:t>
            </w:r>
          </w:p>
        </w:tc>
      </w:tr>
      <w:tr w:rsidR="00930C87" w:rsidRPr="003E2901" w14:paraId="10F135F3" w14:textId="77777777" w:rsidTr="00C061F2">
        <w:trPr>
          <w:trHeight w:val="20"/>
        </w:trPr>
        <w:tc>
          <w:tcPr>
            <w:tcW w:w="1786" w:type="pct"/>
            <w:shd w:val="clear" w:color="auto" w:fill="auto"/>
          </w:tcPr>
          <w:p w14:paraId="6D2102BC"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 xml:space="preserve">Specificity </w:t>
            </w:r>
            <w:r w:rsidRPr="003E2901">
              <w:rPr>
                <w:rFonts w:ascii="Book Antiqua" w:hAnsi="Book Antiqua"/>
                <w:bCs/>
                <w:color w:val="000000" w:themeColor="text1"/>
                <w:cs/>
              </w:rPr>
              <w:t>(</w:t>
            </w:r>
            <w:r w:rsidRPr="003E2901">
              <w:rPr>
                <w:rFonts w:ascii="Book Antiqua" w:hAnsi="Book Antiqua"/>
                <w:bCs/>
                <w:color w:val="000000" w:themeColor="text1"/>
              </w:rPr>
              <w:t>according</w:t>
            </w:r>
            <w:r w:rsidR="00C75931" w:rsidRPr="003E2901">
              <w:rPr>
                <w:rFonts w:ascii="Book Antiqua" w:eastAsiaTheme="minorEastAsia" w:hAnsi="Book Antiqua"/>
                <w:bCs/>
                <w:color w:val="000000" w:themeColor="text1"/>
                <w:lang w:eastAsia="zh-CN"/>
              </w:rPr>
              <w:t xml:space="preserve"> </w:t>
            </w:r>
            <w:r w:rsidRPr="003E2901">
              <w:rPr>
                <w:rFonts w:ascii="Book Antiqua" w:hAnsi="Book Antiqua"/>
                <w:bCs/>
                <w:color w:val="000000" w:themeColor="text1"/>
              </w:rPr>
              <w:t>to the high cutoff</w:t>
            </w:r>
            <w:r w:rsidRPr="003E2901">
              <w:rPr>
                <w:rFonts w:ascii="Book Antiqua" w:hAnsi="Book Antiqua"/>
                <w:bCs/>
                <w:color w:val="000000" w:themeColor="text1"/>
                <w:cs/>
              </w:rPr>
              <w:t>)</w:t>
            </w:r>
          </w:p>
        </w:tc>
        <w:tc>
          <w:tcPr>
            <w:tcW w:w="1072" w:type="pct"/>
            <w:shd w:val="clear" w:color="auto" w:fill="auto"/>
          </w:tcPr>
          <w:p w14:paraId="2672E2D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67</w:t>
            </w:r>
            <w:r w:rsidRPr="003E2901">
              <w:rPr>
                <w:rFonts w:ascii="Book Antiqua" w:hAnsi="Book Antiqua"/>
                <w:color w:val="000000" w:themeColor="text1"/>
                <w:cs/>
              </w:rPr>
              <w:t>.</w:t>
            </w:r>
            <w:r w:rsidRPr="003E2901">
              <w:rPr>
                <w:rFonts w:ascii="Book Antiqua" w:hAnsi="Book Antiqua"/>
                <w:color w:val="000000" w:themeColor="text1"/>
              </w:rPr>
              <w:t>51</w:t>
            </w:r>
            <w:r w:rsidR="00C75931" w:rsidRPr="003E2901">
              <w:rPr>
                <w:rFonts w:ascii="Book Antiqua" w:eastAsiaTheme="minorEastAsia" w:hAnsi="Book Antiqua"/>
                <w:bCs/>
                <w:color w:val="000000" w:themeColor="text1"/>
                <w:lang w:eastAsia="zh-CN"/>
              </w:rPr>
              <w:t>%</w:t>
            </w:r>
          </w:p>
        </w:tc>
        <w:tc>
          <w:tcPr>
            <w:tcW w:w="1072" w:type="pct"/>
            <w:shd w:val="clear" w:color="auto" w:fill="auto"/>
          </w:tcPr>
          <w:p w14:paraId="2074B4A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93</w:t>
            </w:r>
            <w:r w:rsidRPr="003E2901">
              <w:rPr>
                <w:rFonts w:ascii="Book Antiqua" w:hAnsi="Book Antiqua"/>
                <w:color w:val="000000" w:themeColor="text1"/>
                <w:cs/>
              </w:rPr>
              <w:t>.</w:t>
            </w:r>
            <w:r w:rsidRPr="003E2901">
              <w:rPr>
                <w:rFonts w:ascii="Book Antiqua" w:hAnsi="Book Antiqua"/>
                <w:color w:val="000000" w:themeColor="text1"/>
              </w:rPr>
              <w:t>50</w:t>
            </w:r>
            <w:r w:rsidR="00C75931" w:rsidRPr="003E2901">
              <w:rPr>
                <w:rFonts w:ascii="Book Antiqua" w:eastAsiaTheme="minorEastAsia" w:hAnsi="Book Antiqua"/>
                <w:bCs/>
                <w:color w:val="000000" w:themeColor="text1"/>
                <w:lang w:eastAsia="zh-CN"/>
              </w:rPr>
              <w:t>%</w:t>
            </w:r>
          </w:p>
        </w:tc>
        <w:tc>
          <w:tcPr>
            <w:tcW w:w="1070" w:type="pct"/>
            <w:shd w:val="clear" w:color="auto" w:fill="auto"/>
          </w:tcPr>
          <w:p w14:paraId="38438279"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93</w:t>
            </w:r>
            <w:r w:rsidRPr="003E2901">
              <w:rPr>
                <w:rFonts w:ascii="Book Antiqua" w:hAnsi="Book Antiqua"/>
                <w:color w:val="000000" w:themeColor="text1"/>
                <w:cs/>
              </w:rPr>
              <w:t>.</w:t>
            </w:r>
            <w:r w:rsidRPr="003E2901">
              <w:rPr>
                <w:rFonts w:ascii="Book Antiqua" w:hAnsi="Book Antiqua"/>
                <w:color w:val="000000" w:themeColor="text1"/>
              </w:rPr>
              <w:t>20</w:t>
            </w:r>
            <w:r w:rsidR="00C75931" w:rsidRPr="003E2901">
              <w:rPr>
                <w:rFonts w:ascii="Book Antiqua" w:eastAsiaTheme="minorEastAsia" w:hAnsi="Book Antiqua"/>
                <w:bCs/>
                <w:color w:val="000000" w:themeColor="text1"/>
                <w:lang w:eastAsia="zh-CN"/>
              </w:rPr>
              <w:t>%</w:t>
            </w:r>
          </w:p>
        </w:tc>
      </w:tr>
      <w:tr w:rsidR="00930C87" w:rsidRPr="003E2901" w14:paraId="1DA118AE" w14:textId="77777777" w:rsidTr="00C061F2">
        <w:trPr>
          <w:trHeight w:val="20"/>
        </w:trPr>
        <w:tc>
          <w:tcPr>
            <w:tcW w:w="1786" w:type="pct"/>
            <w:shd w:val="clear" w:color="auto" w:fill="auto"/>
          </w:tcPr>
          <w:p w14:paraId="10AF6487" w14:textId="77777777" w:rsidR="00930C87" w:rsidRPr="003E2901" w:rsidRDefault="00930C87" w:rsidP="003E2901">
            <w:pPr>
              <w:spacing w:line="360" w:lineRule="auto"/>
              <w:jc w:val="both"/>
              <w:rPr>
                <w:rFonts w:ascii="Book Antiqua" w:hAnsi="Book Antiqua"/>
                <w:bCs/>
                <w:color w:val="000000" w:themeColor="text1"/>
              </w:rPr>
            </w:pPr>
            <w:r w:rsidRPr="003E2901">
              <w:rPr>
                <w:rFonts w:ascii="Book Antiqua" w:hAnsi="Book Antiqua"/>
                <w:bCs/>
                <w:color w:val="000000" w:themeColor="text1"/>
              </w:rPr>
              <w:t>Proportion of patients in low</w:t>
            </w:r>
            <w:r w:rsidRPr="003E2901">
              <w:rPr>
                <w:rFonts w:ascii="Book Antiqua" w:hAnsi="Book Antiqua"/>
                <w:bCs/>
                <w:color w:val="000000" w:themeColor="text1"/>
                <w:cs/>
              </w:rPr>
              <w:t>/</w:t>
            </w:r>
            <w:r w:rsidRPr="003E2901">
              <w:rPr>
                <w:rFonts w:ascii="Book Antiqua" w:hAnsi="Book Antiqua"/>
                <w:bCs/>
                <w:color w:val="000000" w:themeColor="text1"/>
              </w:rPr>
              <w:t>indeterminate</w:t>
            </w:r>
            <w:r w:rsidRPr="003E2901">
              <w:rPr>
                <w:rFonts w:ascii="Book Antiqua" w:hAnsi="Book Antiqua"/>
                <w:bCs/>
                <w:color w:val="000000" w:themeColor="text1"/>
                <w:cs/>
              </w:rPr>
              <w:t>/</w:t>
            </w:r>
            <w:r w:rsidRPr="003E2901">
              <w:rPr>
                <w:rFonts w:ascii="Book Antiqua" w:hAnsi="Book Antiqua"/>
                <w:bCs/>
                <w:color w:val="000000" w:themeColor="text1"/>
              </w:rPr>
              <w:t>high group</w:t>
            </w:r>
          </w:p>
        </w:tc>
        <w:tc>
          <w:tcPr>
            <w:tcW w:w="1072" w:type="pct"/>
            <w:shd w:val="clear" w:color="auto" w:fill="auto"/>
          </w:tcPr>
          <w:p w14:paraId="33B039D4"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18</w:t>
            </w:r>
            <w:r w:rsidRPr="003E2901">
              <w:rPr>
                <w:rFonts w:ascii="Book Antiqua" w:hAnsi="Book Antiqua"/>
                <w:color w:val="000000" w:themeColor="text1"/>
                <w:cs/>
              </w:rPr>
              <w:t>.</w:t>
            </w:r>
            <w:r w:rsidRPr="003E2901">
              <w:rPr>
                <w:rFonts w:ascii="Book Antiqua" w:hAnsi="Book Antiqua"/>
                <w:color w:val="000000" w:themeColor="text1"/>
              </w:rPr>
              <w:t>8</w:t>
            </w:r>
            <w:r w:rsidRPr="003E2901">
              <w:rPr>
                <w:rFonts w:ascii="Book Antiqua" w:hAnsi="Book Antiqua"/>
                <w:color w:val="000000" w:themeColor="text1"/>
                <w:cs/>
              </w:rPr>
              <w:t>/</w:t>
            </w:r>
            <w:r w:rsidRPr="003E2901">
              <w:rPr>
                <w:rFonts w:ascii="Book Antiqua" w:hAnsi="Book Antiqua"/>
                <w:color w:val="000000" w:themeColor="text1"/>
              </w:rPr>
              <w:t>35</w:t>
            </w:r>
            <w:r w:rsidRPr="003E2901">
              <w:rPr>
                <w:rFonts w:ascii="Book Antiqua" w:hAnsi="Book Antiqua"/>
                <w:color w:val="000000" w:themeColor="text1"/>
                <w:cs/>
              </w:rPr>
              <w:t>.</w:t>
            </w:r>
            <w:r w:rsidRPr="003E2901">
              <w:rPr>
                <w:rFonts w:ascii="Book Antiqua" w:hAnsi="Book Antiqua"/>
                <w:color w:val="000000" w:themeColor="text1"/>
              </w:rPr>
              <w:t>4</w:t>
            </w:r>
            <w:r w:rsidRPr="003E2901">
              <w:rPr>
                <w:rFonts w:ascii="Book Antiqua" w:hAnsi="Book Antiqua"/>
                <w:color w:val="000000" w:themeColor="text1"/>
                <w:cs/>
              </w:rPr>
              <w:t>/</w:t>
            </w:r>
            <w:r w:rsidRPr="003E2901">
              <w:rPr>
                <w:rFonts w:ascii="Book Antiqua" w:hAnsi="Book Antiqua"/>
                <w:color w:val="000000" w:themeColor="text1"/>
              </w:rPr>
              <w:t>45</w:t>
            </w:r>
            <w:r w:rsidRPr="003E2901">
              <w:rPr>
                <w:rFonts w:ascii="Book Antiqua" w:hAnsi="Book Antiqua"/>
                <w:color w:val="000000" w:themeColor="text1"/>
                <w:cs/>
              </w:rPr>
              <w:t>.</w:t>
            </w:r>
            <w:r w:rsidRPr="003E2901">
              <w:rPr>
                <w:rFonts w:ascii="Book Antiqua" w:hAnsi="Book Antiqua"/>
                <w:color w:val="000000" w:themeColor="text1"/>
              </w:rPr>
              <w:t>8</w:t>
            </w:r>
            <w:r w:rsidR="00C75931" w:rsidRPr="003E2901">
              <w:rPr>
                <w:rFonts w:ascii="Book Antiqua" w:eastAsiaTheme="minorEastAsia" w:hAnsi="Book Antiqua"/>
                <w:bCs/>
                <w:color w:val="000000" w:themeColor="text1"/>
                <w:lang w:eastAsia="zh-CN"/>
              </w:rPr>
              <w:t>%</w:t>
            </w:r>
          </w:p>
        </w:tc>
        <w:tc>
          <w:tcPr>
            <w:tcW w:w="1072" w:type="pct"/>
            <w:shd w:val="clear" w:color="auto" w:fill="auto"/>
          </w:tcPr>
          <w:p w14:paraId="0AA748FE"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38</w:t>
            </w:r>
            <w:r w:rsidRPr="003E2901">
              <w:rPr>
                <w:rFonts w:ascii="Book Antiqua" w:hAnsi="Book Antiqua"/>
                <w:color w:val="000000" w:themeColor="text1"/>
                <w:cs/>
              </w:rPr>
              <w:t>.</w:t>
            </w:r>
            <w:r w:rsidRPr="003E2901">
              <w:rPr>
                <w:rFonts w:ascii="Book Antiqua" w:hAnsi="Book Antiqua"/>
                <w:color w:val="000000" w:themeColor="text1"/>
              </w:rPr>
              <w:t>2</w:t>
            </w:r>
            <w:r w:rsidRPr="003E2901">
              <w:rPr>
                <w:rFonts w:ascii="Book Antiqua" w:hAnsi="Book Antiqua"/>
                <w:color w:val="000000" w:themeColor="text1"/>
                <w:cs/>
              </w:rPr>
              <w:t>/</w:t>
            </w:r>
            <w:r w:rsidRPr="003E2901">
              <w:rPr>
                <w:rFonts w:ascii="Book Antiqua" w:hAnsi="Book Antiqua"/>
                <w:color w:val="000000" w:themeColor="text1"/>
              </w:rPr>
              <w:t>47</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14</w:t>
            </w:r>
            <w:r w:rsidRPr="003E2901">
              <w:rPr>
                <w:rFonts w:ascii="Book Antiqua" w:hAnsi="Book Antiqua"/>
                <w:color w:val="000000" w:themeColor="text1"/>
                <w:cs/>
              </w:rPr>
              <w:t>.</w:t>
            </w:r>
            <w:r w:rsidRPr="003E2901">
              <w:rPr>
                <w:rFonts w:ascii="Book Antiqua" w:hAnsi="Book Antiqua"/>
                <w:color w:val="000000" w:themeColor="text1"/>
              </w:rPr>
              <w:t>7</w:t>
            </w:r>
            <w:r w:rsidR="00C75931" w:rsidRPr="003E2901">
              <w:rPr>
                <w:rFonts w:ascii="Book Antiqua" w:eastAsiaTheme="minorEastAsia" w:hAnsi="Book Antiqua"/>
                <w:bCs/>
                <w:color w:val="000000" w:themeColor="text1"/>
                <w:lang w:eastAsia="zh-CN"/>
              </w:rPr>
              <w:t>%</w:t>
            </w:r>
          </w:p>
        </w:tc>
        <w:tc>
          <w:tcPr>
            <w:tcW w:w="1070" w:type="pct"/>
            <w:shd w:val="clear" w:color="auto" w:fill="auto"/>
          </w:tcPr>
          <w:p w14:paraId="4EA7FCFB" w14:textId="77777777" w:rsidR="00930C87" w:rsidRPr="003E2901" w:rsidRDefault="00930C87" w:rsidP="003E2901">
            <w:pPr>
              <w:spacing w:line="360" w:lineRule="auto"/>
              <w:jc w:val="both"/>
              <w:rPr>
                <w:rFonts w:ascii="Book Antiqua" w:hAnsi="Book Antiqua"/>
                <w:color w:val="000000" w:themeColor="text1"/>
              </w:rPr>
            </w:pPr>
            <w:r w:rsidRPr="003E2901">
              <w:rPr>
                <w:rFonts w:ascii="Book Antiqua" w:hAnsi="Book Antiqua"/>
                <w:color w:val="000000" w:themeColor="text1"/>
              </w:rPr>
              <w:t>31</w:t>
            </w:r>
            <w:r w:rsidRPr="003E2901">
              <w:rPr>
                <w:rFonts w:ascii="Book Antiqua" w:hAnsi="Book Antiqua"/>
                <w:color w:val="000000" w:themeColor="text1"/>
                <w:cs/>
              </w:rPr>
              <w:t>.</w:t>
            </w:r>
            <w:r w:rsidRPr="003E2901">
              <w:rPr>
                <w:rFonts w:ascii="Book Antiqua" w:hAnsi="Book Antiqua"/>
                <w:color w:val="000000" w:themeColor="text1"/>
              </w:rPr>
              <w:t>9</w:t>
            </w:r>
            <w:r w:rsidRPr="003E2901">
              <w:rPr>
                <w:rFonts w:ascii="Book Antiqua" w:hAnsi="Book Antiqua"/>
                <w:color w:val="000000" w:themeColor="text1"/>
                <w:cs/>
              </w:rPr>
              <w:t>/</w:t>
            </w:r>
            <w:r w:rsidRPr="003E2901">
              <w:rPr>
                <w:rFonts w:ascii="Book Antiqua" w:hAnsi="Book Antiqua"/>
                <w:color w:val="000000" w:themeColor="text1"/>
              </w:rPr>
              <w:t>58</w:t>
            </w:r>
            <w:r w:rsidRPr="003E2901">
              <w:rPr>
                <w:rFonts w:ascii="Book Antiqua" w:hAnsi="Book Antiqua"/>
                <w:color w:val="000000" w:themeColor="text1"/>
                <w:cs/>
              </w:rPr>
              <w:t>.</w:t>
            </w:r>
            <w:r w:rsidRPr="003E2901">
              <w:rPr>
                <w:rFonts w:ascii="Book Antiqua" w:hAnsi="Book Antiqua"/>
                <w:color w:val="000000" w:themeColor="text1"/>
              </w:rPr>
              <w:t>1</w:t>
            </w:r>
            <w:r w:rsidRPr="003E2901">
              <w:rPr>
                <w:rFonts w:ascii="Book Antiqua" w:hAnsi="Book Antiqua"/>
                <w:color w:val="000000" w:themeColor="text1"/>
                <w:cs/>
              </w:rPr>
              <w:t>/</w:t>
            </w:r>
            <w:r w:rsidRPr="003E2901">
              <w:rPr>
                <w:rFonts w:ascii="Book Antiqua" w:hAnsi="Book Antiqua"/>
                <w:color w:val="000000" w:themeColor="text1"/>
              </w:rPr>
              <w:t>10</w:t>
            </w:r>
            <w:r w:rsidR="00C75931" w:rsidRPr="003E2901">
              <w:rPr>
                <w:rFonts w:ascii="Book Antiqua" w:eastAsiaTheme="minorEastAsia" w:hAnsi="Book Antiqua"/>
                <w:bCs/>
                <w:color w:val="000000" w:themeColor="text1"/>
                <w:lang w:eastAsia="zh-CN"/>
              </w:rPr>
              <w:t>%</w:t>
            </w:r>
          </w:p>
        </w:tc>
      </w:tr>
    </w:tbl>
    <w:p w14:paraId="483C897A" w14:textId="77777777" w:rsidR="00C75931" w:rsidRPr="003E2901" w:rsidRDefault="00C75931" w:rsidP="003E2901">
      <w:pPr>
        <w:spacing w:line="360" w:lineRule="auto"/>
        <w:jc w:val="both"/>
        <w:rPr>
          <w:rFonts w:ascii="Book Antiqua" w:hAnsi="Book Antiqua" w:cstheme="minorBidi"/>
          <w:color w:val="000000" w:themeColor="text1"/>
          <w:lang w:eastAsia="zh-CN"/>
        </w:rPr>
      </w:pPr>
      <w:proofErr w:type="spellStart"/>
      <w:r w:rsidRPr="003E2901">
        <w:rPr>
          <w:rFonts w:ascii="Book Antiqua" w:hAnsi="Book Antiqua" w:cstheme="minorBidi"/>
          <w:color w:val="000000" w:themeColor="text1"/>
          <w:vertAlign w:val="superscript"/>
          <w:lang w:eastAsia="zh-CN"/>
        </w:rPr>
        <w:t>a</w:t>
      </w:r>
      <w:r w:rsidRPr="003E2901">
        <w:rPr>
          <w:rFonts w:ascii="Book Antiqua" w:hAnsi="Book Antiqua" w:cstheme="minorBidi"/>
          <w:i/>
          <w:color w:val="000000" w:themeColor="text1"/>
          <w:lang w:eastAsia="zh-CN"/>
        </w:rPr>
        <w:t>P</w:t>
      </w:r>
      <w:proofErr w:type="spellEnd"/>
      <w:r w:rsidRPr="003E2901">
        <w:rPr>
          <w:rFonts w:ascii="Book Antiqua" w:hAnsi="Book Antiqua" w:cstheme="minorBidi"/>
          <w:color w:val="000000" w:themeColor="text1"/>
          <w:lang w:eastAsia="zh-CN"/>
        </w:rPr>
        <w:t xml:space="preserve"> </w:t>
      </w:r>
      <w:r w:rsidR="00930C87" w:rsidRPr="003E2901">
        <w:rPr>
          <w:rFonts w:ascii="Book Antiqua" w:hAnsi="Book Antiqua" w:cstheme="minorBidi"/>
          <w:color w:val="000000" w:themeColor="text1"/>
          <w:cs/>
        </w:rPr>
        <w:t>=</w:t>
      </w:r>
      <w:r w:rsidRPr="003E2901">
        <w:rPr>
          <w:rFonts w:ascii="Book Antiqua" w:hAnsi="Book Antiqua" w:cstheme="minorBidi"/>
          <w:color w:val="000000" w:themeColor="text1"/>
          <w:lang w:eastAsia="zh-CN"/>
        </w:rPr>
        <w:t xml:space="preserve"> </w:t>
      </w:r>
      <w:r w:rsidR="00930C87" w:rsidRPr="003E2901">
        <w:rPr>
          <w:rFonts w:ascii="Book Antiqua" w:hAnsi="Book Antiqua" w:cstheme="minorBidi"/>
          <w:color w:val="000000" w:themeColor="text1"/>
        </w:rPr>
        <w:t>0</w:t>
      </w:r>
      <w:r w:rsidR="00930C87" w:rsidRPr="003E2901">
        <w:rPr>
          <w:rFonts w:ascii="Book Antiqua" w:hAnsi="Book Antiqua" w:cstheme="minorBidi"/>
          <w:color w:val="000000" w:themeColor="text1"/>
          <w:cs/>
        </w:rPr>
        <w:t>.</w:t>
      </w:r>
      <w:r w:rsidR="00930C87" w:rsidRPr="003E2901">
        <w:rPr>
          <w:rFonts w:ascii="Book Antiqua" w:hAnsi="Book Antiqua" w:cstheme="minorBidi"/>
          <w:color w:val="000000" w:themeColor="text1"/>
        </w:rPr>
        <w:t>001 compared with NFS</w:t>
      </w:r>
      <w:r w:rsidRPr="003E2901">
        <w:rPr>
          <w:rFonts w:ascii="Book Antiqua" w:hAnsi="Book Antiqua" w:cstheme="minorBidi"/>
          <w:color w:val="000000" w:themeColor="text1"/>
          <w:lang w:eastAsia="zh-CN"/>
        </w:rPr>
        <w:t>.</w:t>
      </w:r>
    </w:p>
    <w:p w14:paraId="5572E4FC" w14:textId="77777777" w:rsidR="00930C87" w:rsidRPr="003E2901" w:rsidRDefault="00C75931" w:rsidP="003E2901">
      <w:pPr>
        <w:spacing w:line="360" w:lineRule="auto"/>
        <w:jc w:val="both"/>
        <w:rPr>
          <w:rFonts w:ascii="Book Antiqua" w:hAnsi="Book Antiqua" w:cstheme="minorBidi"/>
          <w:color w:val="000000" w:themeColor="text1"/>
          <w:lang w:eastAsia="zh-CN"/>
        </w:rPr>
      </w:pPr>
      <w:proofErr w:type="spellStart"/>
      <w:r w:rsidRPr="003E2901">
        <w:rPr>
          <w:rFonts w:ascii="Book Antiqua" w:hAnsi="Book Antiqua" w:cstheme="minorBidi"/>
          <w:color w:val="000000" w:themeColor="text1"/>
          <w:vertAlign w:val="superscript"/>
          <w:lang w:eastAsia="zh-CN"/>
        </w:rPr>
        <w:t>b</w:t>
      </w:r>
      <w:r w:rsidRPr="003E2901">
        <w:rPr>
          <w:rFonts w:ascii="Book Antiqua" w:hAnsi="Book Antiqua" w:cstheme="minorBidi"/>
          <w:i/>
          <w:color w:val="000000" w:themeColor="text1"/>
          <w:lang w:eastAsia="zh-CN"/>
        </w:rPr>
        <w:t>P</w:t>
      </w:r>
      <w:proofErr w:type="spellEnd"/>
      <w:r w:rsidRPr="003E2901">
        <w:rPr>
          <w:rFonts w:ascii="Book Antiqua" w:hAnsi="Book Antiqua" w:cstheme="minorBidi"/>
          <w:color w:val="000000" w:themeColor="text1"/>
          <w:cs/>
        </w:rPr>
        <w:t xml:space="preserve"> </w:t>
      </w:r>
      <w:r w:rsidR="00930C87" w:rsidRPr="003E2901">
        <w:rPr>
          <w:rFonts w:ascii="Book Antiqua" w:hAnsi="Book Antiqua" w:cstheme="minorBidi"/>
          <w:color w:val="000000" w:themeColor="text1"/>
          <w:cs/>
        </w:rPr>
        <w:t>=</w:t>
      </w:r>
      <w:r w:rsidRPr="003E2901">
        <w:rPr>
          <w:rFonts w:ascii="Book Antiqua" w:hAnsi="Book Antiqua" w:cstheme="minorBidi"/>
          <w:color w:val="000000" w:themeColor="text1"/>
          <w:lang w:eastAsia="zh-CN"/>
        </w:rPr>
        <w:t xml:space="preserve"> </w:t>
      </w:r>
      <w:r w:rsidR="00930C87" w:rsidRPr="003E2901">
        <w:rPr>
          <w:rFonts w:ascii="Book Antiqua" w:hAnsi="Book Antiqua" w:cstheme="minorBidi"/>
          <w:color w:val="000000" w:themeColor="text1"/>
        </w:rPr>
        <w:t>0</w:t>
      </w:r>
      <w:r w:rsidR="00930C87" w:rsidRPr="003E2901">
        <w:rPr>
          <w:rFonts w:ascii="Book Antiqua" w:hAnsi="Book Antiqua" w:cstheme="minorBidi"/>
          <w:color w:val="000000" w:themeColor="text1"/>
          <w:cs/>
        </w:rPr>
        <w:t>.</w:t>
      </w:r>
      <w:r w:rsidR="00930C87" w:rsidRPr="003E2901">
        <w:rPr>
          <w:rFonts w:ascii="Book Antiqua" w:hAnsi="Book Antiqua" w:cstheme="minorBidi"/>
          <w:color w:val="000000" w:themeColor="text1"/>
        </w:rPr>
        <w:t>073 compared with FIB</w:t>
      </w:r>
      <w:r w:rsidRPr="003E2901">
        <w:rPr>
          <w:rFonts w:ascii="Book Antiqua" w:hAnsi="Book Antiqua" w:cstheme="minorBidi"/>
          <w:color w:val="000000" w:themeColor="text1"/>
          <w:lang w:eastAsia="zh-CN"/>
        </w:rPr>
        <w:t>-</w:t>
      </w:r>
      <w:r w:rsidR="00930C87" w:rsidRPr="003E2901">
        <w:rPr>
          <w:rFonts w:ascii="Book Antiqua" w:hAnsi="Book Antiqua" w:cstheme="minorBidi"/>
          <w:color w:val="000000" w:themeColor="text1"/>
        </w:rPr>
        <w:t>4</w:t>
      </w:r>
      <w:r w:rsidRPr="003E2901">
        <w:rPr>
          <w:rFonts w:ascii="Book Antiqua" w:hAnsi="Book Antiqua" w:cstheme="minorBidi"/>
          <w:color w:val="000000" w:themeColor="text1"/>
          <w:lang w:eastAsia="zh-CN"/>
        </w:rPr>
        <w:t>.</w:t>
      </w:r>
    </w:p>
    <w:p w14:paraId="33C78551" w14:textId="7233641C" w:rsidR="00C428EA" w:rsidRPr="003E2901" w:rsidRDefault="00C428EA" w:rsidP="003E2901">
      <w:pPr>
        <w:spacing w:line="360" w:lineRule="auto"/>
        <w:jc w:val="both"/>
        <w:rPr>
          <w:rFonts w:ascii="Book Antiqua" w:hAnsi="Book Antiqua" w:cs="Book Antiqua"/>
          <w:bCs/>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FIB-8: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FIB-4: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6C73B0">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AUROC: </w:t>
      </w:r>
      <w:r w:rsidRPr="003E2901">
        <w:rPr>
          <w:rFonts w:ascii="Book Antiqua" w:hAnsi="Book Antiqua" w:cs="Book Antiqua"/>
          <w:color w:val="000000"/>
          <w:lang w:eastAsia="zh-CN"/>
        </w:rPr>
        <w:t>A</w:t>
      </w:r>
      <w:r w:rsidRPr="003E2901">
        <w:rPr>
          <w:rFonts w:ascii="Book Antiqua" w:eastAsia="Book Antiqua" w:hAnsi="Book Antiqua" w:cs="Book Antiqua"/>
          <w:color w:val="000000"/>
        </w:rPr>
        <w:t>reas under the receiver operating characteristic curves</w:t>
      </w:r>
      <w:r w:rsidRPr="003E2901">
        <w:rPr>
          <w:rFonts w:ascii="Book Antiqua" w:hAnsi="Book Antiqua" w:cs="Book Antiqua"/>
          <w:bCs/>
          <w:color w:val="000000"/>
          <w:lang w:eastAsia="zh-CN"/>
        </w:rPr>
        <w:t>.</w:t>
      </w:r>
    </w:p>
    <w:p w14:paraId="0852523D" w14:textId="77777777" w:rsidR="00C428EA" w:rsidRPr="003E2901" w:rsidRDefault="00C428EA" w:rsidP="003E2901">
      <w:pPr>
        <w:spacing w:line="360" w:lineRule="auto"/>
        <w:jc w:val="both"/>
        <w:rPr>
          <w:rFonts w:ascii="Book Antiqua" w:hAnsi="Book Antiqua" w:cstheme="minorBidi"/>
          <w:color w:val="000000" w:themeColor="text1"/>
          <w:lang w:eastAsia="zh-CN"/>
        </w:rPr>
      </w:pPr>
    </w:p>
    <w:p w14:paraId="5929B185" w14:textId="24254331" w:rsidR="00C777CF" w:rsidRPr="003E2901" w:rsidRDefault="00930C87" w:rsidP="003E2901">
      <w:pPr>
        <w:spacing w:line="360" w:lineRule="auto"/>
        <w:jc w:val="both"/>
        <w:rPr>
          <w:rFonts w:ascii="Book Antiqua" w:hAnsi="Book Antiqua" w:cstheme="minorBidi"/>
          <w:b/>
          <w:color w:val="000000" w:themeColor="text1"/>
          <w:lang w:eastAsia="zh-CN"/>
        </w:rPr>
      </w:pPr>
      <w:r w:rsidRPr="003E2901">
        <w:rPr>
          <w:rFonts w:ascii="Book Antiqua" w:hAnsi="Book Antiqua" w:cs="Book Antiqua"/>
          <w:b/>
          <w:bCs/>
          <w:color w:val="000000"/>
          <w:lang w:eastAsia="zh-CN" w:bidi="th-TH"/>
        </w:rPr>
        <w:br w:type="page"/>
      </w:r>
      <w:r w:rsidRPr="003E2901">
        <w:rPr>
          <w:rFonts w:ascii="Book Antiqua" w:hAnsi="Book Antiqua" w:cstheme="minorBidi"/>
          <w:b/>
          <w:bCs/>
          <w:color w:val="000000" w:themeColor="text1"/>
        </w:rPr>
        <w:lastRenderedPageBreak/>
        <w:t>Table 4</w:t>
      </w:r>
      <w:r w:rsidRPr="003E2901">
        <w:rPr>
          <w:rFonts w:ascii="Book Antiqua" w:hAnsi="Book Antiqua" w:cstheme="minorBidi"/>
          <w:color w:val="000000" w:themeColor="text1"/>
        </w:rPr>
        <w:t xml:space="preserve"> </w:t>
      </w:r>
      <w:r w:rsidRPr="003E2901">
        <w:rPr>
          <w:rFonts w:ascii="Book Antiqua" w:hAnsi="Book Antiqua" w:cstheme="minorBidi"/>
          <w:b/>
          <w:color w:val="000000" w:themeColor="text1"/>
        </w:rPr>
        <w:t xml:space="preserve">Comparison of study population using the </w:t>
      </w:r>
      <w:r w:rsidR="0076241F">
        <w:rPr>
          <w:rFonts w:ascii="Book Antiqua" w:hAnsi="Book Antiqua" w:cs="Book Antiqua" w:hint="eastAsia"/>
          <w:b/>
          <w:color w:val="000000"/>
          <w:lang w:eastAsia="zh-CN"/>
        </w:rPr>
        <w:t>f</w:t>
      </w:r>
      <w:r w:rsidR="00465784" w:rsidRPr="003E2901">
        <w:rPr>
          <w:rFonts w:ascii="Book Antiqua" w:eastAsia="Book Antiqua" w:hAnsi="Book Antiqua" w:cs="Book Antiqua"/>
          <w:b/>
          <w:color w:val="000000"/>
        </w:rPr>
        <w:t>ibrosis</w:t>
      </w:r>
      <w:r w:rsidR="0076241F">
        <w:rPr>
          <w:rFonts w:ascii="Book Antiqua" w:hAnsi="Book Antiqua" w:cs="Book Antiqua" w:hint="eastAsia"/>
          <w:b/>
          <w:color w:val="000000"/>
          <w:lang w:eastAsia="zh-CN"/>
        </w:rPr>
        <w:t>-</w:t>
      </w:r>
      <w:r w:rsidR="00B61E54" w:rsidRPr="003E2901">
        <w:rPr>
          <w:rFonts w:ascii="Book Antiqua" w:hAnsi="Book Antiqua" w:cs="Book Antiqua"/>
          <w:b/>
          <w:color w:val="000000"/>
          <w:lang w:eastAsia="zh-CN"/>
        </w:rPr>
        <w:t>8</w:t>
      </w:r>
      <w:r w:rsidRPr="003E2901">
        <w:rPr>
          <w:rFonts w:ascii="Book Antiqua" w:hAnsi="Book Antiqua" w:cstheme="minorBidi"/>
          <w:b/>
          <w:color w:val="000000" w:themeColor="text1"/>
        </w:rPr>
        <w:t xml:space="preserve"> score for predicting significant fibrosis </w:t>
      </w:r>
      <w:r w:rsidRPr="003E2901">
        <w:rPr>
          <w:rFonts w:ascii="Book Antiqua" w:hAnsi="Book Antiqua" w:cstheme="minorBidi"/>
          <w:b/>
          <w:color w:val="000000" w:themeColor="text1"/>
          <w:cs/>
        </w:rPr>
        <w:t>(</w:t>
      </w:r>
      <w:r w:rsidRPr="003E2901">
        <w:rPr>
          <w:rFonts w:ascii="Book Antiqua" w:hAnsi="Book Antiqua" w:cstheme="minorBidi"/>
          <w:b/>
          <w:color w:val="000000" w:themeColor="text1"/>
        </w:rPr>
        <w:t>F</w:t>
      </w:r>
      <w:r w:rsidR="00B61E54" w:rsidRPr="003E2901">
        <w:rPr>
          <w:rFonts w:ascii="Book Antiqua" w:hAnsi="Book Antiqua" w:cstheme="minorBidi"/>
          <w:b/>
          <w:color w:val="000000" w:themeColor="text1"/>
          <w:lang w:eastAsia="zh-CN"/>
        </w:rPr>
        <w:t xml:space="preserve"> </w:t>
      </w:r>
      <w:r w:rsidRPr="003E2901">
        <w:rPr>
          <w:rFonts w:ascii="Book Antiqua" w:eastAsia="宋体" w:hAnsi="Book Antiqua" w:cstheme="minorBidi"/>
          <w:b/>
          <w:color w:val="000000" w:themeColor="text1"/>
        </w:rPr>
        <w:t>≥</w:t>
      </w:r>
      <w:r w:rsidR="00B61E54" w:rsidRPr="003E2901">
        <w:rPr>
          <w:rFonts w:ascii="Book Antiqua" w:eastAsia="宋体" w:hAnsi="Book Antiqua" w:cstheme="minorBidi"/>
          <w:b/>
          <w:color w:val="000000" w:themeColor="text1"/>
          <w:lang w:eastAsia="zh-CN"/>
        </w:rPr>
        <w:t xml:space="preserve"> </w:t>
      </w:r>
      <w:r w:rsidRPr="003E2901">
        <w:rPr>
          <w:rFonts w:ascii="Book Antiqua" w:hAnsi="Book Antiqua" w:cstheme="minorBidi"/>
          <w:b/>
          <w:color w:val="000000" w:themeColor="text1"/>
        </w:rPr>
        <w:t>2</w:t>
      </w:r>
      <w:r w:rsidRPr="003E2901">
        <w:rPr>
          <w:rFonts w:ascii="Book Antiqua" w:hAnsi="Book Antiqua" w:cstheme="minorBidi"/>
          <w:b/>
          <w:color w:val="000000" w:themeColor="text1"/>
          <w:cs/>
        </w:rPr>
        <w:t>)</w:t>
      </w:r>
    </w:p>
    <w:tbl>
      <w:tblPr>
        <w:tblW w:w="507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18"/>
        <w:gridCol w:w="2648"/>
        <w:gridCol w:w="2449"/>
        <w:gridCol w:w="2576"/>
      </w:tblGrid>
      <w:tr w:rsidR="00930C87" w:rsidRPr="003E2901" w14:paraId="3013B513" w14:textId="77777777" w:rsidTr="00C876C0">
        <w:trPr>
          <w:trHeight w:val="20"/>
        </w:trPr>
        <w:tc>
          <w:tcPr>
            <w:tcW w:w="957" w:type="pct"/>
            <w:tcBorders>
              <w:top w:val="single" w:sz="4" w:space="0" w:color="auto"/>
              <w:bottom w:val="single" w:sz="4" w:space="0" w:color="auto"/>
            </w:tcBorders>
            <w:shd w:val="clear" w:color="auto" w:fill="auto"/>
            <w:tcMar>
              <w:top w:w="72" w:type="dxa"/>
              <w:left w:w="144" w:type="dxa"/>
              <w:bottom w:w="72" w:type="dxa"/>
              <w:right w:w="144" w:type="dxa"/>
            </w:tcMar>
            <w:hideMark/>
          </w:tcPr>
          <w:p w14:paraId="2F8C2079" w14:textId="77777777" w:rsidR="00930C87" w:rsidRPr="003E2901" w:rsidRDefault="00930C87" w:rsidP="003E2901">
            <w:pPr>
              <w:pStyle w:val="ab"/>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Variable</w:t>
            </w:r>
          </w:p>
        </w:tc>
        <w:tc>
          <w:tcPr>
            <w:tcW w:w="1395" w:type="pct"/>
            <w:tcBorders>
              <w:top w:val="single" w:sz="4" w:space="0" w:color="auto"/>
              <w:bottom w:val="single" w:sz="4" w:space="0" w:color="auto"/>
            </w:tcBorders>
            <w:shd w:val="clear" w:color="auto" w:fill="auto"/>
            <w:tcMar>
              <w:top w:w="72" w:type="dxa"/>
              <w:left w:w="144" w:type="dxa"/>
              <w:bottom w:w="72" w:type="dxa"/>
              <w:right w:w="144" w:type="dxa"/>
            </w:tcMar>
            <w:hideMark/>
          </w:tcPr>
          <w:p w14:paraId="2DC67DAD" w14:textId="77777777" w:rsidR="00930C87" w:rsidRPr="003E2901" w:rsidRDefault="00930C87" w:rsidP="003E2901">
            <w:pPr>
              <w:pStyle w:val="ab"/>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Data from AASLD 2019</w:t>
            </w:r>
            <w:r w:rsidR="00B61E54" w:rsidRPr="003E2901">
              <w:rPr>
                <w:rFonts w:ascii="Book Antiqua" w:hAnsi="Book Antiqua" w:cstheme="minorBidi"/>
                <w:b/>
                <w:bCs/>
                <w:color w:val="000000" w:themeColor="text1"/>
                <w:lang w:eastAsia="zh-CN"/>
              </w:rPr>
              <w:t>,</w:t>
            </w:r>
            <w:r w:rsidRPr="003E2901">
              <w:rPr>
                <w:rFonts w:ascii="Book Antiqua" w:hAnsi="Book Antiqua" w:cstheme="minorBidi"/>
                <w:b/>
                <w:bCs/>
                <w:color w:val="000000" w:themeColor="text1"/>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rPr>
              <w:t xml:space="preserve"> </w:t>
            </w:r>
            <w:r w:rsidRPr="003E2901">
              <w:rPr>
                <w:rFonts w:ascii="Book Antiqua" w:hAnsi="Book Antiqua" w:cstheme="minorBidi"/>
                <w:b/>
                <w:bCs/>
                <w:color w:val="000000" w:themeColor="text1"/>
                <w:cs/>
                <w:lang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522</w:t>
            </w:r>
          </w:p>
        </w:tc>
        <w:tc>
          <w:tcPr>
            <w:tcW w:w="1290" w:type="pct"/>
            <w:tcBorders>
              <w:top w:val="single" w:sz="4" w:space="0" w:color="auto"/>
              <w:bottom w:val="single" w:sz="4" w:space="0" w:color="auto"/>
            </w:tcBorders>
            <w:shd w:val="clear" w:color="auto" w:fill="auto"/>
          </w:tcPr>
          <w:p w14:paraId="32D026C5" w14:textId="77777777" w:rsidR="00930C87" w:rsidRPr="003E2901" w:rsidRDefault="00930C87" w:rsidP="003E2901">
            <w:pPr>
              <w:pStyle w:val="ab"/>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FIB</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8 score validation</w:t>
            </w:r>
            <w:r w:rsidR="00B61E54" w:rsidRPr="003E2901">
              <w:rPr>
                <w:rFonts w:ascii="Book Antiqua" w:hAnsi="Book Antiqua" w:cstheme="minorBidi"/>
                <w:b/>
                <w:bCs/>
                <w:color w:val="000000" w:themeColor="text1"/>
                <w:lang w:eastAsia="zh-CN"/>
              </w:rPr>
              <w:t xml:space="preserve"> </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EASL 2020</w:t>
            </w:r>
            <w:r w:rsidRPr="003E2901">
              <w:rPr>
                <w:rFonts w:ascii="Book Antiqua" w:hAnsi="Book Antiqua" w:cstheme="minorBidi"/>
                <w:b/>
                <w:bCs/>
                <w:color w:val="000000" w:themeColor="text1"/>
                <w:cs/>
                <w:lang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cs/>
                <w:lang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130</w:t>
            </w:r>
          </w:p>
        </w:tc>
        <w:tc>
          <w:tcPr>
            <w:tcW w:w="1357" w:type="pct"/>
            <w:tcBorders>
              <w:top w:val="single" w:sz="4" w:space="0" w:color="auto"/>
              <w:bottom w:val="single" w:sz="4" w:space="0" w:color="auto"/>
            </w:tcBorders>
            <w:shd w:val="clear" w:color="auto" w:fill="auto"/>
          </w:tcPr>
          <w:p w14:paraId="766C33FF" w14:textId="77777777" w:rsidR="00930C87" w:rsidRPr="003E2901" w:rsidRDefault="00930C87" w:rsidP="003E2901">
            <w:pPr>
              <w:pStyle w:val="ab"/>
              <w:spacing w:line="360" w:lineRule="auto"/>
              <w:jc w:val="both"/>
              <w:rPr>
                <w:rFonts w:ascii="Book Antiqua" w:hAnsi="Book Antiqua" w:cstheme="minorBidi"/>
                <w:b/>
                <w:bCs/>
                <w:color w:val="000000" w:themeColor="text1"/>
              </w:rPr>
            </w:pPr>
            <w:r w:rsidRPr="003E2901">
              <w:rPr>
                <w:rFonts w:ascii="Book Antiqua" w:hAnsi="Book Antiqua" w:cstheme="minorBidi"/>
                <w:b/>
                <w:bCs/>
                <w:color w:val="000000" w:themeColor="text1"/>
              </w:rPr>
              <w:t>FIB</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8 score validation</w:t>
            </w:r>
            <w:r w:rsidR="00B61E54" w:rsidRPr="003E2901">
              <w:rPr>
                <w:rFonts w:ascii="Book Antiqua" w:hAnsi="Book Antiqua" w:cstheme="minorBidi"/>
                <w:b/>
                <w:bCs/>
                <w:color w:val="000000" w:themeColor="text1"/>
                <w:lang w:eastAsia="zh-CN"/>
              </w:rPr>
              <w:t xml:space="preserve"> </w:t>
            </w:r>
            <w:r w:rsidRPr="003E2901">
              <w:rPr>
                <w:rFonts w:ascii="Book Antiqua" w:hAnsi="Book Antiqua" w:cstheme="minorBidi"/>
                <w:b/>
                <w:bCs/>
                <w:color w:val="000000" w:themeColor="text1"/>
                <w:cs/>
                <w:lang w:bidi="th-TH"/>
              </w:rPr>
              <w:t>(</w:t>
            </w:r>
            <w:r w:rsidRPr="003E2901">
              <w:rPr>
                <w:rFonts w:ascii="Book Antiqua" w:hAnsi="Book Antiqua" w:cstheme="minorBidi"/>
                <w:b/>
                <w:bCs/>
                <w:color w:val="000000" w:themeColor="text1"/>
              </w:rPr>
              <w:t>Our cohort</w:t>
            </w:r>
            <w:r w:rsidRPr="003E2901">
              <w:rPr>
                <w:rFonts w:ascii="Book Antiqua" w:hAnsi="Book Antiqua" w:cstheme="minorBidi"/>
                <w:b/>
                <w:bCs/>
                <w:color w:val="000000" w:themeColor="text1"/>
                <w:cs/>
                <w:lang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i/>
                <w:color w:val="000000" w:themeColor="text1"/>
              </w:rPr>
              <w:t>n</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cs/>
                <w:lang w:bidi="th-TH"/>
              </w:rPr>
              <w:t>=</w:t>
            </w:r>
            <w:r w:rsidR="00B61E54" w:rsidRPr="003E2901">
              <w:rPr>
                <w:rFonts w:ascii="Book Antiqua" w:hAnsi="Book Antiqua" w:cstheme="minorBidi"/>
                <w:b/>
                <w:bCs/>
                <w:color w:val="000000" w:themeColor="text1"/>
                <w:lang w:eastAsia="zh-CN" w:bidi="th-TH"/>
              </w:rPr>
              <w:t xml:space="preserve"> </w:t>
            </w:r>
            <w:r w:rsidRPr="003E2901">
              <w:rPr>
                <w:rFonts w:ascii="Book Antiqua" w:hAnsi="Book Antiqua" w:cstheme="minorBidi"/>
                <w:b/>
                <w:bCs/>
                <w:color w:val="000000" w:themeColor="text1"/>
              </w:rPr>
              <w:t>511</w:t>
            </w:r>
          </w:p>
        </w:tc>
      </w:tr>
      <w:tr w:rsidR="00B61E54" w:rsidRPr="003E2901" w14:paraId="51408783" w14:textId="77777777" w:rsidTr="00C876C0">
        <w:trPr>
          <w:trHeight w:val="20"/>
        </w:trPr>
        <w:tc>
          <w:tcPr>
            <w:tcW w:w="957" w:type="pct"/>
            <w:tcBorders>
              <w:top w:val="single" w:sz="4" w:space="0" w:color="auto"/>
            </w:tcBorders>
            <w:shd w:val="clear" w:color="auto" w:fill="auto"/>
            <w:tcMar>
              <w:top w:w="72" w:type="dxa"/>
              <w:left w:w="144" w:type="dxa"/>
              <w:bottom w:w="72" w:type="dxa"/>
              <w:right w:w="144" w:type="dxa"/>
            </w:tcMar>
            <w:hideMark/>
          </w:tcPr>
          <w:p w14:paraId="7F16620E" w14:textId="77777777" w:rsidR="00930C87" w:rsidRPr="003E2901" w:rsidRDefault="00930C87" w:rsidP="003E2901">
            <w:pPr>
              <w:pStyle w:val="ab"/>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Population</w:t>
            </w:r>
          </w:p>
        </w:tc>
        <w:tc>
          <w:tcPr>
            <w:tcW w:w="1395" w:type="pct"/>
            <w:tcBorders>
              <w:top w:val="single" w:sz="4" w:space="0" w:color="auto"/>
            </w:tcBorders>
            <w:shd w:val="clear" w:color="auto" w:fill="auto"/>
            <w:tcMar>
              <w:top w:w="72" w:type="dxa"/>
              <w:left w:w="144" w:type="dxa"/>
              <w:bottom w:w="72" w:type="dxa"/>
              <w:right w:w="144" w:type="dxa"/>
            </w:tcMar>
            <w:hideMark/>
          </w:tcPr>
          <w:p w14:paraId="18BCB038" w14:textId="77777777" w:rsidR="00930C87" w:rsidRPr="003E2901" w:rsidRDefault="00930C87" w:rsidP="003E2901">
            <w:pPr>
              <w:pStyle w:val="ab"/>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rPr>
              <w:t>Mean age: 49</w:t>
            </w:r>
            <w:r w:rsidR="00BE46DB" w:rsidRPr="003E2901">
              <w:rPr>
                <w:rFonts w:ascii="Book Antiqua" w:hAnsi="Book Antiqua" w:cstheme="minorBidi"/>
                <w:color w:val="000000" w:themeColor="text1"/>
                <w:lang w:eastAsia="zh-CN"/>
              </w:rPr>
              <w:t xml:space="preserve"> </w:t>
            </w:r>
            <w:r w:rsidR="00BE46DB" w:rsidRPr="003E2901">
              <w:rPr>
                <w:rFonts w:ascii="Book Antiqua" w:hAnsi="Book Antiqua" w:cstheme="minorBidi"/>
                <w:color w:val="000000" w:themeColor="text1"/>
                <w:lang w:bidi="th-TH"/>
              </w:rPr>
              <w:t>±</w:t>
            </w:r>
            <w:r w:rsidR="00BE46DB" w:rsidRPr="003E2901">
              <w:rPr>
                <w:rFonts w:ascii="Book Antiqua" w:hAnsi="Book Antiqua" w:cstheme="minorBidi"/>
                <w:color w:val="000000" w:themeColor="text1"/>
                <w:lang w:eastAsia="zh-CN" w:bidi="th-TH"/>
              </w:rPr>
              <w:t xml:space="preserve"> </w:t>
            </w:r>
            <w:r w:rsidR="00BE46DB" w:rsidRPr="003E2901">
              <w:rPr>
                <w:rFonts w:ascii="Book Antiqua" w:hAnsi="Book Antiqua" w:cstheme="minorBidi"/>
                <w:color w:val="000000" w:themeColor="text1"/>
              </w:rPr>
              <w:t>12</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 62</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5</w:t>
            </w:r>
            <w:r w:rsidR="00BE46DB" w:rsidRPr="003E2901">
              <w:rPr>
                <w:rFonts w:ascii="Book Antiqua" w:hAnsi="Book Antiqua" w:cstheme="minorBidi"/>
                <w:color w:val="000000" w:themeColor="text1"/>
                <w:lang w:eastAsia="zh-CN" w:bidi="th-TH"/>
              </w:rPr>
              <w:t>%</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BMI: 34</w:t>
            </w:r>
            <w:r w:rsidR="00BE46DB" w:rsidRPr="003E2901">
              <w:rPr>
                <w:rFonts w:ascii="Book Antiqua" w:hAnsi="Book Antiqua" w:cstheme="minorBidi"/>
                <w:color w:val="000000" w:themeColor="text1"/>
                <w:lang w:eastAsia="zh-CN"/>
              </w:rPr>
              <w:t xml:space="preserve"> </w:t>
            </w:r>
            <w:r w:rsidR="00BE46DB" w:rsidRPr="003E2901">
              <w:rPr>
                <w:rFonts w:ascii="Book Antiqua" w:hAnsi="Book Antiqua" w:cstheme="minorBidi"/>
                <w:color w:val="000000" w:themeColor="text1"/>
                <w:lang w:bidi="th-TH"/>
              </w:rPr>
              <w:t>±</w:t>
            </w:r>
            <w:r w:rsidR="00BE46DB"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7 kg</w:t>
            </w:r>
            <w:r w:rsidR="00BE46DB"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m</w:t>
            </w:r>
            <w:r w:rsidRPr="003E2901">
              <w:rPr>
                <w:rFonts w:ascii="Book Antiqua" w:hAnsi="Book Antiqua" w:cstheme="minorBidi"/>
                <w:color w:val="000000" w:themeColor="text1"/>
                <w:vertAlign w:val="superscript"/>
              </w:rPr>
              <w:t>2</w:t>
            </w:r>
            <w:r w:rsidR="00BE46DB"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 30</w:t>
            </w:r>
            <w:r w:rsidR="00BE46DB"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lang w:eastAsia="zh-CN"/>
              </w:rPr>
              <w:t xml:space="preserve">; </w:t>
            </w:r>
            <w:r w:rsidR="00BE46DB" w:rsidRPr="003E2901">
              <w:rPr>
                <w:rFonts w:ascii="Book Antiqua" w:hAnsi="Book Antiqua" w:cs="Arial Unicode MS"/>
                <w:color w:val="000000" w:themeColor="text1"/>
              </w:rPr>
              <w:t>≥</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F2: 52</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5</w:t>
            </w:r>
            <w:r w:rsidR="00BE46DB" w:rsidRPr="003E2901">
              <w:rPr>
                <w:rFonts w:ascii="Book Antiqua" w:hAnsi="Book Antiqua" w:cstheme="minorBidi"/>
                <w:color w:val="000000" w:themeColor="text1"/>
                <w:lang w:eastAsia="zh-CN" w:bidi="th-TH"/>
              </w:rPr>
              <w:t>%</w:t>
            </w:r>
          </w:p>
        </w:tc>
        <w:tc>
          <w:tcPr>
            <w:tcW w:w="1290" w:type="pct"/>
            <w:tcBorders>
              <w:top w:val="single" w:sz="4" w:space="0" w:color="auto"/>
            </w:tcBorders>
            <w:shd w:val="clear" w:color="auto" w:fill="auto"/>
          </w:tcPr>
          <w:p w14:paraId="19C11502" w14:textId="77777777" w:rsidR="00930C87" w:rsidRPr="003E2901" w:rsidRDefault="00930C87" w:rsidP="003E2901">
            <w:pPr>
              <w:pStyle w:val="ab"/>
              <w:spacing w:line="360" w:lineRule="auto"/>
              <w:jc w:val="both"/>
              <w:rPr>
                <w:rFonts w:ascii="Book Antiqua" w:hAnsi="Book Antiqua" w:cstheme="minorBidi"/>
                <w:color w:val="000000" w:themeColor="text1"/>
                <w:lang w:eastAsia="zh-CN"/>
              </w:rPr>
            </w:pPr>
            <w:r w:rsidRPr="003E2901">
              <w:rPr>
                <w:rFonts w:ascii="Book Antiqua" w:hAnsi="Book Antiqua" w:cstheme="minorBidi"/>
                <w:color w:val="000000" w:themeColor="text1"/>
              </w:rPr>
              <w:t>Mean age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52</w:t>
            </w:r>
            <w:r w:rsidRPr="003E2901">
              <w:rPr>
                <w:rFonts w:ascii="Book Antiqua" w:hAnsi="Book Antiqua" w:cstheme="minorBidi"/>
                <w:color w:val="000000" w:themeColor="text1"/>
                <w:cs/>
                <w:lang w:bidi="th-TH"/>
              </w:rPr>
              <w:t>.</w:t>
            </w:r>
            <w:r w:rsidR="00D70914" w:rsidRPr="003E2901">
              <w:rPr>
                <w:rFonts w:ascii="Book Antiqua" w:hAnsi="Book Antiqua" w:cstheme="minorBidi"/>
                <w:color w:val="000000" w:themeColor="text1"/>
              </w:rPr>
              <w:t>4</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53</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1</w:t>
            </w:r>
            <w:r w:rsidR="00D70914"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BMI</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31</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 xml:space="preserve">5 </w:t>
            </w:r>
            <w:r w:rsidR="00D70914" w:rsidRPr="003E2901">
              <w:rPr>
                <w:rFonts w:ascii="Book Antiqua" w:hAnsi="Book Antiqua" w:cstheme="minorBidi"/>
                <w:color w:val="000000" w:themeColor="text1"/>
              </w:rPr>
              <w:t>kg</w:t>
            </w:r>
            <w:r w:rsidR="00D70914"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rPr>
              <w:t>m</w:t>
            </w:r>
            <w:r w:rsidR="00D70914" w:rsidRPr="003E2901">
              <w:rPr>
                <w:rFonts w:ascii="Book Antiqua" w:hAnsi="Book Antiqua" w:cstheme="minorBidi"/>
                <w:color w:val="000000" w:themeColor="text1"/>
                <w:vertAlign w:val="superscript"/>
              </w:rPr>
              <w:t>2</w:t>
            </w:r>
            <w:r w:rsidR="00D70914"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34</w:t>
            </w:r>
            <w:r w:rsidR="00D70914" w:rsidRPr="003E2901">
              <w:rPr>
                <w:rFonts w:ascii="Book Antiqua" w:hAnsi="Book Antiqua" w:cstheme="minorBidi"/>
                <w:color w:val="000000" w:themeColor="text1"/>
                <w:lang w:eastAsia="zh-CN" w:bidi="th-TH"/>
              </w:rPr>
              <w:t>%</w:t>
            </w:r>
            <w:r w:rsidR="00D70914" w:rsidRPr="003E2901">
              <w:rPr>
                <w:rFonts w:ascii="Book Antiqua" w:hAnsi="Book Antiqua" w:cstheme="minorBidi"/>
                <w:color w:val="000000" w:themeColor="text1"/>
                <w:lang w:eastAsia="zh-CN"/>
              </w:rPr>
              <w:t xml:space="preserve">; </w:t>
            </w:r>
            <w:r w:rsidR="00D70914" w:rsidRPr="003E2901">
              <w:rPr>
                <w:rFonts w:ascii="Book Antiqua" w:hAnsi="Book Antiqua" w:cs="Arial Unicode MS"/>
                <w:color w:val="000000" w:themeColor="text1"/>
              </w:rPr>
              <w:t>≥</w:t>
            </w:r>
            <w:r w:rsidR="00D70914" w:rsidRPr="003E2901">
              <w:rPr>
                <w:rFonts w:ascii="Book Antiqua" w:hAnsi="Book Antiqua" w:cs="Arial Unicode MS"/>
                <w:color w:val="000000" w:themeColor="text1"/>
                <w:lang w:eastAsia="zh-CN"/>
              </w:rPr>
              <w:t xml:space="preserve"> </w:t>
            </w:r>
            <w:r w:rsidRPr="003E2901">
              <w:rPr>
                <w:rFonts w:ascii="Book Antiqua" w:hAnsi="Book Antiqua" w:cstheme="minorBidi"/>
                <w:color w:val="000000" w:themeColor="text1"/>
              </w:rPr>
              <w:t>F2</w:t>
            </w:r>
            <w:r w:rsidR="00D70914"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35</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4</w:t>
            </w:r>
            <w:r w:rsidR="00D70914" w:rsidRPr="003E2901">
              <w:rPr>
                <w:rFonts w:ascii="Book Antiqua" w:hAnsi="Book Antiqua" w:cstheme="minorBidi"/>
                <w:color w:val="000000" w:themeColor="text1"/>
                <w:lang w:eastAsia="zh-CN" w:bidi="th-TH"/>
              </w:rPr>
              <w:t>%</w:t>
            </w:r>
          </w:p>
        </w:tc>
        <w:tc>
          <w:tcPr>
            <w:tcW w:w="1357" w:type="pct"/>
            <w:tcBorders>
              <w:top w:val="single" w:sz="4" w:space="0" w:color="auto"/>
            </w:tcBorders>
            <w:shd w:val="clear" w:color="auto" w:fill="auto"/>
          </w:tcPr>
          <w:p w14:paraId="1F4FBE34"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Mean age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49</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3</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theme="minorBidi"/>
                <w:color w:val="000000" w:themeColor="text1"/>
                <w:lang w:bidi="th-TH"/>
              </w:rPr>
              <w:t>±</w:t>
            </w:r>
            <w:r w:rsidR="005B1E7D"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11</w:t>
            </w:r>
            <w:r w:rsidRPr="003E2901">
              <w:rPr>
                <w:rFonts w:ascii="Book Antiqua" w:hAnsi="Book Antiqua" w:cstheme="minorBidi"/>
                <w:color w:val="000000" w:themeColor="text1"/>
                <w:cs/>
                <w:lang w:bidi="th-TH"/>
              </w:rPr>
              <w:t>.</w:t>
            </w:r>
            <w:r w:rsidR="005B1E7D" w:rsidRPr="003E2901">
              <w:rPr>
                <w:rFonts w:ascii="Book Antiqua" w:hAnsi="Book Antiqua" w:cstheme="minorBidi"/>
                <w:color w:val="000000" w:themeColor="text1"/>
              </w:rPr>
              <w:t>9</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Female</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53</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0</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BMI</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4</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theme="minorBidi"/>
                <w:color w:val="000000" w:themeColor="text1"/>
                <w:lang w:bidi="th-TH"/>
              </w:rPr>
              <w:t>±</w:t>
            </w:r>
            <w:r w:rsidR="005B1E7D"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7</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 xml:space="preserve">1 </w:t>
            </w:r>
            <w:r w:rsidR="005B1E7D" w:rsidRPr="003E2901">
              <w:rPr>
                <w:rFonts w:ascii="Book Antiqua" w:hAnsi="Book Antiqua" w:cstheme="minorBidi"/>
                <w:color w:val="000000" w:themeColor="text1"/>
              </w:rPr>
              <w:t>kg</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rPr>
              <w:t>m</w:t>
            </w:r>
            <w:r w:rsidR="005B1E7D" w:rsidRPr="003E2901">
              <w:rPr>
                <w:rFonts w:ascii="Book Antiqua" w:hAnsi="Book Antiqua" w:cstheme="minorBidi"/>
                <w:color w:val="000000" w:themeColor="text1"/>
                <w:vertAlign w:val="superscript"/>
              </w:rPr>
              <w:t>2</w:t>
            </w:r>
            <w:r w:rsidR="005B1E7D"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DM</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52</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4</w:t>
            </w:r>
            <w:r w:rsidR="005B1E7D" w:rsidRPr="003E2901">
              <w:rPr>
                <w:rFonts w:ascii="Book Antiqua" w:hAnsi="Book Antiqua" w:cstheme="minorBidi"/>
                <w:color w:val="000000" w:themeColor="text1"/>
                <w:lang w:eastAsia="zh-CN" w:bidi="th-TH"/>
              </w:rPr>
              <w:t>%</w:t>
            </w:r>
            <w:r w:rsidR="005B1E7D" w:rsidRPr="003E2901">
              <w:rPr>
                <w:rFonts w:ascii="Book Antiqua" w:hAnsi="Book Antiqua" w:cstheme="minorBidi"/>
                <w:color w:val="000000" w:themeColor="text1"/>
                <w:lang w:eastAsia="zh-CN"/>
              </w:rPr>
              <w:t xml:space="preserve">; </w:t>
            </w:r>
            <w:r w:rsidR="005B1E7D" w:rsidRPr="003E2901">
              <w:rPr>
                <w:rFonts w:ascii="Book Antiqua" w:hAnsi="Book Antiqua" w:cs="Arial Unicode MS"/>
                <w:color w:val="000000" w:themeColor="text1"/>
              </w:rPr>
              <w:t>≥</w:t>
            </w:r>
            <w:r w:rsidR="005B1E7D" w:rsidRPr="003E2901">
              <w:rPr>
                <w:rFonts w:ascii="Book Antiqua" w:hAnsi="Book Antiqua" w:cs="Arial Unicode MS"/>
                <w:color w:val="000000" w:themeColor="text1"/>
                <w:lang w:eastAsia="zh-CN"/>
              </w:rPr>
              <w:t xml:space="preserve"> </w:t>
            </w:r>
            <w:r w:rsidRPr="003E2901">
              <w:rPr>
                <w:rFonts w:ascii="Book Antiqua" w:hAnsi="Book Antiqua" w:cstheme="minorBidi"/>
                <w:color w:val="000000" w:themeColor="text1"/>
              </w:rPr>
              <w:t>F2</w:t>
            </w:r>
            <w:r w:rsidR="005B1E7D" w:rsidRPr="003E2901">
              <w:rPr>
                <w:rFonts w:ascii="Book Antiqua" w:hAnsi="Book Antiqua" w:cstheme="minorBidi"/>
                <w:color w:val="000000" w:themeColor="text1"/>
                <w:lang w:eastAsia="zh-CN"/>
              </w:rPr>
              <w:t>:</w:t>
            </w:r>
            <w:r w:rsidRPr="003E2901">
              <w:rPr>
                <w:rFonts w:ascii="Book Antiqua" w:hAnsi="Book Antiqua" w:cstheme="minorBidi"/>
                <w:color w:val="000000" w:themeColor="text1"/>
              </w:rPr>
              <w:t xml:space="preserve"> 30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7</w:t>
            </w:r>
            <w:r w:rsidR="005B1E7D" w:rsidRPr="003E2901">
              <w:rPr>
                <w:rFonts w:ascii="Book Antiqua" w:hAnsi="Book Antiqua" w:cstheme="minorBidi"/>
                <w:color w:val="000000" w:themeColor="text1"/>
                <w:lang w:eastAsia="zh-CN" w:bidi="th-TH"/>
              </w:rPr>
              <w:t>%</w:t>
            </w:r>
          </w:p>
        </w:tc>
      </w:tr>
      <w:tr w:rsidR="00B61E54" w:rsidRPr="003E2901" w14:paraId="2DFC41D7" w14:textId="77777777" w:rsidTr="00C876C0">
        <w:trPr>
          <w:trHeight w:val="20"/>
        </w:trPr>
        <w:tc>
          <w:tcPr>
            <w:tcW w:w="957" w:type="pct"/>
            <w:shd w:val="clear" w:color="auto" w:fill="auto"/>
            <w:tcMar>
              <w:top w:w="72" w:type="dxa"/>
              <w:left w:w="144" w:type="dxa"/>
              <w:bottom w:w="72" w:type="dxa"/>
              <w:right w:w="144" w:type="dxa"/>
            </w:tcMar>
            <w:hideMark/>
          </w:tcPr>
          <w:p w14:paraId="339B9664" w14:textId="77777777" w:rsidR="00930C87" w:rsidRPr="003E2901" w:rsidRDefault="00930C87" w:rsidP="003E2901">
            <w:pPr>
              <w:pStyle w:val="ab"/>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 xml:space="preserve">Sensitivity and specificity </w:t>
            </w:r>
            <w:r w:rsidR="00E26DCA" w:rsidRPr="003E2901">
              <w:rPr>
                <w:rFonts w:ascii="Book Antiqua" w:hAnsi="Book Antiqua" w:cstheme="minorBidi"/>
                <w:color w:val="000000" w:themeColor="text1"/>
                <w:lang w:eastAsia="zh-CN" w:bidi="th-TH"/>
              </w:rPr>
              <w:t>%</w:t>
            </w:r>
          </w:p>
        </w:tc>
        <w:tc>
          <w:tcPr>
            <w:tcW w:w="1395" w:type="pct"/>
            <w:shd w:val="clear" w:color="auto" w:fill="auto"/>
            <w:tcMar>
              <w:top w:w="72" w:type="dxa"/>
              <w:left w:w="144" w:type="dxa"/>
              <w:bottom w:w="72" w:type="dxa"/>
              <w:right w:w="144" w:type="dxa"/>
            </w:tcMar>
            <w:hideMark/>
          </w:tcPr>
          <w:p w14:paraId="72E54015"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86</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7</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 xml:space="preserve"> and 82</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7</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cs/>
                <w:lang w:bidi="th-TH"/>
              </w:rPr>
              <w:t xml:space="preserve"> respectively</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cs/>
                <w:lang w:bidi="th-TH"/>
              </w:rPr>
              <w:t xml:space="preserve"> </w:t>
            </w:r>
            <w:r w:rsidRPr="003E2901">
              <w:rPr>
                <w:rFonts w:ascii="Book Antiqua" w:hAnsi="Book Antiqua" w:cstheme="minorBidi"/>
                <w:color w:val="000000" w:themeColor="text1"/>
              </w:rPr>
              <w:t>Validation set</w:t>
            </w:r>
          </w:p>
        </w:tc>
        <w:tc>
          <w:tcPr>
            <w:tcW w:w="1290" w:type="pct"/>
            <w:shd w:val="clear" w:color="auto" w:fill="auto"/>
          </w:tcPr>
          <w:p w14:paraId="5FD869F3"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90</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 80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6</w:t>
            </w:r>
            <w:r w:rsidR="00E26DCA" w:rsidRPr="003E2901">
              <w:rPr>
                <w:rFonts w:ascii="Book Antiqua" w:hAnsi="Book Antiqua" w:cstheme="minorBidi"/>
                <w:color w:val="000000" w:themeColor="text1"/>
                <w:lang w:eastAsia="zh-CN" w:bidi="th-TH"/>
              </w:rPr>
              <w:t>%</w:t>
            </w:r>
          </w:p>
        </w:tc>
        <w:tc>
          <w:tcPr>
            <w:tcW w:w="1357" w:type="pct"/>
            <w:shd w:val="clear" w:color="auto" w:fill="auto"/>
          </w:tcPr>
          <w:p w14:paraId="0C658717"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92</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3</w:t>
            </w:r>
            <w:r w:rsidR="00E26DCA" w:rsidRPr="003E2901">
              <w:rPr>
                <w:rFonts w:ascii="Book Antiqua" w:hAnsi="Book Antiqua" w:cstheme="minorBidi"/>
                <w:color w:val="000000" w:themeColor="text1"/>
                <w:lang w:eastAsia="zh-CN" w:bidi="th-TH"/>
              </w:rPr>
              <w:t>%</w:t>
            </w:r>
            <w:r w:rsidRPr="003E2901">
              <w:rPr>
                <w:rFonts w:ascii="Book Antiqua" w:hAnsi="Book Antiqua" w:cstheme="minorBidi"/>
                <w:color w:val="000000" w:themeColor="text1"/>
              </w:rPr>
              <w:t>, 67</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5</w:t>
            </w:r>
            <w:r w:rsidR="00E26DCA" w:rsidRPr="003E2901">
              <w:rPr>
                <w:rFonts w:ascii="Book Antiqua" w:hAnsi="Book Antiqua" w:cstheme="minorBidi"/>
                <w:color w:val="000000" w:themeColor="text1"/>
                <w:lang w:eastAsia="zh-CN" w:bidi="th-TH"/>
              </w:rPr>
              <w:t>%</w:t>
            </w:r>
          </w:p>
        </w:tc>
      </w:tr>
      <w:tr w:rsidR="00B61E54" w:rsidRPr="003E2901" w14:paraId="1C24F56D" w14:textId="77777777" w:rsidTr="00C876C0">
        <w:trPr>
          <w:trHeight w:val="20"/>
        </w:trPr>
        <w:tc>
          <w:tcPr>
            <w:tcW w:w="957" w:type="pct"/>
            <w:shd w:val="clear" w:color="auto" w:fill="auto"/>
            <w:tcMar>
              <w:top w:w="72" w:type="dxa"/>
              <w:left w:w="144" w:type="dxa"/>
              <w:bottom w:w="72" w:type="dxa"/>
              <w:right w:w="144" w:type="dxa"/>
            </w:tcMar>
            <w:hideMark/>
          </w:tcPr>
          <w:p w14:paraId="4176AFB2" w14:textId="77777777" w:rsidR="00930C87" w:rsidRPr="003E2901" w:rsidRDefault="00930C87" w:rsidP="003E2901">
            <w:pPr>
              <w:pStyle w:val="ab"/>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AUC for predicting &gt;</w:t>
            </w:r>
            <w:r w:rsidR="00E26DCA" w:rsidRPr="003E2901">
              <w:rPr>
                <w:rFonts w:ascii="Book Antiqua" w:hAnsi="Book Antiqua" w:cstheme="minorBidi"/>
                <w:bCs/>
                <w:color w:val="000000" w:themeColor="text1"/>
                <w:lang w:eastAsia="zh-CN"/>
              </w:rPr>
              <w:t xml:space="preserve"> </w:t>
            </w:r>
            <w:r w:rsidRPr="003E2901">
              <w:rPr>
                <w:rFonts w:ascii="Book Antiqua" w:hAnsi="Book Antiqua" w:cstheme="minorBidi"/>
                <w:bCs/>
                <w:color w:val="000000" w:themeColor="text1"/>
              </w:rPr>
              <w:t>F2 fibrosis</w:t>
            </w:r>
          </w:p>
        </w:tc>
        <w:tc>
          <w:tcPr>
            <w:tcW w:w="1395" w:type="pct"/>
            <w:shd w:val="clear" w:color="auto" w:fill="auto"/>
            <w:tcMar>
              <w:top w:w="72" w:type="dxa"/>
              <w:left w:w="144" w:type="dxa"/>
              <w:bottom w:w="72" w:type="dxa"/>
              <w:right w:w="144" w:type="dxa"/>
            </w:tcMar>
            <w:hideMark/>
          </w:tcPr>
          <w:p w14:paraId="013F0A4C"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78, Validation set</w:t>
            </w:r>
          </w:p>
        </w:tc>
        <w:tc>
          <w:tcPr>
            <w:tcW w:w="1290" w:type="pct"/>
            <w:shd w:val="clear" w:color="auto" w:fill="auto"/>
          </w:tcPr>
          <w:p w14:paraId="6A7AB5C9"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84</w:t>
            </w:r>
          </w:p>
        </w:tc>
        <w:tc>
          <w:tcPr>
            <w:tcW w:w="1357" w:type="pct"/>
            <w:shd w:val="clear" w:color="auto" w:fill="auto"/>
          </w:tcPr>
          <w:p w14:paraId="009CD85C" w14:textId="77777777" w:rsidR="00930C87" w:rsidRPr="003E2901" w:rsidRDefault="00930C87" w:rsidP="003E2901">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77</w:t>
            </w:r>
          </w:p>
        </w:tc>
      </w:tr>
      <w:tr w:rsidR="00B61E54" w:rsidRPr="003E2901" w14:paraId="67B00C46" w14:textId="77777777" w:rsidTr="00C876C0">
        <w:trPr>
          <w:trHeight w:val="20"/>
        </w:trPr>
        <w:tc>
          <w:tcPr>
            <w:tcW w:w="957" w:type="pct"/>
            <w:shd w:val="clear" w:color="auto" w:fill="auto"/>
            <w:tcMar>
              <w:top w:w="72" w:type="dxa"/>
              <w:left w:w="144" w:type="dxa"/>
              <w:bottom w:w="72" w:type="dxa"/>
              <w:right w:w="144" w:type="dxa"/>
            </w:tcMar>
          </w:tcPr>
          <w:p w14:paraId="50E80C52" w14:textId="77777777" w:rsidR="00930C87" w:rsidRPr="003E2901" w:rsidRDefault="00930C87" w:rsidP="003E2901">
            <w:pPr>
              <w:pStyle w:val="ab"/>
              <w:spacing w:line="360" w:lineRule="auto"/>
              <w:jc w:val="both"/>
              <w:rPr>
                <w:rFonts w:ascii="Book Antiqua" w:hAnsi="Book Antiqua" w:cstheme="minorBidi"/>
                <w:bCs/>
                <w:color w:val="000000" w:themeColor="text1"/>
              </w:rPr>
            </w:pPr>
            <w:r w:rsidRPr="003E2901">
              <w:rPr>
                <w:rFonts w:ascii="Book Antiqua" w:hAnsi="Book Antiqua" w:cstheme="minorBidi"/>
                <w:bCs/>
                <w:color w:val="000000" w:themeColor="text1"/>
              </w:rPr>
              <w:t>Performance superior to</w:t>
            </w:r>
          </w:p>
        </w:tc>
        <w:tc>
          <w:tcPr>
            <w:tcW w:w="1395" w:type="pct"/>
            <w:shd w:val="clear" w:color="auto" w:fill="auto"/>
            <w:tcMar>
              <w:top w:w="72" w:type="dxa"/>
              <w:left w:w="144" w:type="dxa"/>
              <w:bottom w:w="72" w:type="dxa"/>
              <w:right w:w="144" w:type="dxa"/>
            </w:tcMar>
          </w:tcPr>
          <w:p w14:paraId="712D9431" w14:textId="101E22E4" w:rsidR="00930C87" w:rsidRPr="003E2901" w:rsidRDefault="00930C87" w:rsidP="00AE2D96">
            <w:pPr>
              <w:pStyle w:val="ab"/>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FIB</w:t>
            </w:r>
            <w:r w:rsidR="00AE2D96">
              <w:rPr>
                <w:rFonts w:ascii="Book Antiqua" w:hAnsi="Book Antiqua" w:cstheme="minorBidi" w:hint="eastAsia"/>
                <w:color w:val="000000" w:themeColor="text1"/>
                <w:lang w:eastAsia="zh-CN" w:bidi="th-TH"/>
              </w:rPr>
              <w:t>-</w:t>
            </w:r>
            <w:r w:rsidRPr="003E2901">
              <w:rPr>
                <w:rFonts w:ascii="Book Antiqua" w:hAnsi="Book Antiqua" w:cstheme="minorBidi"/>
                <w:color w:val="000000" w:themeColor="text1"/>
              </w:rPr>
              <w:t>4</w:t>
            </w:r>
            <w:r w:rsidRPr="003E2901">
              <w:rPr>
                <w:rFonts w:ascii="Book Antiqua" w:hAnsi="Book Antiqua"/>
              </w:rPr>
              <w:t xml:space="preserve"> </w:t>
            </w:r>
            <w:r w:rsidRPr="003E2901">
              <w:rPr>
                <w:rFonts w:ascii="Book Antiqua" w:hAnsi="Book Antiqua" w:cstheme="minorBidi"/>
                <w:color w:val="000000" w:themeColor="text1"/>
              </w:rPr>
              <w:t xml:space="preserve">score;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rPr>
              <w:t xml:space="preserve"> </w:t>
            </w:r>
            <w:r w:rsidRPr="003E2901">
              <w:rPr>
                <w:rFonts w:ascii="Book Antiqua" w:hAnsi="Book Antiqua" w:cstheme="minorBidi"/>
                <w:color w:val="000000" w:themeColor="text1"/>
              </w:rPr>
              <w:t>&lt;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001</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 xml:space="preserve">NFS;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cs/>
                <w:lang w:bidi="th-TH"/>
              </w:rPr>
              <w:t>=</w:t>
            </w:r>
            <w:r w:rsidR="00E26DCA"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cs/>
                <w:lang w:bidi="th-TH"/>
              </w:rPr>
              <w:t>.</w:t>
            </w:r>
            <w:r w:rsidRPr="003E2901">
              <w:rPr>
                <w:rFonts w:ascii="Book Antiqua" w:hAnsi="Book Antiqua" w:cstheme="minorBidi"/>
                <w:color w:val="000000" w:themeColor="text1"/>
              </w:rPr>
              <w:t>005</w:t>
            </w:r>
          </w:p>
        </w:tc>
        <w:tc>
          <w:tcPr>
            <w:tcW w:w="1290" w:type="pct"/>
            <w:shd w:val="clear" w:color="auto" w:fill="auto"/>
          </w:tcPr>
          <w:p w14:paraId="7C9B219F" w14:textId="77777777" w:rsidR="00930C87" w:rsidRPr="009D7936" w:rsidRDefault="00930C87" w:rsidP="009D7936">
            <w:pPr>
              <w:pStyle w:val="ab"/>
              <w:spacing w:line="360" w:lineRule="auto"/>
              <w:jc w:val="both"/>
              <w:rPr>
                <w:rFonts w:ascii="Book Antiqua" w:eastAsiaTheme="minorEastAsia" w:hAnsi="Book Antiqua" w:cstheme="minorBidi"/>
                <w:color w:val="000000" w:themeColor="text1"/>
                <w:lang w:eastAsia="zh-CN"/>
              </w:rPr>
            </w:pPr>
            <w:r w:rsidRPr="003E2901">
              <w:rPr>
                <w:rFonts w:ascii="Book Antiqua" w:eastAsia="Times New Roman" w:hAnsi="Book Antiqua" w:cstheme="minorBidi"/>
                <w:color w:val="000000" w:themeColor="text1"/>
              </w:rPr>
              <w:t>&gt;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FIB-4</w:t>
            </w:r>
            <w:r w:rsidRPr="003E2901">
              <w:rPr>
                <w:rFonts w:ascii="Book Antiqua" w:hAnsi="Book Antiqua"/>
              </w:rPr>
              <w:t xml:space="preserve"> </w:t>
            </w:r>
            <w:r w:rsidRPr="003E2901">
              <w:rPr>
                <w:rFonts w:ascii="Book Antiqua" w:eastAsia="Times New Roman" w:hAnsi="Book Antiqua" w:cstheme="minorBidi"/>
                <w:color w:val="000000" w:themeColor="text1"/>
              </w:rPr>
              <w:t xml:space="preserve">score </w:t>
            </w:r>
            <w:r w:rsidR="009D7936">
              <w:rPr>
                <w:rFonts w:ascii="Book Antiqua" w:eastAsiaTheme="minorEastAsia" w:hAnsi="Book Antiqua" w:cstheme="minorBidi" w:hint="eastAsia"/>
                <w:color w:val="000000" w:themeColor="text1"/>
                <w:lang w:eastAsia="zh-CN" w:bidi="th-TH"/>
              </w:rPr>
              <w:t>(</w:t>
            </w:r>
            <w:r w:rsidRPr="003E2901">
              <w:rPr>
                <w:rFonts w:ascii="Book Antiqua" w:eastAsia="Times New Roman" w:hAnsi="Book Antiqua" w:cstheme="minorBidi"/>
                <w:color w:val="000000" w:themeColor="text1"/>
              </w:rPr>
              <w:t>AUC 0</w:t>
            </w:r>
            <w:r w:rsidRPr="003E2901">
              <w:rPr>
                <w:rFonts w:ascii="Book Antiqua" w:eastAsia="Times New Roman" w:hAnsi="Book Antiqua" w:cstheme="minorBidi"/>
                <w:color w:val="000000" w:themeColor="text1"/>
                <w:cs/>
                <w:lang w:bidi="th-TH"/>
              </w:rPr>
              <w:t>.</w:t>
            </w:r>
            <w:r w:rsidRPr="003E2901">
              <w:rPr>
                <w:rFonts w:ascii="Book Antiqua" w:eastAsia="Times New Roman" w:hAnsi="Book Antiqua" w:cstheme="minorBidi"/>
                <w:color w:val="000000" w:themeColor="text1"/>
              </w:rPr>
              <w:t>80</w:t>
            </w:r>
            <w:r w:rsidR="009D7936">
              <w:rPr>
                <w:rFonts w:ascii="Book Antiqua" w:eastAsiaTheme="minorEastAsia" w:hAnsi="Book Antiqua" w:cstheme="minorBidi" w:hint="eastAsia"/>
                <w:color w:val="000000" w:themeColor="text1"/>
                <w:lang w:eastAsia="zh-CN" w:bidi="th-TH"/>
              </w:rPr>
              <w: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&gt;</w:t>
            </w:r>
            <w:r w:rsidR="00E26DCA" w:rsidRPr="003E2901">
              <w:rPr>
                <w:rFonts w:ascii="Book Antiqua" w:eastAsiaTheme="minorEastAsia" w:hAnsi="Book Antiqua" w:cstheme="minorBidi"/>
                <w:color w:val="000000" w:themeColor="text1"/>
                <w:lang w:eastAsia="zh-CN"/>
              </w:rPr>
              <w:t xml:space="preserve"> </w:t>
            </w:r>
            <w:r w:rsidRPr="003E2901">
              <w:rPr>
                <w:rFonts w:ascii="Book Antiqua" w:eastAsia="Times New Roman" w:hAnsi="Book Antiqua" w:cstheme="minorBidi"/>
                <w:color w:val="000000" w:themeColor="text1"/>
              </w:rPr>
              <w:t xml:space="preserve">NFS </w:t>
            </w:r>
            <w:r w:rsidR="009D7936">
              <w:rPr>
                <w:rFonts w:ascii="Book Antiqua" w:eastAsiaTheme="minorEastAsia" w:hAnsi="Book Antiqua" w:cstheme="minorBidi" w:hint="eastAsia"/>
                <w:color w:val="000000" w:themeColor="text1"/>
                <w:lang w:eastAsia="zh-CN" w:bidi="th-TH"/>
              </w:rPr>
              <w:t>(</w:t>
            </w:r>
            <w:r w:rsidRPr="003E2901">
              <w:rPr>
                <w:rFonts w:ascii="Book Antiqua" w:eastAsia="Times New Roman" w:hAnsi="Book Antiqua" w:cstheme="minorBidi"/>
                <w:color w:val="000000" w:themeColor="text1"/>
              </w:rPr>
              <w:t>AUC 0</w:t>
            </w:r>
            <w:r w:rsidRPr="003E2901">
              <w:rPr>
                <w:rFonts w:ascii="Book Antiqua" w:eastAsia="Times New Roman" w:hAnsi="Book Antiqua" w:cstheme="minorBidi"/>
                <w:color w:val="000000" w:themeColor="text1"/>
                <w:cs/>
                <w:lang w:bidi="th-TH"/>
              </w:rPr>
              <w:t>.</w:t>
            </w:r>
            <w:r w:rsidRPr="003E2901">
              <w:rPr>
                <w:rFonts w:ascii="Book Antiqua" w:eastAsia="Times New Roman" w:hAnsi="Book Antiqua" w:cstheme="minorBidi"/>
                <w:color w:val="000000" w:themeColor="text1"/>
              </w:rPr>
              <w:t>77</w:t>
            </w:r>
            <w:r w:rsidR="009D7936">
              <w:rPr>
                <w:rFonts w:ascii="Book Antiqua" w:eastAsiaTheme="minorEastAsia" w:hAnsi="Book Antiqua" w:cstheme="minorBidi" w:hint="eastAsia"/>
                <w:color w:val="000000" w:themeColor="text1"/>
                <w:lang w:eastAsia="zh-CN" w:bidi="th-TH"/>
              </w:rPr>
              <w:t>)</w:t>
            </w:r>
          </w:p>
        </w:tc>
        <w:tc>
          <w:tcPr>
            <w:tcW w:w="1357" w:type="pct"/>
            <w:shd w:val="clear" w:color="auto" w:fill="auto"/>
          </w:tcPr>
          <w:p w14:paraId="6665BA7C" w14:textId="3548D4D6" w:rsidR="00930C87" w:rsidRPr="003E2901" w:rsidRDefault="00930C87" w:rsidP="00AE2D96">
            <w:pPr>
              <w:spacing w:line="360" w:lineRule="auto"/>
              <w:jc w:val="both"/>
              <w:rPr>
                <w:rFonts w:ascii="Book Antiqua" w:hAnsi="Book Antiqua" w:cstheme="minorBidi"/>
                <w:color w:val="000000" w:themeColor="text1"/>
              </w:rPr>
            </w:pP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FIB</w:t>
            </w:r>
            <w:r w:rsidR="00AE2D96">
              <w:rPr>
                <w:rFonts w:ascii="Book Antiqua" w:hAnsi="Book Antiqua" w:cstheme="minorBidi" w:hint="eastAsia"/>
                <w:color w:val="000000" w:themeColor="text1"/>
                <w:lang w:eastAsia="zh-CN"/>
              </w:rPr>
              <w:t>-</w:t>
            </w:r>
            <w:r w:rsidRPr="003E2901">
              <w:rPr>
                <w:rFonts w:ascii="Book Antiqua" w:hAnsi="Book Antiqua" w:cstheme="minorBidi"/>
                <w:color w:val="000000" w:themeColor="text1"/>
              </w:rPr>
              <w:t>4</w:t>
            </w:r>
            <w:r w:rsidRPr="003E2901">
              <w:rPr>
                <w:rFonts w:ascii="Book Antiqua" w:hAnsi="Book Antiqua"/>
              </w:rPr>
              <w:t xml:space="preserve"> </w:t>
            </w:r>
            <w:r w:rsidRPr="003E2901">
              <w:rPr>
                <w:rFonts w:ascii="Book Antiqua" w:hAnsi="Book Antiqua" w:cstheme="minorBidi"/>
                <w:color w:val="000000" w:themeColor="text1"/>
              </w:rPr>
              <w:t xml:space="preserve">score;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cs/>
              </w:rPr>
              <w: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cs/>
              </w:rPr>
              <w:t>.</w:t>
            </w:r>
            <w:r w:rsidRPr="003E2901">
              <w:rPr>
                <w:rFonts w:ascii="Book Antiqua" w:hAnsi="Book Antiqua" w:cstheme="minorBidi"/>
                <w:color w:val="000000" w:themeColor="text1"/>
              </w:rPr>
              <w:t>073</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&gt;</w:t>
            </w:r>
            <w:r w:rsidR="00E26DCA" w:rsidRPr="003E2901">
              <w:rPr>
                <w:rFonts w:ascii="Book Antiqua" w:hAnsi="Book Antiqua" w:cstheme="minorBidi"/>
                <w:color w:val="000000" w:themeColor="text1"/>
                <w:lang w:eastAsia="zh-CN"/>
              </w:rPr>
              <w:t xml:space="preserve"> </w:t>
            </w:r>
            <w:r w:rsidRPr="003E2901">
              <w:rPr>
                <w:rFonts w:ascii="Book Antiqua" w:hAnsi="Book Antiqua" w:cstheme="minorBidi"/>
                <w:color w:val="000000" w:themeColor="text1"/>
              </w:rPr>
              <w:t xml:space="preserve">NFS; </w:t>
            </w:r>
            <w:r w:rsidR="00E26DCA" w:rsidRPr="003E2901">
              <w:rPr>
                <w:rFonts w:ascii="Book Antiqua" w:hAnsi="Book Antiqua" w:cstheme="minorBidi"/>
                <w:i/>
                <w:color w:val="000000" w:themeColor="text1"/>
                <w:lang w:eastAsia="zh-CN"/>
              </w:rPr>
              <w:t>P</w:t>
            </w:r>
            <w:r w:rsidR="00E26DCA"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cs/>
                <w:lang w:bidi="th-TH"/>
              </w:rPr>
              <w:t>=</w:t>
            </w:r>
            <w:r w:rsidR="00E26DCA" w:rsidRPr="003E2901">
              <w:rPr>
                <w:rFonts w:ascii="Book Antiqua" w:hAnsi="Book Antiqua" w:cstheme="minorBidi"/>
                <w:color w:val="000000" w:themeColor="text1"/>
                <w:lang w:eastAsia="zh-CN" w:bidi="th-TH"/>
              </w:rPr>
              <w:t xml:space="preserve"> </w:t>
            </w:r>
            <w:r w:rsidRPr="003E2901">
              <w:rPr>
                <w:rFonts w:ascii="Book Antiqua" w:hAnsi="Book Antiqua" w:cstheme="minorBidi"/>
                <w:color w:val="000000" w:themeColor="text1"/>
              </w:rPr>
              <w:t>0</w:t>
            </w:r>
            <w:r w:rsidRPr="003E2901">
              <w:rPr>
                <w:rFonts w:ascii="Book Antiqua" w:hAnsi="Book Antiqua" w:cstheme="minorBidi"/>
                <w:color w:val="000000" w:themeColor="text1"/>
                <w:rtl/>
                <w:cs/>
                <w:lang w:bidi="th-TH"/>
              </w:rPr>
              <w:t>.</w:t>
            </w:r>
            <w:r w:rsidRPr="003E2901">
              <w:rPr>
                <w:rFonts w:ascii="Book Antiqua" w:hAnsi="Book Antiqua" w:cstheme="minorBidi"/>
                <w:color w:val="000000" w:themeColor="text1"/>
              </w:rPr>
              <w:t>001</w:t>
            </w:r>
          </w:p>
        </w:tc>
      </w:tr>
    </w:tbl>
    <w:p w14:paraId="67D3C27A" w14:textId="0F3DFC69" w:rsidR="00B61E54" w:rsidRPr="003E2901" w:rsidRDefault="00B61E54" w:rsidP="003E2901">
      <w:pPr>
        <w:spacing w:line="360" w:lineRule="auto"/>
        <w:jc w:val="both"/>
        <w:rPr>
          <w:rFonts w:ascii="Book Antiqua" w:hAnsi="Book Antiqua" w:cs="Book Antiqua"/>
          <w:bCs/>
          <w:color w:val="000000"/>
          <w:lang w:eastAsia="zh-CN"/>
        </w:rPr>
      </w:pPr>
      <w:r w:rsidRPr="003E2901">
        <w:rPr>
          <w:rFonts w:ascii="Book Antiqua" w:hAnsi="Book Antiqua" w:cs="Book Antiqua"/>
          <w:bCs/>
          <w:color w:val="000000"/>
          <w:lang w:eastAsia="zh-CN"/>
        </w:rPr>
        <w:t xml:space="preserve">NAFLD: </w:t>
      </w:r>
      <w:r w:rsidRPr="003E2901">
        <w:rPr>
          <w:rFonts w:ascii="Book Antiqua" w:hAnsi="Book Antiqua" w:cs="Book Antiqua"/>
          <w:color w:val="000000"/>
          <w:lang w:eastAsia="zh-CN"/>
        </w:rPr>
        <w:t>N</w:t>
      </w:r>
      <w:r w:rsidRPr="003E2901">
        <w:rPr>
          <w:rFonts w:ascii="Book Antiqua" w:eastAsia="Book Antiqua" w:hAnsi="Book Antiqua" w:cs="Book Antiqua"/>
          <w:color w:val="000000"/>
        </w:rPr>
        <w:t>onalcoholic fatty liver disease</w:t>
      </w:r>
      <w:r w:rsidRPr="003E2901">
        <w:rPr>
          <w:rFonts w:ascii="Book Antiqua" w:hAnsi="Book Antiqua" w:cs="Book Antiqua"/>
          <w:bCs/>
          <w:color w:val="000000"/>
          <w:lang w:eastAsia="zh-CN"/>
        </w:rPr>
        <w:t xml:space="preserve">; FIB-8: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8456D5">
        <w:rPr>
          <w:rFonts w:ascii="Book Antiqua" w:hAnsi="Book Antiqua" w:cs="Book Antiqua" w:hint="eastAsia"/>
          <w:color w:val="000000"/>
          <w:lang w:eastAsia="zh-CN"/>
        </w:rPr>
        <w:t>-</w:t>
      </w:r>
      <w:r w:rsidRPr="003E2901">
        <w:rPr>
          <w:rFonts w:ascii="Book Antiqua" w:eastAsia="Book Antiqua" w:hAnsi="Book Antiqua" w:cs="Book Antiqua"/>
          <w:color w:val="000000"/>
        </w:rPr>
        <w:t>8</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FIB-4: </w:t>
      </w:r>
      <w:r w:rsidRPr="003E2901">
        <w:rPr>
          <w:rFonts w:ascii="Book Antiqua" w:hAnsi="Book Antiqua" w:cs="Book Antiqua"/>
          <w:color w:val="000000"/>
          <w:lang w:eastAsia="zh-CN"/>
        </w:rPr>
        <w:t>F</w:t>
      </w:r>
      <w:r w:rsidRPr="003E2901">
        <w:rPr>
          <w:rFonts w:ascii="Book Antiqua" w:eastAsia="Book Antiqua" w:hAnsi="Book Antiqua" w:cs="Book Antiqua"/>
          <w:color w:val="000000"/>
        </w:rPr>
        <w:t>ibrosis</w:t>
      </w:r>
      <w:r w:rsidR="008456D5">
        <w:rPr>
          <w:rFonts w:ascii="Book Antiqua" w:hAnsi="Book Antiqua" w:cs="Book Antiqua" w:hint="eastAsia"/>
          <w:color w:val="000000"/>
          <w:lang w:eastAsia="zh-CN"/>
        </w:rPr>
        <w:t>-</w:t>
      </w:r>
      <w:r w:rsidRPr="003E2901">
        <w:rPr>
          <w:rFonts w:ascii="Book Antiqua" w:hAnsi="Book Antiqua" w:cs="Book Antiqua"/>
          <w:color w:val="000000"/>
          <w:lang w:eastAsia="zh-CN"/>
        </w:rPr>
        <w:t>4</w:t>
      </w:r>
      <w:r w:rsidR="00521ECB" w:rsidRPr="00521ECB">
        <w:rPr>
          <w:rFonts w:ascii="Book Antiqua" w:eastAsia="Book Antiqua" w:hAnsi="Book Antiqua" w:cs="Book Antiqua"/>
          <w:bCs/>
          <w:color w:val="000000"/>
        </w:rPr>
        <w:t xml:space="preserve"> </w:t>
      </w:r>
      <w:r w:rsidR="00521ECB" w:rsidRPr="00A43E0E">
        <w:rPr>
          <w:rFonts w:ascii="Book Antiqua" w:eastAsia="Book Antiqua" w:hAnsi="Book Antiqua" w:cs="Book Antiqua"/>
          <w:bCs/>
          <w:color w:val="000000"/>
        </w:rPr>
        <w:t>score</w:t>
      </w:r>
      <w:r w:rsidRPr="003E2901">
        <w:rPr>
          <w:rFonts w:ascii="Book Antiqua" w:hAnsi="Book Antiqua" w:cs="Book Antiqua"/>
          <w:bCs/>
          <w:color w:val="000000"/>
          <w:lang w:eastAsia="zh-CN"/>
        </w:rPr>
        <w:t xml:space="preserve">; NFS: </w:t>
      </w:r>
      <w:r w:rsidRPr="003E2901">
        <w:rPr>
          <w:rFonts w:ascii="Book Antiqua" w:eastAsia="Book Antiqua" w:hAnsi="Book Antiqua" w:cs="Book Antiqua"/>
          <w:color w:val="000000"/>
        </w:rPr>
        <w:t>NAFLD fibrosis score</w:t>
      </w:r>
      <w:r w:rsidRPr="003E2901">
        <w:rPr>
          <w:rFonts w:ascii="Book Antiqua" w:hAnsi="Book Antiqua" w:cs="Book Antiqua"/>
          <w:bCs/>
          <w:color w:val="000000"/>
          <w:lang w:eastAsia="zh-CN"/>
        </w:rPr>
        <w:t xml:space="preserve">; AASLD: </w:t>
      </w:r>
      <w:r w:rsidRPr="003E2901">
        <w:rPr>
          <w:rFonts w:ascii="Book Antiqua" w:eastAsia="Book Antiqua" w:hAnsi="Book Antiqua" w:cs="Book Antiqua"/>
          <w:color w:val="000000"/>
        </w:rPr>
        <w:t>American Association for the Study of Liver Diseas</w:t>
      </w:r>
      <w:r w:rsidR="00465784">
        <w:rPr>
          <w:rFonts w:ascii="Book Antiqua" w:eastAsia="Book Antiqua" w:hAnsi="Book Antiqua" w:cs="Book Antiqua"/>
          <w:color w:val="000000"/>
        </w:rPr>
        <w:t>es</w:t>
      </w:r>
      <w:r w:rsidR="00C876C0" w:rsidRPr="003E2901">
        <w:rPr>
          <w:rFonts w:ascii="Book Antiqua" w:hAnsi="Book Antiqua" w:cs="Book Antiqua"/>
          <w:bCs/>
          <w:color w:val="000000"/>
          <w:lang w:eastAsia="zh-CN"/>
        </w:rPr>
        <w:t xml:space="preserve">; </w:t>
      </w:r>
      <w:r w:rsidR="00465784">
        <w:rPr>
          <w:rFonts w:ascii="Book Antiqua" w:hAnsi="Book Antiqua" w:cs="Book Antiqua"/>
          <w:bCs/>
          <w:color w:val="000000"/>
          <w:lang w:eastAsia="zh-CN"/>
        </w:rPr>
        <w:t xml:space="preserve">EASL: European </w:t>
      </w:r>
      <w:r w:rsidR="00465784" w:rsidRPr="003E2901">
        <w:rPr>
          <w:rFonts w:ascii="Book Antiqua" w:eastAsia="Book Antiqua" w:hAnsi="Book Antiqua" w:cs="Book Antiqua"/>
          <w:color w:val="000000"/>
        </w:rPr>
        <w:t xml:space="preserve">Association for the Study of </w:t>
      </w:r>
      <w:r w:rsidR="00465784">
        <w:rPr>
          <w:rFonts w:ascii="Book Antiqua" w:eastAsia="Book Antiqua" w:hAnsi="Book Antiqua" w:cs="Book Antiqua"/>
          <w:color w:val="000000"/>
        </w:rPr>
        <w:t xml:space="preserve">the </w:t>
      </w:r>
      <w:r w:rsidR="00465784" w:rsidRPr="003E2901">
        <w:rPr>
          <w:rFonts w:ascii="Book Antiqua" w:eastAsia="Book Antiqua" w:hAnsi="Book Antiqua" w:cs="Book Antiqua"/>
          <w:color w:val="000000"/>
        </w:rPr>
        <w:t>Liver</w:t>
      </w:r>
      <w:r w:rsidR="00465784">
        <w:rPr>
          <w:rFonts w:ascii="Book Antiqua" w:eastAsia="Book Antiqua" w:hAnsi="Book Antiqua" w:cs="Book Antiqua"/>
          <w:color w:val="000000"/>
        </w:rPr>
        <w:t>;</w:t>
      </w:r>
      <w:r w:rsidR="00465784" w:rsidRPr="003E2901">
        <w:rPr>
          <w:rFonts w:ascii="Book Antiqua" w:eastAsia="Book Antiqua" w:hAnsi="Book Antiqua" w:cs="Book Antiqua"/>
          <w:color w:val="000000"/>
        </w:rPr>
        <w:t xml:space="preserve"> </w:t>
      </w:r>
      <w:r w:rsidR="00C876C0" w:rsidRPr="003E2901">
        <w:rPr>
          <w:rFonts w:ascii="Book Antiqua" w:hAnsi="Book Antiqua" w:cs="Book Antiqua"/>
          <w:bCs/>
          <w:color w:val="000000"/>
          <w:lang w:eastAsia="zh-CN"/>
        </w:rPr>
        <w:t xml:space="preserve">AUROC: </w:t>
      </w:r>
      <w:r w:rsidR="00C876C0" w:rsidRPr="003E2901">
        <w:rPr>
          <w:rFonts w:ascii="Book Antiqua" w:hAnsi="Book Antiqua" w:cs="Book Antiqua"/>
          <w:color w:val="000000"/>
          <w:lang w:eastAsia="zh-CN"/>
        </w:rPr>
        <w:t>A</w:t>
      </w:r>
      <w:r w:rsidR="00C876C0" w:rsidRPr="003E2901">
        <w:rPr>
          <w:rFonts w:ascii="Book Antiqua" w:eastAsia="Book Antiqua" w:hAnsi="Book Antiqua" w:cs="Book Antiqua"/>
          <w:color w:val="000000"/>
        </w:rPr>
        <w:t>reas under the receiver operating characteristic curves</w:t>
      </w:r>
      <w:r w:rsidR="004735BB" w:rsidRPr="003E2901">
        <w:rPr>
          <w:rFonts w:ascii="Book Antiqua" w:hAnsi="Book Antiqua" w:cs="Book Antiqua"/>
          <w:bCs/>
          <w:color w:val="000000"/>
          <w:lang w:eastAsia="zh-CN"/>
        </w:rPr>
        <w:t xml:space="preserve">; </w:t>
      </w:r>
      <w:r w:rsidR="004735BB" w:rsidRPr="003E2901">
        <w:rPr>
          <w:rFonts w:ascii="Book Antiqua" w:hAnsi="Book Antiqua" w:cs="Book Antiqua"/>
          <w:color w:val="000000"/>
          <w:lang w:eastAsia="zh-CN"/>
        </w:rPr>
        <w:t>BMI: B</w:t>
      </w:r>
      <w:r w:rsidR="004735BB" w:rsidRPr="003E2901">
        <w:rPr>
          <w:rFonts w:ascii="Book Antiqua" w:eastAsia="Book Antiqua" w:hAnsi="Book Antiqua" w:cs="Book Antiqua"/>
          <w:color w:val="000000"/>
        </w:rPr>
        <w:t>ody mass index</w:t>
      </w:r>
      <w:r w:rsidR="00953CBB">
        <w:rPr>
          <w:rFonts w:ascii="Book Antiqua" w:hAnsi="Book Antiqua" w:cs="Book Antiqua"/>
          <w:color w:val="000000"/>
          <w:lang w:eastAsia="zh-CN"/>
        </w:rPr>
        <w:t>; DM: diabetes mellitus.</w:t>
      </w:r>
    </w:p>
    <w:p w14:paraId="41D8B57C" w14:textId="77777777" w:rsidR="00930C87" w:rsidRPr="003E2901" w:rsidRDefault="00930C87" w:rsidP="003E2901">
      <w:pPr>
        <w:spacing w:line="360" w:lineRule="auto"/>
        <w:jc w:val="both"/>
        <w:rPr>
          <w:rFonts w:ascii="Book Antiqua" w:hAnsi="Book Antiqua" w:cs="Book Antiqua"/>
          <w:b/>
          <w:bCs/>
          <w:color w:val="000000"/>
          <w:lang w:eastAsia="zh-CN" w:bidi="th-TH"/>
        </w:rPr>
      </w:pPr>
    </w:p>
    <w:sectPr w:rsidR="00930C87" w:rsidRPr="003E2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6C00" w14:textId="77777777" w:rsidR="000E2561" w:rsidRDefault="000E2561" w:rsidP="00B85414">
      <w:r>
        <w:separator/>
      </w:r>
    </w:p>
  </w:endnote>
  <w:endnote w:type="continuationSeparator" w:id="0">
    <w:p w14:paraId="44BE08FC" w14:textId="77777777" w:rsidR="000E2561" w:rsidRDefault="000E2561" w:rsidP="00B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441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1C890F" w14:textId="77777777" w:rsidR="003E6E32" w:rsidRPr="00B85414" w:rsidRDefault="003E6E32">
            <w:pPr>
              <w:pStyle w:val="a5"/>
              <w:jc w:val="right"/>
              <w:rPr>
                <w:rFonts w:ascii="Book Antiqua" w:hAnsi="Book Antiqua"/>
                <w:sz w:val="24"/>
                <w:szCs w:val="24"/>
              </w:rPr>
            </w:pPr>
            <w:r w:rsidRPr="00B85414">
              <w:rPr>
                <w:rFonts w:ascii="Book Antiqua" w:hAnsi="Book Antiqua"/>
                <w:sz w:val="24"/>
                <w:szCs w:val="24"/>
                <w:lang w:val="zh-CN" w:eastAsia="zh-CN"/>
              </w:rPr>
              <w:t xml:space="preserve"> </w:t>
            </w:r>
            <w:r w:rsidRPr="00B85414">
              <w:rPr>
                <w:rFonts w:ascii="Book Antiqua" w:hAnsi="Book Antiqua"/>
                <w:b/>
                <w:bCs/>
                <w:sz w:val="24"/>
                <w:szCs w:val="24"/>
              </w:rPr>
              <w:fldChar w:fldCharType="begin"/>
            </w:r>
            <w:r w:rsidRPr="00B85414">
              <w:rPr>
                <w:rFonts w:ascii="Book Antiqua" w:hAnsi="Book Antiqua"/>
                <w:b/>
                <w:bCs/>
                <w:sz w:val="24"/>
                <w:szCs w:val="24"/>
              </w:rPr>
              <w:instrText>PAGE</w:instrText>
            </w:r>
            <w:r w:rsidRPr="00B85414">
              <w:rPr>
                <w:rFonts w:ascii="Book Antiqua" w:hAnsi="Book Antiqua"/>
                <w:b/>
                <w:bCs/>
                <w:sz w:val="24"/>
                <w:szCs w:val="24"/>
              </w:rPr>
              <w:fldChar w:fldCharType="separate"/>
            </w:r>
            <w:r w:rsidR="004627D0">
              <w:rPr>
                <w:rFonts w:ascii="Book Antiqua" w:hAnsi="Book Antiqua"/>
                <w:b/>
                <w:bCs/>
                <w:noProof/>
                <w:sz w:val="24"/>
                <w:szCs w:val="24"/>
              </w:rPr>
              <w:t>5</w:t>
            </w:r>
            <w:r w:rsidRPr="00B85414">
              <w:rPr>
                <w:rFonts w:ascii="Book Antiqua" w:hAnsi="Book Antiqua"/>
                <w:b/>
                <w:bCs/>
                <w:sz w:val="24"/>
                <w:szCs w:val="24"/>
              </w:rPr>
              <w:fldChar w:fldCharType="end"/>
            </w:r>
            <w:r w:rsidRPr="00B85414">
              <w:rPr>
                <w:rFonts w:ascii="Book Antiqua" w:hAnsi="Book Antiqua"/>
                <w:sz w:val="24"/>
                <w:szCs w:val="24"/>
                <w:lang w:val="zh-CN" w:eastAsia="zh-CN"/>
              </w:rPr>
              <w:t xml:space="preserve"> / </w:t>
            </w:r>
            <w:r w:rsidRPr="00B85414">
              <w:rPr>
                <w:rFonts w:ascii="Book Antiqua" w:hAnsi="Book Antiqua"/>
                <w:b/>
                <w:bCs/>
                <w:sz w:val="24"/>
                <w:szCs w:val="24"/>
              </w:rPr>
              <w:fldChar w:fldCharType="begin"/>
            </w:r>
            <w:r w:rsidRPr="00B85414">
              <w:rPr>
                <w:rFonts w:ascii="Book Antiqua" w:hAnsi="Book Antiqua"/>
                <w:b/>
                <w:bCs/>
                <w:sz w:val="24"/>
                <w:szCs w:val="24"/>
              </w:rPr>
              <w:instrText>NUMPAGES</w:instrText>
            </w:r>
            <w:r w:rsidRPr="00B85414">
              <w:rPr>
                <w:rFonts w:ascii="Book Antiqua" w:hAnsi="Book Antiqua"/>
                <w:b/>
                <w:bCs/>
                <w:sz w:val="24"/>
                <w:szCs w:val="24"/>
              </w:rPr>
              <w:fldChar w:fldCharType="separate"/>
            </w:r>
            <w:r w:rsidR="004627D0">
              <w:rPr>
                <w:rFonts w:ascii="Book Antiqua" w:hAnsi="Book Antiqua"/>
                <w:b/>
                <w:bCs/>
                <w:noProof/>
                <w:sz w:val="24"/>
                <w:szCs w:val="24"/>
              </w:rPr>
              <w:t>28</w:t>
            </w:r>
            <w:r w:rsidRPr="00B85414">
              <w:rPr>
                <w:rFonts w:ascii="Book Antiqua" w:hAnsi="Book Antiqua"/>
                <w:b/>
                <w:bCs/>
                <w:sz w:val="24"/>
                <w:szCs w:val="24"/>
              </w:rPr>
              <w:fldChar w:fldCharType="end"/>
            </w:r>
          </w:p>
        </w:sdtContent>
      </w:sdt>
    </w:sdtContent>
  </w:sdt>
  <w:p w14:paraId="7CC2F477" w14:textId="77777777" w:rsidR="003E6E32" w:rsidRDefault="003E6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ECEB" w14:textId="77777777" w:rsidR="000E2561" w:rsidRDefault="000E2561" w:rsidP="00B85414">
      <w:r>
        <w:separator/>
      </w:r>
    </w:p>
  </w:footnote>
  <w:footnote w:type="continuationSeparator" w:id="0">
    <w:p w14:paraId="7DE3E09F" w14:textId="77777777" w:rsidR="000E2561" w:rsidRDefault="000E2561" w:rsidP="00B854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A5"/>
    <w:rsid w:val="000354B1"/>
    <w:rsid w:val="000677E5"/>
    <w:rsid w:val="000E2561"/>
    <w:rsid w:val="000E5735"/>
    <w:rsid w:val="001354D6"/>
    <w:rsid w:val="0016566C"/>
    <w:rsid w:val="001965DE"/>
    <w:rsid w:val="001B1CB8"/>
    <w:rsid w:val="001E24B7"/>
    <w:rsid w:val="00222274"/>
    <w:rsid w:val="00223C52"/>
    <w:rsid w:val="00255430"/>
    <w:rsid w:val="002D3F4E"/>
    <w:rsid w:val="002D73E1"/>
    <w:rsid w:val="002F362B"/>
    <w:rsid w:val="00316F4A"/>
    <w:rsid w:val="00322282"/>
    <w:rsid w:val="00341706"/>
    <w:rsid w:val="00357A1A"/>
    <w:rsid w:val="003A5A3A"/>
    <w:rsid w:val="003A5C87"/>
    <w:rsid w:val="003C2945"/>
    <w:rsid w:val="003E2901"/>
    <w:rsid w:val="003E6E32"/>
    <w:rsid w:val="003F0F33"/>
    <w:rsid w:val="003F1F45"/>
    <w:rsid w:val="003F6281"/>
    <w:rsid w:val="00406794"/>
    <w:rsid w:val="0040796E"/>
    <w:rsid w:val="00423868"/>
    <w:rsid w:val="004627D0"/>
    <w:rsid w:val="00465784"/>
    <w:rsid w:val="004735BB"/>
    <w:rsid w:val="00485181"/>
    <w:rsid w:val="004C54C1"/>
    <w:rsid w:val="00521ECB"/>
    <w:rsid w:val="00532385"/>
    <w:rsid w:val="005456BB"/>
    <w:rsid w:val="00560889"/>
    <w:rsid w:val="005A7968"/>
    <w:rsid w:val="005B1E7D"/>
    <w:rsid w:val="005C698C"/>
    <w:rsid w:val="005F2BF7"/>
    <w:rsid w:val="005F38D8"/>
    <w:rsid w:val="006436CB"/>
    <w:rsid w:val="00644C85"/>
    <w:rsid w:val="006753F4"/>
    <w:rsid w:val="00675A02"/>
    <w:rsid w:val="006779CD"/>
    <w:rsid w:val="006B3BA6"/>
    <w:rsid w:val="006C73B0"/>
    <w:rsid w:val="00751818"/>
    <w:rsid w:val="0076241F"/>
    <w:rsid w:val="00792A10"/>
    <w:rsid w:val="007C149F"/>
    <w:rsid w:val="007E5BC9"/>
    <w:rsid w:val="007F075F"/>
    <w:rsid w:val="008041C6"/>
    <w:rsid w:val="008456D5"/>
    <w:rsid w:val="00865543"/>
    <w:rsid w:val="00866DBF"/>
    <w:rsid w:val="008C270E"/>
    <w:rsid w:val="008D3CFB"/>
    <w:rsid w:val="00930C87"/>
    <w:rsid w:val="00953CBB"/>
    <w:rsid w:val="0095784E"/>
    <w:rsid w:val="0097749E"/>
    <w:rsid w:val="0098017E"/>
    <w:rsid w:val="009C135D"/>
    <w:rsid w:val="009D0B54"/>
    <w:rsid w:val="009D7936"/>
    <w:rsid w:val="00A030BA"/>
    <w:rsid w:val="00A06ACC"/>
    <w:rsid w:val="00A06C64"/>
    <w:rsid w:val="00A17F0B"/>
    <w:rsid w:val="00A311B3"/>
    <w:rsid w:val="00A36848"/>
    <w:rsid w:val="00A43E0E"/>
    <w:rsid w:val="00A577C3"/>
    <w:rsid w:val="00A60AAF"/>
    <w:rsid w:val="00A7426D"/>
    <w:rsid w:val="00A77B3E"/>
    <w:rsid w:val="00A8603A"/>
    <w:rsid w:val="00AC22A4"/>
    <w:rsid w:val="00AD5E73"/>
    <w:rsid w:val="00AD76E8"/>
    <w:rsid w:val="00AE2D96"/>
    <w:rsid w:val="00AE7F4F"/>
    <w:rsid w:val="00B06878"/>
    <w:rsid w:val="00B27FFC"/>
    <w:rsid w:val="00B54813"/>
    <w:rsid w:val="00B563D4"/>
    <w:rsid w:val="00B573D3"/>
    <w:rsid w:val="00B603B9"/>
    <w:rsid w:val="00B6100E"/>
    <w:rsid w:val="00B61E54"/>
    <w:rsid w:val="00B70E47"/>
    <w:rsid w:val="00B85414"/>
    <w:rsid w:val="00B93AEC"/>
    <w:rsid w:val="00BA7086"/>
    <w:rsid w:val="00BD03AC"/>
    <w:rsid w:val="00BE0279"/>
    <w:rsid w:val="00BE46DB"/>
    <w:rsid w:val="00C029CE"/>
    <w:rsid w:val="00C061F2"/>
    <w:rsid w:val="00C22F1C"/>
    <w:rsid w:val="00C308B4"/>
    <w:rsid w:val="00C428EA"/>
    <w:rsid w:val="00C5024E"/>
    <w:rsid w:val="00C62AC7"/>
    <w:rsid w:val="00C75931"/>
    <w:rsid w:val="00C777CF"/>
    <w:rsid w:val="00C876C0"/>
    <w:rsid w:val="00C97314"/>
    <w:rsid w:val="00CA2A55"/>
    <w:rsid w:val="00CB6C1D"/>
    <w:rsid w:val="00D257A6"/>
    <w:rsid w:val="00D50E22"/>
    <w:rsid w:val="00D5407B"/>
    <w:rsid w:val="00D70914"/>
    <w:rsid w:val="00D9488B"/>
    <w:rsid w:val="00D96777"/>
    <w:rsid w:val="00DC2C44"/>
    <w:rsid w:val="00DE184A"/>
    <w:rsid w:val="00E1481E"/>
    <w:rsid w:val="00E26DCA"/>
    <w:rsid w:val="00E36087"/>
    <w:rsid w:val="00E373BC"/>
    <w:rsid w:val="00E53E38"/>
    <w:rsid w:val="00E67722"/>
    <w:rsid w:val="00E8055F"/>
    <w:rsid w:val="00ED4C42"/>
    <w:rsid w:val="00EF5BF9"/>
    <w:rsid w:val="00F0761C"/>
    <w:rsid w:val="00F22CB7"/>
    <w:rsid w:val="00F27CE0"/>
    <w:rsid w:val="00F6397A"/>
    <w:rsid w:val="00F968F4"/>
    <w:rsid w:val="00F97AC8"/>
    <w:rsid w:val="00FA2DE3"/>
    <w:rsid w:val="00FC44D3"/>
    <w:rsid w:val="00FC53A3"/>
    <w:rsid w:val="00FD19C2"/>
    <w:rsid w:val="00FE2A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16844"/>
  <w15:docId w15:val="{5855A67E-F930-44C7-8532-D989758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54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5414"/>
    <w:rPr>
      <w:sz w:val="18"/>
      <w:szCs w:val="18"/>
    </w:rPr>
  </w:style>
  <w:style w:type="paragraph" w:styleId="a5">
    <w:name w:val="footer"/>
    <w:basedOn w:val="a"/>
    <w:link w:val="a6"/>
    <w:uiPriority w:val="99"/>
    <w:rsid w:val="00B85414"/>
    <w:pPr>
      <w:tabs>
        <w:tab w:val="center" w:pos="4153"/>
        <w:tab w:val="right" w:pos="8306"/>
      </w:tabs>
      <w:snapToGrid w:val="0"/>
    </w:pPr>
    <w:rPr>
      <w:sz w:val="18"/>
      <w:szCs w:val="18"/>
    </w:rPr>
  </w:style>
  <w:style w:type="character" w:customStyle="1" w:styleId="a6">
    <w:name w:val="页脚 字符"/>
    <w:basedOn w:val="a0"/>
    <w:link w:val="a5"/>
    <w:uiPriority w:val="99"/>
    <w:rsid w:val="00B85414"/>
    <w:rPr>
      <w:sz w:val="18"/>
      <w:szCs w:val="18"/>
    </w:rPr>
  </w:style>
  <w:style w:type="paragraph" w:styleId="a7">
    <w:name w:val="Balloon Text"/>
    <w:basedOn w:val="a"/>
    <w:link w:val="a8"/>
    <w:rsid w:val="00B603B9"/>
    <w:rPr>
      <w:sz w:val="18"/>
      <w:szCs w:val="18"/>
    </w:rPr>
  </w:style>
  <w:style w:type="character" w:customStyle="1" w:styleId="a8">
    <w:name w:val="批注框文本 字符"/>
    <w:basedOn w:val="a0"/>
    <w:link w:val="a7"/>
    <w:rsid w:val="00B603B9"/>
    <w:rPr>
      <w:sz w:val="18"/>
      <w:szCs w:val="18"/>
    </w:rPr>
  </w:style>
  <w:style w:type="table" w:styleId="a9">
    <w:name w:val="Table Grid"/>
    <w:basedOn w:val="a1"/>
    <w:uiPriority w:val="39"/>
    <w:rsid w:val="00930C87"/>
    <w:rPr>
      <w:rFonts w:asciiTheme="minorHAnsi" w:eastAsia="MS Mincho" w:hAnsiTheme="minorHAnsi" w:cstheme="minorBidi"/>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30C87"/>
    <w:pPr>
      <w:spacing w:before="100" w:beforeAutospacing="1" w:after="100" w:afterAutospacing="1"/>
    </w:pPr>
    <w:rPr>
      <w:rFonts w:eastAsia="Times New Roman"/>
      <w:lang w:bidi="th-TH"/>
    </w:rPr>
  </w:style>
  <w:style w:type="paragraph" w:styleId="ab">
    <w:name w:val="No Spacing"/>
    <w:link w:val="ac"/>
    <w:uiPriority w:val="1"/>
    <w:qFormat/>
    <w:rsid w:val="00930C87"/>
    <w:pPr>
      <w:pBdr>
        <w:top w:val="nil"/>
        <w:left w:val="nil"/>
        <w:bottom w:val="nil"/>
        <w:right w:val="nil"/>
        <w:between w:val="nil"/>
        <w:bar w:val="nil"/>
      </w:pBdr>
    </w:pPr>
    <w:rPr>
      <w:rFonts w:eastAsia="Arial Unicode MS"/>
      <w:sz w:val="24"/>
      <w:szCs w:val="24"/>
      <w:bdr w:val="nil"/>
    </w:rPr>
  </w:style>
  <w:style w:type="character" w:customStyle="1" w:styleId="ac">
    <w:name w:val="无间隔 字符"/>
    <w:basedOn w:val="a0"/>
    <w:link w:val="ab"/>
    <w:uiPriority w:val="1"/>
    <w:rsid w:val="00930C87"/>
    <w:rPr>
      <w:rFonts w:eastAsia="Arial Unicode MS"/>
      <w:sz w:val="24"/>
      <w:szCs w:val="24"/>
      <w:bdr w:val="nil"/>
    </w:rPr>
  </w:style>
  <w:style w:type="paragraph" w:styleId="ad">
    <w:name w:val="Revision"/>
    <w:hidden/>
    <w:uiPriority w:val="99"/>
    <w:semiHidden/>
    <w:rsid w:val="00BA7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2022-03-15T04:39:00Z</dcterms:created>
  <dcterms:modified xsi:type="dcterms:W3CDTF">2022-03-15T04:39:00Z</dcterms:modified>
</cp:coreProperties>
</file>