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8E9F"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color w:val="000000"/>
        </w:rPr>
        <w:t xml:space="preserve">Name of Journal: </w:t>
      </w:r>
      <w:r w:rsidRPr="00A41411">
        <w:rPr>
          <w:rFonts w:ascii="Book Antiqua" w:eastAsia="Book Antiqua" w:hAnsi="Book Antiqua" w:cs="Book Antiqua"/>
          <w:i/>
          <w:color w:val="000000"/>
        </w:rPr>
        <w:t>World Journal of Clinical Cases</w:t>
      </w:r>
    </w:p>
    <w:p w14:paraId="4992586E"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color w:val="000000"/>
        </w:rPr>
        <w:t xml:space="preserve">Manuscript NO: </w:t>
      </w:r>
      <w:r w:rsidRPr="00A41411">
        <w:rPr>
          <w:rFonts w:ascii="Book Antiqua" w:eastAsia="Book Antiqua" w:hAnsi="Book Antiqua" w:cs="Book Antiqua"/>
          <w:color w:val="000000"/>
        </w:rPr>
        <w:t>71618</w:t>
      </w:r>
    </w:p>
    <w:p w14:paraId="0E5758AB"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color w:val="000000"/>
        </w:rPr>
        <w:t xml:space="preserve">Manuscript Type: </w:t>
      </w:r>
      <w:r w:rsidRPr="00A41411">
        <w:rPr>
          <w:rFonts w:ascii="Book Antiqua" w:eastAsia="Book Antiqua" w:hAnsi="Book Antiqua" w:cs="Book Antiqua"/>
          <w:color w:val="000000"/>
        </w:rPr>
        <w:t>ORIGINAL ARTICLE</w:t>
      </w:r>
    </w:p>
    <w:p w14:paraId="47F15064" w14:textId="77777777" w:rsidR="00A77B3E" w:rsidRPr="00A41411" w:rsidRDefault="00A77B3E" w:rsidP="00A41411">
      <w:pPr>
        <w:spacing w:line="360" w:lineRule="auto"/>
        <w:jc w:val="both"/>
        <w:rPr>
          <w:rFonts w:ascii="Book Antiqua" w:hAnsi="Book Antiqua"/>
        </w:rPr>
      </w:pPr>
    </w:p>
    <w:p w14:paraId="0FA5F5FB"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i/>
          <w:color w:val="000000"/>
        </w:rPr>
        <w:t>Retrospective Study</w:t>
      </w:r>
    </w:p>
    <w:p w14:paraId="6CDA5601" w14:textId="07E43C62"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color w:val="000000"/>
        </w:rPr>
        <w:t>Short- (30-90 days) and mid-term (1-3 years) outcomes and prognostic factors of patients with esophageal cancer undergoing surgical treatments</w:t>
      </w:r>
    </w:p>
    <w:p w14:paraId="0F224A92" w14:textId="77777777" w:rsidR="00A77B3E" w:rsidRPr="00A41411" w:rsidRDefault="00A77B3E" w:rsidP="00A41411">
      <w:pPr>
        <w:spacing w:line="360" w:lineRule="auto"/>
        <w:jc w:val="both"/>
        <w:rPr>
          <w:rFonts w:ascii="Book Antiqua" w:hAnsi="Book Antiqua"/>
        </w:rPr>
      </w:pPr>
    </w:p>
    <w:p w14:paraId="31936D3A" w14:textId="14D80C4B" w:rsidR="00A77B3E" w:rsidRPr="00A41411" w:rsidRDefault="00F4161B" w:rsidP="00A41411">
      <w:pPr>
        <w:spacing w:line="360" w:lineRule="auto"/>
        <w:jc w:val="both"/>
        <w:rPr>
          <w:rFonts w:ascii="Book Antiqua" w:hAnsi="Book Antiqua"/>
        </w:rPr>
      </w:pPr>
      <w:r w:rsidRPr="00A41411">
        <w:rPr>
          <w:rFonts w:ascii="Book Antiqua" w:eastAsia="Book Antiqua" w:hAnsi="Book Antiqua" w:cs="Book Antiqua"/>
          <w:color w:val="000000"/>
        </w:rPr>
        <w:t xml:space="preserve">Shi </w:t>
      </w:r>
      <w:r w:rsidRPr="00A41411">
        <w:rPr>
          <w:rFonts w:ascii="Book Antiqua" w:eastAsia="Book Antiqua" w:hAnsi="Book Antiqua" w:cs="Book Antiqua"/>
          <w:i/>
          <w:iCs/>
          <w:color w:val="000000"/>
        </w:rPr>
        <w:t>et al</w:t>
      </w:r>
      <w:r w:rsidRPr="00A41411">
        <w:rPr>
          <w:rFonts w:ascii="Book Antiqua" w:eastAsia="Book Antiqua" w:hAnsi="Book Antiqua" w:cs="Book Antiqua"/>
          <w:color w:val="000000"/>
        </w:rPr>
        <w:t xml:space="preserve">. </w:t>
      </w:r>
      <w:r w:rsidR="006C3039" w:rsidRPr="00A41411">
        <w:rPr>
          <w:rFonts w:ascii="Book Antiqua" w:eastAsia="Book Antiqua" w:hAnsi="Book Antiqua" w:cs="Book Antiqua"/>
          <w:color w:val="000000"/>
        </w:rPr>
        <w:t>Prognosis of esophageal cancer</w:t>
      </w:r>
    </w:p>
    <w:p w14:paraId="7FD207A8" w14:textId="77777777" w:rsidR="00A77B3E" w:rsidRPr="00A41411" w:rsidRDefault="00A77B3E" w:rsidP="00A41411">
      <w:pPr>
        <w:spacing w:line="360" w:lineRule="auto"/>
        <w:jc w:val="both"/>
        <w:rPr>
          <w:rFonts w:ascii="Book Antiqua" w:hAnsi="Book Antiqua"/>
        </w:rPr>
      </w:pPr>
    </w:p>
    <w:p w14:paraId="377CC413"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color w:val="000000"/>
        </w:rPr>
        <w:t>Meng-</w:t>
      </w:r>
      <w:proofErr w:type="spellStart"/>
      <w:r w:rsidRPr="00A41411">
        <w:rPr>
          <w:rFonts w:ascii="Book Antiqua" w:eastAsia="Book Antiqua" w:hAnsi="Book Antiqua" w:cs="Book Antiqua"/>
          <w:color w:val="000000"/>
        </w:rPr>
        <w:t>Kun</w:t>
      </w:r>
      <w:proofErr w:type="spellEnd"/>
      <w:r w:rsidRPr="00A41411">
        <w:rPr>
          <w:rFonts w:ascii="Book Antiqua" w:eastAsia="Book Antiqua" w:hAnsi="Book Antiqua" w:cs="Book Antiqua"/>
          <w:color w:val="000000"/>
        </w:rPr>
        <w:t xml:space="preserve"> Shi, Yun-Qing Mei, Jia-</w:t>
      </w:r>
      <w:proofErr w:type="spellStart"/>
      <w:r w:rsidRPr="00A41411">
        <w:rPr>
          <w:rFonts w:ascii="Book Antiqua" w:eastAsia="Book Antiqua" w:hAnsi="Book Antiqua" w:cs="Book Antiqua"/>
          <w:color w:val="000000"/>
        </w:rPr>
        <w:t>Lun</w:t>
      </w:r>
      <w:proofErr w:type="spellEnd"/>
      <w:r w:rsidRPr="00A41411">
        <w:rPr>
          <w:rFonts w:ascii="Book Antiqua" w:eastAsia="Book Antiqua" w:hAnsi="Book Antiqua" w:cs="Book Antiqua"/>
          <w:color w:val="000000"/>
        </w:rPr>
        <w:t xml:space="preserve"> Shi</w:t>
      </w:r>
    </w:p>
    <w:p w14:paraId="487AD31C" w14:textId="77777777" w:rsidR="00A77B3E" w:rsidRPr="00A41411" w:rsidRDefault="00A77B3E" w:rsidP="00A41411">
      <w:pPr>
        <w:spacing w:line="360" w:lineRule="auto"/>
        <w:jc w:val="both"/>
        <w:rPr>
          <w:rFonts w:ascii="Book Antiqua" w:hAnsi="Book Antiqua"/>
        </w:rPr>
      </w:pPr>
    </w:p>
    <w:p w14:paraId="2B01BA95"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bCs/>
          <w:color w:val="000000"/>
        </w:rPr>
        <w:t>Meng-</w:t>
      </w:r>
      <w:proofErr w:type="spellStart"/>
      <w:r w:rsidRPr="00A41411">
        <w:rPr>
          <w:rFonts w:ascii="Book Antiqua" w:eastAsia="Book Antiqua" w:hAnsi="Book Antiqua" w:cs="Book Antiqua"/>
          <w:b/>
          <w:bCs/>
          <w:color w:val="000000"/>
        </w:rPr>
        <w:t>Kun</w:t>
      </w:r>
      <w:proofErr w:type="spellEnd"/>
      <w:r w:rsidRPr="00A41411">
        <w:rPr>
          <w:rFonts w:ascii="Book Antiqua" w:eastAsia="Book Antiqua" w:hAnsi="Book Antiqua" w:cs="Book Antiqua"/>
          <w:b/>
          <w:bCs/>
          <w:color w:val="000000"/>
        </w:rPr>
        <w:t xml:space="preserve"> Shi, Yun-Qing Mei, </w:t>
      </w:r>
      <w:r w:rsidRPr="00A41411">
        <w:rPr>
          <w:rFonts w:ascii="Book Antiqua" w:eastAsia="Book Antiqua" w:hAnsi="Book Antiqua" w:cs="Book Antiqua"/>
          <w:color w:val="000000"/>
        </w:rPr>
        <w:t>Department of Cardiothoracic Surgery, Tongji Hospital, School of Medicine, Tongji University, Shanghai 200092, China</w:t>
      </w:r>
    </w:p>
    <w:p w14:paraId="7C5F9EB2" w14:textId="77777777" w:rsidR="00A77B3E" w:rsidRPr="00A41411" w:rsidRDefault="00A77B3E" w:rsidP="00A41411">
      <w:pPr>
        <w:spacing w:line="360" w:lineRule="auto"/>
        <w:jc w:val="both"/>
        <w:rPr>
          <w:rFonts w:ascii="Book Antiqua" w:hAnsi="Book Antiqua"/>
        </w:rPr>
      </w:pPr>
    </w:p>
    <w:p w14:paraId="7B58182F" w14:textId="33148E35"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bCs/>
          <w:color w:val="000000"/>
        </w:rPr>
        <w:t>Jia-</w:t>
      </w:r>
      <w:proofErr w:type="spellStart"/>
      <w:r w:rsidRPr="00A41411">
        <w:rPr>
          <w:rFonts w:ascii="Book Antiqua" w:eastAsia="Book Antiqua" w:hAnsi="Book Antiqua" w:cs="Book Antiqua"/>
          <w:b/>
          <w:bCs/>
          <w:color w:val="000000"/>
        </w:rPr>
        <w:t>Lun</w:t>
      </w:r>
      <w:proofErr w:type="spellEnd"/>
      <w:r w:rsidRPr="00A41411">
        <w:rPr>
          <w:rFonts w:ascii="Book Antiqua" w:eastAsia="Book Antiqua" w:hAnsi="Book Antiqua" w:cs="Book Antiqua"/>
          <w:b/>
          <w:bCs/>
          <w:color w:val="000000"/>
        </w:rPr>
        <w:t xml:space="preserve"> Shi, </w:t>
      </w:r>
      <w:r w:rsidRPr="00A41411">
        <w:rPr>
          <w:rFonts w:ascii="Book Antiqua" w:eastAsia="Book Antiqua" w:hAnsi="Book Antiqua" w:cs="Book Antiqua"/>
          <w:color w:val="000000"/>
        </w:rPr>
        <w:t xml:space="preserve">Department of Cardiothoracic Surgery, </w:t>
      </w:r>
      <w:proofErr w:type="spellStart"/>
      <w:r w:rsidRPr="00A41411">
        <w:rPr>
          <w:rFonts w:ascii="Book Antiqua" w:eastAsia="Book Antiqua" w:hAnsi="Book Antiqua" w:cs="Book Antiqua"/>
          <w:color w:val="000000"/>
        </w:rPr>
        <w:t>Heping</w:t>
      </w:r>
      <w:proofErr w:type="spellEnd"/>
      <w:r w:rsidRPr="00A41411">
        <w:rPr>
          <w:rFonts w:ascii="Book Antiqua" w:eastAsia="Book Antiqua" w:hAnsi="Book Antiqua" w:cs="Book Antiqua"/>
          <w:color w:val="000000"/>
        </w:rPr>
        <w:t xml:space="preserve"> Hospital Affiliated to </w:t>
      </w:r>
      <w:proofErr w:type="spellStart"/>
      <w:r w:rsidRPr="00A41411">
        <w:rPr>
          <w:rFonts w:ascii="Book Antiqua" w:eastAsia="Book Antiqua" w:hAnsi="Book Antiqua" w:cs="Book Antiqua"/>
          <w:color w:val="000000"/>
        </w:rPr>
        <w:t>Changzhi</w:t>
      </w:r>
      <w:proofErr w:type="spellEnd"/>
      <w:r w:rsidRPr="00A41411">
        <w:rPr>
          <w:rFonts w:ascii="Book Antiqua" w:eastAsia="Book Antiqua" w:hAnsi="Book Antiqua" w:cs="Book Antiqua"/>
          <w:color w:val="000000"/>
        </w:rPr>
        <w:t xml:space="preserve"> Medical College, </w:t>
      </w:r>
      <w:proofErr w:type="spellStart"/>
      <w:r w:rsidRPr="00A41411">
        <w:rPr>
          <w:rFonts w:ascii="Book Antiqua" w:eastAsia="Book Antiqua" w:hAnsi="Book Antiqua" w:cs="Book Antiqua"/>
          <w:color w:val="000000"/>
        </w:rPr>
        <w:t>Changzhi</w:t>
      </w:r>
      <w:proofErr w:type="spellEnd"/>
      <w:r w:rsidRPr="00A41411">
        <w:rPr>
          <w:rFonts w:ascii="Book Antiqua" w:eastAsia="Book Antiqua" w:hAnsi="Book Antiqua" w:cs="Book Antiqua"/>
          <w:color w:val="000000"/>
        </w:rPr>
        <w:t xml:space="preserve"> 046000, </w:t>
      </w:r>
      <w:r w:rsidR="0062267E" w:rsidRPr="00A41411">
        <w:rPr>
          <w:rFonts w:ascii="Book Antiqua" w:eastAsia="Book Antiqua" w:hAnsi="Book Antiqua" w:cs="Book Antiqua"/>
          <w:color w:val="000000"/>
        </w:rPr>
        <w:t xml:space="preserve">Shanxi Province, </w:t>
      </w:r>
      <w:r w:rsidRPr="00A41411">
        <w:rPr>
          <w:rFonts w:ascii="Book Antiqua" w:eastAsia="Book Antiqua" w:hAnsi="Book Antiqua" w:cs="Book Antiqua"/>
          <w:color w:val="000000"/>
        </w:rPr>
        <w:t>China</w:t>
      </w:r>
    </w:p>
    <w:p w14:paraId="7DA4B749" w14:textId="77777777" w:rsidR="00A77B3E" w:rsidRPr="00A41411" w:rsidRDefault="00A77B3E" w:rsidP="00A41411">
      <w:pPr>
        <w:spacing w:line="360" w:lineRule="auto"/>
        <w:jc w:val="both"/>
        <w:rPr>
          <w:rFonts w:ascii="Book Antiqua" w:hAnsi="Book Antiqua"/>
        </w:rPr>
      </w:pPr>
    </w:p>
    <w:p w14:paraId="3318613C" w14:textId="3A70AFC5"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bCs/>
          <w:color w:val="000000"/>
        </w:rPr>
        <w:t>Author contributions:</w:t>
      </w:r>
      <w:r w:rsidR="00DB18D9">
        <w:rPr>
          <w:rFonts w:ascii="Book Antiqua" w:eastAsia="Book Antiqua" w:hAnsi="Book Antiqua" w:cs="Book Antiqua"/>
          <w:color w:val="000000"/>
        </w:rPr>
        <w:t xml:space="preserve"> </w:t>
      </w:r>
      <w:r w:rsidRPr="00A41411">
        <w:rPr>
          <w:rFonts w:ascii="Book Antiqua" w:eastAsia="Book Antiqua" w:hAnsi="Book Antiqua" w:cs="Book Antiqua"/>
          <w:color w:val="000000"/>
        </w:rPr>
        <w:t xml:space="preserve">Shi </w:t>
      </w:r>
      <w:r w:rsidR="00DB18D9">
        <w:rPr>
          <w:rFonts w:ascii="Book Antiqua" w:eastAsia="Book Antiqua" w:hAnsi="Book Antiqua" w:cs="Book Antiqua"/>
          <w:color w:val="000000"/>
        </w:rPr>
        <w:t xml:space="preserve">MK </w:t>
      </w:r>
      <w:r w:rsidRPr="00A41411">
        <w:rPr>
          <w:rFonts w:ascii="Book Antiqua" w:eastAsia="Book Antiqua" w:hAnsi="Book Antiqua" w:cs="Book Antiqua"/>
          <w:color w:val="000000"/>
        </w:rPr>
        <w:t>contributed to conceptualization, methodology, data curation and analysis, writing (original draft), and visualization</w:t>
      </w:r>
      <w:r w:rsidR="0062267E" w:rsidRPr="00A41411">
        <w:rPr>
          <w:rFonts w:ascii="Book Antiqua" w:eastAsia="Book Antiqua" w:hAnsi="Book Antiqua" w:cs="Book Antiqua"/>
          <w:color w:val="000000"/>
        </w:rPr>
        <w:t>;</w:t>
      </w:r>
      <w:r w:rsidRPr="00A41411">
        <w:rPr>
          <w:rFonts w:ascii="Book Antiqua" w:eastAsia="Book Antiqua" w:hAnsi="Book Antiqua" w:cs="Book Antiqua"/>
          <w:color w:val="000000"/>
        </w:rPr>
        <w:t xml:space="preserve"> Mei </w:t>
      </w:r>
      <w:r w:rsidR="00DB18D9">
        <w:rPr>
          <w:rFonts w:ascii="Book Antiqua" w:eastAsia="Book Antiqua" w:hAnsi="Book Antiqua" w:cs="Book Antiqua"/>
          <w:color w:val="000000"/>
        </w:rPr>
        <w:t xml:space="preserve">YQ </w:t>
      </w:r>
      <w:r w:rsidRPr="00A41411">
        <w:rPr>
          <w:rFonts w:ascii="Book Antiqua" w:eastAsia="Book Antiqua" w:hAnsi="Book Antiqua" w:cs="Book Antiqua"/>
          <w:color w:val="000000"/>
        </w:rPr>
        <w:t>contributed to writing (review and editing) and supervision</w:t>
      </w:r>
      <w:r w:rsidR="0062267E" w:rsidRPr="00A41411">
        <w:rPr>
          <w:rFonts w:ascii="Book Antiqua" w:eastAsia="Book Antiqua" w:hAnsi="Book Antiqua" w:cs="Book Antiqua"/>
          <w:color w:val="000000"/>
        </w:rPr>
        <w:t>;</w:t>
      </w:r>
      <w:r w:rsidR="00DB18D9">
        <w:rPr>
          <w:rFonts w:ascii="Book Antiqua" w:eastAsia="Book Antiqua" w:hAnsi="Book Antiqua" w:cs="Book Antiqua"/>
          <w:color w:val="000000"/>
        </w:rPr>
        <w:t xml:space="preserve"> </w:t>
      </w:r>
      <w:r w:rsidRPr="00A41411">
        <w:rPr>
          <w:rFonts w:ascii="Book Antiqua" w:eastAsia="Book Antiqua" w:hAnsi="Book Antiqua" w:cs="Book Antiqua"/>
          <w:color w:val="000000"/>
        </w:rPr>
        <w:t xml:space="preserve">Shi </w:t>
      </w:r>
      <w:r w:rsidR="00DB18D9">
        <w:rPr>
          <w:rFonts w:ascii="Book Antiqua" w:eastAsia="Book Antiqua" w:hAnsi="Book Antiqua" w:cs="Book Antiqua"/>
          <w:color w:val="000000"/>
        </w:rPr>
        <w:t xml:space="preserve">JL </w:t>
      </w:r>
      <w:r w:rsidRPr="00A41411">
        <w:rPr>
          <w:rFonts w:ascii="Book Antiqua" w:eastAsia="Book Antiqua" w:hAnsi="Book Antiqua" w:cs="Book Antiqua"/>
          <w:color w:val="000000"/>
        </w:rPr>
        <w:t>contributed to writing (review and editing), acquisition of data, and supervision</w:t>
      </w:r>
      <w:r w:rsidR="0062267E" w:rsidRPr="00A41411">
        <w:rPr>
          <w:rFonts w:ascii="Book Antiqua" w:eastAsia="Book Antiqua" w:hAnsi="Book Antiqua" w:cs="Book Antiqua"/>
          <w:color w:val="000000"/>
        </w:rPr>
        <w:t>;</w:t>
      </w:r>
      <w:r w:rsidRPr="00A41411">
        <w:rPr>
          <w:rFonts w:ascii="Book Antiqua" w:eastAsia="Book Antiqua" w:hAnsi="Book Antiqua" w:cs="Book Antiqua"/>
          <w:color w:val="000000"/>
        </w:rPr>
        <w:t xml:space="preserve"> </w:t>
      </w:r>
      <w:r w:rsidR="0062267E" w:rsidRPr="00A41411">
        <w:rPr>
          <w:rFonts w:ascii="Book Antiqua" w:eastAsia="Book Antiqua" w:hAnsi="Book Antiqua" w:cs="Book Antiqua"/>
          <w:color w:val="000000"/>
        </w:rPr>
        <w:t>a</w:t>
      </w:r>
      <w:r w:rsidRPr="00A41411">
        <w:rPr>
          <w:rFonts w:ascii="Book Antiqua" w:eastAsia="Book Antiqua" w:hAnsi="Book Antiqua" w:cs="Book Antiqua"/>
          <w:color w:val="000000"/>
        </w:rPr>
        <w:t>ll authors have read and approved the final manuscript.</w:t>
      </w:r>
    </w:p>
    <w:p w14:paraId="7FD56BB7" w14:textId="77777777" w:rsidR="00A77B3E" w:rsidRPr="00A41411" w:rsidRDefault="00A77B3E" w:rsidP="00A41411">
      <w:pPr>
        <w:spacing w:line="360" w:lineRule="auto"/>
        <w:jc w:val="both"/>
        <w:rPr>
          <w:rFonts w:ascii="Book Antiqua" w:hAnsi="Book Antiqua"/>
        </w:rPr>
      </w:pPr>
    </w:p>
    <w:p w14:paraId="39923847" w14:textId="07B0FF60"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bCs/>
          <w:color w:val="000000"/>
        </w:rPr>
        <w:t>Corresponding author: Jia-</w:t>
      </w:r>
      <w:proofErr w:type="spellStart"/>
      <w:r w:rsidRPr="00A41411">
        <w:rPr>
          <w:rFonts w:ascii="Book Antiqua" w:eastAsia="Book Antiqua" w:hAnsi="Book Antiqua" w:cs="Book Antiqua"/>
          <w:b/>
          <w:bCs/>
          <w:color w:val="000000"/>
        </w:rPr>
        <w:t>Lun</w:t>
      </w:r>
      <w:proofErr w:type="spellEnd"/>
      <w:r w:rsidRPr="00A41411">
        <w:rPr>
          <w:rFonts w:ascii="Book Antiqua" w:eastAsia="Book Antiqua" w:hAnsi="Book Antiqua" w:cs="Book Antiqua"/>
          <w:b/>
          <w:bCs/>
          <w:color w:val="000000"/>
        </w:rPr>
        <w:t xml:space="preserve"> Shi, MS, Doctor, </w:t>
      </w:r>
      <w:r w:rsidRPr="00A41411">
        <w:rPr>
          <w:rFonts w:ascii="Book Antiqua" w:eastAsia="Book Antiqua" w:hAnsi="Book Antiqua" w:cs="Book Antiqua"/>
          <w:color w:val="000000"/>
        </w:rPr>
        <w:t xml:space="preserve">Department of Cardiothoracic Surgery, </w:t>
      </w:r>
      <w:proofErr w:type="spellStart"/>
      <w:r w:rsidRPr="00A41411">
        <w:rPr>
          <w:rFonts w:ascii="Book Antiqua" w:eastAsia="Book Antiqua" w:hAnsi="Book Antiqua" w:cs="Book Antiqua"/>
          <w:color w:val="000000"/>
        </w:rPr>
        <w:t>Heping</w:t>
      </w:r>
      <w:proofErr w:type="spellEnd"/>
      <w:r w:rsidRPr="00A41411">
        <w:rPr>
          <w:rFonts w:ascii="Book Antiqua" w:eastAsia="Book Antiqua" w:hAnsi="Book Antiqua" w:cs="Book Antiqua"/>
          <w:color w:val="000000"/>
        </w:rPr>
        <w:t xml:space="preserve"> Hospital Affiliated to </w:t>
      </w:r>
      <w:proofErr w:type="spellStart"/>
      <w:r w:rsidRPr="00A41411">
        <w:rPr>
          <w:rFonts w:ascii="Book Antiqua" w:eastAsia="Book Antiqua" w:hAnsi="Book Antiqua" w:cs="Book Antiqua"/>
          <w:color w:val="000000"/>
        </w:rPr>
        <w:t>Changzhi</w:t>
      </w:r>
      <w:proofErr w:type="spellEnd"/>
      <w:r w:rsidRPr="00A41411">
        <w:rPr>
          <w:rFonts w:ascii="Book Antiqua" w:eastAsia="Book Antiqua" w:hAnsi="Book Antiqua" w:cs="Book Antiqua"/>
          <w:color w:val="000000"/>
        </w:rPr>
        <w:t xml:space="preserve"> Medical College, Department of Cardiothoracic Surgery, </w:t>
      </w:r>
      <w:proofErr w:type="spellStart"/>
      <w:r w:rsidRPr="00A41411">
        <w:rPr>
          <w:rFonts w:ascii="Book Antiqua" w:eastAsia="Book Antiqua" w:hAnsi="Book Antiqua" w:cs="Book Antiqua"/>
          <w:color w:val="000000"/>
        </w:rPr>
        <w:t>Heping</w:t>
      </w:r>
      <w:proofErr w:type="spellEnd"/>
      <w:r w:rsidRPr="00A41411">
        <w:rPr>
          <w:rFonts w:ascii="Book Antiqua" w:eastAsia="Book Antiqua" w:hAnsi="Book Antiqua" w:cs="Book Antiqua"/>
          <w:color w:val="000000"/>
        </w:rPr>
        <w:t xml:space="preserve"> Hospital Affiliated to </w:t>
      </w:r>
      <w:proofErr w:type="spellStart"/>
      <w:r w:rsidRPr="00A41411">
        <w:rPr>
          <w:rFonts w:ascii="Book Antiqua" w:eastAsia="Book Antiqua" w:hAnsi="Book Antiqua" w:cs="Book Antiqua"/>
          <w:color w:val="000000"/>
        </w:rPr>
        <w:t>Changzhi</w:t>
      </w:r>
      <w:proofErr w:type="spellEnd"/>
      <w:r w:rsidRPr="00A41411">
        <w:rPr>
          <w:rFonts w:ascii="Book Antiqua" w:eastAsia="Book Antiqua" w:hAnsi="Book Antiqua" w:cs="Book Antiqua"/>
          <w:color w:val="000000"/>
        </w:rPr>
        <w:t xml:space="preserve"> Medical College, </w:t>
      </w:r>
      <w:proofErr w:type="spellStart"/>
      <w:r w:rsidRPr="00A41411">
        <w:rPr>
          <w:rFonts w:ascii="Book Antiqua" w:eastAsia="Book Antiqua" w:hAnsi="Book Antiqua" w:cs="Book Antiqua"/>
          <w:color w:val="000000"/>
        </w:rPr>
        <w:t>Changzhi</w:t>
      </w:r>
      <w:proofErr w:type="spellEnd"/>
      <w:r w:rsidRPr="00A41411">
        <w:rPr>
          <w:rFonts w:ascii="Book Antiqua" w:eastAsia="Book Antiqua" w:hAnsi="Book Antiqua" w:cs="Book Antiqua"/>
          <w:color w:val="000000"/>
        </w:rPr>
        <w:t xml:space="preserve"> 046000, </w:t>
      </w:r>
      <w:r w:rsidR="0062267E" w:rsidRPr="00A41411">
        <w:rPr>
          <w:rFonts w:ascii="Book Antiqua" w:eastAsia="Book Antiqua" w:hAnsi="Book Antiqua" w:cs="Book Antiqua"/>
          <w:color w:val="000000"/>
        </w:rPr>
        <w:t xml:space="preserve">Shanxi Province, </w:t>
      </w:r>
      <w:r w:rsidRPr="00A41411">
        <w:rPr>
          <w:rFonts w:ascii="Book Antiqua" w:eastAsia="Book Antiqua" w:hAnsi="Book Antiqua" w:cs="Book Antiqua"/>
          <w:color w:val="000000"/>
        </w:rPr>
        <w:t>China. hepingdoctor@126.com</w:t>
      </w:r>
    </w:p>
    <w:p w14:paraId="3985CBBE" w14:textId="77777777" w:rsidR="00A77B3E" w:rsidRPr="00A41411" w:rsidRDefault="00A77B3E" w:rsidP="00A41411">
      <w:pPr>
        <w:spacing w:line="360" w:lineRule="auto"/>
        <w:jc w:val="both"/>
        <w:rPr>
          <w:rFonts w:ascii="Book Antiqua" w:hAnsi="Book Antiqua"/>
        </w:rPr>
      </w:pPr>
    </w:p>
    <w:p w14:paraId="5CE60A98"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bCs/>
          <w:color w:val="000000"/>
        </w:rPr>
        <w:t xml:space="preserve">Received: </w:t>
      </w:r>
      <w:r w:rsidRPr="00A41411">
        <w:rPr>
          <w:rFonts w:ascii="Book Antiqua" w:eastAsia="Book Antiqua" w:hAnsi="Book Antiqua" w:cs="Book Antiqua"/>
          <w:color w:val="000000"/>
        </w:rPr>
        <w:t>September 15, 2021</w:t>
      </w:r>
    </w:p>
    <w:p w14:paraId="00314981" w14:textId="047E9719"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bCs/>
          <w:color w:val="000000"/>
        </w:rPr>
        <w:lastRenderedPageBreak/>
        <w:t xml:space="preserve">Revised: </w:t>
      </w:r>
      <w:r w:rsidR="007075F6" w:rsidRPr="00A41411">
        <w:rPr>
          <w:rFonts w:ascii="Book Antiqua" w:eastAsia="Book Antiqua" w:hAnsi="Book Antiqua" w:cs="Book Antiqua"/>
          <w:color w:val="000000"/>
        </w:rPr>
        <w:t>November 30, 2021</w:t>
      </w:r>
    </w:p>
    <w:p w14:paraId="7DDD9CFF" w14:textId="6660FBD3" w:rsidR="00A77B3E" w:rsidRPr="00A41411" w:rsidRDefault="006C3039" w:rsidP="00A41411">
      <w:pPr>
        <w:spacing w:line="360" w:lineRule="auto"/>
        <w:jc w:val="both"/>
        <w:rPr>
          <w:rFonts w:ascii="Book Antiqua" w:hAnsi="Book Antiqua"/>
          <w:lang w:eastAsia="zh-CN"/>
        </w:rPr>
      </w:pPr>
      <w:r w:rsidRPr="00A41411">
        <w:rPr>
          <w:rFonts w:ascii="Book Antiqua" w:eastAsia="Book Antiqua" w:hAnsi="Book Antiqua" w:cs="Book Antiqua"/>
          <w:b/>
          <w:bCs/>
          <w:color w:val="000000"/>
        </w:rPr>
        <w:t>Accepted:</w:t>
      </w:r>
      <w:r w:rsidRPr="003A1758">
        <w:rPr>
          <w:rFonts w:ascii="Book Antiqua" w:eastAsia="Book Antiqua" w:hAnsi="Book Antiqua" w:cs="Book Antiqua"/>
          <w:color w:val="000000"/>
        </w:rPr>
        <w:t xml:space="preserve"> </w:t>
      </w:r>
      <w:ins w:id="0" w:author="Li Ma" w:date="2022-06-24T12:35:00Z">
        <w:r w:rsidR="00221CB2">
          <w:rPr>
            <w:rFonts w:ascii="Book Antiqua" w:eastAsia="Book Antiqua" w:hAnsi="Book Antiqua" w:cs="Book Antiqua"/>
            <w:color w:val="000000"/>
          </w:rPr>
          <w:t>June 24, 2022</w:t>
        </w:r>
      </w:ins>
    </w:p>
    <w:p w14:paraId="39DCD940" w14:textId="71879E1E"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bCs/>
          <w:color w:val="000000"/>
        </w:rPr>
        <w:t>Published online:</w:t>
      </w:r>
    </w:p>
    <w:p w14:paraId="688742CA" w14:textId="77777777" w:rsidR="00A77B3E" w:rsidRPr="00A41411" w:rsidRDefault="00A77B3E" w:rsidP="00A41411">
      <w:pPr>
        <w:spacing w:line="360" w:lineRule="auto"/>
        <w:jc w:val="both"/>
        <w:rPr>
          <w:rFonts w:ascii="Book Antiqua" w:hAnsi="Book Antiqua"/>
        </w:rPr>
        <w:sectPr w:rsidR="00A77B3E" w:rsidRPr="00A41411">
          <w:footerReference w:type="default" r:id="rId7"/>
          <w:pgSz w:w="12240" w:h="15840"/>
          <w:pgMar w:top="1440" w:right="1440" w:bottom="1440" w:left="1440" w:header="720" w:footer="720" w:gutter="0"/>
          <w:cols w:space="720"/>
          <w:docGrid w:linePitch="360"/>
        </w:sectPr>
      </w:pPr>
    </w:p>
    <w:p w14:paraId="281A37B8"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color w:val="000000"/>
        </w:rPr>
        <w:lastRenderedPageBreak/>
        <w:t>Abstract</w:t>
      </w:r>
    </w:p>
    <w:p w14:paraId="10D85CBF"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color w:val="000000"/>
        </w:rPr>
        <w:t>BACKGROUND</w:t>
      </w:r>
    </w:p>
    <w:p w14:paraId="576AC920" w14:textId="737A3BFA"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color w:val="000000"/>
        </w:rPr>
        <w:t xml:space="preserve">The factors influencing </w:t>
      </w:r>
      <w:r w:rsidR="002C0628" w:rsidRPr="00A41411">
        <w:rPr>
          <w:rFonts w:ascii="Book Antiqua" w:eastAsia="Book Antiqua" w:hAnsi="Book Antiqua" w:cs="Book Antiqua"/>
          <w:color w:val="000000"/>
        </w:rPr>
        <w:t xml:space="preserve">the </w:t>
      </w:r>
      <w:r w:rsidRPr="00A41411">
        <w:rPr>
          <w:rFonts w:ascii="Book Antiqua" w:eastAsia="Book Antiqua" w:hAnsi="Book Antiqua" w:cs="Book Antiqua"/>
          <w:color w:val="000000"/>
        </w:rPr>
        <w:t xml:space="preserve">prognosis </w:t>
      </w:r>
      <w:r w:rsidR="00AE4755" w:rsidRPr="00A41411">
        <w:rPr>
          <w:rFonts w:ascii="Book Antiqua" w:eastAsia="Book Antiqua" w:hAnsi="Book Antiqua" w:cs="Book Antiqua"/>
          <w:color w:val="000000"/>
        </w:rPr>
        <w:t xml:space="preserve">of patients with </w:t>
      </w:r>
      <w:r w:rsidRPr="00A41411">
        <w:rPr>
          <w:rFonts w:ascii="Book Antiqua" w:eastAsia="Book Antiqua" w:hAnsi="Book Antiqua" w:cs="Book Antiqua"/>
          <w:color w:val="000000"/>
        </w:rPr>
        <w:t xml:space="preserve">esophageal cancer </w:t>
      </w:r>
      <w:r w:rsidR="00AE4755" w:rsidRPr="00A41411">
        <w:rPr>
          <w:rFonts w:ascii="Book Antiqua" w:eastAsia="Book Antiqua" w:hAnsi="Book Antiqua" w:cs="Book Antiqua"/>
          <w:color w:val="000000"/>
        </w:rPr>
        <w:t xml:space="preserve">vary among studies and </w:t>
      </w:r>
      <w:r w:rsidRPr="00A41411">
        <w:rPr>
          <w:rFonts w:ascii="Book Antiqua" w:eastAsia="Book Antiqua" w:hAnsi="Book Antiqua" w:cs="Book Antiqua"/>
          <w:color w:val="000000"/>
        </w:rPr>
        <w:t>are still poorly known.</w:t>
      </w:r>
    </w:p>
    <w:p w14:paraId="36B2C43E" w14:textId="77777777" w:rsidR="00A77B3E" w:rsidRPr="00A41411" w:rsidRDefault="00A77B3E" w:rsidP="00A41411">
      <w:pPr>
        <w:spacing w:line="360" w:lineRule="auto"/>
        <w:jc w:val="both"/>
        <w:rPr>
          <w:rFonts w:ascii="Book Antiqua" w:hAnsi="Book Antiqua"/>
        </w:rPr>
      </w:pPr>
    </w:p>
    <w:p w14:paraId="031F3C6B"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color w:val="000000"/>
        </w:rPr>
        <w:t>AIM</w:t>
      </w:r>
    </w:p>
    <w:p w14:paraId="605D89B2" w14:textId="630B041F" w:rsidR="00A77B3E" w:rsidRPr="00A41411" w:rsidRDefault="00714F68" w:rsidP="00A41411">
      <w:pPr>
        <w:spacing w:line="360" w:lineRule="auto"/>
        <w:jc w:val="both"/>
        <w:rPr>
          <w:rFonts w:ascii="Book Antiqua" w:hAnsi="Book Antiqua"/>
        </w:rPr>
      </w:pPr>
      <w:r w:rsidRPr="00A41411">
        <w:rPr>
          <w:rFonts w:ascii="Book Antiqua" w:eastAsia="Book Antiqua" w:hAnsi="Book Antiqua" w:cs="Book Antiqua"/>
          <w:color w:val="000000"/>
        </w:rPr>
        <w:t>T</w:t>
      </w:r>
      <w:r w:rsidR="006C3039" w:rsidRPr="00A41411">
        <w:rPr>
          <w:rFonts w:ascii="Book Antiqua" w:eastAsia="Book Antiqua" w:hAnsi="Book Antiqua" w:cs="Book Antiqua"/>
          <w:color w:val="000000"/>
        </w:rPr>
        <w:t xml:space="preserve">o determine the factors </w:t>
      </w:r>
      <w:r w:rsidRPr="00A41411">
        <w:rPr>
          <w:rFonts w:ascii="Book Antiqua" w:eastAsia="Book Antiqua" w:hAnsi="Book Antiqua" w:cs="Book Antiqua"/>
          <w:color w:val="000000"/>
        </w:rPr>
        <w:t xml:space="preserve">associated with </w:t>
      </w:r>
      <w:r w:rsidR="006C3039" w:rsidRPr="00A41411">
        <w:rPr>
          <w:rFonts w:ascii="Book Antiqua" w:eastAsia="Book Antiqua" w:hAnsi="Book Antiqua" w:cs="Book Antiqua"/>
          <w:color w:val="000000"/>
        </w:rPr>
        <w:t xml:space="preserve">survival </w:t>
      </w:r>
      <w:r w:rsidRPr="00A41411">
        <w:rPr>
          <w:rFonts w:ascii="Book Antiqua" w:eastAsia="Book Antiqua" w:hAnsi="Book Antiqua" w:cs="Book Antiqua"/>
          <w:color w:val="000000"/>
        </w:rPr>
        <w:t>in patients with</w:t>
      </w:r>
      <w:r w:rsidR="006C3039" w:rsidRPr="00A41411">
        <w:rPr>
          <w:rFonts w:ascii="Book Antiqua" w:eastAsia="Book Antiqua" w:hAnsi="Book Antiqua" w:cs="Book Antiqua"/>
          <w:color w:val="000000"/>
        </w:rPr>
        <w:t xml:space="preserve"> esophageal cancer.</w:t>
      </w:r>
    </w:p>
    <w:p w14:paraId="7F784DAD" w14:textId="77777777" w:rsidR="00A77B3E" w:rsidRPr="00A41411" w:rsidRDefault="00A77B3E" w:rsidP="00A41411">
      <w:pPr>
        <w:spacing w:line="360" w:lineRule="auto"/>
        <w:jc w:val="both"/>
        <w:rPr>
          <w:rFonts w:ascii="Book Antiqua" w:hAnsi="Book Antiqua"/>
        </w:rPr>
      </w:pPr>
    </w:p>
    <w:p w14:paraId="4548D8CA"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color w:val="000000"/>
        </w:rPr>
        <w:t>METHODS</w:t>
      </w:r>
    </w:p>
    <w:p w14:paraId="16B18970" w14:textId="2FE4533C"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color w:val="000000"/>
        </w:rPr>
        <w:t xml:space="preserve">This retrospective study included patients with </w:t>
      </w:r>
      <w:r w:rsidR="00AE4755" w:rsidRPr="00A41411">
        <w:rPr>
          <w:rFonts w:ascii="Book Antiqua" w:eastAsia="Book Antiqua" w:hAnsi="Book Antiqua" w:cs="Book Antiqua"/>
          <w:color w:val="000000"/>
        </w:rPr>
        <w:t xml:space="preserve">esophageal </w:t>
      </w:r>
      <w:r w:rsidRPr="00A41411">
        <w:rPr>
          <w:rFonts w:ascii="Book Antiqua" w:eastAsia="Book Antiqua" w:hAnsi="Book Antiqua" w:cs="Book Antiqua"/>
          <w:color w:val="000000"/>
        </w:rPr>
        <w:t xml:space="preserve">cancer admitted between </w:t>
      </w:r>
      <w:r w:rsidR="00C137C0">
        <w:rPr>
          <w:rFonts w:ascii="Book Antiqua" w:eastAsia="Book Antiqua" w:hAnsi="Book Antiqua" w:cs="Book Antiqua"/>
          <w:color w:val="000000"/>
        </w:rPr>
        <w:t xml:space="preserve">January </w:t>
      </w:r>
      <w:r w:rsidRPr="00A41411">
        <w:rPr>
          <w:rFonts w:ascii="Book Antiqua" w:eastAsia="Book Antiqua" w:hAnsi="Book Antiqua" w:cs="Book Antiqua"/>
          <w:color w:val="000000"/>
        </w:rPr>
        <w:t xml:space="preserve">2017 and </w:t>
      </w:r>
      <w:r w:rsidR="00C137C0">
        <w:rPr>
          <w:rFonts w:ascii="Book Antiqua" w:eastAsia="Book Antiqua" w:hAnsi="Book Antiqua" w:cs="Book Antiqua"/>
          <w:color w:val="000000"/>
        </w:rPr>
        <w:t xml:space="preserve">March </w:t>
      </w:r>
      <w:r w:rsidRPr="00A41411">
        <w:rPr>
          <w:rFonts w:ascii="Book Antiqua" w:eastAsia="Book Antiqua" w:hAnsi="Book Antiqua" w:cs="Book Antiqua"/>
          <w:color w:val="000000"/>
        </w:rPr>
        <w:t xml:space="preserve">2020 at </w:t>
      </w:r>
      <w:proofErr w:type="spellStart"/>
      <w:r w:rsidRPr="00A41411">
        <w:rPr>
          <w:rFonts w:ascii="Book Antiqua" w:eastAsia="Book Antiqua" w:hAnsi="Book Antiqua" w:cs="Book Antiqua"/>
          <w:color w:val="000000"/>
        </w:rPr>
        <w:t>Heping</w:t>
      </w:r>
      <w:proofErr w:type="spellEnd"/>
      <w:r w:rsidRPr="00A41411">
        <w:rPr>
          <w:rFonts w:ascii="Book Antiqua" w:eastAsia="Book Antiqua" w:hAnsi="Book Antiqua" w:cs="Book Antiqua"/>
          <w:color w:val="000000"/>
        </w:rPr>
        <w:t xml:space="preserve"> Hospital Affiliated to </w:t>
      </w:r>
      <w:proofErr w:type="spellStart"/>
      <w:r w:rsidRPr="00A41411">
        <w:rPr>
          <w:rFonts w:ascii="Book Antiqua" w:eastAsia="Book Antiqua" w:hAnsi="Book Antiqua" w:cs="Book Antiqua"/>
          <w:color w:val="000000"/>
        </w:rPr>
        <w:t>Changzhi</w:t>
      </w:r>
      <w:proofErr w:type="spellEnd"/>
      <w:r w:rsidRPr="00A41411">
        <w:rPr>
          <w:rFonts w:ascii="Book Antiqua" w:eastAsia="Book Antiqua" w:hAnsi="Book Antiqua" w:cs="Book Antiqua"/>
          <w:color w:val="000000"/>
        </w:rPr>
        <w:t xml:space="preserve"> Medical College. All patients were treated according to the available guidelines. Follow-up was censored in October 2020. Univariable and multivariable Cox regression analyses were used to determine the independent risk factors for overall survival (OS).</w:t>
      </w:r>
    </w:p>
    <w:p w14:paraId="33F24F2D" w14:textId="77777777" w:rsidR="00A77B3E" w:rsidRPr="00A41411" w:rsidRDefault="00A77B3E" w:rsidP="00A41411">
      <w:pPr>
        <w:spacing w:line="360" w:lineRule="auto"/>
        <w:jc w:val="both"/>
        <w:rPr>
          <w:rFonts w:ascii="Book Antiqua" w:hAnsi="Book Antiqua"/>
        </w:rPr>
      </w:pPr>
    </w:p>
    <w:p w14:paraId="71D441BE"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color w:val="000000"/>
        </w:rPr>
        <w:t>RESULTS</w:t>
      </w:r>
    </w:p>
    <w:p w14:paraId="76EB1267" w14:textId="38BC0771" w:rsidR="00A77B3E" w:rsidRPr="00A41411" w:rsidRDefault="00A26791" w:rsidP="00A41411">
      <w:pPr>
        <w:spacing w:line="360" w:lineRule="auto"/>
        <w:jc w:val="both"/>
        <w:rPr>
          <w:rFonts w:ascii="Book Antiqua" w:hAnsi="Book Antiqua"/>
        </w:rPr>
      </w:pPr>
      <w:r>
        <w:rPr>
          <w:rFonts w:ascii="Book Antiqua" w:eastAsia="Book Antiqua" w:hAnsi="Book Antiqua" w:cs="Book Antiqua"/>
          <w:color w:val="000000"/>
        </w:rPr>
        <w:t xml:space="preserve">In total, </w:t>
      </w:r>
      <w:r w:rsidR="006C3039" w:rsidRPr="00A41411">
        <w:rPr>
          <w:rFonts w:ascii="Book Antiqua" w:eastAsia="Book Antiqua" w:hAnsi="Book Antiqua" w:cs="Book Antiqua"/>
          <w:color w:val="000000"/>
        </w:rPr>
        <w:t>307 patients were included. Their median age was 64 (range, 44-79) years, 63.5% were male, and</w:t>
      </w:r>
      <w:r w:rsidR="00AE4755" w:rsidRPr="00A41411">
        <w:rPr>
          <w:rFonts w:ascii="Book Antiqua" w:eastAsia="Book Antiqua" w:hAnsi="Book Antiqua" w:cs="Book Antiqua"/>
          <w:color w:val="000000"/>
        </w:rPr>
        <w:t xml:space="preserve"> the</w:t>
      </w:r>
      <w:r w:rsidR="006C3039" w:rsidRPr="00A41411">
        <w:rPr>
          <w:rFonts w:ascii="Book Antiqua" w:eastAsia="Book Antiqua" w:hAnsi="Book Antiqua" w:cs="Book Antiqua"/>
          <w:color w:val="000000"/>
        </w:rPr>
        <w:t xml:space="preserve"> median disease course was 2 (0.1-36) months. The median tumor size was 3 (0-10) cm. Most patients were T3 (29.6%), N0 (70.0%). Most tumors were grade 2 (48.2%), and 87.3% were squamous cell carcinoma. The in-hospital mortality was 16.9%, the 30-day mortality was 19.9%, and the 90-day mortality was 25.4%. The cumulative OS rates at the last follow-up were 82.1% (95%CI: 67.7</w:t>
      </w:r>
      <w:r w:rsidR="00AC0887" w:rsidRPr="00A41411">
        <w:rPr>
          <w:rFonts w:ascii="Book Antiqua" w:eastAsia="Book Antiqua" w:hAnsi="Book Antiqua" w:cs="Book Antiqua"/>
          <w:color w:val="000000"/>
        </w:rPr>
        <w:t>%</w:t>
      </w:r>
      <w:r w:rsidR="006C3039" w:rsidRPr="00A41411">
        <w:rPr>
          <w:rFonts w:ascii="Book Antiqua" w:eastAsia="Book Antiqua" w:hAnsi="Book Antiqua" w:cs="Book Antiqua"/>
          <w:color w:val="000000"/>
        </w:rPr>
        <w:t>-96.5%) for stage 0/I/II and 47.4% (95%CI: 16.5-78.6%) for stage III/IVA (</w:t>
      </w:r>
      <w:r w:rsidR="006C3039" w:rsidRPr="00A41411">
        <w:rPr>
          <w:rFonts w:ascii="Book Antiqua" w:eastAsia="Book Antiqua" w:hAnsi="Book Antiqua" w:cs="Book Antiqua"/>
          <w:i/>
          <w:iCs/>
          <w:color w:val="000000"/>
        </w:rPr>
        <w:t>P</w:t>
      </w:r>
      <w:r w:rsidR="00E34E5F" w:rsidRPr="00A41411">
        <w:rPr>
          <w:rFonts w:ascii="Book Antiqua" w:eastAsia="Book Antiqua" w:hAnsi="Book Antiqua" w:cs="Book Antiqua"/>
          <w:color w:val="000000"/>
        </w:rPr>
        <w:t xml:space="preserve"> </w:t>
      </w:r>
      <w:r w:rsidR="006C3039" w:rsidRPr="00A41411">
        <w:rPr>
          <w:rFonts w:ascii="Book Antiqua" w:eastAsia="Book Antiqua" w:hAnsi="Book Antiqua" w:cs="Book Antiqua"/>
          <w:color w:val="000000"/>
        </w:rPr>
        <w:t>&lt;</w:t>
      </w:r>
      <w:r w:rsidR="00E34E5F" w:rsidRPr="00A41411">
        <w:rPr>
          <w:rFonts w:ascii="Book Antiqua" w:eastAsia="Book Antiqua" w:hAnsi="Book Antiqua" w:cs="Book Antiqua"/>
          <w:color w:val="000000"/>
        </w:rPr>
        <w:t xml:space="preserve"> </w:t>
      </w:r>
      <w:r w:rsidR="006C3039" w:rsidRPr="00A41411">
        <w:rPr>
          <w:rFonts w:ascii="Book Antiqua" w:eastAsia="Book Antiqua" w:hAnsi="Book Antiqua" w:cs="Book Antiqua"/>
          <w:color w:val="000000"/>
        </w:rPr>
        <w:t>0.001). The multivariable analysis showed that creatinine levels (HR</w:t>
      </w:r>
      <w:r w:rsidR="00E34E5F" w:rsidRPr="00A41411">
        <w:rPr>
          <w:rFonts w:ascii="Book Antiqua" w:eastAsia="Book Antiqua" w:hAnsi="Book Antiqua" w:cs="Book Antiqua"/>
          <w:color w:val="000000"/>
        </w:rPr>
        <w:t xml:space="preserve"> </w:t>
      </w:r>
      <w:r w:rsidR="006C3039" w:rsidRPr="00A41411">
        <w:rPr>
          <w:rFonts w:ascii="Book Antiqua" w:eastAsia="Book Antiqua" w:hAnsi="Book Antiqua" w:cs="Book Antiqua"/>
          <w:color w:val="000000"/>
        </w:rPr>
        <w:t>=</w:t>
      </w:r>
      <w:r w:rsidR="00E34E5F" w:rsidRPr="00A41411">
        <w:rPr>
          <w:rFonts w:ascii="Book Antiqua" w:eastAsia="Book Antiqua" w:hAnsi="Book Antiqua" w:cs="Book Antiqua"/>
          <w:color w:val="000000"/>
        </w:rPr>
        <w:t xml:space="preserve"> </w:t>
      </w:r>
      <w:r w:rsidR="006C3039" w:rsidRPr="00A41411">
        <w:rPr>
          <w:rFonts w:ascii="Book Antiqua" w:eastAsia="Book Antiqua" w:hAnsi="Book Antiqua" w:cs="Book Antiqua"/>
          <w:color w:val="000000"/>
        </w:rPr>
        <w:t xml:space="preserve">1.02, 95%CI: 1.00-1.03, </w:t>
      </w:r>
      <w:r w:rsidR="006C3039" w:rsidRPr="00A41411">
        <w:rPr>
          <w:rFonts w:ascii="Book Antiqua" w:eastAsia="Book Antiqua" w:hAnsi="Book Antiqua" w:cs="Book Antiqua"/>
          <w:i/>
          <w:iCs/>
          <w:color w:val="000000"/>
        </w:rPr>
        <w:t>P</w:t>
      </w:r>
      <w:r w:rsidR="006C3039" w:rsidRPr="00A41411">
        <w:rPr>
          <w:rFonts w:ascii="Book Antiqua" w:eastAsia="Book Antiqua" w:hAnsi="Book Antiqua" w:cs="Book Antiqua"/>
          <w:color w:val="000000"/>
        </w:rPr>
        <w:t xml:space="preserve"> = 0.050), </w:t>
      </w:r>
      <w:proofErr w:type="spellStart"/>
      <w:r w:rsidR="006C3039" w:rsidRPr="00A41411">
        <w:rPr>
          <w:rFonts w:ascii="Book Antiqua" w:eastAsia="Book Antiqua" w:hAnsi="Book Antiqua" w:cs="Book Antiqua"/>
          <w:color w:val="000000"/>
        </w:rPr>
        <w:t>pTNM</w:t>
      </w:r>
      <w:proofErr w:type="spellEnd"/>
      <w:r w:rsidR="006C3039" w:rsidRPr="00A41411">
        <w:rPr>
          <w:rFonts w:ascii="Book Antiqua" w:eastAsia="Book Antiqua" w:hAnsi="Book Antiqua" w:cs="Book Antiqua"/>
          <w:color w:val="000000"/>
        </w:rPr>
        <w:t xml:space="preserve"> III/IVA (HR</w:t>
      </w:r>
      <w:r w:rsidR="00C809F3" w:rsidRPr="00A41411">
        <w:rPr>
          <w:rFonts w:ascii="Book Antiqua" w:eastAsia="Book Antiqua" w:hAnsi="Book Antiqua" w:cs="Book Antiqua"/>
          <w:color w:val="000000"/>
        </w:rPr>
        <w:t xml:space="preserve"> </w:t>
      </w:r>
      <w:r w:rsidR="006C3039" w:rsidRPr="00A41411">
        <w:rPr>
          <w:rFonts w:ascii="Book Antiqua" w:eastAsia="Book Antiqua" w:hAnsi="Book Antiqua" w:cs="Book Antiqua"/>
          <w:color w:val="000000"/>
        </w:rPr>
        <w:t>=</w:t>
      </w:r>
      <w:r w:rsidR="00C809F3" w:rsidRPr="00A41411">
        <w:rPr>
          <w:rFonts w:ascii="Book Antiqua" w:eastAsia="Book Antiqua" w:hAnsi="Book Antiqua" w:cs="Book Antiqua"/>
          <w:color w:val="000000"/>
        </w:rPr>
        <w:t xml:space="preserve"> </w:t>
      </w:r>
      <w:r w:rsidR="006C3039" w:rsidRPr="00A41411">
        <w:rPr>
          <w:rFonts w:ascii="Book Antiqua" w:eastAsia="Book Antiqua" w:hAnsi="Book Antiqua" w:cs="Book Antiqua"/>
          <w:color w:val="000000"/>
        </w:rPr>
        <w:t xml:space="preserve">4.19, 95%CI: 2.19-8.01, </w:t>
      </w:r>
      <w:r w:rsidR="006C3039" w:rsidRPr="00A41411">
        <w:rPr>
          <w:rFonts w:ascii="Book Antiqua" w:eastAsia="Book Antiqua" w:hAnsi="Book Antiqua" w:cs="Book Antiqua"/>
          <w:i/>
          <w:iCs/>
          <w:color w:val="000000"/>
        </w:rPr>
        <w:t>P</w:t>
      </w:r>
      <w:r w:rsidR="00E34E5F" w:rsidRPr="00A41411">
        <w:rPr>
          <w:rFonts w:ascii="Book Antiqua" w:eastAsia="Book Antiqua" w:hAnsi="Book Antiqua" w:cs="Book Antiqua"/>
          <w:color w:val="000000"/>
        </w:rPr>
        <w:t xml:space="preserve"> </w:t>
      </w:r>
      <w:r w:rsidR="006C3039" w:rsidRPr="00A41411">
        <w:rPr>
          <w:rFonts w:ascii="Book Antiqua" w:eastAsia="Book Antiqua" w:hAnsi="Book Antiqua" w:cs="Book Antiqua"/>
          <w:color w:val="000000"/>
        </w:rPr>
        <w:t>&lt;</w:t>
      </w:r>
      <w:r w:rsidR="00E34E5F" w:rsidRPr="00A41411">
        <w:rPr>
          <w:rFonts w:ascii="Book Antiqua" w:eastAsia="Book Antiqua" w:hAnsi="Book Antiqua" w:cs="Book Antiqua"/>
          <w:color w:val="000000"/>
        </w:rPr>
        <w:t xml:space="preserve"> </w:t>
      </w:r>
      <w:r w:rsidR="006C3039" w:rsidRPr="00A41411">
        <w:rPr>
          <w:rFonts w:ascii="Book Antiqua" w:eastAsia="Book Antiqua" w:hAnsi="Book Antiqua" w:cs="Book Antiqua"/>
          <w:color w:val="000000"/>
        </w:rPr>
        <w:t>0.001), adjuvant radiotherapy and/or chemotherapy (HR</w:t>
      </w:r>
      <w:r w:rsidR="00C809F3" w:rsidRPr="00A41411">
        <w:rPr>
          <w:rFonts w:ascii="Book Antiqua" w:eastAsia="Book Antiqua" w:hAnsi="Book Antiqua" w:cs="Book Antiqua"/>
          <w:color w:val="000000"/>
        </w:rPr>
        <w:t xml:space="preserve"> </w:t>
      </w:r>
      <w:r w:rsidR="006C3039" w:rsidRPr="00A41411">
        <w:rPr>
          <w:rFonts w:ascii="Book Antiqua" w:eastAsia="Book Antiqua" w:hAnsi="Book Antiqua" w:cs="Book Antiqua"/>
          <w:color w:val="000000"/>
        </w:rPr>
        <w:t>=</w:t>
      </w:r>
      <w:r w:rsidR="00C809F3" w:rsidRPr="00A41411">
        <w:rPr>
          <w:rFonts w:ascii="Book Antiqua" w:eastAsia="Book Antiqua" w:hAnsi="Book Antiqua" w:cs="Book Antiqua"/>
          <w:color w:val="000000"/>
        </w:rPr>
        <w:t xml:space="preserve"> </w:t>
      </w:r>
      <w:r w:rsidR="006C3039" w:rsidRPr="00A41411">
        <w:rPr>
          <w:rFonts w:ascii="Book Antiqua" w:eastAsia="Book Antiqua" w:hAnsi="Book Antiqua" w:cs="Book Antiqua"/>
          <w:color w:val="000000"/>
        </w:rPr>
        <w:t>0.23, 95%CI: 0.11-0.49), and the Comprehensive Complication Index (CCI) (HR</w:t>
      </w:r>
      <w:r w:rsidR="00C809F3" w:rsidRPr="00A41411">
        <w:rPr>
          <w:rFonts w:ascii="Book Antiqua" w:eastAsia="Book Antiqua" w:hAnsi="Book Antiqua" w:cs="Book Antiqua"/>
          <w:color w:val="000000"/>
        </w:rPr>
        <w:t xml:space="preserve"> </w:t>
      </w:r>
      <w:r w:rsidR="006C3039" w:rsidRPr="00A41411">
        <w:rPr>
          <w:rFonts w:ascii="Book Antiqua" w:eastAsia="Book Antiqua" w:hAnsi="Book Antiqua" w:cs="Book Antiqua"/>
          <w:color w:val="000000"/>
        </w:rPr>
        <w:t>=</w:t>
      </w:r>
      <w:r w:rsidR="00C809F3" w:rsidRPr="00A41411">
        <w:rPr>
          <w:rFonts w:ascii="Book Antiqua" w:eastAsia="Book Antiqua" w:hAnsi="Book Antiqua" w:cs="Book Antiqua"/>
          <w:color w:val="000000"/>
        </w:rPr>
        <w:t xml:space="preserve"> </w:t>
      </w:r>
      <w:r w:rsidR="006C3039" w:rsidRPr="00A41411">
        <w:rPr>
          <w:rFonts w:ascii="Book Antiqua" w:eastAsia="Book Antiqua" w:hAnsi="Book Antiqua" w:cs="Book Antiqua"/>
          <w:color w:val="000000"/>
        </w:rPr>
        <w:t xml:space="preserve">1.02, 95%CI: 1.004-1.03, </w:t>
      </w:r>
      <w:r w:rsidR="006C3039" w:rsidRPr="00A41411">
        <w:rPr>
          <w:rFonts w:ascii="Book Antiqua" w:eastAsia="Book Antiqua" w:hAnsi="Book Antiqua" w:cs="Book Antiqua"/>
          <w:i/>
          <w:iCs/>
          <w:color w:val="000000"/>
        </w:rPr>
        <w:t>P</w:t>
      </w:r>
      <w:r w:rsidR="006C3039" w:rsidRPr="00A41411">
        <w:rPr>
          <w:rFonts w:ascii="Book Antiqua" w:eastAsia="Book Antiqua" w:hAnsi="Book Antiqua" w:cs="Book Antiqua"/>
          <w:color w:val="000000"/>
        </w:rPr>
        <w:t xml:space="preserve"> = 0.011) were independently associated with OS.</w:t>
      </w:r>
    </w:p>
    <w:p w14:paraId="332DE757" w14:textId="77777777" w:rsidR="00A77B3E" w:rsidRPr="00A41411" w:rsidRDefault="00A77B3E" w:rsidP="00A41411">
      <w:pPr>
        <w:spacing w:line="360" w:lineRule="auto"/>
        <w:jc w:val="both"/>
        <w:rPr>
          <w:rFonts w:ascii="Book Antiqua" w:hAnsi="Book Antiqua"/>
        </w:rPr>
      </w:pPr>
    </w:p>
    <w:p w14:paraId="0310BA11"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color w:val="000000"/>
        </w:rPr>
        <w:t>CONCLUSION</w:t>
      </w:r>
    </w:p>
    <w:p w14:paraId="33BEE043" w14:textId="746F6530"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color w:val="000000"/>
        </w:rPr>
        <w:lastRenderedPageBreak/>
        <w:t xml:space="preserve">The survival of patients with esophageal cancer is </w:t>
      </w:r>
      <w:r w:rsidR="003A47A3" w:rsidRPr="00A41411">
        <w:rPr>
          <w:rFonts w:ascii="Book Antiqua" w:eastAsia="Book Antiqua" w:hAnsi="Book Antiqua" w:cs="Book Antiqua"/>
          <w:color w:val="000000"/>
        </w:rPr>
        <w:t>poor</w:t>
      </w:r>
      <w:r w:rsidRPr="00A41411">
        <w:rPr>
          <w:rFonts w:ascii="Book Antiqua" w:eastAsia="Book Antiqua" w:hAnsi="Book Antiqua" w:cs="Book Antiqua"/>
          <w:color w:val="000000"/>
        </w:rPr>
        <w:t xml:space="preserve">, especially those with </w:t>
      </w:r>
      <w:proofErr w:type="spellStart"/>
      <w:r w:rsidRPr="00A41411">
        <w:rPr>
          <w:rFonts w:ascii="Book Antiqua" w:eastAsia="Book Antiqua" w:hAnsi="Book Antiqua" w:cs="Book Antiqua"/>
          <w:color w:val="000000"/>
        </w:rPr>
        <w:t>pTNM</w:t>
      </w:r>
      <w:proofErr w:type="spellEnd"/>
      <w:r w:rsidRPr="00A41411">
        <w:rPr>
          <w:rFonts w:ascii="Book Antiqua" w:eastAsia="Book Antiqua" w:hAnsi="Book Antiqua" w:cs="Book Antiqua"/>
          <w:color w:val="000000"/>
        </w:rPr>
        <w:t xml:space="preserve"> III/IVA. </w:t>
      </w:r>
      <w:proofErr w:type="spellStart"/>
      <w:r w:rsidRPr="00A41411">
        <w:rPr>
          <w:rFonts w:ascii="Book Antiqua" w:eastAsia="Book Antiqua" w:hAnsi="Book Antiqua" w:cs="Book Antiqua"/>
          <w:color w:val="000000"/>
        </w:rPr>
        <w:t>pTNM</w:t>
      </w:r>
      <w:proofErr w:type="spellEnd"/>
      <w:r w:rsidRPr="00A41411">
        <w:rPr>
          <w:rFonts w:ascii="Book Antiqua" w:eastAsia="Book Antiqua" w:hAnsi="Book Antiqua" w:cs="Book Antiqua"/>
          <w:color w:val="000000"/>
        </w:rPr>
        <w:t xml:space="preserve"> stage III/IVA, CCI, and adjuvant therapy (radiotherapy and/or chemotherapy) are independently associated with OS.</w:t>
      </w:r>
    </w:p>
    <w:p w14:paraId="3CAE4C20" w14:textId="77777777" w:rsidR="00A77B3E" w:rsidRPr="00A41411" w:rsidRDefault="00A77B3E" w:rsidP="00A41411">
      <w:pPr>
        <w:spacing w:line="360" w:lineRule="auto"/>
        <w:jc w:val="both"/>
        <w:rPr>
          <w:rFonts w:ascii="Book Antiqua" w:hAnsi="Book Antiqua"/>
        </w:rPr>
      </w:pPr>
    </w:p>
    <w:p w14:paraId="05AB33AE"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bCs/>
          <w:color w:val="000000"/>
        </w:rPr>
        <w:t xml:space="preserve">Key Words: </w:t>
      </w:r>
      <w:r w:rsidRPr="00A41411">
        <w:rPr>
          <w:rFonts w:ascii="Book Antiqua" w:eastAsia="Book Antiqua" w:hAnsi="Book Antiqua" w:cs="Book Antiqua"/>
          <w:color w:val="000000"/>
        </w:rPr>
        <w:t>Esophageal cancer; Survival; Prognosis; Factors; Multivariable analysis</w:t>
      </w:r>
    </w:p>
    <w:p w14:paraId="13EA5BB4" w14:textId="77777777" w:rsidR="00A77B3E" w:rsidRPr="00A41411" w:rsidRDefault="00A77B3E" w:rsidP="00A41411">
      <w:pPr>
        <w:spacing w:line="360" w:lineRule="auto"/>
        <w:jc w:val="both"/>
        <w:rPr>
          <w:rFonts w:ascii="Book Antiqua" w:hAnsi="Book Antiqua"/>
        </w:rPr>
      </w:pPr>
    </w:p>
    <w:p w14:paraId="20CCB26D" w14:textId="604DDD24"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color w:val="000000"/>
        </w:rPr>
        <w:t xml:space="preserve">Shi MK, Mei YQ, Shi JL. </w:t>
      </w:r>
      <w:r w:rsidR="009446EA" w:rsidRPr="00A41411">
        <w:rPr>
          <w:rFonts w:ascii="Book Antiqua" w:eastAsia="Book Antiqua" w:hAnsi="Book Antiqua" w:cs="Book Antiqua"/>
          <w:bCs/>
          <w:color w:val="000000"/>
        </w:rPr>
        <w:t>Short- (30-90 days) and mid-term (1-3 years) outcomes and prognostic factors of patients with esophageal cancer undergoing surgical treatments</w:t>
      </w:r>
      <w:r w:rsidRPr="00A41411">
        <w:rPr>
          <w:rFonts w:ascii="Book Antiqua" w:eastAsia="Book Antiqua" w:hAnsi="Book Antiqua" w:cs="Book Antiqua"/>
          <w:color w:val="000000"/>
        </w:rPr>
        <w:t xml:space="preserve">. </w:t>
      </w:r>
      <w:r w:rsidRPr="00A41411">
        <w:rPr>
          <w:rFonts w:ascii="Book Antiqua" w:eastAsia="Book Antiqua" w:hAnsi="Book Antiqua" w:cs="Book Antiqua"/>
          <w:i/>
          <w:iCs/>
          <w:color w:val="000000"/>
        </w:rPr>
        <w:t>World J Clin Cases</w:t>
      </w:r>
      <w:r w:rsidRPr="00A41411">
        <w:rPr>
          <w:rFonts w:ascii="Book Antiqua" w:eastAsia="Book Antiqua" w:hAnsi="Book Antiqua" w:cs="Book Antiqua"/>
          <w:color w:val="000000"/>
        </w:rPr>
        <w:t xml:space="preserve"> 202</w:t>
      </w:r>
      <w:r w:rsidR="00811DEB" w:rsidRPr="00A41411">
        <w:rPr>
          <w:rFonts w:ascii="Book Antiqua" w:eastAsia="Book Antiqua" w:hAnsi="Book Antiqua" w:cs="Book Antiqua"/>
          <w:color w:val="000000"/>
        </w:rPr>
        <w:t>2</w:t>
      </w:r>
      <w:r w:rsidRPr="00A41411">
        <w:rPr>
          <w:rFonts w:ascii="Book Antiqua" w:eastAsia="Book Antiqua" w:hAnsi="Book Antiqua" w:cs="Book Antiqua"/>
          <w:color w:val="000000"/>
        </w:rPr>
        <w:t>; In press</w:t>
      </w:r>
    </w:p>
    <w:p w14:paraId="67E5D59D" w14:textId="77777777" w:rsidR="00A77B3E" w:rsidRPr="00A41411" w:rsidRDefault="00A77B3E" w:rsidP="00A41411">
      <w:pPr>
        <w:spacing w:line="360" w:lineRule="auto"/>
        <w:jc w:val="both"/>
        <w:rPr>
          <w:rFonts w:ascii="Book Antiqua" w:hAnsi="Book Antiqua"/>
        </w:rPr>
      </w:pPr>
    </w:p>
    <w:p w14:paraId="7740D5F4" w14:textId="29CB9A4F"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bCs/>
          <w:color w:val="000000"/>
        </w:rPr>
        <w:t xml:space="preserve">Core Tip: </w:t>
      </w:r>
      <w:r w:rsidRPr="00A41411">
        <w:rPr>
          <w:rFonts w:ascii="Book Antiqua" w:eastAsia="Book Antiqua" w:hAnsi="Book Antiqua" w:cs="Book Antiqua"/>
          <w:color w:val="000000"/>
        </w:rPr>
        <w:t xml:space="preserve">The factors influencing prognosis in esophageal cancer </w:t>
      </w:r>
      <w:r w:rsidR="003A47A3" w:rsidRPr="00A41411">
        <w:rPr>
          <w:rFonts w:ascii="Book Antiqua" w:eastAsia="Book Antiqua" w:hAnsi="Book Antiqua" w:cs="Book Antiqua"/>
          <w:color w:val="000000"/>
        </w:rPr>
        <w:t xml:space="preserve">vary among studies and </w:t>
      </w:r>
      <w:r w:rsidRPr="00A41411">
        <w:rPr>
          <w:rFonts w:ascii="Book Antiqua" w:eastAsia="Book Antiqua" w:hAnsi="Book Antiqua" w:cs="Book Antiqua"/>
          <w:color w:val="000000"/>
        </w:rPr>
        <w:t xml:space="preserve">are still poorly known. Therefore, this study aimed to determine the factors related to the survival of </w:t>
      </w:r>
      <w:r w:rsidR="000A0587" w:rsidRPr="00A41411">
        <w:rPr>
          <w:rFonts w:ascii="Book Antiqua" w:eastAsia="Book Antiqua" w:hAnsi="Book Antiqua" w:cs="Book Antiqua"/>
          <w:color w:val="000000"/>
        </w:rPr>
        <w:t xml:space="preserve">patients with </w:t>
      </w:r>
      <w:r w:rsidRPr="00A41411">
        <w:rPr>
          <w:rFonts w:ascii="Book Antiqua" w:eastAsia="Book Antiqua" w:hAnsi="Book Antiqua" w:cs="Book Antiqua"/>
          <w:color w:val="000000"/>
        </w:rPr>
        <w:t xml:space="preserve">esophageal cancer. The results showed that the in-hospital mortality was 16.9%, the 30-day mortality was 19.9%, and the 90-day mortality was 25.4%. Hence, the survival of patients with esophageal cancer is </w:t>
      </w:r>
      <w:r w:rsidR="000A0587" w:rsidRPr="00A41411">
        <w:rPr>
          <w:rFonts w:ascii="Book Antiqua" w:eastAsia="Book Antiqua" w:hAnsi="Book Antiqua" w:cs="Book Antiqua"/>
          <w:color w:val="000000"/>
        </w:rPr>
        <w:t>poor</w:t>
      </w:r>
      <w:r w:rsidRPr="00A41411">
        <w:rPr>
          <w:rFonts w:ascii="Book Antiqua" w:eastAsia="Book Antiqua" w:hAnsi="Book Antiqua" w:cs="Book Antiqua"/>
          <w:color w:val="000000"/>
        </w:rPr>
        <w:t xml:space="preserve">, especially those with </w:t>
      </w:r>
      <w:proofErr w:type="spellStart"/>
      <w:r w:rsidRPr="00A41411">
        <w:rPr>
          <w:rFonts w:ascii="Book Antiqua" w:eastAsia="Book Antiqua" w:hAnsi="Book Antiqua" w:cs="Book Antiqua"/>
          <w:color w:val="000000"/>
        </w:rPr>
        <w:t>pTNM</w:t>
      </w:r>
      <w:proofErr w:type="spellEnd"/>
      <w:r w:rsidRPr="00A41411">
        <w:rPr>
          <w:rFonts w:ascii="Book Antiqua" w:eastAsia="Book Antiqua" w:hAnsi="Book Antiqua" w:cs="Book Antiqua"/>
          <w:color w:val="000000"/>
        </w:rPr>
        <w:t xml:space="preserve"> III/IVA disease. </w:t>
      </w:r>
      <w:proofErr w:type="spellStart"/>
      <w:r w:rsidRPr="00A41411">
        <w:rPr>
          <w:rFonts w:ascii="Book Antiqua" w:eastAsia="Book Antiqua" w:hAnsi="Book Antiqua" w:cs="Book Antiqua"/>
          <w:color w:val="000000"/>
        </w:rPr>
        <w:t>pTNM</w:t>
      </w:r>
      <w:proofErr w:type="spellEnd"/>
      <w:r w:rsidRPr="00A41411">
        <w:rPr>
          <w:rFonts w:ascii="Book Antiqua" w:eastAsia="Book Antiqua" w:hAnsi="Book Antiqua" w:cs="Book Antiqua"/>
          <w:color w:val="000000"/>
        </w:rPr>
        <w:t xml:space="preserve"> stage III/IVA, </w:t>
      </w:r>
      <w:r w:rsidR="00021A5C" w:rsidRPr="00A41411">
        <w:rPr>
          <w:rFonts w:ascii="Book Antiqua" w:eastAsia="Book Antiqua" w:hAnsi="Book Antiqua" w:cs="Book Antiqua"/>
          <w:color w:val="000000"/>
        </w:rPr>
        <w:t>Comprehensive Complication Index</w:t>
      </w:r>
      <w:r w:rsidRPr="00A41411">
        <w:rPr>
          <w:rFonts w:ascii="Book Antiqua" w:eastAsia="Book Antiqua" w:hAnsi="Book Antiqua" w:cs="Book Antiqua"/>
          <w:color w:val="000000"/>
        </w:rPr>
        <w:t xml:space="preserve">, and adjuvant therapy (radiotherapy and/or chemotherapy) are independently associated with </w:t>
      </w:r>
      <w:r w:rsidR="00021A5C" w:rsidRPr="00A41411">
        <w:rPr>
          <w:rFonts w:ascii="Book Antiqua" w:eastAsia="Book Antiqua" w:hAnsi="Book Antiqua" w:cs="Book Antiqua"/>
          <w:color w:val="000000"/>
        </w:rPr>
        <w:t>overall survival</w:t>
      </w:r>
      <w:r w:rsidRPr="00A41411">
        <w:rPr>
          <w:rFonts w:ascii="Book Antiqua" w:eastAsia="Book Antiqua" w:hAnsi="Book Antiqua" w:cs="Book Antiqua"/>
          <w:color w:val="000000"/>
        </w:rPr>
        <w:t>. The</w:t>
      </w:r>
      <w:r w:rsidR="00A26791">
        <w:rPr>
          <w:rFonts w:ascii="Book Antiqua" w:eastAsia="Book Antiqua" w:hAnsi="Book Antiqua" w:cs="Book Antiqua"/>
          <w:color w:val="000000"/>
        </w:rPr>
        <w:t>se</w:t>
      </w:r>
      <w:r w:rsidRPr="00A41411">
        <w:rPr>
          <w:rFonts w:ascii="Book Antiqua" w:eastAsia="Book Antiqua" w:hAnsi="Book Antiqua" w:cs="Book Antiqua"/>
          <w:color w:val="000000"/>
        </w:rPr>
        <w:t xml:space="preserve"> results help delineate the factors associated with poor survival in patients with esophageal cancer.</w:t>
      </w:r>
    </w:p>
    <w:p w14:paraId="0D5CDD64" w14:textId="77777777" w:rsidR="00A77B3E" w:rsidRPr="00A41411" w:rsidRDefault="00A77B3E" w:rsidP="00A41411">
      <w:pPr>
        <w:spacing w:line="360" w:lineRule="auto"/>
        <w:jc w:val="both"/>
        <w:rPr>
          <w:rFonts w:ascii="Book Antiqua" w:hAnsi="Book Antiqua"/>
        </w:rPr>
      </w:pPr>
    </w:p>
    <w:p w14:paraId="3EA60099"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caps/>
          <w:color w:val="000000"/>
          <w:u w:val="single"/>
        </w:rPr>
        <w:t>INTRODUCTION</w:t>
      </w:r>
    </w:p>
    <w:p w14:paraId="3D3544AB" w14:textId="77777777" w:rsidR="00A41411" w:rsidRDefault="00493F7B" w:rsidP="00A41411">
      <w:pPr>
        <w:spacing w:line="360" w:lineRule="auto"/>
        <w:jc w:val="both"/>
        <w:rPr>
          <w:rFonts w:ascii="Book Antiqua" w:hAnsi="Book Antiqua"/>
        </w:rPr>
      </w:pPr>
      <w:r w:rsidRPr="00A41411">
        <w:rPr>
          <w:rFonts w:ascii="Book Antiqua" w:eastAsia="Book Antiqua" w:hAnsi="Book Antiqua" w:cs="Book Antiqua"/>
          <w:color w:val="000000"/>
        </w:rPr>
        <w:t xml:space="preserve">Esophageal cancer is the ninth cancer worldwide in terms of incidence but the sixth in </w:t>
      </w:r>
      <w:proofErr w:type="gramStart"/>
      <w:r w:rsidRPr="00A41411">
        <w:rPr>
          <w:rFonts w:ascii="Book Antiqua" w:eastAsia="Book Antiqua" w:hAnsi="Book Antiqua" w:cs="Book Antiqua"/>
          <w:color w:val="000000"/>
        </w:rPr>
        <w:t>mortality</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1]</w:t>
      </w:r>
      <w:r w:rsidRPr="00A41411">
        <w:rPr>
          <w:rFonts w:ascii="Book Antiqua" w:eastAsia="Book Antiqua" w:hAnsi="Book Antiqua" w:cs="Book Antiqua"/>
          <w:color w:val="000000"/>
        </w:rPr>
        <w:t xml:space="preserve">. The most common histological subtypes of esophageal cancer include squamous cell carcinoma (SCC) and </w:t>
      </w:r>
      <w:proofErr w:type="gramStart"/>
      <w:r w:rsidRPr="00A41411">
        <w:rPr>
          <w:rFonts w:ascii="Book Antiqua" w:eastAsia="Book Antiqua" w:hAnsi="Book Antiqua" w:cs="Book Antiqua"/>
          <w:color w:val="000000"/>
        </w:rPr>
        <w:t>adenocarcinoma</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2-5]</w:t>
      </w:r>
      <w:r w:rsidRPr="00A41411">
        <w:rPr>
          <w:rFonts w:ascii="Book Antiqua" w:eastAsia="Book Antiqua" w:hAnsi="Book Antiqua" w:cs="Book Antiqua"/>
          <w:color w:val="000000"/>
        </w:rPr>
        <w:t xml:space="preserve">. Worldwide, SCC comprises 90% of all esophageal cancer cases. </w:t>
      </w:r>
      <w:r w:rsidR="00770150" w:rsidRPr="00A41411">
        <w:rPr>
          <w:rFonts w:ascii="Book Antiqua" w:eastAsia="Book Antiqua" w:hAnsi="Book Antiqua" w:cs="Book Antiqua"/>
          <w:color w:val="000000"/>
        </w:rPr>
        <w:t>I</w:t>
      </w:r>
      <w:r w:rsidRPr="00A41411">
        <w:rPr>
          <w:rFonts w:ascii="Book Antiqua" w:eastAsia="Book Antiqua" w:hAnsi="Book Antiqua" w:cs="Book Antiqua"/>
          <w:color w:val="000000"/>
        </w:rPr>
        <w:t>n Western countries, the incidence of SCC is on the decline while adenocarcinoma incidence is rising</w:t>
      </w:r>
      <w:r w:rsidR="00770150" w:rsidRPr="00A41411">
        <w:rPr>
          <w:rFonts w:ascii="Book Antiqua" w:eastAsia="Book Antiqua" w:hAnsi="Book Antiqua" w:cs="Book Antiqua"/>
          <w:color w:val="000000"/>
        </w:rPr>
        <w:t xml:space="preserve">; </w:t>
      </w:r>
      <w:r w:rsidRPr="00A41411">
        <w:rPr>
          <w:rFonts w:ascii="Book Antiqua" w:eastAsia="Book Antiqua" w:hAnsi="Book Antiqua" w:cs="Book Antiqua"/>
          <w:color w:val="000000"/>
        </w:rPr>
        <w:t>SCC is more common in Eastern Europe and Asia</w:t>
      </w:r>
      <w:r w:rsidR="00770150" w:rsidRPr="00A41411">
        <w:rPr>
          <w:rFonts w:ascii="Book Antiqua" w:eastAsia="Book Antiqua" w:hAnsi="Book Antiqua" w:cs="Book Antiqua"/>
          <w:color w:val="000000"/>
        </w:rPr>
        <w:t>, while</w:t>
      </w:r>
      <w:r w:rsidRPr="00A41411">
        <w:rPr>
          <w:rFonts w:ascii="Book Antiqua" w:eastAsia="Book Antiqua" w:hAnsi="Book Antiqua" w:cs="Book Antiqua"/>
          <w:color w:val="000000"/>
        </w:rPr>
        <w:t xml:space="preserve"> adenocarcinoma is more common in North America and Western </w:t>
      </w:r>
      <w:proofErr w:type="gramStart"/>
      <w:r w:rsidRPr="00A41411">
        <w:rPr>
          <w:rFonts w:ascii="Book Antiqua" w:eastAsia="Book Antiqua" w:hAnsi="Book Antiqua" w:cs="Book Antiqua"/>
          <w:color w:val="000000"/>
        </w:rPr>
        <w:t>Europe</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3-5]</w:t>
      </w:r>
      <w:r w:rsidRPr="00A41411">
        <w:rPr>
          <w:rFonts w:ascii="Book Antiqua" w:eastAsia="Book Antiqua" w:hAnsi="Book Antiqua" w:cs="Book Antiqua"/>
          <w:color w:val="000000"/>
        </w:rPr>
        <w:t>. Most patients with esophageal cancer are &gt;</w:t>
      </w:r>
      <w:r w:rsidR="00A41411" w:rsidRPr="00A41411">
        <w:rPr>
          <w:rFonts w:ascii="Book Antiqua" w:eastAsia="Book Antiqua" w:hAnsi="Book Antiqua" w:cs="Book Antiqua"/>
          <w:color w:val="000000"/>
        </w:rPr>
        <w:t xml:space="preserve"> </w:t>
      </w:r>
      <w:r w:rsidRPr="00A41411">
        <w:rPr>
          <w:rFonts w:ascii="Book Antiqua" w:eastAsia="Book Antiqua" w:hAnsi="Book Antiqua" w:cs="Book Antiqua"/>
          <w:color w:val="000000"/>
        </w:rPr>
        <w:t xml:space="preserve">50 years </w:t>
      </w:r>
      <w:proofErr w:type="gramStart"/>
      <w:r w:rsidRPr="00A41411">
        <w:rPr>
          <w:rFonts w:ascii="Book Antiqua" w:eastAsia="Book Antiqua" w:hAnsi="Book Antiqua" w:cs="Book Antiqua"/>
          <w:color w:val="000000"/>
        </w:rPr>
        <w:t>old</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2,3]</w:t>
      </w:r>
      <w:r w:rsidRPr="00A41411">
        <w:rPr>
          <w:rFonts w:ascii="Book Antiqua" w:eastAsia="Book Antiqua" w:hAnsi="Book Antiqua" w:cs="Book Antiqua"/>
          <w:color w:val="000000"/>
        </w:rPr>
        <w:t>, and both histologic subtypes are more common in men</w:t>
      </w:r>
      <w:r w:rsidRPr="00A41411">
        <w:rPr>
          <w:rFonts w:ascii="Book Antiqua" w:eastAsia="Book Antiqua" w:hAnsi="Book Antiqua" w:cs="Book Antiqua"/>
          <w:color w:val="000000"/>
          <w:vertAlign w:val="superscript"/>
        </w:rPr>
        <w:t>[4]</w:t>
      </w:r>
      <w:r w:rsidRPr="00A41411">
        <w:rPr>
          <w:rFonts w:ascii="Book Antiqua" w:eastAsia="Book Antiqua" w:hAnsi="Book Antiqua" w:cs="Book Antiqua"/>
          <w:color w:val="000000"/>
        </w:rPr>
        <w:t xml:space="preserve">. The most likely risk factors for esophageal cancer include tobacco use and excessive alcohol use (especially for the </w:t>
      </w:r>
      <w:r w:rsidRPr="00A41411">
        <w:rPr>
          <w:rFonts w:ascii="Book Antiqua" w:eastAsia="Book Antiqua" w:hAnsi="Book Antiqua" w:cs="Book Antiqua"/>
          <w:color w:val="000000"/>
        </w:rPr>
        <w:lastRenderedPageBreak/>
        <w:t xml:space="preserve">development of SCC), obesity (especially for the development of adenocarcinoma), and a history of gastroesophageal reflux disease (GERD) and/or Barrett esophagus (especially for the development of </w:t>
      </w:r>
      <w:proofErr w:type="gramStart"/>
      <w:r w:rsidRPr="00A41411">
        <w:rPr>
          <w:rFonts w:ascii="Book Antiqua" w:eastAsia="Book Antiqua" w:hAnsi="Book Antiqua" w:cs="Book Antiqua"/>
          <w:color w:val="000000"/>
        </w:rPr>
        <w:t>adenocarcinoma)</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3,4]</w:t>
      </w:r>
      <w:r w:rsidRPr="00A41411">
        <w:rPr>
          <w:rFonts w:ascii="Book Antiqua" w:eastAsia="Book Antiqua" w:hAnsi="Book Antiqua" w:cs="Book Antiqua"/>
          <w:color w:val="000000"/>
        </w:rPr>
        <w:t>.</w:t>
      </w:r>
    </w:p>
    <w:p w14:paraId="4B0DEEAC" w14:textId="20763D57" w:rsidR="00A41411" w:rsidRDefault="00493F7B" w:rsidP="00A41411">
      <w:pPr>
        <w:spacing w:line="360" w:lineRule="auto"/>
        <w:ind w:firstLineChars="200" w:firstLine="480"/>
        <w:jc w:val="both"/>
        <w:rPr>
          <w:rFonts w:ascii="Book Antiqua" w:hAnsi="Book Antiqua"/>
        </w:rPr>
      </w:pPr>
      <w:r w:rsidRPr="00A41411">
        <w:rPr>
          <w:rFonts w:ascii="Book Antiqua" w:eastAsia="Book Antiqua" w:hAnsi="Book Antiqua" w:cs="Book Antiqua"/>
          <w:color w:val="000000"/>
        </w:rPr>
        <w:t xml:space="preserve">Most tumors are </w:t>
      </w:r>
      <w:r w:rsidR="00531CEB" w:rsidRPr="00A41411">
        <w:rPr>
          <w:rFonts w:ascii="Book Antiqua" w:eastAsia="Book Antiqua" w:hAnsi="Book Antiqua" w:cs="Book Antiqua"/>
          <w:color w:val="000000"/>
        </w:rPr>
        <w:t xml:space="preserve">diagnosed </w:t>
      </w:r>
      <w:r w:rsidRPr="00A41411">
        <w:rPr>
          <w:rFonts w:ascii="Book Antiqua" w:eastAsia="Book Antiqua" w:hAnsi="Book Antiqua" w:cs="Book Antiqua"/>
          <w:color w:val="000000"/>
        </w:rPr>
        <w:t>with regional or distant metastasis</w:t>
      </w:r>
      <w:r w:rsidR="00531CEB" w:rsidRPr="00A41411">
        <w:rPr>
          <w:rFonts w:ascii="Book Antiqua" w:eastAsia="Book Antiqua" w:hAnsi="Book Antiqua" w:cs="Book Antiqua"/>
          <w:color w:val="000000"/>
        </w:rPr>
        <w:t>, and t</w:t>
      </w:r>
      <w:r w:rsidRPr="00A41411">
        <w:rPr>
          <w:rFonts w:ascii="Book Antiqua" w:eastAsia="Book Antiqua" w:hAnsi="Book Antiqua" w:cs="Book Antiqua"/>
          <w:color w:val="000000"/>
        </w:rPr>
        <w:t xml:space="preserve">he 5-year overall survival (OS) </w:t>
      </w:r>
      <w:r w:rsidR="00531CEB" w:rsidRPr="00A41411">
        <w:rPr>
          <w:rFonts w:ascii="Book Antiqua" w:eastAsia="Book Antiqua" w:hAnsi="Book Antiqua" w:cs="Book Antiqua"/>
          <w:color w:val="000000"/>
        </w:rPr>
        <w:t>is</w:t>
      </w:r>
      <w:r w:rsidRPr="00A41411">
        <w:rPr>
          <w:rFonts w:ascii="Book Antiqua" w:eastAsia="Book Antiqua" w:hAnsi="Book Antiqua" w:cs="Book Antiqua"/>
          <w:color w:val="000000"/>
        </w:rPr>
        <w:t xml:space="preserve"> 39% in </w:t>
      </w:r>
      <w:r w:rsidR="00531CEB" w:rsidRPr="00A41411">
        <w:rPr>
          <w:rFonts w:ascii="Book Antiqua" w:eastAsia="Book Antiqua" w:hAnsi="Book Antiqua" w:cs="Book Antiqua"/>
          <w:color w:val="000000"/>
        </w:rPr>
        <w:t>patients with</w:t>
      </w:r>
      <w:r w:rsidRPr="00A41411">
        <w:rPr>
          <w:rFonts w:ascii="Book Antiqua" w:eastAsia="Book Antiqua" w:hAnsi="Book Antiqua" w:cs="Book Antiqua"/>
          <w:color w:val="000000"/>
        </w:rPr>
        <w:t xml:space="preserve"> </w:t>
      </w:r>
      <w:r w:rsidR="002C0628" w:rsidRPr="00A41411">
        <w:rPr>
          <w:rFonts w:ascii="Book Antiqua" w:eastAsia="Book Antiqua" w:hAnsi="Book Antiqua" w:cs="Book Antiqua"/>
          <w:color w:val="000000"/>
        </w:rPr>
        <w:t xml:space="preserve">a </w:t>
      </w:r>
      <w:r w:rsidRPr="00A41411">
        <w:rPr>
          <w:rFonts w:ascii="Book Antiqua" w:eastAsia="Book Antiqua" w:hAnsi="Book Antiqua" w:cs="Book Antiqua"/>
          <w:color w:val="000000"/>
        </w:rPr>
        <w:t xml:space="preserve">localized disease </w:t>
      </w:r>
      <w:r w:rsidR="00531CEB" w:rsidRPr="00A41411">
        <w:rPr>
          <w:rFonts w:ascii="Book Antiqua" w:eastAsia="Book Antiqua" w:hAnsi="Book Antiqua" w:cs="Book Antiqua"/>
          <w:color w:val="000000"/>
        </w:rPr>
        <w:t>compared with</w:t>
      </w:r>
      <w:r w:rsidRPr="00A41411">
        <w:rPr>
          <w:rFonts w:ascii="Book Antiqua" w:eastAsia="Book Antiqua" w:hAnsi="Book Antiqua" w:cs="Book Antiqua"/>
          <w:color w:val="000000"/>
        </w:rPr>
        <w:t xml:space="preserve"> 4% in </w:t>
      </w:r>
      <w:r w:rsidR="00531CEB" w:rsidRPr="00A41411">
        <w:rPr>
          <w:rFonts w:ascii="Book Antiqua" w:eastAsia="Book Antiqua" w:hAnsi="Book Antiqua" w:cs="Book Antiqua"/>
          <w:color w:val="000000"/>
        </w:rPr>
        <w:t>patients with</w:t>
      </w:r>
      <w:r w:rsidRPr="00A41411">
        <w:rPr>
          <w:rFonts w:ascii="Book Antiqua" w:eastAsia="Book Antiqua" w:hAnsi="Book Antiqua" w:cs="Book Antiqua"/>
          <w:color w:val="000000"/>
        </w:rPr>
        <w:t xml:space="preserve"> distant </w:t>
      </w:r>
      <w:proofErr w:type="gramStart"/>
      <w:r w:rsidRPr="00A41411">
        <w:rPr>
          <w:rFonts w:ascii="Book Antiqua" w:eastAsia="Book Antiqua" w:hAnsi="Book Antiqua" w:cs="Book Antiqua"/>
          <w:color w:val="000000"/>
        </w:rPr>
        <w:t>metastases</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3]</w:t>
      </w:r>
      <w:r w:rsidRPr="00A41411">
        <w:rPr>
          <w:rFonts w:ascii="Book Antiqua" w:eastAsia="Book Antiqua" w:hAnsi="Book Antiqua" w:cs="Book Antiqua"/>
          <w:color w:val="000000"/>
        </w:rPr>
        <w:t xml:space="preserve">. Local recurrence after primary treatment with definitive chemoradiation may occur in 10%-30% of </w:t>
      </w:r>
      <w:r w:rsidR="00531CEB" w:rsidRPr="00A41411">
        <w:rPr>
          <w:rFonts w:ascii="Book Antiqua" w:eastAsia="Book Antiqua" w:hAnsi="Book Antiqua" w:cs="Book Antiqua"/>
          <w:color w:val="000000"/>
        </w:rPr>
        <w:t xml:space="preserve">the </w:t>
      </w:r>
      <w:r w:rsidRPr="00A41411">
        <w:rPr>
          <w:rFonts w:ascii="Book Antiqua" w:eastAsia="Book Antiqua" w:hAnsi="Book Antiqua" w:cs="Book Antiqua"/>
          <w:color w:val="000000"/>
        </w:rPr>
        <w:t xml:space="preserve">patients within the first </w:t>
      </w:r>
      <w:proofErr w:type="gramStart"/>
      <w:r w:rsidRPr="00A41411">
        <w:rPr>
          <w:rFonts w:ascii="Book Antiqua" w:eastAsia="Book Antiqua" w:hAnsi="Book Antiqua" w:cs="Book Antiqua"/>
          <w:color w:val="000000"/>
        </w:rPr>
        <w:t>year</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2]</w:t>
      </w:r>
      <w:r w:rsidRPr="00A41411">
        <w:rPr>
          <w:rFonts w:ascii="Book Antiqua" w:eastAsia="Book Antiqua" w:hAnsi="Book Antiqua" w:cs="Book Antiqua"/>
          <w:color w:val="000000"/>
        </w:rPr>
        <w:t xml:space="preserve">. Increased HER2-neu expression is associated with poor survival, particularly in patients with </w:t>
      </w:r>
      <w:proofErr w:type="gramStart"/>
      <w:r w:rsidRPr="00A41411">
        <w:rPr>
          <w:rFonts w:ascii="Book Antiqua" w:eastAsia="Book Antiqua" w:hAnsi="Book Antiqua" w:cs="Book Antiqua"/>
          <w:color w:val="000000"/>
        </w:rPr>
        <w:t>SCC</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4]</w:t>
      </w:r>
      <w:r w:rsidRPr="00A41411">
        <w:rPr>
          <w:rFonts w:ascii="Book Antiqua" w:eastAsia="Book Antiqua" w:hAnsi="Book Antiqua" w:cs="Book Antiqua"/>
          <w:color w:val="000000"/>
        </w:rPr>
        <w:t>. The 5-year OS rate among patients treated with neoadjuvant chemotherapy for esophageal cancer in various studies ranges from 16% to 62</w:t>
      </w:r>
      <w:proofErr w:type="gramStart"/>
      <w:r w:rsidRPr="00A41411">
        <w:rPr>
          <w:rFonts w:ascii="Book Antiqua" w:eastAsia="Book Antiqua" w:hAnsi="Book Antiqua" w:cs="Book Antiqua"/>
          <w:color w:val="000000"/>
        </w:rPr>
        <w:t>%</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6]</w:t>
      </w:r>
      <w:r w:rsidRPr="00A41411">
        <w:rPr>
          <w:rFonts w:ascii="Book Antiqua" w:eastAsia="Book Antiqua" w:hAnsi="Book Antiqua" w:cs="Book Antiqua"/>
          <w:color w:val="000000"/>
        </w:rPr>
        <w:t xml:space="preserve">. </w:t>
      </w:r>
      <w:r w:rsidR="00A26791">
        <w:rPr>
          <w:rFonts w:ascii="Book Antiqua" w:eastAsia="Book Antiqua" w:hAnsi="Book Antiqua" w:cs="Book Antiqua"/>
          <w:color w:val="000000"/>
        </w:rPr>
        <w:t xml:space="preserve">A </w:t>
      </w:r>
      <w:proofErr w:type="spellStart"/>
      <w:r w:rsidRPr="00A41411">
        <w:rPr>
          <w:rFonts w:ascii="Book Antiqua" w:eastAsia="Book Antiqua" w:hAnsi="Book Antiqua" w:cs="Book Antiqua"/>
          <w:color w:val="000000"/>
        </w:rPr>
        <w:t>Charlson</w:t>
      </w:r>
      <w:proofErr w:type="spellEnd"/>
      <w:r w:rsidRPr="00A41411">
        <w:rPr>
          <w:rFonts w:ascii="Book Antiqua" w:eastAsia="Book Antiqua" w:hAnsi="Book Antiqua" w:cs="Book Antiqua"/>
          <w:color w:val="000000"/>
        </w:rPr>
        <w:t xml:space="preserve"> score ≥</w:t>
      </w:r>
      <w:r w:rsidR="00A41411">
        <w:rPr>
          <w:rFonts w:ascii="Book Antiqua" w:eastAsia="Book Antiqua" w:hAnsi="Book Antiqua" w:cs="Book Antiqua"/>
          <w:color w:val="000000"/>
        </w:rPr>
        <w:t xml:space="preserve"> </w:t>
      </w:r>
      <w:r w:rsidRPr="00A41411">
        <w:rPr>
          <w:rFonts w:ascii="Book Antiqua" w:eastAsia="Book Antiqua" w:hAnsi="Book Antiqua" w:cs="Book Antiqua"/>
          <w:color w:val="000000"/>
        </w:rPr>
        <w:t>2, history of myocardial infarction, and congestive heart failure m</w:t>
      </w:r>
      <w:r w:rsidR="00A26791">
        <w:rPr>
          <w:rFonts w:ascii="Book Antiqua" w:eastAsia="Book Antiqua" w:hAnsi="Book Antiqua" w:cs="Book Antiqua"/>
          <w:color w:val="000000"/>
        </w:rPr>
        <w:t>ay</w:t>
      </w:r>
      <w:r w:rsidRPr="00A41411">
        <w:rPr>
          <w:rFonts w:ascii="Book Antiqua" w:eastAsia="Book Antiqua" w:hAnsi="Book Antiqua" w:cs="Book Antiqua"/>
          <w:color w:val="000000"/>
        </w:rPr>
        <w:t xml:space="preserve"> increase mortality risk following surgery for esophageal </w:t>
      </w:r>
      <w:proofErr w:type="gramStart"/>
      <w:r w:rsidRPr="00A41411">
        <w:rPr>
          <w:rFonts w:ascii="Book Antiqua" w:eastAsia="Book Antiqua" w:hAnsi="Book Antiqua" w:cs="Book Antiqua"/>
          <w:color w:val="000000"/>
        </w:rPr>
        <w:t>cancer</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7]</w:t>
      </w:r>
      <w:r w:rsidRPr="00A41411">
        <w:rPr>
          <w:rFonts w:ascii="Book Antiqua" w:eastAsia="Book Antiqua" w:hAnsi="Book Antiqua" w:cs="Book Antiqua"/>
          <w:color w:val="000000"/>
        </w:rPr>
        <w:t>. Age &gt;</w:t>
      </w:r>
      <w:r w:rsidR="00A41411">
        <w:rPr>
          <w:rFonts w:ascii="Book Antiqua" w:eastAsia="Book Antiqua" w:hAnsi="Book Antiqua" w:cs="Book Antiqua"/>
          <w:color w:val="000000"/>
        </w:rPr>
        <w:t xml:space="preserve"> </w:t>
      </w:r>
      <w:r w:rsidRPr="00A41411">
        <w:rPr>
          <w:rFonts w:ascii="Book Antiqua" w:eastAsia="Book Antiqua" w:hAnsi="Book Antiqua" w:cs="Book Antiqua"/>
          <w:color w:val="000000"/>
        </w:rPr>
        <w:t xml:space="preserve">70 years does not have prognostic significance after esophagectomy for esophageal </w:t>
      </w:r>
      <w:proofErr w:type="gramStart"/>
      <w:r w:rsidRPr="00A41411">
        <w:rPr>
          <w:rFonts w:ascii="Book Antiqua" w:eastAsia="Book Antiqua" w:hAnsi="Book Antiqua" w:cs="Book Antiqua"/>
          <w:color w:val="000000"/>
        </w:rPr>
        <w:t>cancer</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8]</w:t>
      </w:r>
      <w:r w:rsidRPr="00A41411">
        <w:rPr>
          <w:rFonts w:ascii="Book Antiqua" w:eastAsia="Book Antiqua" w:hAnsi="Book Antiqua" w:cs="Book Antiqua"/>
          <w:color w:val="000000"/>
        </w:rPr>
        <w:t>.</w:t>
      </w:r>
    </w:p>
    <w:p w14:paraId="11972E11" w14:textId="10FD3DCE" w:rsidR="00A41411" w:rsidRDefault="00493F7B" w:rsidP="00A41411">
      <w:pPr>
        <w:spacing w:line="360" w:lineRule="auto"/>
        <w:ind w:firstLineChars="200" w:firstLine="480"/>
        <w:jc w:val="both"/>
        <w:rPr>
          <w:rFonts w:ascii="Book Antiqua" w:hAnsi="Book Antiqua"/>
        </w:rPr>
      </w:pPr>
      <w:r w:rsidRPr="00A41411">
        <w:rPr>
          <w:rFonts w:ascii="Book Antiqua" w:eastAsia="Book Antiqua" w:hAnsi="Book Antiqua" w:cs="Book Antiqua"/>
          <w:color w:val="000000"/>
        </w:rPr>
        <w:t>Some predictive models are available, but their value is limited. The Dutch nomogram is based on three variables and shows a concordance index of 0.76-0.77</w:t>
      </w:r>
      <w:r w:rsidRPr="00A41411">
        <w:rPr>
          <w:rFonts w:ascii="Book Antiqua" w:eastAsia="Book Antiqua" w:hAnsi="Book Antiqua" w:cs="Book Antiqua"/>
          <w:color w:val="000000"/>
          <w:vertAlign w:val="superscript"/>
        </w:rPr>
        <w:t>[9]</w:t>
      </w:r>
      <w:r w:rsidRPr="00A41411">
        <w:rPr>
          <w:rFonts w:ascii="Book Antiqua" w:eastAsia="Book Antiqua" w:hAnsi="Book Antiqua" w:cs="Book Antiqua"/>
          <w:color w:val="000000"/>
        </w:rPr>
        <w:t xml:space="preserve">. The POSSUM models can predict morbidity and mortality in patients undergoing gastroesophageal surgery, but they can overestimate the </w:t>
      </w:r>
      <w:proofErr w:type="gramStart"/>
      <w:r w:rsidRPr="00A41411">
        <w:rPr>
          <w:rFonts w:ascii="Book Antiqua" w:eastAsia="Book Antiqua" w:hAnsi="Book Antiqua" w:cs="Book Antiqua"/>
          <w:color w:val="000000"/>
        </w:rPr>
        <w:t>risks</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10]</w:t>
      </w:r>
      <w:r w:rsidRPr="00A41411">
        <w:rPr>
          <w:rFonts w:ascii="Book Antiqua" w:eastAsia="Book Antiqua" w:hAnsi="Book Antiqua" w:cs="Book Antiqua"/>
          <w:color w:val="000000"/>
        </w:rPr>
        <w:t xml:space="preserve">. Other </w:t>
      </w:r>
      <w:r w:rsidR="002C0628" w:rsidRPr="00A41411">
        <w:rPr>
          <w:rFonts w:ascii="Book Antiqua" w:eastAsia="Book Antiqua" w:hAnsi="Book Antiqua" w:cs="Book Antiqua"/>
          <w:color w:val="000000"/>
        </w:rPr>
        <w:t>multivariable analysis studi</w:t>
      </w:r>
      <w:r w:rsidRPr="00A41411">
        <w:rPr>
          <w:rFonts w:ascii="Book Antiqua" w:eastAsia="Book Antiqua" w:hAnsi="Book Antiqua" w:cs="Book Antiqua"/>
          <w:color w:val="000000"/>
        </w:rPr>
        <w:t xml:space="preserve">es reported various factors associated with poor </w:t>
      </w:r>
      <w:proofErr w:type="gramStart"/>
      <w:r w:rsidRPr="00A41411">
        <w:rPr>
          <w:rFonts w:ascii="Book Antiqua" w:eastAsia="Book Antiqua" w:hAnsi="Book Antiqua" w:cs="Book Antiqua"/>
          <w:color w:val="000000"/>
        </w:rPr>
        <w:t>prognosis</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11-14]</w:t>
      </w:r>
      <w:r w:rsidRPr="00A41411">
        <w:rPr>
          <w:rFonts w:ascii="Book Antiqua" w:eastAsia="Book Antiqua" w:hAnsi="Book Antiqua" w:cs="Book Antiqua"/>
          <w:color w:val="000000"/>
        </w:rPr>
        <w:t xml:space="preserve">. </w:t>
      </w:r>
      <w:r w:rsidR="006261A2">
        <w:rPr>
          <w:rFonts w:ascii="Book Antiqua" w:eastAsia="Book Antiqua" w:hAnsi="Book Antiqua" w:cs="Book Antiqua"/>
          <w:color w:val="000000"/>
        </w:rPr>
        <w:t>However</w:t>
      </w:r>
      <w:r w:rsidRPr="00A41411">
        <w:rPr>
          <w:rFonts w:ascii="Book Antiqua" w:eastAsia="Book Antiqua" w:hAnsi="Book Antiqua" w:cs="Book Antiqua"/>
          <w:color w:val="000000"/>
        </w:rPr>
        <w:t>, beyond the traditional prognostic factor</w:t>
      </w:r>
      <w:r w:rsidR="006261A2">
        <w:rPr>
          <w:rFonts w:ascii="Book Antiqua" w:eastAsia="Book Antiqua" w:hAnsi="Book Antiqua" w:cs="Book Antiqua"/>
          <w:color w:val="000000"/>
        </w:rPr>
        <w:t>s</w:t>
      </w:r>
      <w:r w:rsidRPr="00A41411">
        <w:rPr>
          <w:rFonts w:ascii="Book Antiqua" w:eastAsia="Book Antiqua" w:hAnsi="Book Antiqua" w:cs="Book Antiqua"/>
          <w:color w:val="000000"/>
        </w:rPr>
        <w:t xml:space="preserve"> (</w:t>
      </w:r>
      <w:r w:rsidRPr="00A41411">
        <w:rPr>
          <w:rFonts w:ascii="Book Antiqua" w:eastAsia="Book Antiqua" w:hAnsi="Book Antiqua" w:cs="Book Antiqua"/>
          <w:i/>
          <w:iCs/>
          <w:color w:val="000000"/>
        </w:rPr>
        <w:t>e.g.,</w:t>
      </w:r>
      <w:r w:rsidRPr="00A41411">
        <w:rPr>
          <w:rFonts w:ascii="Book Antiqua" w:eastAsia="Book Antiqua" w:hAnsi="Book Antiqua" w:cs="Book Antiqua"/>
          <w:color w:val="000000"/>
        </w:rPr>
        <w:t xml:space="preserve"> histological grade and TNM </w:t>
      </w:r>
      <w:proofErr w:type="gramStart"/>
      <w:r w:rsidRPr="00A41411">
        <w:rPr>
          <w:rFonts w:ascii="Book Antiqua" w:eastAsia="Book Antiqua" w:hAnsi="Book Antiqua" w:cs="Book Antiqua"/>
          <w:color w:val="000000"/>
        </w:rPr>
        <w:t>staging</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3-5,15-19]</w:t>
      </w:r>
      <w:r w:rsidRPr="00A41411">
        <w:rPr>
          <w:rFonts w:ascii="Book Antiqua" w:eastAsia="Book Antiqua" w:hAnsi="Book Antiqua" w:cs="Book Antiqua"/>
          <w:color w:val="000000"/>
        </w:rPr>
        <w:t xml:space="preserve">), the factors influencing prognosis in esophageal cancer are poorly known and vary among studies. </w:t>
      </w:r>
      <w:r w:rsidR="006261A2">
        <w:rPr>
          <w:rFonts w:ascii="Book Antiqua" w:eastAsia="Book Antiqua" w:hAnsi="Book Antiqua" w:cs="Book Antiqua"/>
          <w:color w:val="000000"/>
        </w:rPr>
        <w:t>Identification of</w:t>
      </w:r>
      <w:r w:rsidRPr="00A41411">
        <w:rPr>
          <w:rFonts w:ascii="Book Antiqua" w:eastAsia="Book Antiqua" w:hAnsi="Book Antiqua" w:cs="Book Antiqua"/>
          <w:color w:val="000000"/>
        </w:rPr>
        <w:t xml:space="preserve"> the factors that could help refine prognostication is important since two patients with the same histological grade and TNM staging can have different survival. </w:t>
      </w:r>
    </w:p>
    <w:p w14:paraId="6BF4C244" w14:textId="09656317" w:rsidR="00493F7B" w:rsidRPr="00A41411" w:rsidRDefault="00493F7B" w:rsidP="00A41411">
      <w:pPr>
        <w:spacing w:line="360" w:lineRule="auto"/>
        <w:ind w:firstLineChars="200" w:firstLine="480"/>
        <w:jc w:val="both"/>
        <w:rPr>
          <w:rFonts w:ascii="Book Antiqua" w:hAnsi="Book Antiqua"/>
        </w:rPr>
      </w:pPr>
      <w:r w:rsidRPr="00A41411">
        <w:rPr>
          <w:rFonts w:ascii="Book Antiqua" w:eastAsia="Book Antiqua" w:hAnsi="Book Antiqua" w:cs="Book Antiqua"/>
          <w:color w:val="000000"/>
        </w:rPr>
        <w:t xml:space="preserve">Therefore, this study aimed to determine the factors related to the survival of esophageal cancer. The results could </w:t>
      </w:r>
      <w:r w:rsidR="00E474B3" w:rsidRPr="00A41411">
        <w:rPr>
          <w:rFonts w:ascii="Book Antiqua" w:eastAsia="Book Antiqua" w:hAnsi="Book Antiqua" w:cs="Book Antiqua"/>
          <w:color w:val="000000"/>
        </w:rPr>
        <w:t xml:space="preserve">help </w:t>
      </w:r>
      <w:r w:rsidRPr="00A41411">
        <w:rPr>
          <w:rFonts w:ascii="Book Antiqua" w:eastAsia="Book Antiqua" w:hAnsi="Book Antiqua" w:cs="Book Antiqua"/>
          <w:color w:val="000000"/>
        </w:rPr>
        <w:t>delineate the factors associated with poor survival in patients with esophageal cancer.</w:t>
      </w:r>
    </w:p>
    <w:p w14:paraId="7C754199" w14:textId="46D13525" w:rsidR="00493F7B" w:rsidRPr="00A41411" w:rsidRDefault="00493F7B" w:rsidP="00A41411">
      <w:pPr>
        <w:spacing w:line="360" w:lineRule="auto"/>
        <w:jc w:val="both"/>
        <w:rPr>
          <w:rFonts w:ascii="Book Antiqua" w:hAnsi="Book Antiqua"/>
        </w:rPr>
      </w:pPr>
    </w:p>
    <w:p w14:paraId="698A6440" w14:textId="77777777" w:rsidR="00493F7B" w:rsidRPr="00A41411" w:rsidRDefault="00493F7B" w:rsidP="00A41411">
      <w:pPr>
        <w:spacing w:line="360" w:lineRule="auto"/>
        <w:jc w:val="both"/>
        <w:rPr>
          <w:rFonts w:ascii="Book Antiqua" w:hAnsi="Book Antiqua"/>
        </w:rPr>
      </w:pPr>
      <w:r w:rsidRPr="00A41411">
        <w:rPr>
          <w:rFonts w:ascii="Book Antiqua" w:eastAsia="Book Antiqua" w:hAnsi="Book Antiqua" w:cs="Book Antiqua"/>
          <w:b/>
          <w:caps/>
          <w:color w:val="000000"/>
          <w:u w:val="single"/>
        </w:rPr>
        <w:t>MATERIAL AND METHODS</w:t>
      </w:r>
    </w:p>
    <w:p w14:paraId="7D34DEB6" w14:textId="77777777" w:rsidR="00493F7B" w:rsidRPr="00A41411" w:rsidRDefault="00493F7B" w:rsidP="00A41411">
      <w:pPr>
        <w:spacing w:line="360" w:lineRule="auto"/>
        <w:jc w:val="both"/>
        <w:rPr>
          <w:rFonts w:ascii="Book Antiqua" w:hAnsi="Book Antiqua"/>
        </w:rPr>
      </w:pPr>
      <w:r w:rsidRPr="00A41411">
        <w:rPr>
          <w:rFonts w:ascii="Book Antiqua" w:eastAsia="Book Antiqua" w:hAnsi="Book Antiqua" w:cs="Book Antiqua"/>
          <w:b/>
          <w:bCs/>
          <w:i/>
          <w:iCs/>
          <w:color w:val="000000"/>
        </w:rPr>
        <w:t>Study design and patients</w:t>
      </w:r>
    </w:p>
    <w:p w14:paraId="7050E8CC" w14:textId="178EC901" w:rsidR="00493F7B" w:rsidRPr="00A41411" w:rsidRDefault="00493F7B" w:rsidP="00A41411">
      <w:pPr>
        <w:spacing w:line="360" w:lineRule="auto"/>
        <w:jc w:val="both"/>
        <w:rPr>
          <w:rFonts w:ascii="Book Antiqua" w:hAnsi="Book Antiqua"/>
        </w:rPr>
      </w:pPr>
      <w:r w:rsidRPr="00A41411">
        <w:rPr>
          <w:rFonts w:ascii="Book Antiqua" w:eastAsia="Book Antiqua" w:hAnsi="Book Antiqua" w:cs="Book Antiqua"/>
          <w:color w:val="000000"/>
        </w:rPr>
        <w:lastRenderedPageBreak/>
        <w:t>This retrospective study included patients with esophag</w:t>
      </w:r>
      <w:r w:rsidR="0050488A" w:rsidRPr="00A41411">
        <w:rPr>
          <w:rFonts w:ascii="Book Antiqua" w:eastAsia="Book Antiqua" w:hAnsi="Book Antiqua" w:cs="Book Antiqua"/>
          <w:color w:val="000000"/>
        </w:rPr>
        <w:t>eal</w:t>
      </w:r>
      <w:r w:rsidRPr="00A41411">
        <w:rPr>
          <w:rFonts w:ascii="Book Antiqua" w:eastAsia="Book Antiqua" w:hAnsi="Book Antiqua" w:cs="Book Antiqua"/>
          <w:color w:val="000000"/>
        </w:rPr>
        <w:t xml:space="preserve"> cancer admitted between January 2017 and June 2020 at the Department of Gastrointestinal Surgery of </w:t>
      </w:r>
      <w:proofErr w:type="spellStart"/>
      <w:r w:rsidRPr="00A41411">
        <w:rPr>
          <w:rFonts w:ascii="Book Antiqua" w:eastAsia="Book Antiqua" w:hAnsi="Book Antiqua" w:cs="Book Antiqua"/>
          <w:color w:val="000000"/>
        </w:rPr>
        <w:t>Heping</w:t>
      </w:r>
      <w:proofErr w:type="spellEnd"/>
      <w:r w:rsidRPr="00A41411">
        <w:rPr>
          <w:rFonts w:ascii="Book Antiqua" w:eastAsia="Book Antiqua" w:hAnsi="Book Antiqua" w:cs="Book Antiqua"/>
          <w:color w:val="000000"/>
        </w:rPr>
        <w:t xml:space="preserve"> Hospital Affiliated to </w:t>
      </w:r>
      <w:proofErr w:type="spellStart"/>
      <w:r w:rsidRPr="00A41411">
        <w:rPr>
          <w:rFonts w:ascii="Book Antiqua" w:eastAsia="Book Antiqua" w:hAnsi="Book Antiqua" w:cs="Book Antiqua"/>
          <w:color w:val="000000"/>
        </w:rPr>
        <w:t>Changzhi</w:t>
      </w:r>
      <w:proofErr w:type="spellEnd"/>
      <w:r w:rsidRPr="00A41411">
        <w:rPr>
          <w:rFonts w:ascii="Book Antiqua" w:eastAsia="Book Antiqua" w:hAnsi="Book Antiqua" w:cs="Book Antiqua"/>
          <w:color w:val="000000"/>
        </w:rPr>
        <w:t xml:space="preserve"> Medical College. This study was approved by the Ethics Committee of </w:t>
      </w:r>
      <w:proofErr w:type="spellStart"/>
      <w:r w:rsidRPr="00A41411">
        <w:rPr>
          <w:rFonts w:ascii="Book Antiqua" w:eastAsia="Book Antiqua" w:hAnsi="Book Antiqua" w:cs="Book Antiqua"/>
          <w:color w:val="000000"/>
        </w:rPr>
        <w:t>Heping</w:t>
      </w:r>
      <w:proofErr w:type="spellEnd"/>
      <w:r w:rsidRPr="00A41411">
        <w:rPr>
          <w:rFonts w:ascii="Book Antiqua" w:eastAsia="Book Antiqua" w:hAnsi="Book Antiqua" w:cs="Book Antiqua"/>
          <w:color w:val="000000"/>
        </w:rPr>
        <w:t xml:space="preserve"> Hospital Affiliated to </w:t>
      </w:r>
      <w:proofErr w:type="spellStart"/>
      <w:r w:rsidRPr="00A41411">
        <w:rPr>
          <w:rFonts w:ascii="Book Antiqua" w:eastAsia="Book Antiqua" w:hAnsi="Book Antiqua" w:cs="Book Antiqua"/>
          <w:color w:val="000000"/>
        </w:rPr>
        <w:t>Changzhi</w:t>
      </w:r>
      <w:proofErr w:type="spellEnd"/>
      <w:r w:rsidRPr="00A41411">
        <w:rPr>
          <w:rFonts w:ascii="Book Antiqua" w:eastAsia="Book Antiqua" w:hAnsi="Book Antiqua" w:cs="Book Antiqua"/>
          <w:color w:val="000000"/>
        </w:rPr>
        <w:t xml:space="preserve"> Medical College </w:t>
      </w:r>
      <w:r w:rsidR="00C4740E">
        <w:rPr>
          <w:rFonts w:ascii="Book Antiqua" w:eastAsia="Book Antiqua" w:hAnsi="Book Antiqua" w:cs="Book Antiqua"/>
          <w:color w:val="000000"/>
        </w:rPr>
        <w:t>[</w:t>
      </w:r>
      <w:r w:rsidRPr="00A41411">
        <w:rPr>
          <w:rFonts w:ascii="Book Antiqua" w:eastAsia="Book Antiqua" w:hAnsi="Book Antiqua" w:cs="Book Antiqua"/>
          <w:color w:val="000000"/>
        </w:rPr>
        <w:t>approval number: 2020 (037), approval date: July 22, 2020</w:t>
      </w:r>
      <w:r w:rsidR="00C4740E">
        <w:rPr>
          <w:rFonts w:ascii="Book Antiqua" w:eastAsia="Book Antiqua" w:hAnsi="Book Antiqua" w:cs="Book Antiqua"/>
          <w:color w:val="000000"/>
        </w:rPr>
        <w:t>]</w:t>
      </w:r>
      <w:r w:rsidR="00C4740E" w:rsidRPr="00A41411">
        <w:rPr>
          <w:rFonts w:ascii="Book Antiqua" w:eastAsia="Book Antiqua" w:hAnsi="Book Antiqua" w:cs="Book Antiqua"/>
          <w:color w:val="000000"/>
        </w:rPr>
        <w:t xml:space="preserve">. </w:t>
      </w:r>
      <w:r w:rsidRPr="00A41411">
        <w:rPr>
          <w:rFonts w:ascii="Book Antiqua" w:eastAsia="Book Antiqua" w:hAnsi="Book Antiqua" w:cs="Book Antiqua"/>
          <w:color w:val="000000"/>
        </w:rPr>
        <w:t>The requirement for informed consent was waived by the committee due to the retrospective study design.</w:t>
      </w:r>
    </w:p>
    <w:p w14:paraId="6AFFBD89" w14:textId="36613CD7" w:rsidR="00493F7B" w:rsidRDefault="00493F7B" w:rsidP="00A41411">
      <w:pPr>
        <w:spacing w:line="360" w:lineRule="auto"/>
        <w:ind w:firstLineChars="200" w:firstLine="480"/>
        <w:jc w:val="both"/>
        <w:rPr>
          <w:rFonts w:ascii="Book Antiqua" w:eastAsia="Book Antiqua" w:hAnsi="Book Antiqua" w:cs="Book Antiqua"/>
          <w:color w:val="000000"/>
        </w:rPr>
      </w:pPr>
      <w:r w:rsidRPr="00A41411">
        <w:rPr>
          <w:rFonts w:ascii="Book Antiqua" w:eastAsia="Book Antiqua" w:hAnsi="Book Antiqua" w:cs="Book Antiqua"/>
          <w:color w:val="000000"/>
        </w:rPr>
        <w:t>The inclusion criteria were</w:t>
      </w:r>
      <w:r w:rsidR="00A41411">
        <w:rPr>
          <w:rFonts w:ascii="Book Antiqua" w:eastAsia="Book Antiqua" w:hAnsi="Book Antiqua" w:cs="Book Antiqua"/>
          <w:color w:val="000000"/>
        </w:rPr>
        <w:t>:</w:t>
      </w:r>
      <w:r w:rsidRPr="00A41411">
        <w:rPr>
          <w:rFonts w:ascii="Book Antiqua" w:eastAsia="Book Antiqua" w:hAnsi="Book Antiqua" w:cs="Book Antiqua"/>
          <w:color w:val="000000"/>
        </w:rPr>
        <w:t xml:space="preserve"> </w:t>
      </w:r>
      <w:r w:rsidR="00A41411">
        <w:rPr>
          <w:rFonts w:ascii="Book Antiqua" w:eastAsia="Book Antiqua" w:hAnsi="Book Antiqua" w:cs="Book Antiqua"/>
          <w:color w:val="000000"/>
        </w:rPr>
        <w:t>(</w:t>
      </w:r>
      <w:r w:rsidRPr="00A41411">
        <w:rPr>
          <w:rFonts w:ascii="Book Antiqua" w:eastAsia="Book Antiqua" w:hAnsi="Book Antiqua" w:cs="Book Antiqua"/>
          <w:color w:val="000000"/>
        </w:rPr>
        <w:t>1) &gt;</w:t>
      </w:r>
      <w:r w:rsidR="00A41411">
        <w:rPr>
          <w:rFonts w:ascii="Book Antiqua" w:eastAsia="Book Antiqua" w:hAnsi="Book Antiqua" w:cs="Book Antiqua"/>
          <w:color w:val="000000"/>
        </w:rPr>
        <w:t xml:space="preserve"> </w:t>
      </w:r>
      <w:r w:rsidRPr="00A41411">
        <w:rPr>
          <w:rFonts w:ascii="Book Antiqua" w:eastAsia="Book Antiqua" w:hAnsi="Book Antiqua" w:cs="Book Antiqua"/>
          <w:color w:val="000000"/>
        </w:rPr>
        <w:t>18 years of age</w:t>
      </w:r>
      <w:r w:rsidR="00A41411">
        <w:rPr>
          <w:rFonts w:ascii="Book Antiqua" w:eastAsia="Book Antiqua" w:hAnsi="Book Antiqua" w:cs="Book Antiqua"/>
          <w:color w:val="000000"/>
        </w:rPr>
        <w:t>;</w:t>
      </w:r>
      <w:r w:rsidRPr="00A41411">
        <w:rPr>
          <w:rFonts w:ascii="Book Antiqua" w:eastAsia="Book Antiqua" w:hAnsi="Book Antiqua" w:cs="Book Antiqua"/>
          <w:color w:val="000000"/>
        </w:rPr>
        <w:t xml:space="preserve"> </w:t>
      </w:r>
      <w:r w:rsidR="00A41411">
        <w:rPr>
          <w:rFonts w:ascii="Book Antiqua" w:eastAsia="Book Antiqua" w:hAnsi="Book Antiqua" w:cs="Book Antiqua"/>
          <w:color w:val="000000"/>
        </w:rPr>
        <w:t>(</w:t>
      </w:r>
      <w:r w:rsidRPr="00A41411">
        <w:rPr>
          <w:rFonts w:ascii="Book Antiqua" w:eastAsia="Book Antiqua" w:hAnsi="Book Antiqua" w:cs="Book Antiqua"/>
          <w:color w:val="000000"/>
        </w:rPr>
        <w:t>2) underwent surgical treatments</w:t>
      </w:r>
      <w:r w:rsidR="00A41411">
        <w:rPr>
          <w:rFonts w:ascii="Book Antiqua" w:eastAsia="Book Antiqua" w:hAnsi="Book Antiqua" w:cs="Book Antiqua"/>
          <w:color w:val="000000"/>
        </w:rPr>
        <w:t>;</w:t>
      </w:r>
      <w:r w:rsidRPr="00A41411">
        <w:rPr>
          <w:rFonts w:ascii="Book Antiqua" w:eastAsia="Book Antiqua" w:hAnsi="Book Antiqua" w:cs="Book Antiqua"/>
          <w:color w:val="000000"/>
        </w:rPr>
        <w:t xml:space="preserve"> and </w:t>
      </w:r>
      <w:r w:rsidR="00A41411">
        <w:rPr>
          <w:rFonts w:ascii="Book Antiqua" w:eastAsia="Book Antiqua" w:hAnsi="Book Antiqua" w:cs="Book Antiqua"/>
          <w:color w:val="000000"/>
        </w:rPr>
        <w:t>(</w:t>
      </w:r>
      <w:r w:rsidRPr="00A41411">
        <w:rPr>
          <w:rFonts w:ascii="Book Antiqua" w:eastAsia="Book Antiqua" w:hAnsi="Book Antiqua" w:cs="Book Antiqua"/>
          <w:color w:val="000000"/>
        </w:rPr>
        <w:t>3) confirmed with esophag</w:t>
      </w:r>
      <w:r w:rsidR="00B20131" w:rsidRPr="00A41411">
        <w:rPr>
          <w:rFonts w:ascii="Book Antiqua" w:eastAsia="Book Antiqua" w:hAnsi="Book Antiqua" w:cs="Book Antiqua"/>
          <w:color w:val="000000"/>
        </w:rPr>
        <w:t>eal</w:t>
      </w:r>
      <w:r w:rsidRPr="00A41411">
        <w:rPr>
          <w:rFonts w:ascii="Book Antiqua" w:eastAsia="Book Antiqua" w:hAnsi="Book Antiqua" w:cs="Book Antiqua"/>
          <w:color w:val="000000"/>
        </w:rPr>
        <w:t xml:space="preserve"> cancer by postoperative pathological examination. The exclusion criteria were</w:t>
      </w:r>
      <w:r w:rsidR="00A41411">
        <w:rPr>
          <w:rFonts w:ascii="Book Antiqua" w:eastAsia="Book Antiqua" w:hAnsi="Book Antiqua" w:cs="Book Antiqua"/>
          <w:color w:val="000000"/>
        </w:rPr>
        <w:t>:</w:t>
      </w:r>
      <w:r w:rsidRPr="00A41411">
        <w:rPr>
          <w:rFonts w:ascii="Book Antiqua" w:eastAsia="Book Antiqua" w:hAnsi="Book Antiqua" w:cs="Book Antiqua"/>
          <w:color w:val="000000"/>
        </w:rPr>
        <w:t xml:space="preserve"> </w:t>
      </w:r>
      <w:r w:rsidR="00A41411">
        <w:rPr>
          <w:rFonts w:ascii="Book Antiqua" w:eastAsia="Book Antiqua" w:hAnsi="Book Antiqua" w:cs="Book Antiqua"/>
          <w:color w:val="000000"/>
        </w:rPr>
        <w:t>(</w:t>
      </w:r>
      <w:r w:rsidRPr="00A41411">
        <w:rPr>
          <w:rFonts w:ascii="Book Antiqua" w:eastAsia="Book Antiqua" w:hAnsi="Book Antiqua" w:cs="Book Antiqua"/>
          <w:color w:val="000000"/>
        </w:rPr>
        <w:t>1) incomplete clinical data</w:t>
      </w:r>
      <w:r w:rsidR="00A41411">
        <w:rPr>
          <w:rFonts w:ascii="Book Antiqua" w:eastAsia="Book Antiqua" w:hAnsi="Book Antiqua" w:cs="Book Antiqua"/>
          <w:color w:val="000000"/>
        </w:rPr>
        <w:t>;</w:t>
      </w:r>
      <w:r w:rsidRPr="00A41411">
        <w:rPr>
          <w:rFonts w:ascii="Book Antiqua" w:eastAsia="Book Antiqua" w:hAnsi="Book Antiqua" w:cs="Book Antiqua"/>
          <w:color w:val="000000"/>
        </w:rPr>
        <w:t xml:space="preserve"> and </w:t>
      </w:r>
      <w:r w:rsidR="00A41411">
        <w:rPr>
          <w:rFonts w:ascii="Book Antiqua" w:eastAsia="Book Antiqua" w:hAnsi="Book Antiqua" w:cs="Book Antiqua"/>
          <w:color w:val="000000"/>
        </w:rPr>
        <w:t>(</w:t>
      </w:r>
      <w:r w:rsidRPr="00A41411">
        <w:rPr>
          <w:rFonts w:ascii="Book Antiqua" w:eastAsia="Book Antiqua" w:hAnsi="Book Antiqua" w:cs="Book Antiqua"/>
          <w:color w:val="000000"/>
        </w:rPr>
        <w:t>2) follow-up &lt;</w:t>
      </w:r>
      <w:r w:rsidR="00A41411">
        <w:rPr>
          <w:rFonts w:ascii="Book Antiqua" w:eastAsia="Book Antiqua" w:hAnsi="Book Antiqua" w:cs="Book Antiqua"/>
          <w:color w:val="000000"/>
        </w:rPr>
        <w:t xml:space="preserve"> </w:t>
      </w:r>
      <w:r w:rsidRPr="00A41411">
        <w:rPr>
          <w:rFonts w:ascii="Book Antiqua" w:eastAsia="Book Antiqua" w:hAnsi="Book Antiqua" w:cs="Book Antiqua"/>
          <w:color w:val="000000"/>
        </w:rPr>
        <w:t>90 days.</w:t>
      </w:r>
    </w:p>
    <w:p w14:paraId="5D0433A7" w14:textId="77777777" w:rsidR="00A41411" w:rsidRPr="00A41411" w:rsidRDefault="00A41411" w:rsidP="00A41411">
      <w:pPr>
        <w:spacing w:line="360" w:lineRule="auto"/>
        <w:jc w:val="both"/>
        <w:rPr>
          <w:rFonts w:ascii="Book Antiqua" w:hAnsi="Book Antiqua"/>
        </w:rPr>
      </w:pPr>
    </w:p>
    <w:p w14:paraId="70173278" w14:textId="77777777" w:rsidR="00493F7B" w:rsidRPr="00A41411" w:rsidRDefault="00493F7B" w:rsidP="00A41411">
      <w:pPr>
        <w:spacing w:line="360" w:lineRule="auto"/>
        <w:jc w:val="both"/>
        <w:rPr>
          <w:rFonts w:ascii="Book Antiqua" w:hAnsi="Book Antiqua"/>
        </w:rPr>
      </w:pPr>
      <w:r w:rsidRPr="00A41411">
        <w:rPr>
          <w:rFonts w:ascii="Book Antiqua" w:eastAsia="Book Antiqua" w:hAnsi="Book Antiqua" w:cs="Book Antiqua"/>
          <w:b/>
          <w:bCs/>
          <w:i/>
          <w:iCs/>
          <w:color w:val="000000"/>
        </w:rPr>
        <w:t>Treatments</w:t>
      </w:r>
    </w:p>
    <w:p w14:paraId="44F80F9E" w14:textId="14E78760" w:rsidR="00493F7B" w:rsidRPr="00A41411" w:rsidRDefault="00493F7B" w:rsidP="00A41411">
      <w:pPr>
        <w:spacing w:line="360" w:lineRule="auto"/>
        <w:jc w:val="both"/>
        <w:rPr>
          <w:rFonts w:ascii="Book Antiqua" w:hAnsi="Book Antiqua"/>
        </w:rPr>
      </w:pPr>
      <w:r w:rsidRPr="00A41411">
        <w:rPr>
          <w:rFonts w:ascii="Book Antiqua" w:eastAsia="Book Antiqua" w:hAnsi="Book Antiqua" w:cs="Book Antiqua"/>
          <w:color w:val="000000"/>
        </w:rPr>
        <w:t xml:space="preserve">Each patient was treated according to the available guidelines for the treatment of esophageal </w:t>
      </w:r>
      <w:proofErr w:type="gramStart"/>
      <w:r w:rsidRPr="00A41411">
        <w:rPr>
          <w:rFonts w:ascii="Book Antiqua" w:eastAsia="Book Antiqua" w:hAnsi="Book Antiqua" w:cs="Book Antiqua"/>
          <w:color w:val="000000"/>
        </w:rPr>
        <w:t>cancer</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4,5,15,16]</w:t>
      </w:r>
      <w:r w:rsidR="0073600C" w:rsidRPr="00A41411">
        <w:rPr>
          <w:rFonts w:ascii="Book Antiqua" w:eastAsia="Book Antiqua" w:hAnsi="Book Antiqua" w:cs="Book Antiqua"/>
          <w:color w:val="000000"/>
        </w:rPr>
        <w:t xml:space="preserve">, the </w:t>
      </w:r>
      <w:r w:rsidRPr="00A41411">
        <w:rPr>
          <w:rFonts w:ascii="Book Antiqua" w:eastAsia="Book Antiqua" w:hAnsi="Book Antiqua" w:cs="Book Antiqua"/>
          <w:color w:val="000000"/>
        </w:rPr>
        <w:t>physicians’ clinical experience</w:t>
      </w:r>
      <w:r w:rsidR="0073600C" w:rsidRPr="00A41411">
        <w:rPr>
          <w:rFonts w:ascii="Book Antiqua" w:eastAsia="Book Antiqua" w:hAnsi="Book Antiqua" w:cs="Book Antiqua"/>
          <w:color w:val="000000"/>
        </w:rPr>
        <w:t>,</w:t>
      </w:r>
      <w:r w:rsidRPr="00A41411">
        <w:rPr>
          <w:rFonts w:ascii="Book Antiqua" w:eastAsia="Book Antiqua" w:hAnsi="Book Antiqua" w:cs="Book Antiqua"/>
          <w:color w:val="000000"/>
        </w:rPr>
        <w:t xml:space="preserve"> and the discussion with the patient. The treatment regimens included radiotherapy alone, chemotherapy alone (paclitaxel + </w:t>
      </w:r>
      <w:proofErr w:type="spellStart"/>
      <w:r w:rsidRPr="00A41411">
        <w:rPr>
          <w:rFonts w:ascii="Book Antiqua" w:eastAsia="Book Antiqua" w:hAnsi="Book Antiqua" w:cs="Book Antiqua"/>
          <w:color w:val="000000"/>
        </w:rPr>
        <w:t>cisplatinum</w:t>
      </w:r>
      <w:proofErr w:type="spellEnd"/>
      <w:r w:rsidRPr="00A41411">
        <w:rPr>
          <w:rFonts w:ascii="Book Antiqua" w:eastAsia="Book Antiqua" w:hAnsi="Book Antiqua" w:cs="Book Antiqua"/>
          <w:color w:val="000000"/>
        </w:rPr>
        <w:t>, paclitaxel + nedaplatin, oxaliplatin, tegafur/</w:t>
      </w:r>
      <w:proofErr w:type="spellStart"/>
      <w:r w:rsidRPr="00A41411">
        <w:rPr>
          <w:rFonts w:ascii="Book Antiqua" w:eastAsia="Book Antiqua" w:hAnsi="Book Antiqua" w:cs="Book Antiqua"/>
          <w:color w:val="000000"/>
        </w:rPr>
        <w:t>gimeracil</w:t>
      </w:r>
      <w:proofErr w:type="spellEnd"/>
      <w:r w:rsidRPr="00A41411">
        <w:rPr>
          <w:rFonts w:ascii="Book Antiqua" w:eastAsia="Book Antiqua" w:hAnsi="Book Antiqua" w:cs="Book Antiqua"/>
          <w:color w:val="000000"/>
        </w:rPr>
        <w:t>/</w:t>
      </w:r>
      <w:proofErr w:type="spellStart"/>
      <w:r w:rsidRPr="00A41411">
        <w:rPr>
          <w:rFonts w:ascii="Book Antiqua" w:eastAsia="Book Antiqua" w:hAnsi="Book Antiqua" w:cs="Book Antiqua"/>
          <w:color w:val="000000"/>
        </w:rPr>
        <w:t>oteracil</w:t>
      </w:r>
      <w:proofErr w:type="spellEnd"/>
      <w:r w:rsidRPr="00A41411">
        <w:rPr>
          <w:rFonts w:ascii="Book Antiqua" w:eastAsia="Book Antiqua" w:hAnsi="Book Antiqua" w:cs="Book Antiqua"/>
          <w:color w:val="000000"/>
        </w:rPr>
        <w:t>, oxaliplatin + docetaxel/tegafur/</w:t>
      </w:r>
      <w:proofErr w:type="spellStart"/>
      <w:r w:rsidRPr="00A41411">
        <w:rPr>
          <w:rFonts w:ascii="Book Antiqua" w:eastAsia="Book Antiqua" w:hAnsi="Book Antiqua" w:cs="Book Antiqua"/>
          <w:color w:val="000000"/>
        </w:rPr>
        <w:t>gimeracil</w:t>
      </w:r>
      <w:proofErr w:type="spellEnd"/>
      <w:r w:rsidRPr="00A41411">
        <w:rPr>
          <w:rFonts w:ascii="Book Antiqua" w:eastAsia="Book Antiqua" w:hAnsi="Book Antiqua" w:cs="Book Antiqua"/>
          <w:color w:val="000000"/>
        </w:rPr>
        <w:t>/</w:t>
      </w:r>
      <w:proofErr w:type="spellStart"/>
      <w:r w:rsidRPr="00A41411">
        <w:rPr>
          <w:rFonts w:ascii="Book Antiqua" w:eastAsia="Book Antiqua" w:hAnsi="Book Antiqua" w:cs="Book Antiqua"/>
          <w:color w:val="000000"/>
        </w:rPr>
        <w:t>oteracil</w:t>
      </w:r>
      <w:proofErr w:type="spellEnd"/>
      <w:r w:rsidRPr="00A41411">
        <w:rPr>
          <w:rFonts w:ascii="Book Antiqua" w:eastAsia="Book Antiqua" w:hAnsi="Book Antiqua" w:cs="Book Antiqua"/>
          <w:color w:val="000000"/>
        </w:rPr>
        <w:t>, and nedaplatin/docetaxel), and radiotherapy combined with chemotherapy.</w:t>
      </w:r>
    </w:p>
    <w:p w14:paraId="7B7BFB22" w14:textId="0EB8CDE1" w:rsidR="00493F7B" w:rsidRDefault="00493F7B" w:rsidP="00A41411">
      <w:pPr>
        <w:spacing w:line="360" w:lineRule="auto"/>
        <w:ind w:firstLineChars="200" w:firstLine="480"/>
        <w:jc w:val="both"/>
        <w:rPr>
          <w:rFonts w:ascii="Book Antiqua" w:eastAsia="Book Antiqua" w:hAnsi="Book Antiqua" w:cs="Book Antiqua"/>
          <w:color w:val="000000"/>
        </w:rPr>
      </w:pPr>
      <w:r w:rsidRPr="00A41411">
        <w:rPr>
          <w:rFonts w:ascii="Book Antiqua" w:eastAsia="Book Antiqua" w:hAnsi="Book Antiqua" w:cs="Book Antiqua"/>
          <w:color w:val="000000"/>
        </w:rPr>
        <w:t>The</w:t>
      </w:r>
      <w:r w:rsidR="0073600C" w:rsidRPr="00A41411">
        <w:rPr>
          <w:rFonts w:ascii="Book Antiqua" w:eastAsia="Book Antiqua" w:hAnsi="Book Antiqua" w:cs="Book Antiqua"/>
          <w:color w:val="000000"/>
        </w:rPr>
        <w:t xml:space="preserve"> type of </w:t>
      </w:r>
      <w:r w:rsidRPr="00A41411">
        <w:rPr>
          <w:rFonts w:ascii="Book Antiqua" w:eastAsia="Book Antiqua" w:hAnsi="Book Antiqua" w:cs="Book Antiqua"/>
          <w:color w:val="000000"/>
        </w:rPr>
        <w:t xml:space="preserve">surgery was </w:t>
      </w:r>
      <w:r w:rsidR="0073600C" w:rsidRPr="00A41411">
        <w:rPr>
          <w:rFonts w:ascii="Book Antiqua" w:eastAsia="Book Antiqua" w:hAnsi="Book Antiqua" w:cs="Book Antiqua"/>
          <w:color w:val="000000"/>
        </w:rPr>
        <w:t>selected</w:t>
      </w:r>
      <w:r w:rsidRPr="00A41411">
        <w:rPr>
          <w:rFonts w:ascii="Book Antiqua" w:eastAsia="Book Antiqua" w:hAnsi="Book Antiqua" w:cs="Book Antiqua"/>
          <w:color w:val="000000"/>
        </w:rPr>
        <w:t xml:space="preserve"> according to the tumor’s location and size (the most important factor), infiltration depth, invasive degree, and general condition of </w:t>
      </w:r>
      <w:r w:rsidR="0073600C" w:rsidRPr="00A41411">
        <w:rPr>
          <w:rFonts w:ascii="Book Antiqua" w:eastAsia="Book Antiqua" w:hAnsi="Book Antiqua" w:cs="Book Antiqua"/>
          <w:color w:val="000000"/>
        </w:rPr>
        <w:t xml:space="preserve">the </w:t>
      </w:r>
      <w:r w:rsidRPr="00A41411">
        <w:rPr>
          <w:rFonts w:ascii="Book Antiqua" w:eastAsia="Book Antiqua" w:hAnsi="Book Antiqua" w:cs="Book Antiqua"/>
          <w:color w:val="000000"/>
        </w:rPr>
        <w:t>patient</w:t>
      </w:r>
      <w:r w:rsidR="0073600C" w:rsidRPr="00A41411">
        <w:rPr>
          <w:rFonts w:ascii="Book Antiqua" w:eastAsia="Book Antiqua" w:hAnsi="Book Antiqua" w:cs="Book Antiqua"/>
          <w:color w:val="000000"/>
        </w:rPr>
        <w:t>s</w:t>
      </w:r>
      <w:r w:rsidRPr="00A41411">
        <w:rPr>
          <w:rFonts w:ascii="Book Antiqua" w:eastAsia="Book Antiqua" w:hAnsi="Book Antiqua" w:cs="Book Antiqua"/>
          <w:color w:val="000000"/>
        </w:rPr>
        <w:t xml:space="preserve"> (whether they could tolerate open surgery). The surgery methods included endoscopic submucosal dissection (ESD), mediastinoscopy/</w:t>
      </w:r>
      <w:r w:rsidR="0073600C" w:rsidRPr="00A41411">
        <w:rPr>
          <w:rFonts w:ascii="Book Antiqua" w:eastAsia="Book Antiqua" w:hAnsi="Book Antiqua" w:cs="Book Antiqua"/>
          <w:color w:val="000000"/>
        </w:rPr>
        <w:t>l</w:t>
      </w:r>
      <w:r w:rsidRPr="00A41411">
        <w:rPr>
          <w:rFonts w:ascii="Book Antiqua" w:eastAsia="Book Antiqua" w:hAnsi="Book Antiqua" w:cs="Book Antiqua"/>
          <w:color w:val="000000"/>
        </w:rPr>
        <w:t xml:space="preserve">aparoscopy/thoracoscopy, </w:t>
      </w:r>
      <w:proofErr w:type="spellStart"/>
      <w:r w:rsidRPr="00A41411">
        <w:rPr>
          <w:rFonts w:ascii="Book Antiqua" w:eastAsia="Book Antiqua" w:hAnsi="Book Antiqua" w:cs="Book Antiqua"/>
          <w:color w:val="000000"/>
        </w:rPr>
        <w:t>laparothoracoscopy</w:t>
      </w:r>
      <w:proofErr w:type="spellEnd"/>
      <w:r w:rsidRPr="00A41411">
        <w:rPr>
          <w:rFonts w:ascii="Book Antiqua" w:eastAsia="Book Antiqua" w:hAnsi="Book Antiqua" w:cs="Book Antiqua"/>
          <w:color w:val="000000"/>
        </w:rPr>
        <w:t xml:space="preserve"> combined palliative resection of esophageal cancer, </w:t>
      </w:r>
      <w:proofErr w:type="spellStart"/>
      <w:r w:rsidRPr="00A41411">
        <w:rPr>
          <w:rFonts w:ascii="Book Antiqua" w:eastAsia="Book Antiqua" w:hAnsi="Book Antiqua" w:cs="Book Antiqua"/>
          <w:color w:val="000000"/>
        </w:rPr>
        <w:t>laparothoracoscopy</w:t>
      </w:r>
      <w:proofErr w:type="spellEnd"/>
      <w:r w:rsidRPr="00A41411">
        <w:rPr>
          <w:rFonts w:ascii="Book Antiqua" w:eastAsia="Book Antiqua" w:hAnsi="Book Antiqua" w:cs="Book Antiqua"/>
          <w:color w:val="000000"/>
        </w:rPr>
        <w:t xml:space="preserve"> combined esophageal cancer radical operation, and open surgery. All the procedures were performed by experienced surgeons</w:t>
      </w:r>
      <w:r w:rsidR="0073600C" w:rsidRPr="00A41411">
        <w:rPr>
          <w:rFonts w:ascii="Book Antiqua" w:eastAsia="Book Antiqua" w:hAnsi="Book Antiqua" w:cs="Book Antiqua"/>
          <w:color w:val="000000"/>
        </w:rPr>
        <w:t xml:space="preserve"> and follow</w:t>
      </w:r>
      <w:r w:rsidR="002C0628" w:rsidRPr="00A41411">
        <w:rPr>
          <w:rFonts w:ascii="Book Antiqua" w:eastAsia="Book Antiqua" w:hAnsi="Book Antiqua" w:cs="Book Antiqua"/>
          <w:color w:val="000000"/>
        </w:rPr>
        <w:t>ed</w:t>
      </w:r>
      <w:r w:rsidR="0073600C" w:rsidRPr="00A41411">
        <w:rPr>
          <w:rFonts w:ascii="Book Antiqua" w:eastAsia="Book Antiqua" w:hAnsi="Book Antiqua" w:cs="Book Antiqua"/>
          <w:color w:val="000000"/>
        </w:rPr>
        <w:t xml:space="preserve"> standard protocols</w:t>
      </w:r>
      <w:r w:rsidRPr="00A41411">
        <w:rPr>
          <w:rFonts w:ascii="Book Antiqua" w:eastAsia="Book Antiqua" w:hAnsi="Book Antiqua" w:cs="Book Antiqua"/>
          <w:color w:val="000000"/>
        </w:rPr>
        <w:t>.</w:t>
      </w:r>
    </w:p>
    <w:p w14:paraId="62BEDE85" w14:textId="77777777" w:rsidR="00237162" w:rsidRPr="00A41411" w:rsidRDefault="00237162" w:rsidP="00237162">
      <w:pPr>
        <w:spacing w:line="360" w:lineRule="auto"/>
        <w:jc w:val="both"/>
        <w:rPr>
          <w:rFonts w:ascii="Book Antiqua" w:hAnsi="Book Antiqua"/>
        </w:rPr>
      </w:pPr>
    </w:p>
    <w:p w14:paraId="5E5E4647" w14:textId="77777777" w:rsidR="00493F7B" w:rsidRPr="00A41411" w:rsidRDefault="00493F7B" w:rsidP="00A41411">
      <w:pPr>
        <w:spacing w:line="360" w:lineRule="auto"/>
        <w:jc w:val="both"/>
        <w:rPr>
          <w:rFonts w:ascii="Book Antiqua" w:hAnsi="Book Antiqua"/>
        </w:rPr>
      </w:pPr>
      <w:r w:rsidRPr="00A41411">
        <w:rPr>
          <w:rFonts w:ascii="Book Antiqua" w:eastAsia="Book Antiqua" w:hAnsi="Book Antiqua" w:cs="Book Antiqua"/>
          <w:b/>
          <w:bCs/>
          <w:i/>
          <w:iCs/>
          <w:color w:val="000000"/>
        </w:rPr>
        <w:t>Follow-up</w:t>
      </w:r>
    </w:p>
    <w:p w14:paraId="61BB069B" w14:textId="0E80E1A4" w:rsidR="00493F7B" w:rsidRDefault="00493F7B" w:rsidP="00A41411">
      <w:pPr>
        <w:spacing w:line="360" w:lineRule="auto"/>
        <w:jc w:val="both"/>
        <w:rPr>
          <w:rFonts w:ascii="Book Antiqua" w:eastAsia="Book Antiqua" w:hAnsi="Book Antiqua" w:cs="Book Antiqua"/>
          <w:color w:val="000000"/>
        </w:rPr>
      </w:pPr>
      <w:r w:rsidRPr="00A41411">
        <w:rPr>
          <w:rFonts w:ascii="Book Antiqua" w:eastAsia="Book Antiqua" w:hAnsi="Book Antiqua" w:cs="Book Antiqua"/>
          <w:color w:val="000000"/>
        </w:rPr>
        <w:t>The patients were followed at 1, 3, 6, 9, 12, 18, 24, 30, 36, 48, and 72 mo</w:t>
      </w:r>
      <w:r w:rsidR="00C96E26" w:rsidRPr="00A41411">
        <w:rPr>
          <w:rFonts w:ascii="Book Antiqua" w:eastAsia="Book Antiqua" w:hAnsi="Book Antiqua" w:cs="Book Antiqua"/>
          <w:color w:val="000000"/>
        </w:rPr>
        <w:t>nths</w:t>
      </w:r>
      <w:r w:rsidRPr="00A41411">
        <w:rPr>
          <w:rFonts w:ascii="Book Antiqua" w:eastAsia="Book Antiqua" w:hAnsi="Book Antiqua" w:cs="Book Antiqua"/>
          <w:color w:val="000000"/>
        </w:rPr>
        <w:t xml:space="preserve"> after the operation. For this study, follow-up was censored in October 2020. The follow-up was completed by the investigators and the medical team </w:t>
      </w:r>
      <w:r w:rsidR="002C0628" w:rsidRPr="00A41411">
        <w:rPr>
          <w:rFonts w:ascii="Book Antiqua" w:eastAsia="Book Antiqua" w:hAnsi="Book Antiqua" w:cs="Book Antiqua"/>
          <w:color w:val="000000"/>
        </w:rPr>
        <w:t>routinely</w:t>
      </w:r>
      <w:r w:rsidRPr="00A41411">
        <w:rPr>
          <w:rFonts w:ascii="Book Antiqua" w:eastAsia="Book Antiqua" w:hAnsi="Book Antiqua" w:cs="Book Antiqua"/>
          <w:color w:val="000000"/>
        </w:rPr>
        <w:t xml:space="preserve">. Routine follow-up </w:t>
      </w:r>
      <w:r w:rsidRPr="00A41411">
        <w:rPr>
          <w:rFonts w:ascii="Book Antiqua" w:eastAsia="Book Antiqua" w:hAnsi="Book Antiqua" w:cs="Book Antiqua"/>
          <w:color w:val="000000"/>
        </w:rPr>
        <w:lastRenderedPageBreak/>
        <w:t>included telephone, SMS, email, and outpatient visits. All follow-up data were extracted from the patient charts. The patients were not contacted for the purpose of this study.</w:t>
      </w:r>
    </w:p>
    <w:p w14:paraId="015D185D" w14:textId="77777777" w:rsidR="00237162" w:rsidRPr="00A41411" w:rsidRDefault="00237162" w:rsidP="00A41411">
      <w:pPr>
        <w:spacing w:line="360" w:lineRule="auto"/>
        <w:jc w:val="both"/>
        <w:rPr>
          <w:rFonts w:ascii="Book Antiqua" w:hAnsi="Book Antiqua"/>
        </w:rPr>
      </w:pPr>
    </w:p>
    <w:p w14:paraId="5EF948F7" w14:textId="77777777" w:rsidR="00493F7B" w:rsidRPr="00A41411" w:rsidRDefault="00493F7B" w:rsidP="00A41411">
      <w:pPr>
        <w:spacing w:line="360" w:lineRule="auto"/>
        <w:jc w:val="both"/>
        <w:rPr>
          <w:rFonts w:ascii="Book Antiqua" w:hAnsi="Book Antiqua"/>
        </w:rPr>
      </w:pPr>
      <w:r w:rsidRPr="00A41411">
        <w:rPr>
          <w:rFonts w:ascii="Book Antiqua" w:eastAsia="Book Antiqua" w:hAnsi="Book Antiqua" w:cs="Book Antiqua"/>
          <w:b/>
          <w:bCs/>
          <w:i/>
          <w:iCs/>
          <w:color w:val="000000"/>
        </w:rPr>
        <w:t>Data collection</w:t>
      </w:r>
    </w:p>
    <w:p w14:paraId="1C7111B6" w14:textId="6A270D85" w:rsidR="00493F7B" w:rsidRDefault="00493F7B" w:rsidP="00A41411">
      <w:pPr>
        <w:spacing w:line="360" w:lineRule="auto"/>
        <w:jc w:val="both"/>
        <w:rPr>
          <w:rFonts w:ascii="Book Antiqua" w:eastAsia="Book Antiqua" w:hAnsi="Book Antiqua" w:cs="Book Antiqua"/>
          <w:color w:val="000000"/>
        </w:rPr>
      </w:pPr>
      <w:r w:rsidRPr="00A41411">
        <w:rPr>
          <w:rFonts w:ascii="Book Antiqua" w:eastAsia="Book Antiqua" w:hAnsi="Book Antiqua" w:cs="Book Antiqua"/>
          <w:color w:val="000000"/>
        </w:rPr>
        <w:t>The following data were collected from the medical records: demographic data, past medical history, and concomitant diseases; site, size, stage, and type of esophag</w:t>
      </w:r>
      <w:r w:rsidR="00C96E26" w:rsidRPr="00A41411">
        <w:rPr>
          <w:rFonts w:ascii="Book Antiqua" w:eastAsia="Book Antiqua" w:hAnsi="Book Antiqua" w:cs="Book Antiqua"/>
          <w:color w:val="000000"/>
        </w:rPr>
        <w:t>eal</w:t>
      </w:r>
      <w:r w:rsidRPr="00A41411">
        <w:rPr>
          <w:rFonts w:ascii="Book Antiqua" w:eastAsia="Book Antiqua" w:hAnsi="Book Antiqua" w:cs="Book Antiqua"/>
          <w:color w:val="000000"/>
        </w:rPr>
        <w:t xml:space="preserve"> cancer; hematological examination results within 1 w</w:t>
      </w:r>
      <w:r w:rsidR="00322ACC" w:rsidRPr="00A41411">
        <w:rPr>
          <w:rFonts w:ascii="Book Antiqua" w:eastAsia="Book Antiqua" w:hAnsi="Book Antiqua" w:cs="Book Antiqua"/>
          <w:color w:val="000000"/>
        </w:rPr>
        <w:t>ee</w:t>
      </w:r>
      <w:r w:rsidRPr="00A41411">
        <w:rPr>
          <w:rFonts w:ascii="Book Antiqua" w:eastAsia="Book Antiqua" w:hAnsi="Book Antiqua" w:cs="Book Antiqua"/>
          <w:color w:val="000000"/>
        </w:rPr>
        <w:t>k before the operation, treatment strategies, operation-related parameters, postoperative complications, Comprehensive Complication Index (CCI)</w:t>
      </w:r>
      <w:r w:rsidRPr="00A41411">
        <w:rPr>
          <w:rFonts w:ascii="Book Antiqua" w:eastAsia="Book Antiqua" w:hAnsi="Book Antiqua" w:cs="Book Antiqua"/>
          <w:color w:val="000000"/>
          <w:vertAlign w:val="superscript"/>
        </w:rPr>
        <w:t>[20]</w:t>
      </w:r>
      <w:r w:rsidRPr="00A41411">
        <w:rPr>
          <w:rFonts w:ascii="Book Antiqua" w:eastAsia="Book Antiqua" w:hAnsi="Book Antiqua" w:cs="Book Antiqua"/>
          <w:color w:val="000000"/>
        </w:rPr>
        <w:t>; survival, recurrence, and metastasis.</w:t>
      </w:r>
    </w:p>
    <w:p w14:paraId="773E869F" w14:textId="77777777" w:rsidR="00237162" w:rsidRPr="00A41411" w:rsidRDefault="00237162" w:rsidP="00A41411">
      <w:pPr>
        <w:spacing w:line="360" w:lineRule="auto"/>
        <w:jc w:val="both"/>
        <w:rPr>
          <w:rFonts w:ascii="Book Antiqua" w:hAnsi="Book Antiqua"/>
        </w:rPr>
      </w:pPr>
    </w:p>
    <w:p w14:paraId="38C12EC3" w14:textId="77777777" w:rsidR="00493F7B" w:rsidRPr="00A41411" w:rsidRDefault="00493F7B" w:rsidP="00A41411">
      <w:pPr>
        <w:spacing w:line="360" w:lineRule="auto"/>
        <w:jc w:val="both"/>
        <w:rPr>
          <w:rFonts w:ascii="Book Antiqua" w:hAnsi="Book Antiqua"/>
        </w:rPr>
      </w:pPr>
      <w:r w:rsidRPr="00A41411">
        <w:rPr>
          <w:rFonts w:ascii="Book Antiqua" w:eastAsia="Book Antiqua" w:hAnsi="Book Antiqua" w:cs="Book Antiqua"/>
          <w:b/>
          <w:bCs/>
          <w:i/>
          <w:iCs/>
          <w:color w:val="000000"/>
        </w:rPr>
        <w:t>Statistical analysis</w:t>
      </w:r>
    </w:p>
    <w:p w14:paraId="662BB8CB" w14:textId="193E643F" w:rsidR="00493F7B" w:rsidRPr="00A41411" w:rsidRDefault="00493F7B" w:rsidP="00A41411">
      <w:pPr>
        <w:spacing w:line="360" w:lineRule="auto"/>
        <w:jc w:val="both"/>
        <w:rPr>
          <w:rFonts w:ascii="Book Antiqua" w:hAnsi="Book Antiqua"/>
        </w:rPr>
      </w:pPr>
      <w:r w:rsidRPr="00A41411">
        <w:rPr>
          <w:rFonts w:ascii="Book Antiqua" w:eastAsia="Book Antiqua" w:hAnsi="Book Antiqua" w:cs="Book Antiqua"/>
          <w:color w:val="000000"/>
        </w:rPr>
        <w:t>The continuous variables were tested for normality using the Kolmogorov-Smirnov test. The continuous variables were not normal</w:t>
      </w:r>
      <w:r w:rsidR="002A3D01">
        <w:rPr>
          <w:rFonts w:ascii="Book Antiqua" w:eastAsia="Book Antiqua" w:hAnsi="Book Antiqua" w:cs="Book Antiqua"/>
          <w:color w:val="000000"/>
        </w:rPr>
        <w:t>ly</w:t>
      </w:r>
      <w:r w:rsidRPr="00A41411">
        <w:rPr>
          <w:rFonts w:ascii="Book Antiqua" w:eastAsia="Book Antiqua" w:hAnsi="Book Antiqua" w:cs="Book Antiqua"/>
          <w:color w:val="000000"/>
        </w:rPr>
        <w:t xml:space="preserve"> distribut</w:t>
      </w:r>
      <w:r w:rsidR="002A3D01">
        <w:rPr>
          <w:rFonts w:ascii="Book Antiqua" w:eastAsia="Book Antiqua" w:hAnsi="Book Antiqua" w:cs="Book Antiqua"/>
          <w:color w:val="000000"/>
        </w:rPr>
        <w:t>ed</w:t>
      </w:r>
      <w:r w:rsidRPr="00A41411">
        <w:rPr>
          <w:rFonts w:ascii="Book Antiqua" w:eastAsia="Book Antiqua" w:hAnsi="Book Antiqua" w:cs="Book Antiqua"/>
          <w:color w:val="000000"/>
        </w:rPr>
        <w:t xml:space="preserve"> in this study and are presented as medians (ranges). Categorical and ordinal variables are presented as frequencies and percentages. Univariable and multivariable Cox regression analyses (backward) were used to determine the independent risk factors for OS. The variables with </w:t>
      </w:r>
      <w:r w:rsidRPr="00237162">
        <w:rPr>
          <w:rFonts w:ascii="Book Antiqua" w:eastAsia="Book Antiqua" w:hAnsi="Book Antiqua" w:cs="Book Antiqua"/>
          <w:i/>
          <w:iCs/>
          <w:color w:val="000000"/>
        </w:rPr>
        <w:t>P</w:t>
      </w:r>
      <w:r w:rsidR="00237162">
        <w:rPr>
          <w:rFonts w:ascii="Book Antiqua" w:eastAsia="Book Antiqua" w:hAnsi="Book Antiqua" w:cs="Book Antiqua"/>
          <w:color w:val="000000"/>
        </w:rPr>
        <w:t xml:space="preserve"> </w:t>
      </w:r>
      <w:r w:rsidRPr="00A41411">
        <w:rPr>
          <w:rFonts w:ascii="Book Antiqua" w:eastAsia="Book Antiqua" w:hAnsi="Book Antiqua" w:cs="Book Antiqua"/>
          <w:color w:val="000000"/>
        </w:rPr>
        <w:t>values &lt;</w:t>
      </w:r>
      <w:r w:rsidR="00237162">
        <w:rPr>
          <w:rFonts w:ascii="Book Antiqua" w:eastAsia="Book Antiqua" w:hAnsi="Book Antiqua" w:cs="Book Antiqua"/>
          <w:color w:val="000000"/>
        </w:rPr>
        <w:t xml:space="preserve"> </w:t>
      </w:r>
      <w:r w:rsidRPr="00A41411">
        <w:rPr>
          <w:rFonts w:ascii="Book Antiqua" w:eastAsia="Book Antiqua" w:hAnsi="Book Antiqua" w:cs="Book Antiqua"/>
          <w:color w:val="000000"/>
        </w:rPr>
        <w:t xml:space="preserve">0.10 in the univariable analysis were included in the multivariable analysis. The Kaplan-Meier curves of OS were plotted according to the </w:t>
      </w:r>
      <w:proofErr w:type="spellStart"/>
      <w:r w:rsidRPr="00A41411">
        <w:rPr>
          <w:rFonts w:ascii="Book Antiqua" w:eastAsia="Book Antiqua" w:hAnsi="Book Antiqua" w:cs="Book Antiqua"/>
          <w:color w:val="000000"/>
        </w:rPr>
        <w:t>pTNM</w:t>
      </w:r>
      <w:proofErr w:type="spellEnd"/>
      <w:r w:rsidRPr="00A41411">
        <w:rPr>
          <w:rFonts w:ascii="Book Antiqua" w:eastAsia="Book Antiqua" w:hAnsi="Book Antiqua" w:cs="Book Antiqua"/>
          <w:color w:val="000000"/>
        </w:rPr>
        <w:t xml:space="preserve"> staging results. All statistical analyses were two-sided. </w:t>
      </w:r>
      <w:r w:rsidRPr="00C950E6">
        <w:rPr>
          <w:rFonts w:ascii="Book Antiqua" w:eastAsia="Book Antiqua" w:hAnsi="Book Antiqua" w:cs="Book Antiqua"/>
          <w:i/>
          <w:iCs/>
          <w:color w:val="000000"/>
        </w:rPr>
        <w:t>P</w:t>
      </w:r>
      <w:r w:rsidR="00C950E6">
        <w:rPr>
          <w:rFonts w:ascii="Book Antiqua" w:eastAsia="Book Antiqua" w:hAnsi="Book Antiqua" w:cs="Book Antiqua"/>
          <w:color w:val="000000"/>
        </w:rPr>
        <w:t xml:space="preserve"> </w:t>
      </w:r>
      <w:r w:rsidRPr="00A41411">
        <w:rPr>
          <w:rFonts w:ascii="Book Antiqua" w:eastAsia="Book Antiqua" w:hAnsi="Book Antiqua" w:cs="Book Antiqua"/>
          <w:color w:val="000000"/>
        </w:rPr>
        <w:t>values &lt;</w:t>
      </w:r>
      <w:r w:rsidR="00C950E6">
        <w:rPr>
          <w:rFonts w:ascii="Book Antiqua" w:eastAsia="Book Antiqua" w:hAnsi="Book Antiqua" w:cs="Book Antiqua"/>
          <w:color w:val="000000"/>
        </w:rPr>
        <w:t xml:space="preserve"> </w:t>
      </w:r>
      <w:r w:rsidRPr="00A41411">
        <w:rPr>
          <w:rFonts w:ascii="Book Antiqua" w:eastAsia="Book Antiqua" w:hAnsi="Book Antiqua" w:cs="Book Antiqua"/>
          <w:color w:val="000000"/>
        </w:rPr>
        <w:t xml:space="preserve">0.05 were considered statistically significant. SPSS 22.0 (IBM, Armonk, NY, </w:t>
      </w:r>
      <w:r w:rsidR="00663DDB" w:rsidRPr="00663DDB">
        <w:rPr>
          <w:rFonts w:ascii="Book Antiqua" w:eastAsia="Book Antiqua" w:hAnsi="Book Antiqua" w:cs="Book Antiqua"/>
          <w:color w:val="000000"/>
        </w:rPr>
        <w:t>United States</w:t>
      </w:r>
      <w:r w:rsidRPr="00A41411">
        <w:rPr>
          <w:rFonts w:ascii="Book Antiqua" w:eastAsia="Book Antiqua" w:hAnsi="Book Antiqua" w:cs="Book Antiqua"/>
          <w:color w:val="000000"/>
        </w:rPr>
        <w:t>) was used for statistical analyses.</w:t>
      </w:r>
    </w:p>
    <w:p w14:paraId="05477640" w14:textId="77777777" w:rsidR="00A77B3E" w:rsidRPr="00A41411" w:rsidRDefault="00A77B3E" w:rsidP="00A41411">
      <w:pPr>
        <w:spacing w:line="360" w:lineRule="auto"/>
        <w:jc w:val="both"/>
        <w:rPr>
          <w:rFonts w:ascii="Book Antiqua" w:hAnsi="Book Antiqua"/>
        </w:rPr>
      </w:pPr>
    </w:p>
    <w:p w14:paraId="219026EE"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caps/>
          <w:color w:val="000000"/>
          <w:u w:val="single"/>
        </w:rPr>
        <w:t>RESULTS</w:t>
      </w:r>
    </w:p>
    <w:p w14:paraId="32323C59"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bCs/>
          <w:i/>
          <w:iCs/>
          <w:color w:val="000000"/>
        </w:rPr>
        <w:t>Characteristics of the patients</w:t>
      </w:r>
    </w:p>
    <w:p w14:paraId="4C41EB89" w14:textId="6072AFE8" w:rsidR="00A77B3E" w:rsidRDefault="006C3039" w:rsidP="00A41411">
      <w:pPr>
        <w:spacing w:line="360" w:lineRule="auto"/>
        <w:jc w:val="both"/>
        <w:rPr>
          <w:rFonts w:ascii="Book Antiqua" w:eastAsia="Book Antiqua" w:hAnsi="Book Antiqua" w:cs="Book Antiqua"/>
          <w:color w:val="000000"/>
        </w:rPr>
      </w:pPr>
      <w:r w:rsidRPr="00A41411">
        <w:rPr>
          <w:rFonts w:ascii="Book Antiqua" w:eastAsia="Book Antiqua" w:hAnsi="Book Antiqua" w:cs="Book Antiqua"/>
          <w:color w:val="000000"/>
        </w:rPr>
        <w:t xml:space="preserve">Initially, 357 patients were included according to the inclusion criteria, but 26 with missing clinical information and 24 </w:t>
      </w:r>
      <w:r w:rsidR="00362593" w:rsidRPr="00A41411">
        <w:rPr>
          <w:rFonts w:ascii="Book Antiqua" w:eastAsia="Book Antiqua" w:hAnsi="Book Antiqua" w:cs="Book Antiqua"/>
          <w:color w:val="000000"/>
        </w:rPr>
        <w:t>l</w:t>
      </w:r>
      <w:r w:rsidRPr="00A41411">
        <w:rPr>
          <w:rFonts w:ascii="Book Antiqua" w:eastAsia="Book Antiqua" w:hAnsi="Book Antiqua" w:cs="Book Antiqua"/>
          <w:color w:val="000000"/>
        </w:rPr>
        <w:t xml:space="preserve">ost </w:t>
      </w:r>
      <w:r w:rsidR="00362593" w:rsidRPr="00A41411">
        <w:rPr>
          <w:rFonts w:ascii="Book Antiqua" w:eastAsia="Book Antiqua" w:hAnsi="Book Antiqua" w:cs="Book Antiqua"/>
          <w:color w:val="000000"/>
        </w:rPr>
        <w:t xml:space="preserve">to </w:t>
      </w:r>
      <w:r w:rsidRPr="00A41411">
        <w:rPr>
          <w:rFonts w:ascii="Book Antiqua" w:eastAsia="Book Antiqua" w:hAnsi="Book Antiqua" w:cs="Book Antiqua"/>
          <w:color w:val="000000"/>
        </w:rPr>
        <w:t xml:space="preserve">follow-up were excluded, leaving 307 patients. As shown in Table 1, the median age </w:t>
      </w:r>
      <w:r w:rsidR="00362593" w:rsidRPr="00A41411">
        <w:rPr>
          <w:rFonts w:ascii="Book Antiqua" w:eastAsia="Book Antiqua" w:hAnsi="Book Antiqua" w:cs="Book Antiqua"/>
          <w:color w:val="000000"/>
        </w:rPr>
        <w:t xml:space="preserve">at diagnosis </w:t>
      </w:r>
      <w:r w:rsidRPr="00A41411">
        <w:rPr>
          <w:rFonts w:ascii="Book Antiqua" w:eastAsia="Book Antiqua" w:hAnsi="Book Antiqua" w:cs="Book Antiqua"/>
          <w:color w:val="000000"/>
        </w:rPr>
        <w:t>was 64 (44-79) years, 63.5% were male, median BMI was 22.2 (14.9-31.6) kg/m</w:t>
      </w:r>
      <w:r w:rsidRPr="00A41411">
        <w:rPr>
          <w:rFonts w:ascii="Book Antiqua" w:eastAsia="Book Antiqua" w:hAnsi="Book Antiqua" w:cs="Book Antiqua"/>
          <w:color w:val="000000"/>
          <w:vertAlign w:val="superscript"/>
        </w:rPr>
        <w:t>2</w:t>
      </w:r>
      <w:r w:rsidRPr="00A41411">
        <w:rPr>
          <w:rFonts w:ascii="Book Antiqua" w:eastAsia="Book Antiqua" w:hAnsi="Book Antiqua" w:cs="Book Antiqua"/>
          <w:color w:val="000000"/>
        </w:rPr>
        <w:t>, median disease course was 2 (0.1-36) months, 30.9% had a history of smoking, 6.5% had a history of drinking, and 75.9% were ASA II. Table 1 also presents the biochemical characteristics of the patients.</w:t>
      </w:r>
    </w:p>
    <w:p w14:paraId="2AD3335F" w14:textId="77777777" w:rsidR="003C70CE" w:rsidRPr="00A41411" w:rsidRDefault="003C70CE" w:rsidP="00A41411">
      <w:pPr>
        <w:spacing w:line="360" w:lineRule="auto"/>
        <w:jc w:val="both"/>
        <w:rPr>
          <w:rFonts w:ascii="Book Antiqua" w:hAnsi="Book Antiqua"/>
        </w:rPr>
      </w:pPr>
    </w:p>
    <w:p w14:paraId="17F5D25F"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bCs/>
          <w:i/>
          <w:iCs/>
          <w:color w:val="000000"/>
        </w:rPr>
        <w:lastRenderedPageBreak/>
        <w:t>Characteristics of the tumors and treatments</w:t>
      </w:r>
    </w:p>
    <w:p w14:paraId="4C9433B1" w14:textId="39200CAE"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color w:val="000000"/>
        </w:rPr>
        <w:t>Table 2 shows the characteristics of the tumors. Most tumors were in the middle part of the esophagus (55.7%). The median tumor size was 3 (0-10) cm. Most patients were T3 (29.6%) N0 (70.0%). Most tumors were grade 2 (48.2%), and 87.3% were SCC.</w:t>
      </w:r>
    </w:p>
    <w:p w14:paraId="6054E659" w14:textId="3C1A1941" w:rsidR="007925C1" w:rsidRDefault="006C3039" w:rsidP="007925C1">
      <w:pPr>
        <w:spacing w:line="360" w:lineRule="auto"/>
        <w:ind w:firstLineChars="200" w:firstLine="480"/>
        <w:jc w:val="both"/>
        <w:rPr>
          <w:rFonts w:ascii="Book Antiqua" w:hAnsi="Book Antiqua"/>
        </w:rPr>
      </w:pPr>
      <w:r w:rsidRPr="00A41411">
        <w:rPr>
          <w:rFonts w:ascii="Book Antiqua" w:eastAsia="Book Antiqua" w:hAnsi="Book Antiqua" w:cs="Book Antiqua"/>
          <w:color w:val="000000"/>
        </w:rPr>
        <w:t>Among the 307 patients, 16.6% received neoadjuvant treatments, 84.0% underwent mediastinoscopy/</w:t>
      </w:r>
      <w:r w:rsidR="00362593" w:rsidRPr="00A41411">
        <w:rPr>
          <w:rFonts w:ascii="Book Antiqua" w:eastAsia="Book Antiqua" w:hAnsi="Book Antiqua" w:cs="Book Antiqua"/>
          <w:color w:val="000000"/>
        </w:rPr>
        <w:t>l</w:t>
      </w:r>
      <w:r w:rsidRPr="00A41411">
        <w:rPr>
          <w:rFonts w:ascii="Book Antiqua" w:eastAsia="Book Antiqua" w:hAnsi="Book Antiqua" w:cs="Book Antiqua"/>
          <w:color w:val="000000"/>
        </w:rPr>
        <w:t xml:space="preserve">aparoscopy/thoracoscopy, 8.8% underwent open surgery, and 7.2% underwent ESD. An R0 resection was achieved in 99.0% of the patients. Operation time was 270 (36-485) min, and blood loss was 150 (2-1000) </w:t>
      </w:r>
      <w:proofErr w:type="spellStart"/>
      <w:r w:rsidRPr="00A41411">
        <w:rPr>
          <w:rFonts w:ascii="Book Antiqua" w:eastAsia="Book Antiqua" w:hAnsi="Book Antiqua" w:cs="Book Antiqua"/>
          <w:color w:val="000000"/>
        </w:rPr>
        <w:t>m</w:t>
      </w:r>
      <w:r w:rsidR="002A3D01">
        <w:rPr>
          <w:rFonts w:ascii="Book Antiqua" w:eastAsia="Book Antiqua" w:hAnsi="Book Antiqua" w:cs="Book Antiqua"/>
          <w:color w:val="000000"/>
        </w:rPr>
        <w:t>L</w:t>
      </w:r>
      <w:r w:rsidRPr="00A41411">
        <w:rPr>
          <w:rFonts w:ascii="Book Antiqua" w:eastAsia="Book Antiqua" w:hAnsi="Book Antiqua" w:cs="Book Antiqua"/>
          <w:color w:val="000000"/>
        </w:rPr>
        <w:t>.</w:t>
      </w:r>
      <w:proofErr w:type="spellEnd"/>
      <w:r w:rsidRPr="00A41411">
        <w:rPr>
          <w:rFonts w:ascii="Book Antiqua" w:eastAsia="Book Antiqua" w:hAnsi="Book Antiqua" w:cs="Book Antiqua"/>
          <w:color w:val="000000"/>
        </w:rPr>
        <w:t xml:space="preserve"> Lymph node dissection was </w:t>
      </w:r>
      <w:r w:rsidR="002A3D01">
        <w:rPr>
          <w:rFonts w:ascii="Book Antiqua" w:eastAsia="Book Antiqua" w:hAnsi="Book Antiqua" w:cs="Book Antiqua"/>
          <w:color w:val="000000"/>
        </w:rPr>
        <w:t>performed</w:t>
      </w:r>
      <w:r w:rsidRPr="00A41411">
        <w:rPr>
          <w:rFonts w:ascii="Book Antiqua" w:eastAsia="Book Antiqua" w:hAnsi="Book Antiqua" w:cs="Book Antiqua"/>
          <w:color w:val="000000"/>
        </w:rPr>
        <w:t xml:space="preserve"> in 92.2% of the patients, and the median number of positive lymph nodes was 0 (0-8). Most patients (69.4%) received no adjuvant treatments, 2.3% received radiotherapy alone, 25.1% received chemotherapy alone, and 3.3% received radiotherapy and chemotherapy.</w:t>
      </w:r>
    </w:p>
    <w:p w14:paraId="6AAE1EB3" w14:textId="1D7564B9" w:rsidR="00A77B3E" w:rsidRDefault="006C3039" w:rsidP="007925C1">
      <w:pPr>
        <w:spacing w:line="360" w:lineRule="auto"/>
        <w:ind w:firstLineChars="200" w:firstLine="480"/>
        <w:jc w:val="both"/>
        <w:rPr>
          <w:rFonts w:ascii="Book Antiqua" w:eastAsia="Book Antiqua" w:hAnsi="Book Antiqua" w:cs="Book Antiqua"/>
          <w:color w:val="000000"/>
        </w:rPr>
      </w:pPr>
      <w:r w:rsidRPr="00A41411">
        <w:rPr>
          <w:rFonts w:ascii="Book Antiqua" w:eastAsia="Book Antiqua" w:hAnsi="Book Antiqua" w:cs="Book Antiqua"/>
          <w:color w:val="000000"/>
        </w:rPr>
        <w:t>Table 3 presents the complications</w:t>
      </w:r>
      <w:r w:rsidR="002A3D01">
        <w:rPr>
          <w:rFonts w:ascii="Book Antiqua" w:eastAsia="Book Antiqua" w:hAnsi="Book Antiqua" w:cs="Book Antiqua"/>
          <w:color w:val="000000"/>
        </w:rPr>
        <w:t xml:space="preserve"> observed</w:t>
      </w:r>
      <w:r w:rsidRPr="00A41411">
        <w:rPr>
          <w:rFonts w:ascii="Book Antiqua" w:eastAsia="Book Antiqua" w:hAnsi="Book Antiqua" w:cs="Book Antiqua"/>
          <w:color w:val="000000"/>
        </w:rPr>
        <w:t>. Among the 307 patients, 35.5% had no complications, while 64.5% had complications. The in-hospital mortality was 16.9%, the 30-day mortality was 19.9%, and the 90-day mortality was 25.4%.</w:t>
      </w:r>
    </w:p>
    <w:p w14:paraId="44694A69" w14:textId="77777777" w:rsidR="007925C1" w:rsidRPr="00A41411" w:rsidRDefault="007925C1" w:rsidP="007925C1">
      <w:pPr>
        <w:spacing w:line="360" w:lineRule="auto"/>
        <w:jc w:val="both"/>
        <w:rPr>
          <w:rFonts w:ascii="Book Antiqua" w:hAnsi="Book Antiqua"/>
        </w:rPr>
      </w:pPr>
    </w:p>
    <w:p w14:paraId="34DCB496"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bCs/>
          <w:i/>
          <w:iCs/>
          <w:color w:val="000000"/>
        </w:rPr>
        <w:t>Survival</w:t>
      </w:r>
    </w:p>
    <w:p w14:paraId="1208A620" w14:textId="6A5C584E" w:rsidR="00A77B3E" w:rsidRDefault="006C3039" w:rsidP="00A41411">
      <w:pPr>
        <w:spacing w:line="360" w:lineRule="auto"/>
        <w:jc w:val="both"/>
        <w:rPr>
          <w:rFonts w:ascii="Book Antiqua" w:eastAsia="Book Antiqua" w:hAnsi="Book Antiqua" w:cs="Book Antiqua"/>
          <w:color w:val="000000"/>
        </w:rPr>
      </w:pPr>
      <w:r w:rsidRPr="00A41411">
        <w:rPr>
          <w:rFonts w:ascii="Book Antiqua" w:eastAsia="Book Antiqua" w:hAnsi="Book Antiqua" w:cs="Book Antiqua"/>
          <w:color w:val="000000"/>
        </w:rPr>
        <w:t>The 1-year cumulative OS rates were 93.7% (95%CI: 88.3</w:t>
      </w:r>
      <w:r w:rsidR="007925C1" w:rsidRPr="00A41411">
        <w:rPr>
          <w:rFonts w:ascii="Book Antiqua" w:eastAsia="Book Antiqua" w:hAnsi="Book Antiqua" w:cs="Book Antiqua"/>
          <w:color w:val="000000"/>
        </w:rPr>
        <w:t>%</w:t>
      </w:r>
      <w:r w:rsidRPr="00A41411">
        <w:rPr>
          <w:rFonts w:ascii="Book Antiqua" w:eastAsia="Book Antiqua" w:hAnsi="Book Antiqua" w:cs="Book Antiqua"/>
          <w:color w:val="000000"/>
        </w:rPr>
        <w:t>-99.1%) for stage 0/I/II and 72.4% (95%CI: 57.7</w:t>
      </w:r>
      <w:r w:rsidR="007925C1" w:rsidRPr="00A41411">
        <w:rPr>
          <w:rFonts w:ascii="Book Antiqua" w:eastAsia="Book Antiqua" w:hAnsi="Book Antiqua" w:cs="Book Antiqua"/>
          <w:color w:val="000000"/>
        </w:rPr>
        <w:t>%</w:t>
      </w:r>
      <w:r w:rsidRPr="00A41411">
        <w:rPr>
          <w:rFonts w:ascii="Book Antiqua" w:eastAsia="Book Antiqua" w:hAnsi="Book Antiqua" w:cs="Book Antiqua"/>
          <w:color w:val="000000"/>
        </w:rPr>
        <w:t>-87.1%) for stage III/IVA. The 2-year cumulative OS rates were 87.8% (95%CI: 79.1</w:t>
      </w:r>
      <w:r w:rsidR="007925C1" w:rsidRPr="00A41411">
        <w:rPr>
          <w:rFonts w:ascii="Book Antiqua" w:eastAsia="Book Antiqua" w:hAnsi="Book Antiqua" w:cs="Book Antiqua"/>
          <w:color w:val="000000"/>
        </w:rPr>
        <w:t>%</w:t>
      </w:r>
      <w:r w:rsidRPr="00A41411">
        <w:rPr>
          <w:rFonts w:ascii="Book Antiqua" w:eastAsia="Book Antiqua" w:hAnsi="Book Antiqua" w:cs="Book Antiqua"/>
          <w:color w:val="000000"/>
        </w:rPr>
        <w:t>-96.5%) for stage 0/I/II and 60.2% (95%CI: 41.6</w:t>
      </w:r>
      <w:r w:rsidR="007925C1" w:rsidRPr="00A41411">
        <w:rPr>
          <w:rFonts w:ascii="Book Antiqua" w:eastAsia="Book Antiqua" w:hAnsi="Book Antiqua" w:cs="Book Antiqua"/>
          <w:color w:val="000000"/>
        </w:rPr>
        <w:t>%</w:t>
      </w:r>
      <w:r w:rsidRPr="00A41411">
        <w:rPr>
          <w:rFonts w:ascii="Book Antiqua" w:eastAsia="Book Antiqua" w:hAnsi="Book Antiqua" w:cs="Book Antiqua"/>
          <w:color w:val="000000"/>
        </w:rPr>
        <w:t>-78.8%) for stage III/IVA. The 3-year cumulative OS rates were 85.5% (95%CI: 74.7</w:t>
      </w:r>
      <w:r w:rsidR="007925C1" w:rsidRPr="00A41411">
        <w:rPr>
          <w:rFonts w:ascii="Book Antiqua" w:eastAsia="Book Antiqua" w:hAnsi="Book Antiqua" w:cs="Book Antiqua"/>
          <w:color w:val="000000"/>
        </w:rPr>
        <w:t>%</w:t>
      </w:r>
      <w:r w:rsidRPr="00A41411">
        <w:rPr>
          <w:rFonts w:ascii="Book Antiqua" w:eastAsia="Book Antiqua" w:hAnsi="Book Antiqua" w:cs="Book Antiqua"/>
          <w:color w:val="000000"/>
        </w:rPr>
        <w:t>-96.3%) for stage 0/I/II and 56.9% (95%CI: 36.8</w:t>
      </w:r>
      <w:r w:rsidR="007925C1" w:rsidRPr="00A41411">
        <w:rPr>
          <w:rFonts w:ascii="Book Antiqua" w:eastAsia="Book Antiqua" w:hAnsi="Book Antiqua" w:cs="Book Antiqua"/>
          <w:color w:val="000000"/>
        </w:rPr>
        <w:t>%</w:t>
      </w:r>
      <w:r w:rsidRPr="00A41411">
        <w:rPr>
          <w:rFonts w:ascii="Book Antiqua" w:eastAsia="Book Antiqua" w:hAnsi="Book Antiqua" w:cs="Book Antiqua"/>
          <w:color w:val="000000"/>
        </w:rPr>
        <w:t>-77.0%) for stage III/IVA. The cumulative OS rates at the last follow-up were 82.1% (95%CI: 67.7</w:t>
      </w:r>
      <w:r w:rsidR="007925C1" w:rsidRPr="00A41411">
        <w:rPr>
          <w:rFonts w:ascii="Book Antiqua" w:eastAsia="Book Antiqua" w:hAnsi="Book Antiqua" w:cs="Book Antiqua"/>
          <w:color w:val="000000"/>
        </w:rPr>
        <w:t>%</w:t>
      </w:r>
      <w:r w:rsidRPr="00A41411">
        <w:rPr>
          <w:rFonts w:ascii="Book Antiqua" w:eastAsia="Book Antiqua" w:hAnsi="Book Antiqua" w:cs="Book Antiqua"/>
          <w:color w:val="000000"/>
        </w:rPr>
        <w:t>-96.5%) for stage 0/I/II and 47.4% (95%CI: 16.5</w:t>
      </w:r>
      <w:r w:rsidR="007925C1" w:rsidRPr="00A41411">
        <w:rPr>
          <w:rFonts w:ascii="Book Antiqua" w:eastAsia="Book Antiqua" w:hAnsi="Book Antiqua" w:cs="Book Antiqua"/>
          <w:color w:val="000000"/>
        </w:rPr>
        <w:t>%</w:t>
      </w:r>
      <w:r w:rsidRPr="00A41411">
        <w:rPr>
          <w:rFonts w:ascii="Book Antiqua" w:eastAsia="Book Antiqua" w:hAnsi="Book Antiqua" w:cs="Book Antiqua"/>
          <w:color w:val="000000"/>
        </w:rPr>
        <w:t>-78.6%) for stage III/IVA. The Kaplan-Meier analysis shows that the differences in survival were significant (</w:t>
      </w:r>
      <w:r w:rsidRPr="007925C1">
        <w:rPr>
          <w:rFonts w:ascii="Book Antiqua" w:eastAsia="Book Antiqua" w:hAnsi="Book Antiqua" w:cs="Book Antiqua"/>
          <w:i/>
          <w:iCs/>
          <w:color w:val="000000"/>
        </w:rPr>
        <w:t>P</w:t>
      </w:r>
      <w:r w:rsidR="007925C1">
        <w:rPr>
          <w:rFonts w:ascii="Book Antiqua" w:eastAsia="Book Antiqua" w:hAnsi="Book Antiqua" w:cs="Book Antiqua"/>
          <w:color w:val="000000"/>
        </w:rPr>
        <w:t xml:space="preserve"> </w:t>
      </w:r>
      <w:r w:rsidRPr="00A41411">
        <w:rPr>
          <w:rFonts w:ascii="Book Antiqua" w:eastAsia="Book Antiqua" w:hAnsi="Book Antiqua" w:cs="Book Antiqua"/>
          <w:color w:val="000000"/>
        </w:rPr>
        <w:t>&lt;</w:t>
      </w:r>
      <w:r w:rsidR="007925C1">
        <w:rPr>
          <w:rFonts w:ascii="Book Antiqua" w:eastAsia="Book Antiqua" w:hAnsi="Book Antiqua" w:cs="Book Antiqua"/>
          <w:color w:val="000000"/>
        </w:rPr>
        <w:t xml:space="preserve"> </w:t>
      </w:r>
      <w:r w:rsidRPr="00A41411">
        <w:rPr>
          <w:rFonts w:ascii="Book Antiqua" w:eastAsia="Book Antiqua" w:hAnsi="Book Antiqua" w:cs="Book Antiqua"/>
          <w:color w:val="000000"/>
        </w:rPr>
        <w:t>0.001) (Figure 1).</w:t>
      </w:r>
    </w:p>
    <w:p w14:paraId="7855A737" w14:textId="77777777" w:rsidR="007925C1" w:rsidRPr="00A41411" w:rsidRDefault="007925C1" w:rsidP="00A41411">
      <w:pPr>
        <w:spacing w:line="360" w:lineRule="auto"/>
        <w:jc w:val="both"/>
        <w:rPr>
          <w:rFonts w:ascii="Book Antiqua" w:hAnsi="Book Antiqua"/>
        </w:rPr>
      </w:pPr>
    </w:p>
    <w:p w14:paraId="70D9E5F9" w14:textId="5047B5AB"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bCs/>
          <w:i/>
          <w:iCs/>
          <w:color w:val="000000"/>
        </w:rPr>
        <w:t xml:space="preserve">Multivariable analysis </w:t>
      </w:r>
      <w:r w:rsidR="002A3D01">
        <w:rPr>
          <w:rFonts w:ascii="Book Antiqua" w:eastAsia="Book Antiqua" w:hAnsi="Book Antiqua" w:cs="Book Antiqua"/>
          <w:b/>
          <w:bCs/>
          <w:i/>
          <w:iCs/>
          <w:color w:val="000000"/>
        </w:rPr>
        <w:t>o</w:t>
      </w:r>
      <w:r w:rsidRPr="00A41411">
        <w:rPr>
          <w:rFonts w:ascii="Book Antiqua" w:eastAsia="Book Antiqua" w:hAnsi="Book Antiqua" w:cs="Book Antiqua"/>
          <w:b/>
          <w:bCs/>
          <w:i/>
          <w:iCs/>
          <w:color w:val="000000"/>
        </w:rPr>
        <w:t>f OS</w:t>
      </w:r>
    </w:p>
    <w:p w14:paraId="7258852E" w14:textId="4CE53069"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color w:val="000000"/>
        </w:rPr>
        <w:t>Table 4 shows that creatinine levels (</w:t>
      </w:r>
      <w:r w:rsidRPr="00A41411">
        <w:rPr>
          <w:rFonts w:ascii="Book Antiqua" w:eastAsia="Book Antiqua" w:hAnsi="Book Antiqua" w:cs="Book Antiqua"/>
          <w:i/>
          <w:iCs/>
          <w:color w:val="000000"/>
        </w:rPr>
        <w:t>P</w:t>
      </w:r>
      <w:r w:rsidRPr="00A41411">
        <w:rPr>
          <w:rFonts w:ascii="Book Antiqua" w:eastAsia="Book Antiqua" w:hAnsi="Book Antiqua" w:cs="Book Antiqua"/>
          <w:color w:val="000000"/>
        </w:rPr>
        <w:t xml:space="preserve"> = 0.020), tumor size (</w:t>
      </w:r>
      <w:r w:rsidRPr="00A41411">
        <w:rPr>
          <w:rFonts w:ascii="Book Antiqua" w:eastAsia="Book Antiqua" w:hAnsi="Book Antiqua" w:cs="Book Antiqua"/>
          <w:i/>
          <w:iCs/>
          <w:color w:val="000000"/>
        </w:rPr>
        <w:t>P</w:t>
      </w:r>
      <w:r w:rsidRPr="00A41411">
        <w:rPr>
          <w:rFonts w:ascii="Book Antiqua" w:eastAsia="Book Antiqua" w:hAnsi="Book Antiqua" w:cs="Book Antiqua"/>
          <w:color w:val="000000"/>
        </w:rPr>
        <w:t xml:space="preserve"> = 0.002), T3-4 (</w:t>
      </w:r>
      <w:r w:rsidRPr="00A41411">
        <w:rPr>
          <w:rFonts w:ascii="Book Antiqua" w:eastAsia="Book Antiqua" w:hAnsi="Book Antiqua" w:cs="Book Antiqua"/>
          <w:i/>
          <w:iCs/>
          <w:color w:val="000000"/>
        </w:rPr>
        <w:t>P</w:t>
      </w:r>
      <w:r w:rsidRPr="00A41411">
        <w:rPr>
          <w:rFonts w:ascii="Book Antiqua" w:eastAsia="Book Antiqua" w:hAnsi="Book Antiqua" w:cs="Book Antiqua"/>
          <w:color w:val="000000"/>
        </w:rPr>
        <w:t xml:space="preserve"> = 0.003), N1-3 (</w:t>
      </w:r>
      <w:r w:rsidRPr="00C05CCD">
        <w:rPr>
          <w:rFonts w:ascii="Book Antiqua" w:eastAsia="Book Antiqua" w:hAnsi="Book Antiqua" w:cs="Book Antiqua"/>
          <w:i/>
          <w:iCs/>
          <w:color w:val="000000"/>
        </w:rPr>
        <w:t>P</w:t>
      </w:r>
      <w:r w:rsidR="00C05CCD">
        <w:rPr>
          <w:rFonts w:ascii="Book Antiqua" w:eastAsia="Book Antiqua" w:hAnsi="Book Antiqua" w:cs="Book Antiqua"/>
          <w:color w:val="000000"/>
        </w:rPr>
        <w:t xml:space="preserve"> </w:t>
      </w:r>
      <w:r w:rsidRPr="00A41411">
        <w:rPr>
          <w:rFonts w:ascii="Book Antiqua" w:eastAsia="Book Antiqua" w:hAnsi="Book Antiqua" w:cs="Book Antiqua"/>
          <w:color w:val="000000"/>
        </w:rPr>
        <w:t>&lt;</w:t>
      </w:r>
      <w:r w:rsidR="00C05CCD">
        <w:rPr>
          <w:rFonts w:ascii="Book Antiqua" w:eastAsia="Book Antiqua" w:hAnsi="Book Antiqua" w:cs="Book Antiqua"/>
          <w:color w:val="000000"/>
        </w:rPr>
        <w:t xml:space="preserve"> </w:t>
      </w:r>
      <w:r w:rsidRPr="00A41411">
        <w:rPr>
          <w:rFonts w:ascii="Book Antiqua" w:eastAsia="Book Antiqua" w:hAnsi="Book Antiqua" w:cs="Book Antiqua"/>
          <w:color w:val="000000"/>
        </w:rPr>
        <w:t>0.001), grade ≥</w:t>
      </w:r>
      <w:r w:rsidR="00C05CCD">
        <w:rPr>
          <w:rFonts w:ascii="Book Antiqua" w:eastAsia="Book Antiqua" w:hAnsi="Book Antiqua" w:cs="Book Antiqua"/>
          <w:color w:val="000000"/>
        </w:rPr>
        <w:t xml:space="preserve"> </w:t>
      </w:r>
      <w:r w:rsidRPr="00A41411">
        <w:rPr>
          <w:rFonts w:ascii="Book Antiqua" w:eastAsia="Book Antiqua" w:hAnsi="Book Antiqua" w:cs="Book Antiqua"/>
          <w:color w:val="000000"/>
        </w:rPr>
        <w:t>2 (</w:t>
      </w:r>
      <w:r w:rsidRPr="00A41411">
        <w:rPr>
          <w:rFonts w:ascii="Book Antiqua" w:eastAsia="Book Antiqua" w:hAnsi="Book Antiqua" w:cs="Book Antiqua"/>
          <w:i/>
          <w:iCs/>
          <w:color w:val="000000"/>
        </w:rPr>
        <w:t>P</w:t>
      </w:r>
      <w:r w:rsidRPr="00A41411">
        <w:rPr>
          <w:rFonts w:ascii="Book Antiqua" w:eastAsia="Book Antiqua" w:hAnsi="Book Antiqua" w:cs="Book Antiqua"/>
          <w:color w:val="000000"/>
        </w:rPr>
        <w:t xml:space="preserve"> = 0.032), </w:t>
      </w:r>
      <w:proofErr w:type="spellStart"/>
      <w:r w:rsidRPr="00A41411">
        <w:rPr>
          <w:rFonts w:ascii="Book Antiqua" w:eastAsia="Book Antiqua" w:hAnsi="Book Antiqua" w:cs="Book Antiqua"/>
          <w:color w:val="000000"/>
        </w:rPr>
        <w:t>pTNM</w:t>
      </w:r>
      <w:proofErr w:type="spellEnd"/>
      <w:r w:rsidRPr="00A41411">
        <w:rPr>
          <w:rFonts w:ascii="Book Antiqua" w:eastAsia="Book Antiqua" w:hAnsi="Book Antiqua" w:cs="Book Antiqua"/>
          <w:color w:val="000000"/>
        </w:rPr>
        <w:t xml:space="preserve"> III/IVA (</w:t>
      </w:r>
      <w:r w:rsidRPr="00C05CCD">
        <w:rPr>
          <w:rFonts w:ascii="Book Antiqua" w:eastAsia="Book Antiqua" w:hAnsi="Book Antiqua" w:cs="Book Antiqua"/>
          <w:i/>
          <w:iCs/>
          <w:color w:val="000000"/>
        </w:rPr>
        <w:t>P</w:t>
      </w:r>
      <w:r w:rsidR="00C05CCD">
        <w:rPr>
          <w:rFonts w:ascii="Book Antiqua" w:eastAsia="Book Antiqua" w:hAnsi="Book Antiqua" w:cs="Book Antiqua"/>
          <w:color w:val="000000"/>
        </w:rPr>
        <w:t xml:space="preserve"> </w:t>
      </w:r>
      <w:r w:rsidRPr="00A41411">
        <w:rPr>
          <w:rFonts w:ascii="Book Antiqua" w:eastAsia="Book Antiqua" w:hAnsi="Book Antiqua" w:cs="Book Antiqua"/>
          <w:color w:val="000000"/>
        </w:rPr>
        <w:t>&lt;</w:t>
      </w:r>
      <w:r w:rsidR="00C05CCD">
        <w:rPr>
          <w:rFonts w:ascii="Book Antiqua" w:eastAsia="Book Antiqua" w:hAnsi="Book Antiqua" w:cs="Book Antiqua"/>
          <w:color w:val="000000"/>
        </w:rPr>
        <w:t xml:space="preserve"> </w:t>
      </w:r>
      <w:r w:rsidRPr="00A41411">
        <w:rPr>
          <w:rFonts w:ascii="Book Antiqua" w:eastAsia="Book Antiqua" w:hAnsi="Book Antiqua" w:cs="Book Antiqua"/>
          <w:color w:val="000000"/>
        </w:rPr>
        <w:t>0.001), adjuvant therapy (</w:t>
      </w:r>
      <w:r w:rsidRPr="00A41411">
        <w:rPr>
          <w:rFonts w:ascii="Book Antiqua" w:eastAsia="Book Antiqua" w:hAnsi="Book Antiqua" w:cs="Book Antiqua"/>
          <w:i/>
          <w:iCs/>
          <w:color w:val="000000"/>
        </w:rPr>
        <w:t>P</w:t>
      </w:r>
      <w:r w:rsidRPr="00A41411">
        <w:rPr>
          <w:rFonts w:ascii="Book Antiqua" w:eastAsia="Book Antiqua" w:hAnsi="Book Antiqua" w:cs="Book Antiqua"/>
          <w:color w:val="000000"/>
        </w:rPr>
        <w:t xml:space="preserve"> = 0.023), number of positive lymph nodes (</w:t>
      </w:r>
      <w:r w:rsidRPr="005509AD">
        <w:rPr>
          <w:rFonts w:ascii="Book Antiqua" w:eastAsia="Book Antiqua" w:hAnsi="Book Antiqua" w:cs="Book Antiqua"/>
          <w:i/>
          <w:iCs/>
          <w:color w:val="000000"/>
        </w:rPr>
        <w:t>P</w:t>
      </w:r>
      <w:r w:rsidR="005509AD">
        <w:rPr>
          <w:rFonts w:ascii="Book Antiqua" w:eastAsia="Book Antiqua" w:hAnsi="Book Antiqua" w:cs="Book Antiqua"/>
          <w:color w:val="000000"/>
        </w:rPr>
        <w:t xml:space="preserve"> </w:t>
      </w:r>
      <w:r w:rsidRPr="00A41411">
        <w:rPr>
          <w:rFonts w:ascii="Book Antiqua" w:eastAsia="Book Antiqua" w:hAnsi="Book Antiqua" w:cs="Book Antiqua"/>
          <w:color w:val="000000"/>
        </w:rPr>
        <w:t>&lt;</w:t>
      </w:r>
      <w:r w:rsidR="005509AD">
        <w:rPr>
          <w:rFonts w:ascii="Book Antiqua" w:eastAsia="Book Antiqua" w:hAnsi="Book Antiqua" w:cs="Book Antiqua"/>
          <w:color w:val="000000"/>
        </w:rPr>
        <w:t xml:space="preserve"> </w:t>
      </w:r>
      <w:r w:rsidRPr="00A41411">
        <w:rPr>
          <w:rFonts w:ascii="Book Antiqua" w:eastAsia="Book Antiqua" w:hAnsi="Book Antiqua" w:cs="Book Antiqua"/>
          <w:color w:val="000000"/>
        </w:rPr>
        <w:t>0.001), and CCI (</w:t>
      </w:r>
      <w:r w:rsidRPr="005509AD">
        <w:rPr>
          <w:rFonts w:ascii="Book Antiqua" w:eastAsia="Book Antiqua" w:hAnsi="Book Antiqua" w:cs="Book Antiqua"/>
          <w:i/>
          <w:iCs/>
          <w:color w:val="000000"/>
        </w:rPr>
        <w:t>P</w:t>
      </w:r>
      <w:r w:rsidR="005509AD">
        <w:rPr>
          <w:rFonts w:ascii="Book Antiqua" w:eastAsia="Book Antiqua" w:hAnsi="Book Antiqua" w:cs="Book Antiqua"/>
          <w:color w:val="000000"/>
        </w:rPr>
        <w:t xml:space="preserve"> </w:t>
      </w:r>
      <w:r w:rsidRPr="00A41411">
        <w:rPr>
          <w:rFonts w:ascii="Book Antiqua" w:eastAsia="Book Antiqua" w:hAnsi="Book Antiqua" w:cs="Book Antiqua"/>
          <w:color w:val="000000"/>
        </w:rPr>
        <w:t>&lt;</w:t>
      </w:r>
      <w:r w:rsidR="005509AD">
        <w:rPr>
          <w:rFonts w:ascii="Book Antiqua" w:eastAsia="Book Antiqua" w:hAnsi="Book Antiqua" w:cs="Book Antiqua"/>
          <w:color w:val="000000"/>
        </w:rPr>
        <w:t xml:space="preserve"> </w:t>
      </w:r>
      <w:r w:rsidRPr="00A41411">
        <w:rPr>
          <w:rFonts w:ascii="Book Antiqua" w:eastAsia="Book Antiqua" w:hAnsi="Book Antiqua" w:cs="Book Antiqua"/>
          <w:color w:val="000000"/>
        </w:rPr>
        <w:t xml:space="preserve">0.001) were associated </w:t>
      </w:r>
      <w:r w:rsidRPr="00A41411">
        <w:rPr>
          <w:rFonts w:ascii="Book Antiqua" w:eastAsia="Book Antiqua" w:hAnsi="Book Antiqua" w:cs="Book Antiqua"/>
          <w:color w:val="000000"/>
        </w:rPr>
        <w:lastRenderedPageBreak/>
        <w:t>with OS in the univariable analyses. The multivariable analysis showed that the creatinine levels (HR</w:t>
      </w:r>
      <w:r w:rsidR="007908C1">
        <w:rPr>
          <w:rFonts w:ascii="Book Antiqua" w:eastAsia="Book Antiqua" w:hAnsi="Book Antiqua" w:cs="Book Antiqua"/>
          <w:color w:val="000000"/>
        </w:rPr>
        <w:t xml:space="preserve"> </w:t>
      </w:r>
      <w:r w:rsidRPr="00A41411">
        <w:rPr>
          <w:rFonts w:ascii="Book Antiqua" w:eastAsia="Book Antiqua" w:hAnsi="Book Antiqua" w:cs="Book Antiqua"/>
          <w:color w:val="000000"/>
        </w:rPr>
        <w:t>=</w:t>
      </w:r>
      <w:r w:rsidR="007908C1">
        <w:rPr>
          <w:rFonts w:ascii="Book Antiqua" w:eastAsia="Book Antiqua" w:hAnsi="Book Antiqua" w:cs="Book Antiqua"/>
          <w:color w:val="000000"/>
        </w:rPr>
        <w:t xml:space="preserve"> </w:t>
      </w:r>
      <w:r w:rsidRPr="00A41411">
        <w:rPr>
          <w:rFonts w:ascii="Book Antiqua" w:eastAsia="Book Antiqua" w:hAnsi="Book Antiqua" w:cs="Book Antiqua"/>
          <w:color w:val="000000"/>
        </w:rPr>
        <w:t xml:space="preserve">1.02, 95%CI: 1.00-1.03, </w:t>
      </w:r>
      <w:r w:rsidRPr="00A41411">
        <w:rPr>
          <w:rFonts w:ascii="Book Antiqua" w:eastAsia="Book Antiqua" w:hAnsi="Book Antiqua" w:cs="Book Antiqua"/>
          <w:i/>
          <w:iCs/>
          <w:color w:val="000000"/>
        </w:rPr>
        <w:t>P</w:t>
      </w:r>
      <w:r w:rsidRPr="00A41411">
        <w:rPr>
          <w:rFonts w:ascii="Book Antiqua" w:eastAsia="Book Antiqua" w:hAnsi="Book Antiqua" w:cs="Book Antiqua"/>
          <w:color w:val="000000"/>
        </w:rPr>
        <w:t xml:space="preserve"> = 0.050), </w:t>
      </w:r>
      <w:proofErr w:type="spellStart"/>
      <w:r w:rsidRPr="00A41411">
        <w:rPr>
          <w:rFonts w:ascii="Book Antiqua" w:eastAsia="Book Antiqua" w:hAnsi="Book Antiqua" w:cs="Book Antiqua"/>
          <w:color w:val="000000"/>
        </w:rPr>
        <w:t>pTNM</w:t>
      </w:r>
      <w:proofErr w:type="spellEnd"/>
      <w:r w:rsidRPr="00A41411">
        <w:rPr>
          <w:rFonts w:ascii="Book Antiqua" w:eastAsia="Book Antiqua" w:hAnsi="Book Antiqua" w:cs="Book Antiqua"/>
          <w:color w:val="000000"/>
        </w:rPr>
        <w:t xml:space="preserve"> III/IVA (HR</w:t>
      </w:r>
      <w:r w:rsidR="007908C1">
        <w:rPr>
          <w:rFonts w:ascii="Book Antiqua" w:eastAsia="Book Antiqua" w:hAnsi="Book Antiqua" w:cs="Book Antiqua"/>
          <w:color w:val="000000"/>
        </w:rPr>
        <w:t xml:space="preserve"> </w:t>
      </w:r>
      <w:r w:rsidRPr="00A41411">
        <w:rPr>
          <w:rFonts w:ascii="Book Antiqua" w:eastAsia="Book Antiqua" w:hAnsi="Book Antiqua" w:cs="Book Antiqua"/>
          <w:color w:val="000000"/>
        </w:rPr>
        <w:t>=</w:t>
      </w:r>
      <w:r w:rsidR="007908C1">
        <w:rPr>
          <w:rFonts w:ascii="Book Antiqua" w:eastAsia="Book Antiqua" w:hAnsi="Book Antiqua" w:cs="Book Antiqua"/>
          <w:color w:val="000000"/>
        </w:rPr>
        <w:t xml:space="preserve"> </w:t>
      </w:r>
      <w:r w:rsidRPr="00A41411">
        <w:rPr>
          <w:rFonts w:ascii="Book Antiqua" w:eastAsia="Book Antiqua" w:hAnsi="Book Antiqua" w:cs="Book Antiqua"/>
          <w:color w:val="000000"/>
        </w:rPr>
        <w:t xml:space="preserve">4.19, 95%CI: 2.19-8.01, </w:t>
      </w:r>
      <w:r w:rsidRPr="00CD4268">
        <w:rPr>
          <w:rFonts w:ascii="Book Antiqua" w:eastAsia="Book Antiqua" w:hAnsi="Book Antiqua" w:cs="Book Antiqua"/>
          <w:i/>
          <w:iCs/>
          <w:color w:val="000000"/>
        </w:rPr>
        <w:t>P</w:t>
      </w:r>
      <w:r w:rsidR="00CD4268">
        <w:rPr>
          <w:rFonts w:ascii="Book Antiqua" w:eastAsia="Book Antiqua" w:hAnsi="Book Antiqua" w:cs="Book Antiqua"/>
          <w:color w:val="000000"/>
        </w:rPr>
        <w:t xml:space="preserve"> </w:t>
      </w:r>
      <w:r w:rsidRPr="00A41411">
        <w:rPr>
          <w:rFonts w:ascii="Book Antiqua" w:eastAsia="Book Antiqua" w:hAnsi="Book Antiqua" w:cs="Book Antiqua"/>
          <w:color w:val="000000"/>
        </w:rPr>
        <w:t>&lt;</w:t>
      </w:r>
      <w:r w:rsidR="00CD4268">
        <w:rPr>
          <w:rFonts w:ascii="Book Antiqua" w:eastAsia="Book Antiqua" w:hAnsi="Book Antiqua" w:cs="Book Antiqua"/>
          <w:color w:val="000000"/>
        </w:rPr>
        <w:t xml:space="preserve"> </w:t>
      </w:r>
      <w:r w:rsidRPr="00A41411">
        <w:rPr>
          <w:rFonts w:ascii="Book Antiqua" w:eastAsia="Book Antiqua" w:hAnsi="Book Antiqua" w:cs="Book Antiqua"/>
          <w:color w:val="000000"/>
        </w:rPr>
        <w:t>0.001), adjuvant radiotherapy and/or chemotherapy (HR</w:t>
      </w:r>
      <w:r w:rsidR="00CD4268">
        <w:rPr>
          <w:rFonts w:ascii="Book Antiqua" w:eastAsia="Book Antiqua" w:hAnsi="Book Antiqua" w:cs="Book Antiqua"/>
          <w:color w:val="000000"/>
        </w:rPr>
        <w:t xml:space="preserve"> </w:t>
      </w:r>
      <w:r w:rsidRPr="00A41411">
        <w:rPr>
          <w:rFonts w:ascii="Book Antiqua" w:eastAsia="Book Antiqua" w:hAnsi="Book Antiqua" w:cs="Book Antiqua"/>
          <w:color w:val="000000"/>
        </w:rPr>
        <w:t>=</w:t>
      </w:r>
      <w:r w:rsidR="00CD4268">
        <w:rPr>
          <w:rFonts w:ascii="Book Antiqua" w:eastAsia="Book Antiqua" w:hAnsi="Book Antiqua" w:cs="Book Antiqua"/>
          <w:color w:val="000000"/>
        </w:rPr>
        <w:t xml:space="preserve"> </w:t>
      </w:r>
      <w:r w:rsidRPr="00A41411">
        <w:rPr>
          <w:rFonts w:ascii="Book Antiqua" w:eastAsia="Book Antiqua" w:hAnsi="Book Antiqua" w:cs="Book Antiqua"/>
          <w:color w:val="000000"/>
        </w:rPr>
        <w:t>0.23, 95%CI: 0.11-0.49), and the CCI (HR</w:t>
      </w:r>
      <w:r w:rsidR="00CD4268">
        <w:rPr>
          <w:rFonts w:ascii="Book Antiqua" w:eastAsia="Book Antiqua" w:hAnsi="Book Antiqua" w:cs="Book Antiqua"/>
          <w:color w:val="000000"/>
        </w:rPr>
        <w:t xml:space="preserve"> </w:t>
      </w:r>
      <w:r w:rsidRPr="00A41411">
        <w:rPr>
          <w:rFonts w:ascii="Book Antiqua" w:eastAsia="Book Antiqua" w:hAnsi="Book Antiqua" w:cs="Book Antiqua"/>
          <w:color w:val="000000"/>
        </w:rPr>
        <w:t>=</w:t>
      </w:r>
      <w:r w:rsidR="00CD4268">
        <w:rPr>
          <w:rFonts w:ascii="Book Antiqua" w:eastAsia="Book Antiqua" w:hAnsi="Book Antiqua" w:cs="Book Antiqua"/>
          <w:color w:val="000000"/>
        </w:rPr>
        <w:t xml:space="preserve"> </w:t>
      </w:r>
      <w:r w:rsidRPr="00A41411">
        <w:rPr>
          <w:rFonts w:ascii="Book Antiqua" w:eastAsia="Book Antiqua" w:hAnsi="Book Antiqua" w:cs="Book Antiqua"/>
          <w:color w:val="000000"/>
        </w:rPr>
        <w:t xml:space="preserve">1.02, 95%CI: 1.004-1.03, </w:t>
      </w:r>
      <w:r w:rsidRPr="00A41411">
        <w:rPr>
          <w:rFonts w:ascii="Book Antiqua" w:eastAsia="Book Antiqua" w:hAnsi="Book Antiqua" w:cs="Book Antiqua"/>
          <w:i/>
          <w:iCs/>
          <w:color w:val="000000"/>
        </w:rPr>
        <w:t>P</w:t>
      </w:r>
      <w:r w:rsidRPr="00A41411">
        <w:rPr>
          <w:rFonts w:ascii="Book Antiqua" w:eastAsia="Book Antiqua" w:hAnsi="Book Antiqua" w:cs="Book Antiqua"/>
          <w:color w:val="000000"/>
        </w:rPr>
        <w:t xml:space="preserve"> = 0.011) were independently associated with OS.</w:t>
      </w:r>
    </w:p>
    <w:p w14:paraId="33495223" w14:textId="77777777" w:rsidR="00A77B3E" w:rsidRPr="00A41411" w:rsidRDefault="00A77B3E" w:rsidP="00A41411">
      <w:pPr>
        <w:spacing w:line="360" w:lineRule="auto"/>
        <w:jc w:val="both"/>
        <w:rPr>
          <w:rFonts w:ascii="Book Antiqua" w:hAnsi="Book Antiqua"/>
        </w:rPr>
      </w:pPr>
    </w:p>
    <w:p w14:paraId="441570A1" w14:textId="51713280" w:rsidR="00493F7B" w:rsidRPr="00A41411" w:rsidRDefault="00493F7B" w:rsidP="00A41411">
      <w:pPr>
        <w:spacing w:line="360" w:lineRule="auto"/>
        <w:jc w:val="both"/>
        <w:rPr>
          <w:rFonts w:ascii="Book Antiqua" w:eastAsia="Book Antiqua" w:hAnsi="Book Antiqua" w:cs="Book Antiqua"/>
          <w:b/>
          <w:caps/>
          <w:color w:val="000000"/>
          <w:u w:val="single"/>
        </w:rPr>
      </w:pPr>
      <w:r w:rsidRPr="00A41411">
        <w:rPr>
          <w:rFonts w:ascii="Book Antiqua" w:eastAsia="Book Antiqua" w:hAnsi="Book Antiqua" w:cs="Book Antiqua"/>
          <w:b/>
          <w:caps/>
          <w:color w:val="000000"/>
          <w:u w:val="single"/>
        </w:rPr>
        <w:t>DISCUSSION</w:t>
      </w:r>
    </w:p>
    <w:p w14:paraId="7D39CCE1" w14:textId="6A113FE7" w:rsidR="00493F7B" w:rsidRPr="00A41411" w:rsidRDefault="00493F7B" w:rsidP="00A41411">
      <w:pPr>
        <w:spacing w:line="360" w:lineRule="auto"/>
        <w:jc w:val="both"/>
        <w:rPr>
          <w:rFonts w:ascii="Book Antiqua" w:hAnsi="Book Antiqua"/>
        </w:rPr>
      </w:pPr>
      <w:r w:rsidRPr="00A41411">
        <w:rPr>
          <w:rFonts w:ascii="Book Antiqua" w:eastAsia="Book Antiqua" w:hAnsi="Book Antiqua" w:cs="Book Antiqua"/>
          <w:color w:val="000000"/>
        </w:rPr>
        <w:t xml:space="preserve">The factors influencing prognosis in esophageal cancer are still poorly known and vary among studies. Therefore, this study aimed to determine the factors related to the survival of </w:t>
      </w:r>
      <w:r w:rsidR="008028BA" w:rsidRPr="00A41411">
        <w:rPr>
          <w:rFonts w:ascii="Book Antiqua" w:eastAsia="Book Antiqua" w:hAnsi="Book Antiqua" w:cs="Book Antiqua"/>
          <w:color w:val="000000"/>
        </w:rPr>
        <w:t xml:space="preserve">patients with </w:t>
      </w:r>
      <w:r w:rsidRPr="00A41411">
        <w:rPr>
          <w:rFonts w:ascii="Book Antiqua" w:eastAsia="Book Antiqua" w:hAnsi="Book Antiqua" w:cs="Book Antiqua"/>
          <w:color w:val="000000"/>
        </w:rPr>
        <w:t xml:space="preserve">esophageal cancer. The results show that the survival of patients with esophageal cancer is </w:t>
      </w:r>
      <w:r w:rsidR="008028BA" w:rsidRPr="00A41411">
        <w:rPr>
          <w:rFonts w:ascii="Book Antiqua" w:eastAsia="Book Antiqua" w:hAnsi="Book Antiqua" w:cs="Book Antiqua"/>
          <w:color w:val="000000"/>
        </w:rPr>
        <w:t>poor</w:t>
      </w:r>
      <w:r w:rsidRPr="00A41411">
        <w:rPr>
          <w:rFonts w:ascii="Book Antiqua" w:eastAsia="Book Antiqua" w:hAnsi="Book Antiqua" w:cs="Book Antiqua"/>
          <w:color w:val="000000"/>
        </w:rPr>
        <w:t xml:space="preserve">, especially those with </w:t>
      </w:r>
      <w:proofErr w:type="spellStart"/>
      <w:r w:rsidRPr="00A41411">
        <w:rPr>
          <w:rFonts w:ascii="Book Antiqua" w:eastAsia="Book Antiqua" w:hAnsi="Book Antiqua" w:cs="Book Antiqua"/>
          <w:color w:val="000000"/>
        </w:rPr>
        <w:t>pTNM</w:t>
      </w:r>
      <w:proofErr w:type="spellEnd"/>
      <w:r w:rsidRPr="00A41411">
        <w:rPr>
          <w:rFonts w:ascii="Book Antiqua" w:eastAsia="Book Antiqua" w:hAnsi="Book Antiqua" w:cs="Book Antiqua"/>
          <w:color w:val="000000"/>
        </w:rPr>
        <w:t xml:space="preserve"> stage III/IVA. </w:t>
      </w:r>
      <w:proofErr w:type="spellStart"/>
      <w:r w:rsidRPr="00A41411">
        <w:rPr>
          <w:rFonts w:ascii="Book Antiqua" w:eastAsia="Book Antiqua" w:hAnsi="Book Antiqua" w:cs="Book Antiqua"/>
          <w:color w:val="000000"/>
        </w:rPr>
        <w:t>pTNM</w:t>
      </w:r>
      <w:proofErr w:type="spellEnd"/>
      <w:r w:rsidRPr="00A41411">
        <w:rPr>
          <w:rFonts w:ascii="Book Antiqua" w:eastAsia="Book Antiqua" w:hAnsi="Book Antiqua" w:cs="Book Antiqua"/>
          <w:color w:val="000000"/>
        </w:rPr>
        <w:t xml:space="preserve"> stage III/IVA, CCI, and adjuvant therapy (radiotherapy and/or chemotherapy) are independently associated with OS. </w:t>
      </w:r>
      <w:r w:rsidR="002A3D01">
        <w:rPr>
          <w:rFonts w:ascii="Book Antiqua" w:eastAsia="Book Antiqua" w:hAnsi="Book Antiqua" w:cs="Book Antiqua"/>
          <w:color w:val="000000"/>
        </w:rPr>
        <w:t>This</w:t>
      </w:r>
      <w:r w:rsidRPr="00A41411">
        <w:rPr>
          <w:rFonts w:ascii="Book Antiqua" w:eastAsia="Book Antiqua" w:hAnsi="Book Antiqua" w:cs="Book Antiqua"/>
          <w:color w:val="000000"/>
        </w:rPr>
        <w:t xml:space="preserve"> indicates that early clinical stage, </w:t>
      </w:r>
      <w:r w:rsidR="008028BA" w:rsidRPr="00A41411">
        <w:rPr>
          <w:rFonts w:ascii="Book Antiqua" w:eastAsia="Book Antiqua" w:hAnsi="Book Antiqua" w:cs="Book Antiqua"/>
          <w:color w:val="000000"/>
        </w:rPr>
        <w:t>fewer</w:t>
      </w:r>
      <w:r w:rsidRPr="00A41411">
        <w:rPr>
          <w:rFonts w:ascii="Book Antiqua" w:eastAsia="Book Antiqua" w:hAnsi="Book Antiqua" w:cs="Book Antiqua"/>
          <w:color w:val="000000"/>
        </w:rPr>
        <w:t xml:space="preserve"> postoperative complications, and adjuvant therapy might be related to </w:t>
      </w:r>
      <w:r w:rsidR="008028BA" w:rsidRPr="00A41411">
        <w:rPr>
          <w:rFonts w:ascii="Book Antiqua" w:eastAsia="Book Antiqua" w:hAnsi="Book Antiqua" w:cs="Book Antiqua"/>
          <w:color w:val="000000"/>
        </w:rPr>
        <w:t xml:space="preserve">a </w:t>
      </w:r>
      <w:r w:rsidRPr="00A41411">
        <w:rPr>
          <w:rFonts w:ascii="Book Antiqua" w:eastAsia="Book Antiqua" w:hAnsi="Book Antiqua" w:cs="Book Antiqua"/>
          <w:color w:val="000000"/>
        </w:rPr>
        <w:t>better prognosis in patients with esophageal cancer after surgery. This study showed that the CCI is an independent risk factor affecting prognosis, indicating that postoperative nursing care to reduce postoperative complications might be helpful to improve the survival rate, while many surgeons tend to focus on surgery instead of postoperative nursing. Science-based postoperative management to reduce complications is also very important.</w:t>
      </w:r>
    </w:p>
    <w:p w14:paraId="13C17EC6" w14:textId="59023FC9" w:rsidR="00B076A3" w:rsidRDefault="00493F7B" w:rsidP="00B076A3">
      <w:pPr>
        <w:spacing w:line="360" w:lineRule="auto"/>
        <w:ind w:firstLineChars="200" w:firstLine="480"/>
        <w:jc w:val="both"/>
        <w:rPr>
          <w:rFonts w:ascii="Book Antiqua" w:hAnsi="Book Antiqua"/>
        </w:rPr>
      </w:pPr>
      <w:r w:rsidRPr="00A41411">
        <w:rPr>
          <w:rFonts w:ascii="Book Antiqua" w:eastAsia="Book Antiqua" w:hAnsi="Book Antiqua" w:cs="Book Antiqua"/>
          <w:color w:val="000000"/>
        </w:rPr>
        <w:t xml:space="preserve">In this study, the 3-year cumulative OS rates were 85.5% for stage 0/I/II and 56.9% for stage III/IVA. </w:t>
      </w:r>
      <w:r w:rsidR="002A3D01">
        <w:rPr>
          <w:rFonts w:ascii="Book Antiqua" w:eastAsia="Book Antiqua" w:hAnsi="Book Antiqua" w:cs="Book Antiqua"/>
          <w:color w:val="000000"/>
        </w:rPr>
        <w:t>This</w:t>
      </w:r>
      <w:r w:rsidRPr="00A41411">
        <w:rPr>
          <w:rFonts w:ascii="Book Antiqua" w:eastAsia="Book Antiqua" w:hAnsi="Book Antiqua" w:cs="Book Antiqua"/>
          <w:color w:val="000000"/>
        </w:rPr>
        <w:t xml:space="preserve"> is consistent with the literature, as the studies indicate that a more advanced disease is associated with poorer </w:t>
      </w:r>
      <w:proofErr w:type="gramStart"/>
      <w:r w:rsidRPr="00A41411">
        <w:rPr>
          <w:rFonts w:ascii="Book Antiqua" w:eastAsia="Book Antiqua" w:hAnsi="Book Antiqua" w:cs="Book Antiqua"/>
          <w:color w:val="000000"/>
        </w:rPr>
        <w:t>survival</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3-5,15-18]</w:t>
      </w:r>
      <w:r w:rsidRPr="00A41411">
        <w:rPr>
          <w:rFonts w:ascii="Book Antiqua" w:eastAsia="Book Antiqua" w:hAnsi="Book Antiqua" w:cs="Book Antiqua"/>
          <w:color w:val="000000"/>
        </w:rPr>
        <w:t>. Regarding the adjuvant treatments, this association is not surprising since the efficacy of adjuvant treatments to prevent recurrence and metastasis</w:t>
      </w:r>
      <w:r w:rsidR="002A3D01">
        <w:rPr>
          <w:rFonts w:ascii="Book Antiqua" w:eastAsia="Book Antiqua" w:hAnsi="Book Antiqua" w:cs="Book Antiqua"/>
          <w:color w:val="000000"/>
        </w:rPr>
        <w:t>,</w:t>
      </w:r>
      <w:r w:rsidRPr="00A41411">
        <w:rPr>
          <w:rFonts w:ascii="Book Antiqua" w:eastAsia="Book Antiqua" w:hAnsi="Book Antiqua" w:cs="Book Antiqua"/>
          <w:color w:val="000000"/>
        </w:rPr>
        <w:t xml:space="preserve"> and improve survival is the reason for giving adjuvant therapy in the first </w:t>
      </w:r>
      <w:proofErr w:type="gramStart"/>
      <w:r w:rsidRPr="00A41411">
        <w:rPr>
          <w:rFonts w:ascii="Book Antiqua" w:eastAsia="Book Antiqua" w:hAnsi="Book Antiqua" w:cs="Book Antiqua"/>
          <w:color w:val="000000"/>
        </w:rPr>
        <w:t>place</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3-5,15,16,21]</w:t>
      </w:r>
      <w:r w:rsidRPr="00A41411">
        <w:rPr>
          <w:rFonts w:ascii="Book Antiqua" w:eastAsia="Book Antiqua" w:hAnsi="Book Antiqua" w:cs="Book Antiqua"/>
          <w:color w:val="000000"/>
        </w:rPr>
        <w:t xml:space="preserve">. Regarding the CCI, </w:t>
      </w:r>
      <w:proofErr w:type="spellStart"/>
      <w:r w:rsidRPr="00A41411">
        <w:rPr>
          <w:rFonts w:ascii="Book Antiqua" w:eastAsia="Book Antiqua" w:hAnsi="Book Antiqua" w:cs="Book Antiqua"/>
          <w:color w:val="000000"/>
        </w:rPr>
        <w:t>Bernardi</w:t>
      </w:r>
      <w:proofErr w:type="spellEnd"/>
      <w:r w:rsidRPr="00A41411">
        <w:rPr>
          <w:rFonts w:ascii="Book Antiqua" w:eastAsia="Book Antiqua" w:hAnsi="Book Antiqua" w:cs="Book Antiqua"/>
          <w:color w:val="000000"/>
        </w:rPr>
        <w:t xml:space="preserve"> </w:t>
      </w:r>
      <w:r w:rsidRPr="00A41411">
        <w:rPr>
          <w:rFonts w:ascii="Book Antiqua" w:eastAsia="Book Antiqua" w:hAnsi="Book Antiqua" w:cs="Book Antiqua"/>
          <w:i/>
          <w:iCs/>
          <w:color w:val="000000"/>
        </w:rPr>
        <w:t xml:space="preserve">et </w:t>
      </w:r>
      <w:proofErr w:type="gramStart"/>
      <w:r w:rsidRPr="00A41411">
        <w:rPr>
          <w:rFonts w:ascii="Book Antiqua" w:eastAsia="Book Antiqua" w:hAnsi="Book Antiqua" w:cs="Book Antiqua"/>
          <w:i/>
          <w:iCs/>
          <w:color w:val="000000"/>
        </w:rPr>
        <w:t>al</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22]</w:t>
      </w:r>
      <w:r w:rsidRPr="00A41411">
        <w:rPr>
          <w:rFonts w:ascii="Book Antiqua" w:eastAsia="Book Antiqua" w:hAnsi="Book Antiqua" w:cs="Book Antiqua"/>
          <w:color w:val="000000"/>
        </w:rPr>
        <w:t xml:space="preserve"> showed that patients </w:t>
      </w:r>
      <w:r w:rsidR="000F6A47" w:rsidRPr="00A41411">
        <w:rPr>
          <w:rFonts w:ascii="Book Antiqua" w:eastAsia="Book Antiqua" w:hAnsi="Book Antiqua" w:cs="Book Antiqua"/>
          <w:color w:val="000000"/>
        </w:rPr>
        <w:t xml:space="preserve">with esophageal cancer </w:t>
      </w:r>
      <w:r w:rsidRPr="00A41411">
        <w:rPr>
          <w:rFonts w:ascii="Book Antiqua" w:eastAsia="Book Antiqua" w:hAnsi="Book Antiqua" w:cs="Book Antiqua"/>
          <w:color w:val="000000"/>
        </w:rPr>
        <w:t xml:space="preserve">who completed their treatment </w:t>
      </w:r>
      <w:r w:rsidR="000F6A47" w:rsidRPr="00A41411">
        <w:rPr>
          <w:rFonts w:ascii="Book Antiqua" w:eastAsia="Book Antiqua" w:hAnsi="Book Antiqua" w:cs="Book Antiqua"/>
          <w:color w:val="000000"/>
        </w:rPr>
        <w:t>plan</w:t>
      </w:r>
      <w:r w:rsidRPr="00A41411">
        <w:rPr>
          <w:rFonts w:ascii="Book Antiqua" w:eastAsia="Book Antiqua" w:hAnsi="Book Antiqua" w:cs="Book Antiqua"/>
          <w:color w:val="000000"/>
        </w:rPr>
        <w:t xml:space="preserve"> had a lower CCI than those who eventually dropped out, affecting the prognosis. Yamashita </w:t>
      </w:r>
      <w:r w:rsidRPr="00A41411">
        <w:rPr>
          <w:rFonts w:ascii="Book Antiqua" w:eastAsia="Book Antiqua" w:hAnsi="Book Antiqua" w:cs="Book Antiqua"/>
          <w:i/>
          <w:iCs/>
          <w:color w:val="000000"/>
        </w:rPr>
        <w:t xml:space="preserve">et </w:t>
      </w:r>
      <w:proofErr w:type="gramStart"/>
      <w:r w:rsidRPr="00A41411">
        <w:rPr>
          <w:rFonts w:ascii="Book Antiqua" w:eastAsia="Book Antiqua" w:hAnsi="Book Antiqua" w:cs="Book Antiqua"/>
          <w:i/>
          <w:iCs/>
          <w:color w:val="000000"/>
        </w:rPr>
        <w:t>al</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23]</w:t>
      </w:r>
      <w:r w:rsidRPr="00A41411">
        <w:rPr>
          <w:rFonts w:ascii="Book Antiqua" w:eastAsia="Book Antiqua" w:hAnsi="Book Antiqua" w:cs="Book Antiqua"/>
          <w:color w:val="000000"/>
        </w:rPr>
        <w:t xml:space="preserve"> and Aoyama </w:t>
      </w:r>
      <w:r w:rsidRPr="00A41411">
        <w:rPr>
          <w:rFonts w:ascii="Book Antiqua" w:eastAsia="Book Antiqua" w:hAnsi="Book Antiqua" w:cs="Book Antiqua"/>
          <w:i/>
          <w:iCs/>
          <w:color w:val="000000"/>
        </w:rPr>
        <w:t>et al</w:t>
      </w:r>
      <w:r w:rsidRPr="00A41411">
        <w:rPr>
          <w:rFonts w:ascii="Book Antiqua" w:eastAsia="Book Antiqua" w:hAnsi="Book Antiqua" w:cs="Book Antiqua"/>
          <w:color w:val="000000"/>
          <w:vertAlign w:val="superscript"/>
        </w:rPr>
        <w:t>[24]</w:t>
      </w:r>
      <w:r w:rsidRPr="00A41411">
        <w:rPr>
          <w:rFonts w:ascii="Book Antiqua" w:eastAsia="Book Antiqua" w:hAnsi="Book Antiqua" w:cs="Book Antiqua"/>
          <w:color w:val="000000"/>
        </w:rPr>
        <w:t xml:space="preserve"> showed that the CCI was correlated with the prognosis of patients who undergo curative resection of esophageal carcinoma.</w:t>
      </w:r>
    </w:p>
    <w:p w14:paraId="7AF64073" w14:textId="4655F1E3" w:rsidR="00B076A3" w:rsidRDefault="00493F7B" w:rsidP="00B076A3">
      <w:pPr>
        <w:spacing w:line="360" w:lineRule="auto"/>
        <w:ind w:firstLineChars="200" w:firstLine="480"/>
        <w:jc w:val="both"/>
        <w:rPr>
          <w:rFonts w:ascii="Book Antiqua" w:hAnsi="Book Antiqua"/>
        </w:rPr>
      </w:pPr>
      <w:r w:rsidRPr="00A41411">
        <w:rPr>
          <w:rFonts w:ascii="Book Antiqua" w:eastAsia="Book Antiqua" w:hAnsi="Book Antiqua" w:cs="Book Antiqua"/>
          <w:color w:val="000000"/>
        </w:rPr>
        <w:lastRenderedPageBreak/>
        <w:t xml:space="preserve">Nevertheless, a wide variety of other factors are associated with esophageal cancer prognosis in various studies. The Dutch nomogram is based on three variables independently associated with esophageal carcinoma: T stage, number of positive lymph nodes, and lymph node </w:t>
      </w:r>
      <w:proofErr w:type="gramStart"/>
      <w:r w:rsidRPr="00A41411">
        <w:rPr>
          <w:rFonts w:ascii="Book Antiqua" w:eastAsia="Book Antiqua" w:hAnsi="Book Antiqua" w:cs="Book Antiqua"/>
          <w:color w:val="000000"/>
        </w:rPr>
        <w:t>involvement</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9]</w:t>
      </w:r>
      <w:r w:rsidRPr="00A41411">
        <w:rPr>
          <w:rFonts w:ascii="Book Antiqua" w:eastAsia="Book Antiqua" w:hAnsi="Book Antiqua" w:cs="Book Antiqua"/>
          <w:color w:val="000000"/>
        </w:rPr>
        <w:t xml:space="preserve">. The POSSUM score </w:t>
      </w:r>
      <w:r w:rsidR="00660C18" w:rsidRPr="00A41411">
        <w:rPr>
          <w:rFonts w:ascii="Book Antiqua" w:eastAsia="Book Antiqua" w:hAnsi="Book Antiqua" w:cs="Book Antiqua"/>
          <w:color w:val="000000"/>
        </w:rPr>
        <w:t>is a</w:t>
      </w:r>
      <w:r w:rsidRPr="00A41411">
        <w:rPr>
          <w:rFonts w:ascii="Book Antiqua" w:eastAsia="Book Antiqua" w:hAnsi="Book Antiqua" w:cs="Book Antiqua"/>
          <w:color w:val="000000"/>
        </w:rPr>
        <w:t xml:space="preserve"> complex scor</w:t>
      </w:r>
      <w:r w:rsidR="00660C18" w:rsidRPr="00A41411">
        <w:rPr>
          <w:rFonts w:ascii="Book Antiqua" w:eastAsia="Book Antiqua" w:hAnsi="Book Antiqua" w:cs="Book Antiqua"/>
          <w:color w:val="000000"/>
        </w:rPr>
        <w:t>ing system</w:t>
      </w:r>
      <w:r w:rsidRPr="00A41411">
        <w:rPr>
          <w:rFonts w:ascii="Book Antiqua" w:eastAsia="Book Antiqua" w:hAnsi="Book Antiqua" w:cs="Book Antiqua"/>
          <w:color w:val="000000"/>
        </w:rPr>
        <w:t xml:space="preserve"> designed to determine the short-term postoperative mortality and include</w:t>
      </w:r>
      <w:r w:rsidR="00660C18" w:rsidRPr="00A41411">
        <w:rPr>
          <w:rFonts w:ascii="Book Antiqua" w:eastAsia="Book Antiqua" w:hAnsi="Book Antiqua" w:cs="Book Antiqua"/>
          <w:color w:val="000000"/>
        </w:rPr>
        <w:t>s</w:t>
      </w:r>
      <w:r w:rsidRPr="00A41411">
        <w:rPr>
          <w:rFonts w:ascii="Book Antiqua" w:eastAsia="Book Antiqua" w:hAnsi="Book Antiqua" w:cs="Book Antiqua"/>
          <w:color w:val="000000"/>
        </w:rPr>
        <w:t xml:space="preserve"> 19 clinical, biochemical, and operative variables independently associated with </w:t>
      </w:r>
      <w:proofErr w:type="gramStart"/>
      <w:r w:rsidRPr="00A41411">
        <w:rPr>
          <w:rFonts w:ascii="Book Antiqua" w:eastAsia="Book Antiqua" w:hAnsi="Book Antiqua" w:cs="Book Antiqua"/>
          <w:color w:val="000000"/>
        </w:rPr>
        <w:t>prognosis</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10]</w:t>
      </w:r>
      <w:r w:rsidRPr="00A41411">
        <w:rPr>
          <w:rFonts w:ascii="Book Antiqua" w:eastAsia="Book Antiqua" w:hAnsi="Book Antiqua" w:cs="Book Antiqua"/>
          <w:color w:val="000000"/>
        </w:rPr>
        <w:t xml:space="preserve">. </w:t>
      </w:r>
      <w:proofErr w:type="spellStart"/>
      <w:r w:rsidRPr="00A41411">
        <w:rPr>
          <w:rFonts w:ascii="Book Antiqua" w:eastAsia="Book Antiqua" w:hAnsi="Book Antiqua" w:cs="Book Antiqua"/>
          <w:color w:val="000000"/>
        </w:rPr>
        <w:t>Kawakita</w:t>
      </w:r>
      <w:proofErr w:type="spellEnd"/>
      <w:r w:rsidRPr="00A41411">
        <w:rPr>
          <w:rFonts w:ascii="Book Antiqua" w:eastAsia="Book Antiqua" w:hAnsi="Book Antiqua" w:cs="Book Antiqua"/>
          <w:color w:val="000000"/>
        </w:rPr>
        <w:t xml:space="preserve"> </w:t>
      </w:r>
      <w:r w:rsidRPr="00A41411">
        <w:rPr>
          <w:rFonts w:ascii="Book Antiqua" w:eastAsia="Book Antiqua" w:hAnsi="Book Antiqua" w:cs="Book Antiqua"/>
          <w:i/>
          <w:iCs/>
          <w:color w:val="000000"/>
        </w:rPr>
        <w:t xml:space="preserve">et </w:t>
      </w:r>
      <w:proofErr w:type="gramStart"/>
      <w:r w:rsidRPr="00A41411">
        <w:rPr>
          <w:rFonts w:ascii="Book Antiqua" w:eastAsia="Book Antiqua" w:hAnsi="Book Antiqua" w:cs="Book Antiqua"/>
          <w:i/>
          <w:iCs/>
          <w:color w:val="000000"/>
        </w:rPr>
        <w:t>al</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25]</w:t>
      </w:r>
      <w:r w:rsidRPr="00A41411">
        <w:rPr>
          <w:rFonts w:ascii="Book Antiqua" w:eastAsia="Book Antiqua" w:hAnsi="Book Antiqua" w:cs="Book Antiqua"/>
          <w:color w:val="000000"/>
        </w:rPr>
        <w:t xml:space="preserve"> showed that C-reactive protein levels and platelet distribution width could predict survival in patients with esophageal cancer. In esophageal SCC, which was the main histological subtype in the present study, Kim </w:t>
      </w:r>
      <w:r w:rsidRPr="00A41411">
        <w:rPr>
          <w:rFonts w:ascii="Book Antiqua" w:eastAsia="Book Antiqua" w:hAnsi="Book Antiqua" w:cs="Book Antiqua"/>
          <w:i/>
          <w:iCs/>
          <w:color w:val="000000"/>
        </w:rPr>
        <w:t xml:space="preserve">et </w:t>
      </w:r>
      <w:proofErr w:type="gramStart"/>
      <w:r w:rsidRPr="00A41411">
        <w:rPr>
          <w:rFonts w:ascii="Book Antiqua" w:eastAsia="Book Antiqua" w:hAnsi="Book Antiqua" w:cs="Book Antiqua"/>
          <w:i/>
          <w:iCs/>
          <w:color w:val="000000"/>
        </w:rPr>
        <w:t>al</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26]</w:t>
      </w:r>
      <w:r w:rsidRPr="00A41411">
        <w:rPr>
          <w:rFonts w:ascii="Book Antiqua" w:eastAsia="Book Antiqua" w:hAnsi="Book Antiqua" w:cs="Book Antiqua"/>
          <w:color w:val="000000"/>
        </w:rPr>
        <w:t xml:space="preserve"> showed that only the CCI was associated with survival, supporting the present study. In the study by Hauge </w:t>
      </w:r>
      <w:r w:rsidRPr="00A41411">
        <w:rPr>
          <w:rFonts w:ascii="Book Antiqua" w:eastAsia="Book Antiqua" w:hAnsi="Book Antiqua" w:cs="Book Antiqua"/>
          <w:i/>
          <w:iCs/>
          <w:color w:val="000000"/>
        </w:rPr>
        <w:t xml:space="preserve">et </w:t>
      </w:r>
      <w:proofErr w:type="gramStart"/>
      <w:r w:rsidRPr="00A41411">
        <w:rPr>
          <w:rFonts w:ascii="Book Antiqua" w:eastAsia="Book Antiqua" w:hAnsi="Book Antiqua" w:cs="Book Antiqua"/>
          <w:i/>
          <w:iCs/>
          <w:color w:val="000000"/>
        </w:rPr>
        <w:t>al</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19]</w:t>
      </w:r>
      <w:r w:rsidRPr="00A41411">
        <w:rPr>
          <w:rFonts w:ascii="Book Antiqua" w:eastAsia="Book Antiqua" w:hAnsi="Book Antiqua" w:cs="Book Antiqua"/>
          <w:color w:val="000000"/>
        </w:rPr>
        <w:t xml:space="preserve">, only the </w:t>
      </w:r>
      <w:proofErr w:type="spellStart"/>
      <w:r w:rsidRPr="00A41411">
        <w:rPr>
          <w:rFonts w:ascii="Book Antiqua" w:eastAsia="Book Antiqua" w:hAnsi="Book Antiqua" w:cs="Book Antiqua"/>
          <w:color w:val="000000"/>
        </w:rPr>
        <w:t>pTNM</w:t>
      </w:r>
      <w:proofErr w:type="spellEnd"/>
      <w:r w:rsidRPr="00A41411">
        <w:rPr>
          <w:rFonts w:ascii="Book Antiqua" w:eastAsia="Book Antiqua" w:hAnsi="Book Antiqua" w:cs="Book Antiqua"/>
          <w:color w:val="000000"/>
        </w:rPr>
        <w:t xml:space="preserve"> stage w</w:t>
      </w:r>
      <w:r w:rsidR="00660C18" w:rsidRPr="00A41411">
        <w:rPr>
          <w:rFonts w:ascii="Book Antiqua" w:eastAsia="Book Antiqua" w:hAnsi="Book Antiqua" w:cs="Book Antiqua"/>
          <w:color w:val="000000"/>
        </w:rPr>
        <w:t>as</w:t>
      </w:r>
      <w:r w:rsidRPr="00A41411">
        <w:rPr>
          <w:rFonts w:ascii="Book Antiqua" w:eastAsia="Book Antiqua" w:hAnsi="Book Antiqua" w:cs="Book Antiqua"/>
          <w:color w:val="000000"/>
        </w:rPr>
        <w:t xml:space="preserve"> independently associated with OS, supporting the present study. Hauge </w:t>
      </w:r>
      <w:r w:rsidRPr="00A41411">
        <w:rPr>
          <w:rFonts w:ascii="Book Antiqua" w:eastAsia="Book Antiqua" w:hAnsi="Book Antiqua" w:cs="Book Antiqua"/>
          <w:i/>
          <w:iCs/>
          <w:color w:val="000000"/>
        </w:rPr>
        <w:t xml:space="preserve">et </w:t>
      </w:r>
      <w:proofErr w:type="gramStart"/>
      <w:r w:rsidRPr="00A41411">
        <w:rPr>
          <w:rFonts w:ascii="Book Antiqua" w:eastAsia="Book Antiqua" w:hAnsi="Book Antiqua" w:cs="Book Antiqua"/>
          <w:i/>
          <w:iCs/>
          <w:color w:val="000000"/>
        </w:rPr>
        <w:t>al</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19]</w:t>
      </w:r>
      <w:r w:rsidRPr="00A41411">
        <w:rPr>
          <w:rFonts w:ascii="Book Antiqua" w:eastAsia="Book Antiqua" w:hAnsi="Book Antiqua" w:cs="Book Antiqua"/>
          <w:color w:val="000000"/>
        </w:rPr>
        <w:t xml:space="preserve"> also suggested that patients with R0 resection and who received adjuvant therapy had </w:t>
      </w:r>
      <w:r w:rsidR="00660C18" w:rsidRPr="00A41411">
        <w:rPr>
          <w:rFonts w:ascii="Book Antiqua" w:eastAsia="Book Antiqua" w:hAnsi="Book Antiqua" w:cs="Book Antiqua"/>
          <w:color w:val="000000"/>
        </w:rPr>
        <w:t xml:space="preserve">a </w:t>
      </w:r>
      <w:r w:rsidRPr="00A41411">
        <w:rPr>
          <w:rFonts w:ascii="Book Antiqua" w:eastAsia="Book Antiqua" w:hAnsi="Book Antiqua" w:cs="Book Antiqua"/>
          <w:color w:val="000000"/>
        </w:rPr>
        <w:t xml:space="preserve">better survival than the other subgroups of patients, but, in the present study, the number of patients with R1 resection was too small for subgroup analyses. A large meta-analysis (171 studies and 73629 patients) indicated that the factors associated with OS were the </w:t>
      </w:r>
      <w:proofErr w:type="spellStart"/>
      <w:r w:rsidRPr="00A41411">
        <w:rPr>
          <w:rFonts w:ascii="Book Antiqua" w:eastAsia="Book Antiqua" w:hAnsi="Book Antiqua" w:cs="Book Antiqua"/>
          <w:color w:val="000000"/>
        </w:rPr>
        <w:t>pT</w:t>
      </w:r>
      <w:proofErr w:type="spellEnd"/>
      <w:r w:rsidRPr="00A41411">
        <w:rPr>
          <w:rFonts w:ascii="Book Antiqua" w:eastAsia="Book Antiqua" w:hAnsi="Book Antiqua" w:cs="Book Antiqua"/>
          <w:color w:val="000000"/>
        </w:rPr>
        <w:t xml:space="preserve"> stage, </w:t>
      </w:r>
      <w:proofErr w:type="spellStart"/>
      <w:r w:rsidRPr="00A41411">
        <w:rPr>
          <w:rFonts w:ascii="Book Antiqua" w:eastAsia="Book Antiqua" w:hAnsi="Book Antiqua" w:cs="Book Antiqua"/>
          <w:color w:val="000000"/>
        </w:rPr>
        <w:t>pN</w:t>
      </w:r>
      <w:proofErr w:type="spellEnd"/>
      <w:r w:rsidRPr="00A41411">
        <w:rPr>
          <w:rFonts w:ascii="Book Antiqua" w:eastAsia="Book Antiqua" w:hAnsi="Book Antiqua" w:cs="Book Antiqua"/>
          <w:color w:val="000000"/>
        </w:rPr>
        <w:t xml:space="preserve"> stage, perineural invasion, circumferential resection margin, poor tumor grade, and </w:t>
      </w:r>
      <w:r w:rsidR="002C0628" w:rsidRPr="00A41411">
        <w:rPr>
          <w:rFonts w:ascii="Book Antiqua" w:eastAsia="Book Antiqua" w:hAnsi="Book Antiqua" w:cs="Book Antiqua"/>
          <w:color w:val="000000"/>
        </w:rPr>
        <w:t xml:space="preserve">a </w:t>
      </w:r>
      <w:r w:rsidRPr="00A41411">
        <w:rPr>
          <w:rFonts w:ascii="Book Antiqua" w:eastAsia="Book Antiqua" w:hAnsi="Book Antiqua" w:cs="Book Antiqua"/>
          <w:color w:val="000000"/>
        </w:rPr>
        <w:t xml:space="preserve">high neutrophil-to-lymphocyte </w:t>
      </w:r>
      <w:proofErr w:type="gramStart"/>
      <w:r w:rsidRPr="00A41411">
        <w:rPr>
          <w:rFonts w:ascii="Book Antiqua" w:eastAsia="Book Antiqua" w:hAnsi="Book Antiqua" w:cs="Book Antiqua"/>
          <w:color w:val="000000"/>
        </w:rPr>
        <w:t>ratio</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27]</w:t>
      </w:r>
      <w:r w:rsidRPr="00A41411">
        <w:rPr>
          <w:rFonts w:ascii="Book Antiqua" w:eastAsia="Book Antiqua" w:hAnsi="Book Antiqua" w:cs="Book Antiqua"/>
          <w:color w:val="000000"/>
        </w:rPr>
        <w:t>. The differences among studies are highly dependent upon the study populations</w:t>
      </w:r>
      <w:r w:rsidR="002C0628" w:rsidRPr="00A41411">
        <w:rPr>
          <w:rFonts w:ascii="Book Antiqua" w:eastAsia="Book Antiqua" w:hAnsi="Book Antiqua" w:cs="Book Antiqua"/>
          <w:color w:val="000000"/>
        </w:rPr>
        <w:t>,</w:t>
      </w:r>
      <w:r w:rsidRPr="00A41411">
        <w:rPr>
          <w:rFonts w:ascii="Book Antiqua" w:eastAsia="Book Antiqua" w:hAnsi="Book Antiqua" w:cs="Book Antiqua"/>
          <w:color w:val="000000"/>
        </w:rPr>
        <w:t xml:space="preserve"> data </w:t>
      </w:r>
      <w:r w:rsidR="00660C18" w:rsidRPr="00A41411">
        <w:rPr>
          <w:rFonts w:ascii="Book Antiqua" w:eastAsia="Book Antiqua" w:hAnsi="Book Antiqua" w:cs="Book Antiqua"/>
          <w:color w:val="000000"/>
        </w:rPr>
        <w:t xml:space="preserve">available </w:t>
      </w:r>
      <w:r w:rsidRPr="00A41411">
        <w:rPr>
          <w:rFonts w:ascii="Book Antiqua" w:eastAsia="Book Antiqua" w:hAnsi="Book Antiqua" w:cs="Book Antiqua"/>
          <w:color w:val="000000"/>
        </w:rPr>
        <w:t xml:space="preserve">for analysis (especially retrospective studies, local practice, and the treatment periods. </w:t>
      </w:r>
      <w:r w:rsidR="0099262E">
        <w:rPr>
          <w:rFonts w:ascii="Book Antiqua" w:eastAsia="Book Antiqua" w:hAnsi="Book Antiqua" w:cs="Book Antiqua"/>
          <w:color w:val="000000"/>
        </w:rPr>
        <w:t>However</w:t>
      </w:r>
      <w:r w:rsidRPr="00A41411">
        <w:rPr>
          <w:rFonts w:ascii="Book Antiqua" w:eastAsia="Book Antiqua" w:hAnsi="Book Antiqua" w:cs="Book Antiqua"/>
          <w:color w:val="000000"/>
        </w:rPr>
        <w:t xml:space="preserve">, </w:t>
      </w:r>
      <w:r w:rsidR="00660C18" w:rsidRPr="00A41411">
        <w:rPr>
          <w:rFonts w:ascii="Book Antiqua" w:eastAsia="Book Antiqua" w:hAnsi="Book Antiqua" w:cs="Book Antiqua"/>
          <w:color w:val="000000"/>
        </w:rPr>
        <w:t>specific</w:t>
      </w:r>
      <w:r w:rsidRPr="00A41411">
        <w:rPr>
          <w:rFonts w:ascii="Book Antiqua" w:eastAsia="Book Antiqua" w:hAnsi="Book Antiqua" w:cs="Book Antiqua"/>
          <w:color w:val="000000"/>
        </w:rPr>
        <w:t xml:space="preserve"> factors identified by multiple studies might be considered more reliable, but validation studies are necessary from multiple centers.</w:t>
      </w:r>
    </w:p>
    <w:p w14:paraId="2E7C692E" w14:textId="6C913476" w:rsidR="00B076A3" w:rsidRDefault="00493F7B" w:rsidP="00B076A3">
      <w:pPr>
        <w:spacing w:line="360" w:lineRule="auto"/>
        <w:ind w:firstLineChars="200" w:firstLine="480"/>
        <w:jc w:val="both"/>
        <w:rPr>
          <w:rFonts w:ascii="Book Antiqua" w:hAnsi="Book Antiqua"/>
        </w:rPr>
      </w:pPr>
      <w:r w:rsidRPr="00A41411">
        <w:rPr>
          <w:rFonts w:ascii="Book Antiqua" w:eastAsia="Book Antiqua" w:hAnsi="Book Antiqua" w:cs="Book Antiqua"/>
          <w:color w:val="000000"/>
        </w:rPr>
        <w:t xml:space="preserve">Of note, in this study, creatinine levels were independently associated with the prognosis of esophageal cancer, but the </w:t>
      </w:r>
      <w:r w:rsidRPr="0099262E">
        <w:rPr>
          <w:rFonts w:ascii="Book Antiqua" w:eastAsia="Book Antiqua" w:hAnsi="Book Antiqua" w:cs="Book Antiqua"/>
          <w:i/>
          <w:color w:val="000000"/>
        </w:rPr>
        <w:t>P</w:t>
      </w:r>
      <w:r w:rsidRPr="00A41411">
        <w:rPr>
          <w:rFonts w:ascii="Book Antiqua" w:eastAsia="Book Antiqua" w:hAnsi="Book Antiqua" w:cs="Book Antiqua"/>
          <w:color w:val="000000"/>
        </w:rPr>
        <w:t xml:space="preserve">-value was borderline, and it is unknown whether including more patients would tip </w:t>
      </w:r>
      <w:r w:rsidR="0099262E">
        <w:rPr>
          <w:rFonts w:ascii="Book Antiqua" w:eastAsia="Book Antiqua" w:hAnsi="Book Antiqua" w:cs="Book Antiqua"/>
          <w:color w:val="000000"/>
        </w:rPr>
        <w:t>th</w:t>
      </w:r>
      <w:r w:rsidRPr="00A41411">
        <w:rPr>
          <w:rFonts w:ascii="Book Antiqua" w:eastAsia="Book Antiqua" w:hAnsi="Book Antiqua" w:cs="Book Antiqua"/>
          <w:color w:val="000000"/>
        </w:rPr>
        <w:t xml:space="preserve">e balance one way or the other. Creatinine levels have been reported to be independently associated with prognosis in </w:t>
      </w:r>
      <w:proofErr w:type="gramStart"/>
      <w:r w:rsidRPr="00A41411">
        <w:rPr>
          <w:rFonts w:ascii="Book Antiqua" w:eastAsia="Book Antiqua" w:hAnsi="Book Antiqua" w:cs="Book Antiqua"/>
          <w:color w:val="000000"/>
        </w:rPr>
        <w:t>gynecological</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28,29]</w:t>
      </w:r>
      <w:r w:rsidRPr="00A41411">
        <w:rPr>
          <w:rFonts w:ascii="Book Antiqua" w:eastAsia="Book Antiqua" w:hAnsi="Book Antiqua" w:cs="Book Antiqua"/>
          <w:color w:val="000000"/>
        </w:rPr>
        <w:t xml:space="preserve"> and colorectal</w:t>
      </w:r>
      <w:r w:rsidRPr="00A41411">
        <w:rPr>
          <w:rFonts w:ascii="Book Antiqua" w:eastAsia="Book Antiqua" w:hAnsi="Book Antiqua" w:cs="Book Antiqua"/>
          <w:color w:val="000000"/>
          <w:vertAlign w:val="superscript"/>
        </w:rPr>
        <w:t>[30]</w:t>
      </w:r>
      <w:r w:rsidRPr="00A41411">
        <w:rPr>
          <w:rFonts w:ascii="Book Antiqua" w:eastAsia="Book Antiqua" w:hAnsi="Book Antiqua" w:cs="Book Antiqua"/>
          <w:color w:val="000000"/>
        </w:rPr>
        <w:t xml:space="preserve"> cancers, but no previous stud</w:t>
      </w:r>
      <w:r w:rsidR="0099262E">
        <w:rPr>
          <w:rFonts w:ascii="Book Antiqua" w:eastAsia="Book Antiqua" w:hAnsi="Book Antiqua" w:cs="Book Antiqua"/>
          <w:color w:val="000000"/>
        </w:rPr>
        <w:t>ies have</w:t>
      </w:r>
      <w:r w:rsidRPr="00A41411">
        <w:rPr>
          <w:rFonts w:ascii="Book Antiqua" w:eastAsia="Book Antiqua" w:hAnsi="Book Antiqua" w:cs="Book Antiqua"/>
          <w:color w:val="000000"/>
        </w:rPr>
        <w:t xml:space="preserve"> reported such an association in esophageal cancer. Further study is required to clarify this issue.</w:t>
      </w:r>
    </w:p>
    <w:p w14:paraId="14191AAB" w14:textId="4DE6F0E5" w:rsidR="00493F7B" w:rsidRPr="00A41411" w:rsidRDefault="00493F7B" w:rsidP="00B076A3">
      <w:pPr>
        <w:spacing w:line="360" w:lineRule="auto"/>
        <w:ind w:firstLineChars="200" w:firstLine="480"/>
        <w:jc w:val="both"/>
        <w:rPr>
          <w:rFonts w:ascii="Book Antiqua" w:hAnsi="Book Antiqua"/>
        </w:rPr>
      </w:pPr>
      <w:r w:rsidRPr="00A41411">
        <w:rPr>
          <w:rFonts w:ascii="Book Antiqua" w:eastAsia="Book Antiqua" w:hAnsi="Book Antiqua" w:cs="Book Antiqua"/>
          <w:color w:val="000000"/>
        </w:rPr>
        <w:t>This study has limitations. First, it was a retrospective study, and some data were not collected (</w:t>
      </w:r>
      <w:r w:rsidRPr="00B076A3">
        <w:rPr>
          <w:rFonts w:ascii="Book Antiqua" w:eastAsia="Book Antiqua" w:hAnsi="Book Antiqua" w:cs="Book Antiqua"/>
          <w:i/>
          <w:iCs/>
          <w:color w:val="000000"/>
        </w:rPr>
        <w:t>e.g.,</w:t>
      </w:r>
      <w:r w:rsidRPr="00A41411">
        <w:rPr>
          <w:rFonts w:ascii="Book Antiqua" w:eastAsia="Book Antiqua" w:hAnsi="Book Antiqua" w:cs="Book Antiqua"/>
          <w:color w:val="000000"/>
        </w:rPr>
        <w:t xml:space="preserve"> the patients’ postoperative nutritional status, which is known to influence </w:t>
      </w:r>
      <w:proofErr w:type="gramStart"/>
      <w:r w:rsidRPr="00A41411">
        <w:rPr>
          <w:rFonts w:ascii="Book Antiqua" w:eastAsia="Book Antiqua" w:hAnsi="Book Antiqua" w:cs="Book Antiqua"/>
          <w:color w:val="000000"/>
        </w:rPr>
        <w:t>prognosis</w:t>
      </w:r>
      <w:r w:rsidRPr="00A41411">
        <w:rPr>
          <w:rFonts w:ascii="Book Antiqua" w:eastAsia="Book Antiqua" w:hAnsi="Book Antiqua" w:cs="Book Antiqua"/>
          <w:color w:val="000000"/>
          <w:vertAlign w:val="superscript"/>
        </w:rPr>
        <w:t>[</w:t>
      </w:r>
      <w:proofErr w:type="gramEnd"/>
      <w:r w:rsidRPr="00A41411">
        <w:rPr>
          <w:rFonts w:ascii="Book Antiqua" w:eastAsia="Book Antiqua" w:hAnsi="Book Antiqua" w:cs="Book Antiqua"/>
          <w:color w:val="000000"/>
          <w:vertAlign w:val="superscript"/>
        </w:rPr>
        <w:t>31]</w:t>
      </w:r>
      <w:r w:rsidRPr="00A41411">
        <w:rPr>
          <w:rFonts w:ascii="Book Antiqua" w:eastAsia="Book Antiqua" w:hAnsi="Book Antiqua" w:cs="Book Antiqua"/>
          <w:color w:val="000000"/>
        </w:rPr>
        <w:t xml:space="preserve">). In addition, the follow-up data were from the charts, and there </w:t>
      </w:r>
      <w:r w:rsidRPr="00A41411">
        <w:rPr>
          <w:rFonts w:ascii="Book Antiqua" w:eastAsia="Book Antiqua" w:hAnsi="Book Antiqua" w:cs="Book Antiqua"/>
          <w:color w:val="000000"/>
        </w:rPr>
        <w:lastRenderedPageBreak/>
        <w:t>is a possibility of unreported events. Second, the factors related to recurrence-free survival (RFS) could not be analyzed due to incomplete data. Third, it was a single-center study, and it is unknown whether the results are valid externally.</w:t>
      </w:r>
    </w:p>
    <w:p w14:paraId="5374EAFA" w14:textId="77777777" w:rsidR="00493F7B" w:rsidRPr="00A41411" w:rsidRDefault="00493F7B" w:rsidP="00A41411">
      <w:pPr>
        <w:spacing w:line="360" w:lineRule="auto"/>
        <w:jc w:val="both"/>
        <w:rPr>
          <w:rFonts w:ascii="Book Antiqua" w:eastAsia="Book Antiqua" w:hAnsi="Book Antiqua" w:cs="Book Antiqua"/>
          <w:b/>
          <w:caps/>
          <w:color w:val="000000"/>
          <w:u w:val="single"/>
        </w:rPr>
      </w:pPr>
    </w:p>
    <w:p w14:paraId="1EE0DE23" w14:textId="358BE8F6" w:rsidR="00A77B3E" w:rsidRPr="00A41411" w:rsidRDefault="006C3039" w:rsidP="00A41411">
      <w:pPr>
        <w:spacing w:line="360" w:lineRule="auto"/>
        <w:jc w:val="both"/>
        <w:rPr>
          <w:rFonts w:ascii="Book Antiqua" w:eastAsia="Book Antiqua" w:hAnsi="Book Antiqua" w:cs="Book Antiqua"/>
          <w:b/>
          <w:caps/>
          <w:color w:val="000000"/>
          <w:u w:val="single"/>
        </w:rPr>
      </w:pPr>
      <w:r w:rsidRPr="00A41411">
        <w:rPr>
          <w:rFonts w:ascii="Book Antiqua" w:eastAsia="Book Antiqua" w:hAnsi="Book Antiqua" w:cs="Book Antiqua"/>
          <w:b/>
          <w:caps/>
          <w:color w:val="000000"/>
          <w:u w:val="single"/>
        </w:rPr>
        <w:t>CONCLUSION</w:t>
      </w:r>
    </w:p>
    <w:p w14:paraId="6BBE66CC" w14:textId="77777777" w:rsidR="00AC0325" w:rsidRPr="00A41411" w:rsidRDefault="00AC0325" w:rsidP="00A41411">
      <w:pPr>
        <w:spacing w:line="360" w:lineRule="auto"/>
        <w:jc w:val="both"/>
        <w:rPr>
          <w:rFonts w:ascii="Book Antiqua" w:hAnsi="Book Antiqua"/>
        </w:rPr>
      </w:pPr>
      <w:r w:rsidRPr="00A41411">
        <w:rPr>
          <w:rFonts w:ascii="Book Antiqua" w:eastAsia="Book Antiqua" w:hAnsi="Book Antiqua" w:cs="Book Antiqua"/>
          <w:color w:val="000000"/>
        </w:rPr>
        <w:t xml:space="preserve">In conclusion, the </w:t>
      </w:r>
      <w:proofErr w:type="spellStart"/>
      <w:r w:rsidRPr="00A41411">
        <w:rPr>
          <w:rFonts w:ascii="Book Antiqua" w:eastAsia="Book Antiqua" w:hAnsi="Book Antiqua" w:cs="Book Antiqua"/>
          <w:color w:val="000000"/>
        </w:rPr>
        <w:t>pTNM</w:t>
      </w:r>
      <w:proofErr w:type="spellEnd"/>
      <w:r w:rsidRPr="00A41411">
        <w:rPr>
          <w:rFonts w:ascii="Book Antiqua" w:eastAsia="Book Antiqua" w:hAnsi="Book Antiqua" w:cs="Book Antiqua"/>
          <w:color w:val="000000"/>
        </w:rPr>
        <w:t xml:space="preserve"> stage, CCI, and postoperative radiotherapy and/or chemotherapy are independently associated with OS. The survival of patients with </w:t>
      </w:r>
      <w:proofErr w:type="spellStart"/>
      <w:r w:rsidRPr="00A41411">
        <w:rPr>
          <w:rFonts w:ascii="Book Antiqua" w:eastAsia="Book Antiqua" w:hAnsi="Book Antiqua" w:cs="Book Antiqua"/>
          <w:color w:val="000000"/>
        </w:rPr>
        <w:t>pTNM</w:t>
      </w:r>
      <w:proofErr w:type="spellEnd"/>
      <w:r w:rsidRPr="00A41411">
        <w:rPr>
          <w:rFonts w:ascii="Book Antiqua" w:eastAsia="Book Antiqua" w:hAnsi="Book Antiqua" w:cs="Book Antiqua"/>
          <w:color w:val="000000"/>
        </w:rPr>
        <w:t xml:space="preserve"> III/IVA disease is worse than that of patients with </w:t>
      </w:r>
      <w:proofErr w:type="spellStart"/>
      <w:r w:rsidRPr="00A41411">
        <w:rPr>
          <w:rFonts w:ascii="Book Antiqua" w:eastAsia="Book Antiqua" w:hAnsi="Book Antiqua" w:cs="Book Antiqua"/>
          <w:color w:val="000000"/>
        </w:rPr>
        <w:t>pTNM</w:t>
      </w:r>
      <w:proofErr w:type="spellEnd"/>
      <w:r w:rsidRPr="00A41411">
        <w:rPr>
          <w:rFonts w:ascii="Book Antiqua" w:eastAsia="Book Antiqua" w:hAnsi="Book Antiqua" w:cs="Book Antiqua"/>
          <w:color w:val="000000"/>
        </w:rPr>
        <w:t xml:space="preserve"> I/II disease. Fewer complications and adjuvant therapy are associated with better survival.</w:t>
      </w:r>
    </w:p>
    <w:p w14:paraId="74E36EDA" w14:textId="77777777" w:rsidR="00A77B3E" w:rsidRPr="00A41411" w:rsidRDefault="00A77B3E" w:rsidP="00A41411">
      <w:pPr>
        <w:spacing w:line="360" w:lineRule="auto"/>
        <w:jc w:val="both"/>
        <w:rPr>
          <w:rFonts w:ascii="Book Antiqua" w:hAnsi="Book Antiqua"/>
        </w:rPr>
      </w:pPr>
    </w:p>
    <w:p w14:paraId="5420A8E4"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caps/>
          <w:color w:val="000000"/>
          <w:u w:val="single"/>
        </w:rPr>
        <w:t>ARTICLE HIGHLIGHTS</w:t>
      </w:r>
    </w:p>
    <w:p w14:paraId="03FC0ADF"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i/>
          <w:color w:val="000000"/>
        </w:rPr>
        <w:t>Research background</w:t>
      </w:r>
    </w:p>
    <w:p w14:paraId="6D06CA36" w14:textId="1E40C498" w:rsidR="00333FBD" w:rsidRPr="00A41411" w:rsidRDefault="00E277A6" w:rsidP="00A41411">
      <w:pPr>
        <w:spacing w:line="360" w:lineRule="auto"/>
        <w:jc w:val="both"/>
        <w:rPr>
          <w:rFonts w:ascii="Book Antiqua" w:hAnsi="Book Antiqua"/>
        </w:rPr>
      </w:pPr>
      <w:r w:rsidRPr="00A41411">
        <w:rPr>
          <w:rFonts w:ascii="Book Antiqua" w:eastAsia="Book Antiqua" w:hAnsi="Book Antiqua" w:cs="Book Antiqua"/>
          <w:color w:val="000000"/>
        </w:rPr>
        <w:t xml:space="preserve">Esophageal cancer is the ninth cancer worldwide in terms of incidence but the sixth in mortality. </w:t>
      </w:r>
      <w:r w:rsidR="004E0DE4" w:rsidRPr="00A41411">
        <w:rPr>
          <w:rFonts w:ascii="Book Antiqua" w:eastAsia="Book Antiqua" w:hAnsi="Book Antiqua" w:cs="Book Antiqua"/>
          <w:color w:val="000000"/>
        </w:rPr>
        <w:t>The prognosis of esophageal cancer is poor.</w:t>
      </w:r>
    </w:p>
    <w:p w14:paraId="000FD0C4" w14:textId="77777777" w:rsidR="00A77B3E" w:rsidRPr="00A41411" w:rsidRDefault="00A77B3E" w:rsidP="00A41411">
      <w:pPr>
        <w:spacing w:line="360" w:lineRule="auto"/>
        <w:jc w:val="both"/>
        <w:rPr>
          <w:rFonts w:ascii="Book Antiqua" w:hAnsi="Book Antiqua"/>
        </w:rPr>
      </w:pPr>
    </w:p>
    <w:p w14:paraId="79C88E25"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i/>
          <w:color w:val="000000"/>
        </w:rPr>
        <w:t>Research motivation</w:t>
      </w:r>
    </w:p>
    <w:p w14:paraId="7F972223" w14:textId="19F88B68" w:rsidR="00D33A64" w:rsidRPr="00A41411" w:rsidRDefault="00E277A6" w:rsidP="00A41411">
      <w:pPr>
        <w:spacing w:line="360" w:lineRule="auto"/>
        <w:jc w:val="both"/>
        <w:rPr>
          <w:rFonts w:ascii="Book Antiqua" w:hAnsi="Book Antiqua"/>
        </w:rPr>
      </w:pPr>
      <w:r w:rsidRPr="00A41411">
        <w:rPr>
          <w:rFonts w:ascii="Book Antiqua" w:eastAsia="Book Antiqua" w:hAnsi="Book Antiqua" w:cs="Book Antiqua"/>
          <w:color w:val="000000"/>
        </w:rPr>
        <w:t>The factors influencing the prognosis of patients with esophageal cancer vary among studies and are still poorly known.</w:t>
      </w:r>
      <w:r w:rsidR="00D33A64" w:rsidRPr="00A41411">
        <w:rPr>
          <w:rFonts w:ascii="Book Antiqua" w:eastAsia="Book Antiqua" w:hAnsi="Book Antiqua" w:cs="Book Antiqua"/>
          <w:color w:val="000000"/>
        </w:rPr>
        <w:t xml:space="preserve"> Some predictive models are available, but their value is limited. </w:t>
      </w:r>
    </w:p>
    <w:p w14:paraId="52EB753C" w14:textId="77777777" w:rsidR="00A77B3E" w:rsidRPr="00A41411" w:rsidRDefault="00A77B3E" w:rsidP="00A41411">
      <w:pPr>
        <w:spacing w:line="360" w:lineRule="auto"/>
        <w:jc w:val="both"/>
        <w:rPr>
          <w:rFonts w:ascii="Book Antiqua" w:hAnsi="Book Antiqua"/>
        </w:rPr>
      </w:pPr>
    </w:p>
    <w:p w14:paraId="2DFD69A5"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i/>
          <w:color w:val="000000"/>
        </w:rPr>
        <w:t>Research objectives</w:t>
      </w:r>
    </w:p>
    <w:p w14:paraId="4BB1483D" w14:textId="16FDC3A4" w:rsidR="00D33A64" w:rsidRPr="00A41411" w:rsidRDefault="00D33A64" w:rsidP="00A41411">
      <w:pPr>
        <w:spacing w:line="360" w:lineRule="auto"/>
        <w:jc w:val="both"/>
        <w:rPr>
          <w:rFonts w:ascii="Book Antiqua" w:hAnsi="Book Antiqua"/>
        </w:rPr>
      </w:pPr>
      <w:r w:rsidRPr="00A41411">
        <w:rPr>
          <w:rFonts w:ascii="Book Antiqua" w:eastAsia="Book Antiqua" w:hAnsi="Book Antiqua" w:cs="Book Antiqua"/>
          <w:color w:val="000000"/>
        </w:rPr>
        <w:t xml:space="preserve">This study aimed to determine the factors related to the survival of </w:t>
      </w:r>
      <w:r w:rsidR="0099262E">
        <w:rPr>
          <w:rFonts w:ascii="Book Antiqua" w:eastAsia="Book Antiqua" w:hAnsi="Book Antiqua" w:cs="Book Antiqua"/>
          <w:color w:val="000000"/>
        </w:rPr>
        <w:t xml:space="preserve">patients with </w:t>
      </w:r>
      <w:r w:rsidRPr="00A41411">
        <w:rPr>
          <w:rFonts w:ascii="Book Antiqua" w:eastAsia="Book Antiqua" w:hAnsi="Book Antiqua" w:cs="Book Antiqua"/>
          <w:color w:val="000000"/>
        </w:rPr>
        <w:t>esophageal cancer.</w:t>
      </w:r>
    </w:p>
    <w:p w14:paraId="153C610A" w14:textId="77777777" w:rsidR="00A77B3E" w:rsidRPr="00A41411" w:rsidRDefault="00A77B3E" w:rsidP="00A41411">
      <w:pPr>
        <w:spacing w:line="360" w:lineRule="auto"/>
        <w:jc w:val="both"/>
        <w:rPr>
          <w:rFonts w:ascii="Book Antiqua" w:hAnsi="Book Antiqua"/>
        </w:rPr>
      </w:pPr>
    </w:p>
    <w:p w14:paraId="48636CD0"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i/>
          <w:color w:val="000000"/>
        </w:rPr>
        <w:t>Research methods</w:t>
      </w:r>
    </w:p>
    <w:p w14:paraId="29523989" w14:textId="3E19A7CB"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color w:val="000000"/>
        </w:rPr>
        <w:t>This retrospective study included patients with esophag</w:t>
      </w:r>
      <w:r w:rsidR="0050488A" w:rsidRPr="00A41411">
        <w:rPr>
          <w:rFonts w:ascii="Book Antiqua" w:eastAsia="Book Antiqua" w:hAnsi="Book Antiqua" w:cs="Book Antiqua"/>
          <w:color w:val="000000"/>
        </w:rPr>
        <w:t>eal</w:t>
      </w:r>
      <w:r w:rsidRPr="00A41411">
        <w:rPr>
          <w:rFonts w:ascii="Book Antiqua" w:eastAsia="Book Antiqua" w:hAnsi="Book Antiqua" w:cs="Book Antiqua"/>
          <w:color w:val="000000"/>
        </w:rPr>
        <w:t xml:space="preserve"> cancer admitted between </w:t>
      </w:r>
      <w:r w:rsidR="0099262E">
        <w:rPr>
          <w:rFonts w:ascii="Book Antiqua" w:eastAsia="Book Antiqua" w:hAnsi="Book Antiqua" w:cs="Book Antiqua"/>
          <w:color w:val="000000"/>
        </w:rPr>
        <w:t xml:space="preserve">January </w:t>
      </w:r>
      <w:r w:rsidRPr="00A41411">
        <w:rPr>
          <w:rFonts w:ascii="Book Antiqua" w:eastAsia="Book Antiqua" w:hAnsi="Book Antiqua" w:cs="Book Antiqua"/>
          <w:color w:val="000000"/>
        </w:rPr>
        <w:t xml:space="preserve">2017 and </w:t>
      </w:r>
      <w:r w:rsidR="0099262E">
        <w:rPr>
          <w:rFonts w:ascii="Book Antiqua" w:eastAsia="Book Antiqua" w:hAnsi="Book Antiqua" w:cs="Book Antiqua"/>
          <w:color w:val="000000"/>
        </w:rPr>
        <w:t xml:space="preserve">March </w:t>
      </w:r>
      <w:r w:rsidRPr="00A41411">
        <w:rPr>
          <w:rFonts w:ascii="Book Antiqua" w:eastAsia="Book Antiqua" w:hAnsi="Book Antiqua" w:cs="Book Antiqua"/>
          <w:color w:val="000000"/>
        </w:rPr>
        <w:t xml:space="preserve">2020 at </w:t>
      </w:r>
      <w:proofErr w:type="spellStart"/>
      <w:r w:rsidRPr="00A41411">
        <w:rPr>
          <w:rFonts w:ascii="Book Antiqua" w:eastAsia="Book Antiqua" w:hAnsi="Book Antiqua" w:cs="Book Antiqua"/>
          <w:color w:val="000000"/>
        </w:rPr>
        <w:t>Heping</w:t>
      </w:r>
      <w:proofErr w:type="spellEnd"/>
      <w:r w:rsidRPr="00A41411">
        <w:rPr>
          <w:rFonts w:ascii="Book Antiqua" w:eastAsia="Book Antiqua" w:hAnsi="Book Antiqua" w:cs="Book Antiqua"/>
          <w:color w:val="000000"/>
        </w:rPr>
        <w:t xml:space="preserve"> Hospital Affiliated to </w:t>
      </w:r>
      <w:proofErr w:type="spellStart"/>
      <w:r w:rsidRPr="00A41411">
        <w:rPr>
          <w:rFonts w:ascii="Book Antiqua" w:eastAsia="Book Antiqua" w:hAnsi="Book Antiqua" w:cs="Book Antiqua"/>
          <w:color w:val="000000"/>
        </w:rPr>
        <w:t>Changzhi</w:t>
      </w:r>
      <w:proofErr w:type="spellEnd"/>
      <w:r w:rsidRPr="00A41411">
        <w:rPr>
          <w:rFonts w:ascii="Book Antiqua" w:eastAsia="Book Antiqua" w:hAnsi="Book Antiqua" w:cs="Book Antiqua"/>
          <w:color w:val="000000"/>
        </w:rPr>
        <w:t xml:space="preserve"> Medical College. All patients were treated according to the available guidelines. Follow-up was censored in October 2020. Univariable and multivariable Cox regression analyses were used to determine the independent risk factors for overall survival (OS).</w:t>
      </w:r>
    </w:p>
    <w:p w14:paraId="52760BAB" w14:textId="77777777" w:rsidR="00A77B3E" w:rsidRPr="00A41411" w:rsidRDefault="00A77B3E" w:rsidP="00A41411">
      <w:pPr>
        <w:spacing w:line="360" w:lineRule="auto"/>
        <w:jc w:val="both"/>
        <w:rPr>
          <w:rFonts w:ascii="Book Antiqua" w:hAnsi="Book Antiqua"/>
        </w:rPr>
      </w:pPr>
    </w:p>
    <w:p w14:paraId="15AA833A"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i/>
          <w:color w:val="000000"/>
        </w:rPr>
        <w:t>Research results</w:t>
      </w:r>
    </w:p>
    <w:p w14:paraId="7856927F" w14:textId="617DD2E3" w:rsidR="00D33A64" w:rsidRPr="00A41411" w:rsidRDefault="00D33A64" w:rsidP="00A41411">
      <w:pPr>
        <w:spacing w:line="360" w:lineRule="auto"/>
        <w:jc w:val="both"/>
        <w:rPr>
          <w:rFonts w:ascii="Book Antiqua" w:hAnsi="Book Antiqua"/>
        </w:rPr>
      </w:pPr>
      <w:r w:rsidRPr="00A41411">
        <w:rPr>
          <w:rFonts w:ascii="Book Antiqua" w:eastAsia="Book Antiqua" w:hAnsi="Book Antiqua" w:cs="Book Antiqua"/>
          <w:color w:val="000000"/>
        </w:rPr>
        <w:t>Among 307 patients, the in-hospital mortality was 16.9%, the 30-day mortality was 19.9%, and the 90-day mortality was 25.4%. The patients showed a cumulative OS rate at the last follow-up of 82.1% (95%CI: 67.7</w:t>
      </w:r>
      <w:r w:rsidR="00B076A3" w:rsidRPr="00A41411">
        <w:rPr>
          <w:rFonts w:ascii="Book Antiqua" w:eastAsia="Book Antiqua" w:hAnsi="Book Antiqua" w:cs="Book Antiqua"/>
          <w:color w:val="000000"/>
        </w:rPr>
        <w:t>%</w:t>
      </w:r>
      <w:r w:rsidRPr="00A41411">
        <w:rPr>
          <w:rFonts w:ascii="Book Antiqua" w:eastAsia="Book Antiqua" w:hAnsi="Book Antiqua" w:cs="Book Antiqua"/>
          <w:color w:val="000000"/>
        </w:rPr>
        <w:t>-96.5%) for stage 0/I/II and 47.4% (95%CI: 16.5</w:t>
      </w:r>
      <w:r w:rsidR="00B076A3" w:rsidRPr="00A41411">
        <w:rPr>
          <w:rFonts w:ascii="Book Antiqua" w:eastAsia="Book Antiqua" w:hAnsi="Book Antiqua" w:cs="Book Antiqua"/>
          <w:color w:val="000000"/>
        </w:rPr>
        <w:t>%</w:t>
      </w:r>
      <w:r w:rsidRPr="00A41411">
        <w:rPr>
          <w:rFonts w:ascii="Book Antiqua" w:eastAsia="Book Antiqua" w:hAnsi="Book Antiqua" w:cs="Book Antiqua"/>
          <w:color w:val="000000"/>
        </w:rPr>
        <w:t>-78.6%) for stage III/IVA (</w:t>
      </w:r>
      <w:r w:rsidRPr="00B076A3">
        <w:rPr>
          <w:rFonts w:ascii="Book Antiqua" w:eastAsia="Book Antiqua" w:hAnsi="Book Antiqua" w:cs="Book Antiqua"/>
          <w:i/>
          <w:iCs/>
          <w:color w:val="000000"/>
        </w:rPr>
        <w:t>P</w:t>
      </w:r>
      <w:r w:rsidR="00B076A3">
        <w:rPr>
          <w:rFonts w:ascii="Book Antiqua" w:eastAsia="Book Antiqua" w:hAnsi="Book Antiqua" w:cs="Book Antiqua"/>
          <w:color w:val="000000"/>
        </w:rPr>
        <w:t xml:space="preserve"> </w:t>
      </w:r>
      <w:r w:rsidRPr="00A41411">
        <w:rPr>
          <w:rFonts w:ascii="Book Antiqua" w:eastAsia="Book Antiqua" w:hAnsi="Book Antiqua" w:cs="Book Antiqua"/>
          <w:color w:val="000000"/>
        </w:rPr>
        <w:t>&lt;</w:t>
      </w:r>
      <w:r w:rsidR="00B076A3">
        <w:rPr>
          <w:rFonts w:ascii="Book Antiqua" w:eastAsia="Book Antiqua" w:hAnsi="Book Antiqua" w:cs="Book Antiqua"/>
          <w:color w:val="000000"/>
        </w:rPr>
        <w:t xml:space="preserve"> </w:t>
      </w:r>
      <w:r w:rsidRPr="00A41411">
        <w:rPr>
          <w:rFonts w:ascii="Book Antiqua" w:eastAsia="Book Antiqua" w:hAnsi="Book Antiqua" w:cs="Book Antiqua"/>
          <w:color w:val="000000"/>
        </w:rPr>
        <w:t>0.001). Creatinine levels (HR</w:t>
      </w:r>
      <w:r w:rsidR="00B076A3">
        <w:rPr>
          <w:rFonts w:ascii="Book Antiqua" w:eastAsia="Book Antiqua" w:hAnsi="Book Antiqua" w:cs="Book Antiqua"/>
          <w:color w:val="000000"/>
        </w:rPr>
        <w:t xml:space="preserve"> </w:t>
      </w:r>
      <w:r w:rsidRPr="00A41411">
        <w:rPr>
          <w:rFonts w:ascii="Book Antiqua" w:eastAsia="Book Antiqua" w:hAnsi="Book Antiqua" w:cs="Book Antiqua"/>
          <w:color w:val="000000"/>
        </w:rPr>
        <w:t>=</w:t>
      </w:r>
      <w:r w:rsidR="00B076A3">
        <w:rPr>
          <w:rFonts w:ascii="Book Antiqua" w:eastAsia="Book Antiqua" w:hAnsi="Book Antiqua" w:cs="Book Antiqua"/>
          <w:color w:val="000000"/>
        </w:rPr>
        <w:t xml:space="preserve"> </w:t>
      </w:r>
      <w:r w:rsidRPr="00A41411">
        <w:rPr>
          <w:rFonts w:ascii="Book Antiqua" w:eastAsia="Book Antiqua" w:hAnsi="Book Antiqua" w:cs="Book Antiqua"/>
          <w:color w:val="000000"/>
        </w:rPr>
        <w:t xml:space="preserve">1.02, 95%CI: 1.00-1.03, </w:t>
      </w:r>
      <w:r w:rsidRPr="00A41411">
        <w:rPr>
          <w:rFonts w:ascii="Book Antiqua" w:eastAsia="Book Antiqua" w:hAnsi="Book Antiqua" w:cs="Book Antiqua"/>
          <w:i/>
          <w:iCs/>
          <w:color w:val="000000"/>
        </w:rPr>
        <w:t>P</w:t>
      </w:r>
      <w:r w:rsidRPr="00A41411">
        <w:rPr>
          <w:rFonts w:ascii="Book Antiqua" w:eastAsia="Book Antiqua" w:hAnsi="Book Antiqua" w:cs="Book Antiqua"/>
          <w:color w:val="000000"/>
        </w:rPr>
        <w:t xml:space="preserve"> = 0.050), </w:t>
      </w:r>
      <w:proofErr w:type="spellStart"/>
      <w:r w:rsidRPr="00A41411">
        <w:rPr>
          <w:rFonts w:ascii="Book Antiqua" w:eastAsia="Book Antiqua" w:hAnsi="Book Antiqua" w:cs="Book Antiqua"/>
          <w:color w:val="000000"/>
        </w:rPr>
        <w:t>pTNM</w:t>
      </w:r>
      <w:proofErr w:type="spellEnd"/>
      <w:r w:rsidRPr="00A41411">
        <w:rPr>
          <w:rFonts w:ascii="Book Antiqua" w:eastAsia="Book Antiqua" w:hAnsi="Book Antiqua" w:cs="Book Antiqua"/>
          <w:color w:val="000000"/>
        </w:rPr>
        <w:t xml:space="preserve"> III/IVA (HR</w:t>
      </w:r>
      <w:r w:rsidR="006B173D">
        <w:rPr>
          <w:rFonts w:ascii="Book Antiqua" w:eastAsia="Book Antiqua" w:hAnsi="Book Antiqua" w:cs="Book Antiqua"/>
          <w:color w:val="000000"/>
        </w:rPr>
        <w:t xml:space="preserve"> </w:t>
      </w:r>
      <w:r w:rsidRPr="00A41411">
        <w:rPr>
          <w:rFonts w:ascii="Book Antiqua" w:eastAsia="Book Antiqua" w:hAnsi="Book Antiqua" w:cs="Book Antiqua"/>
          <w:color w:val="000000"/>
        </w:rPr>
        <w:t>=</w:t>
      </w:r>
      <w:r w:rsidR="006B173D">
        <w:rPr>
          <w:rFonts w:ascii="Book Antiqua" w:eastAsia="Book Antiqua" w:hAnsi="Book Antiqua" w:cs="Book Antiqua"/>
          <w:color w:val="000000"/>
        </w:rPr>
        <w:t xml:space="preserve"> </w:t>
      </w:r>
      <w:r w:rsidRPr="00A41411">
        <w:rPr>
          <w:rFonts w:ascii="Book Antiqua" w:eastAsia="Book Antiqua" w:hAnsi="Book Antiqua" w:cs="Book Antiqua"/>
          <w:color w:val="000000"/>
        </w:rPr>
        <w:t xml:space="preserve">4.19, 95%CI: 2.19-8.01, </w:t>
      </w:r>
      <w:r w:rsidRPr="00192116">
        <w:rPr>
          <w:rFonts w:ascii="Book Antiqua" w:eastAsia="Book Antiqua" w:hAnsi="Book Antiqua" w:cs="Book Antiqua"/>
          <w:i/>
          <w:iCs/>
          <w:color w:val="000000"/>
        </w:rPr>
        <w:t>P</w:t>
      </w:r>
      <w:r w:rsidR="00192116">
        <w:rPr>
          <w:rFonts w:ascii="Book Antiqua" w:eastAsia="Book Antiqua" w:hAnsi="Book Antiqua" w:cs="Book Antiqua"/>
          <w:color w:val="000000"/>
        </w:rPr>
        <w:t xml:space="preserve"> </w:t>
      </w:r>
      <w:r w:rsidRPr="00A41411">
        <w:rPr>
          <w:rFonts w:ascii="Book Antiqua" w:eastAsia="Book Antiqua" w:hAnsi="Book Antiqua" w:cs="Book Antiqua"/>
          <w:color w:val="000000"/>
        </w:rPr>
        <w:t>&lt;</w:t>
      </w:r>
      <w:r w:rsidR="00192116">
        <w:rPr>
          <w:rFonts w:ascii="Book Antiqua" w:eastAsia="Book Antiqua" w:hAnsi="Book Antiqua" w:cs="Book Antiqua"/>
          <w:color w:val="000000"/>
        </w:rPr>
        <w:t xml:space="preserve"> </w:t>
      </w:r>
      <w:r w:rsidRPr="00A41411">
        <w:rPr>
          <w:rFonts w:ascii="Book Antiqua" w:eastAsia="Book Antiqua" w:hAnsi="Book Antiqua" w:cs="Book Antiqua"/>
          <w:color w:val="000000"/>
        </w:rPr>
        <w:t>0.001), adjuvant radiotherapy and/or chemotherapy (HR</w:t>
      </w:r>
      <w:r w:rsidR="006B173D">
        <w:rPr>
          <w:rFonts w:ascii="Book Antiqua" w:eastAsia="Book Antiqua" w:hAnsi="Book Antiqua" w:cs="Book Antiqua"/>
          <w:color w:val="000000"/>
        </w:rPr>
        <w:t xml:space="preserve"> </w:t>
      </w:r>
      <w:r w:rsidRPr="00A41411">
        <w:rPr>
          <w:rFonts w:ascii="Book Antiqua" w:eastAsia="Book Antiqua" w:hAnsi="Book Antiqua" w:cs="Book Antiqua"/>
          <w:color w:val="000000"/>
        </w:rPr>
        <w:t>=</w:t>
      </w:r>
      <w:r w:rsidR="006B173D">
        <w:rPr>
          <w:rFonts w:ascii="Book Antiqua" w:eastAsia="Book Antiqua" w:hAnsi="Book Antiqua" w:cs="Book Antiqua"/>
          <w:color w:val="000000"/>
        </w:rPr>
        <w:t xml:space="preserve"> </w:t>
      </w:r>
      <w:r w:rsidRPr="00A41411">
        <w:rPr>
          <w:rFonts w:ascii="Book Antiqua" w:eastAsia="Book Antiqua" w:hAnsi="Book Antiqua" w:cs="Book Antiqua"/>
          <w:color w:val="000000"/>
        </w:rPr>
        <w:t>0.23, 95%CI: 0.11-0.49), and the Comprehensive Complication Index (CCI) (HR</w:t>
      </w:r>
      <w:r w:rsidR="006B173D">
        <w:rPr>
          <w:rFonts w:ascii="Book Antiqua" w:eastAsia="Book Antiqua" w:hAnsi="Book Antiqua" w:cs="Book Antiqua"/>
          <w:color w:val="000000"/>
        </w:rPr>
        <w:t xml:space="preserve"> </w:t>
      </w:r>
      <w:r w:rsidRPr="00A41411">
        <w:rPr>
          <w:rFonts w:ascii="Book Antiqua" w:eastAsia="Book Antiqua" w:hAnsi="Book Antiqua" w:cs="Book Antiqua"/>
          <w:color w:val="000000"/>
        </w:rPr>
        <w:t>=</w:t>
      </w:r>
      <w:r w:rsidR="006B173D">
        <w:rPr>
          <w:rFonts w:ascii="Book Antiqua" w:eastAsia="Book Antiqua" w:hAnsi="Book Antiqua" w:cs="Book Antiqua"/>
          <w:color w:val="000000"/>
        </w:rPr>
        <w:t xml:space="preserve"> </w:t>
      </w:r>
      <w:r w:rsidRPr="00A41411">
        <w:rPr>
          <w:rFonts w:ascii="Book Antiqua" w:eastAsia="Book Antiqua" w:hAnsi="Book Antiqua" w:cs="Book Antiqua"/>
          <w:color w:val="000000"/>
        </w:rPr>
        <w:t xml:space="preserve">1.02, 95%CI: 1.004-1.03, </w:t>
      </w:r>
      <w:r w:rsidRPr="00A41411">
        <w:rPr>
          <w:rFonts w:ascii="Book Antiqua" w:eastAsia="Book Antiqua" w:hAnsi="Book Antiqua" w:cs="Book Antiqua"/>
          <w:i/>
          <w:iCs/>
          <w:color w:val="000000"/>
        </w:rPr>
        <w:t>P</w:t>
      </w:r>
      <w:r w:rsidRPr="00A41411">
        <w:rPr>
          <w:rFonts w:ascii="Book Antiqua" w:eastAsia="Book Antiqua" w:hAnsi="Book Antiqua" w:cs="Book Antiqua"/>
          <w:color w:val="000000"/>
        </w:rPr>
        <w:t xml:space="preserve"> = 0.011) were independently associated with OS.</w:t>
      </w:r>
    </w:p>
    <w:p w14:paraId="4533CF0B" w14:textId="77777777" w:rsidR="00A77B3E" w:rsidRPr="00A41411" w:rsidRDefault="00A77B3E" w:rsidP="00A41411">
      <w:pPr>
        <w:spacing w:line="360" w:lineRule="auto"/>
        <w:jc w:val="both"/>
        <w:rPr>
          <w:rFonts w:ascii="Book Antiqua" w:hAnsi="Book Antiqua"/>
        </w:rPr>
      </w:pPr>
    </w:p>
    <w:p w14:paraId="6F9AB42E"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i/>
          <w:color w:val="000000"/>
        </w:rPr>
        <w:t>Research conclusions</w:t>
      </w:r>
    </w:p>
    <w:p w14:paraId="6E22E4D2" w14:textId="440F8C72" w:rsidR="00D33A64" w:rsidRPr="00A41411" w:rsidRDefault="00D33A64" w:rsidP="00A41411">
      <w:pPr>
        <w:spacing w:line="360" w:lineRule="auto"/>
        <w:jc w:val="both"/>
        <w:rPr>
          <w:rFonts w:ascii="Book Antiqua" w:hAnsi="Book Antiqua"/>
        </w:rPr>
      </w:pPr>
      <w:r w:rsidRPr="00A41411">
        <w:rPr>
          <w:rFonts w:ascii="Book Antiqua" w:eastAsia="Book Antiqua" w:hAnsi="Book Antiqua" w:cs="Book Antiqua"/>
          <w:color w:val="000000"/>
        </w:rPr>
        <w:t xml:space="preserve">The survival of patients with esophageal cancer is </w:t>
      </w:r>
      <w:r w:rsidR="00333FBD" w:rsidRPr="00A41411">
        <w:rPr>
          <w:rFonts w:ascii="Book Antiqua" w:eastAsia="Book Antiqua" w:hAnsi="Book Antiqua" w:cs="Book Antiqua"/>
          <w:color w:val="000000"/>
        </w:rPr>
        <w:t>poor</w:t>
      </w:r>
      <w:r w:rsidRPr="00A41411">
        <w:rPr>
          <w:rFonts w:ascii="Book Antiqua" w:eastAsia="Book Antiqua" w:hAnsi="Book Antiqua" w:cs="Book Antiqua"/>
          <w:color w:val="000000"/>
        </w:rPr>
        <w:t xml:space="preserve">, especially those with </w:t>
      </w:r>
      <w:proofErr w:type="spellStart"/>
      <w:r w:rsidRPr="00A41411">
        <w:rPr>
          <w:rFonts w:ascii="Book Antiqua" w:eastAsia="Book Antiqua" w:hAnsi="Book Antiqua" w:cs="Book Antiqua"/>
          <w:color w:val="000000"/>
        </w:rPr>
        <w:t>pTNM</w:t>
      </w:r>
      <w:proofErr w:type="spellEnd"/>
      <w:r w:rsidRPr="00A41411">
        <w:rPr>
          <w:rFonts w:ascii="Book Antiqua" w:eastAsia="Book Antiqua" w:hAnsi="Book Antiqua" w:cs="Book Antiqua"/>
          <w:color w:val="000000"/>
        </w:rPr>
        <w:t xml:space="preserve"> III/IVA. </w:t>
      </w:r>
      <w:proofErr w:type="spellStart"/>
      <w:r w:rsidRPr="00A41411">
        <w:rPr>
          <w:rFonts w:ascii="Book Antiqua" w:eastAsia="Book Antiqua" w:hAnsi="Book Antiqua" w:cs="Book Antiqua"/>
          <w:color w:val="000000"/>
        </w:rPr>
        <w:t>pTNM</w:t>
      </w:r>
      <w:proofErr w:type="spellEnd"/>
      <w:r w:rsidRPr="00A41411">
        <w:rPr>
          <w:rFonts w:ascii="Book Antiqua" w:eastAsia="Book Antiqua" w:hAnsi="Book Antiqua" w:cs="Book Antiqua"/>
          <w:color w:val="000000"/>
        </w:rPr>
        <w:t xml:space="preserve"> stage III/IVA, CCI, and adjuvant therapy (radiotherapy and/or chemotherapy) are independently associated with OS. These results could help manage patients by identifying those </w:t>
      </w:r>
      <w:r w:rsidR="002C0628" w:rsidRPr="00A41411">
        <w:rPr>
          <w:rFonts w:ascii="Book Antiqua" w:eastAsia="Book Antiqua" w:hAnsi="Book Antiqua" w:cs="Book Antiqua"/>
          <w:color w:val="000000"/>
        </w:rPr>
        <w:t>needing</w:t>
      </w:r>
      <w:r w:rsidRPr="00A41411">
        <w:rPr>
          <w:rFonts w:ascii="Book Antiqua" w:eastAsia="Book Antiqua" w:hAnsi="Book Antiqua" w:cs="Book Antiqua"/>
          <w:color w:val="000000"/>
        </w:rPr>
        <w:t xml:space="preserve"> closer follow-up.</w:t>
      </w:r>
    </w:p>
    <w:p w14:paraId="08F066EF" w14:textId="77777777" w:rsidR="00A77B3E" w:rsidRPr="00A41411" w:rsidRDefault="00A77B3E" w:rsidP="00A41411">
      <w:pPr>
        <w:spacing w:line="360" w:lineRule="auto"/>
        <w:jc w:val="both"/>
        <w:rPr>
          <w:rFonts w:ascii="Book Antiqua" w:hAnsi="Book Antiqua"/>
        </w:rPr>
      </w:pPr>
    </w:p>
    <w:p w14:paraId="09A98D6F"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i/>
          <w:color w:val="000000"/>
        </w:rPr>
        <w:t>Research perspectives</w:t>
      </w:r>
    </w:p>
    <w:p w14:paraId="6291CA31" w14:textId="7946E62B" w:rsidR="00D33A64" w:rsidRPr="00A41411" w:rsidRDefault="00D33A64" w:rsidP="00A41411">
      <w:pPr>
        <w:spacing w:line="360" w:lineRule="auto"/>
        <w:jc w:val="both"/>
        <w:rPr>
          <w:rFonts w:ascii="Book Antiqua" w:hAnsi="Book Antiqua"/>
        </w:rPr>
      </w:pPr>
      <w:r w:rsidRPr="00A41411">
        <w:rPr>
          <w:rFonts w:ascii="Book Antiqua" w:eastAsia="Book Antiqua" w:hAnsi="Book Antiqua" w:cs="Book Antiqua"/>
          <w:color w:val="000000"/>
        </w:rPr>
        <w:t>The</w:t>
      </w:r>
      <w:r w:rsidR="0099262E">
        <w:rPr>
          <w:rFonts w:ascii="Book Antiqua" w:eastAsia="Book Antiqua" w:hAnsi="Book Antiqua" w:cs="Book Antiqua"/>
          <w:color w:val="000000"/>
        </w:rPr>
        <w:t>se</w:t>
      </w:r>
      <w:r w:rsidRPr="00A41411">
        <w:rPr>
          <w:rFonts w:ascii="Book Antiqua" w:eastAsia="Book Antiqua" w:hAnsi="Book Antiqua" w:cs="Book Antiqua"/>
          <w:color w:val="000000"/>
        </w:rPr>
        <w:t xml:space="preserve"> results could help delineate the factors associated with poor survival in patients with esophageal cancer. </w:t>
      </w:r>
      <w:r w:rsidR="0099262E">
        <w:rPr>
          <w:rFonts w:ascii="Book Antiqua" w:eastAsia="Book Antiqua" w:hAnsi="Book Antiqua" w:cs="Book Antiqua"/>
          <w:color w:val="000000"/>
        </w:rPr>
        <w:t>Identification of</w:t>
      </w:r>
      <w:r w:rsidRPr="00A41411">
        <w:rPr>
          <w:rFonts w:ascii="Book Antiqua" w:eastAsia="Book Antiqua" w:hAnsi="Book Antiqua" w:cs="Book Antiqua"/>
          <w:color w:val="000000"/>
        </w:rPr>
        <w:t xml:space="preserve"> the factors that could help refine prognostication is important since two patients with the same histological grade and TNM staging can have different survival. These results should be validated in large cohorts of patients from multiple centers.</w:t>
      </w:r>
    </w:p>
    <w:p w14:paraId="7227F55E" w14:textId="77777777" w:rsidR="00A77B3E" w:rsidRPr="00A41411" w:rsidRDefault="00A77B3E" w:rsidP="00A41411">
      <w:pPr>
        <w:spacing w:line="360" w:lineRule="auto"/>
        <w:jc w:val="both"/>
        <w:rPr>
          <w:rFonts w:ascii="Book Antiqua" w:hAnsi="Book Antiqua"/>
        </w:rPr>
      </w:pPr>
    </w:p>
    <w:p w14:paraId="01FD17BB"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color w:val="000000"/>
        </w:rPr>
        <w:t>REFERENCES</w:t>
      </w:r>
    </w:p>
    <w:p w14:paraId="2B428407"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1 </w:t>
      </w:r>
      <w:r w:rsidRPr="00967C71">
        <w:rPr>
          <w:rFonts w:ascii="Book Antiqua" w:hAnsi="Book Antiqua"/>
          <w:b/>
          <w:bCs/>
        </w:rPr>
        <w:t>Bray F</w:t>
      </w:r>
      <w:r w:rsidRPr="00967C71">
        <w:rPr>
          <w:rFonts w:ascii="Book Antiqua" w:hAnsi="Book Antiqua"/>
        </w:rPr>
        <w:t xml:space="preserve">, </w:t>
      </w:r>
      <w:proofErr w:type="spellStart"/>
      <w:r w:rsidRPr="00967C71">
        <w:rPr>
          <w:rFonts w:ascii="Book Antiqua" w:hAnsi="Book Antiqua"/>
        </w:rPr>
        <w:t>Ferlay</w:t>
      </w:r>
      <w:proofErr w:type="spellEnd"/>
      <w:r w:rsidRPr="00967C71">
        <w:rPr>
          <w:rFonts w:ascii="Book Antiqua" w:hAnsi="Book Antiqua"/>
        </w:rPr>
        <w:t xml:space="preserve"> J, </w:t>
      </w:r>
      <w:proofErr w:type="spellStart"/>
      <w:r w:rsidRPr="00967C71">
        <w:rPr>
          <w:rFonts w:ascii="Book Antiqua" w:hAnsi="Book Antiqua"/>
        </w:rPr>
        <w:t>Soerjomataram</w:t>
      </w:r>
      <w:proofErr w:type="spellEnd"/>
      <w:r w:rsidRPr="00967C71">
        <w:rPr>
          <w:rFonts w:ascii="Book Antiqua" w:hAnsi="Book Antiqua"/>
        </w:rPr>
        <w:t xml:space="preserve"> I, Siegel RL, Torre LA, Jemal A. Global cancer statistics 2018: GLOBOCAN estimates of incidence and mortality worldwide for 36 cancers in 185 countries. </w:t>
      </w:r>
      <w:r w:rsidRPr="00967C71">
        <w:rPr>
          <w:rFonts w:ascii="Book Antiqua" w:hAnsi="Book Antiqua"/>
          <w:i/>
          <w:iCs/>
        </w:rPr>
        <w:t>CA Cancer J Clin</w:t>
      </w:r>
      <w:r w:rsidRPr="00967C71">
        <w:rPr>
          <w:rFonts w:ascii="Book Antiqua" w:hAnsi="Book Antiqua"/>
        </w:rPr>
        <w:t xml:space="preserve"> 2018; </w:t>
      </w:r>
      <w:r w:rsidRPr="00967C71">
        <w:rPr>
          <w:rFonts w:ascii="Book Antiqua" w:hAnsi="Book Antiqua"/>
          <w:b/>
          <w:bCs/>
        </w:rPr>
        <w:t>68</w:t>
      </w:r>
      <w:r w:rsidRPr="00967C71">
        <w:rPr>
          <w:rFonts w:ascii="Book Antiqua" w:hAnsi="Book Antiqua"/>
        </w:rPr>
        <w:t>: 394-424 [PMID: 30207593 DOI: 10.3322/caac.21492]</w:t>
      </w:r>
    </w:p>
    <w:p w14:paraId="31CFBF7C"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2 </w:t>
      </w:r>
      <w:r w:rsidRPr="00967C71">
        <w:rPr>
          <w:rFonts w:ascii="Book Antiqua" w:hAnsi="Book Antiqua"/>
          <w:b/>
          <w:bCs/>
        </w:rPr>
        <w:t>Allum WH</w:t>
      </w:r>
      <w:r w:rsidRPr="00967C71">
        <w:rPr>
          <w:rFonts w:ascii="Book Antiqua" w:hAnsi="Book Antiqua"/>
        </w:rPr>
        <w:t xml:space="preserve">, </w:t>
      </w:r>
      <w:proofErr w:type="spellStart"/>
      <w:r w:rsidRPr="00967C71">
        <w:rPr>
          <w:rFonts w:ascii="Book Antiqua" w:hAnsi="Book Antiqua"/>
        </w:rPr>
        <w:t>Blazeby</w:t>
      </w:r>
      <w:proofErr w:type="spellEnd"/>
      <w:r w:rsidRPr="00967C71">
        <w:rPr>
          <w:rFonts w:ascii="Book Antiqua" w:hAnsi="Book Antiqua"/>
        </w:rPr>
        <w:t xml:space="preserve"> JM, Griffin SM, Cunningham D, Jankowski JA, Wong R; Association of Upper Gastrointestinal Surgeons of Great Britain and Ireland, the British </w:t>
      </w:r>
      <w:r w:rsidRPr="00967C71">
        <w:rPr>
          <w:rFonts w:ascii="Book Antiqua" w:hAnsi="Book Antiqua"/>
        </w:rPr>
        <w:lastRenderedPageBreak/>
        <w:t xml:space="preserve">Society of Gastroenterology and the British Association of Surgical Oncology. Guidelines for the management of </w:t>
      </w:r>
      <w:proofErr w:type="spellStart"/>
      <w:r w:rsidRPr="00967C71">
        <w:rPr>
          <w:rFonts w:ascii="Book Antiqua" w:hAnsi="Book Antiqua"/>
        </w:rPr>
        <w:t>oesophageal</w:t>
      </w:r>
      <w:proofErr w:type="spellEnd"/>
      <w:r w:rsidRPr="00967C71">
        <w:rPr>
          <w:rFonts w:ascii="Book Antiqua" w:hAnsi="Book Antiqua"/>
        </w:rPr>
        <w:t xml:space="preserve"> and gastric cancer. </w:t>
      </w:r>
      <w:r w:rsidRPr="00967C71">
        <w:rPr>
          <w:rFonts w:ascii="Book Antiqua" w:hAnsi="Book Antiqua"/>
          <w:i/>
          <w:iCs/>
        </w:rPr>
        <w:t>Gut</w:t>
      </w:r>
      <w:r w:rsidRPr="00967C71">
        <w:rPr>
          <w:rFonts w:ascii="Book Antiqua" w:hAnsi="Book Antiqua"/>
        </w:rPr>
        <w:t xml:space="preserve"> 2011; </w:t>
      </w:r>
      <w:r w:rsidRPr="00967C71">
        <w:rPr>
          <w:rFonts w:ascii="Book Antiqua" w:hAnsi="Book Antiqua"/>
          <w:b/>
          <w:bCs/>
        </w:rPr>
        <w:t>60</w:t>
      </w:r>
      <w:r w:rsidRPr="00967C71">
        <w:rPr>
          <w:rFonts w:ascii="Book Antiqua" w:hAnsi="Book Antiqua"/>
        </w:rPr>
        <w:t>: 1449-1472 [PMID: 21705456 DOI: 10.1136/gut.2010.228254]</w:t>
      </w:r>
    </w:p>
    <w:p w14:paraId="09F1C1B4"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3 </w:t>
      </w:r>
      <w:proofErr w:type="spellStart"/>
      <w:r w:rsidRPr="00967C71">
        <w:rPr>
          <w:rFonts w:ascii="Book Antiqua" w:hAnsi="Book Antiqua"/>
          <w:b/>
          <w:bCs/>
        </w:rPr>
        <w:t>Rustgi</w:t>
      </w:r>
      <w:proofErr w:type="spellEnd"/>
      <w:r w:rsidRPr="00967C71">
        <w:rPr>
          <w:rFonts w:ascii="Book Antiqua" w:hAnsi="Book Antiqua"/>
          <w:b/>
          <w:bCs/>
        </w:rPr>
        <w:t xml:space="preserve"> AK</w:t>
      </w:r>
      <w:r w:rsidRPr="00967C71">
        <w:rPr>
          <w:rFonts w:ascii="Book Antiqua" w:hAnsi="Book Antiqua"/>
        </w:rPr>
        <w:t>, El-</w:t>
      </w:r>
      <w:proofErr w:type="spellStart"/>
      <w:r w:rsidRPr="00967C71">
        <w:rPr>
          <w:rFonts w:ascii="Book Antiqua" w:hAnsi="Book Antiqua"/>
        </w:rPr>
        <w:t>Serag</w:t>
      </w:r>
      <w:proofErr w:type="spellEnd"/>
      <w:r w:rsidRPr="00967C71">
        <w:rPr>
          <w:rFonts w:ascii="Book Antiqua" w:hAnsi="Book Antiqua"/>
        </w:rPr>
        <w:t xml:space="preserve"> HB. Esophageal carcinoma. </w:t>
      </w:r>
      <w:r w:rsidRPr="00967C71">
        <w:rPr>
          <w:rFonts w:ascii="Book Antiqua" w:hAnsi="Book Antiqua"/>
          <w:i/>
          <w:iCs/>
        </w:rPr>
        <w:t xml:space="preserve">N </w:t>
      </w:r>
      <w:proofErr w:type="spellStart"/>
      <w:r w:rsidRPr="00967C71">
        <w:rPr>
          <w:rFonts w:ascii="Book Antiqua" w:hAnsi="Book Antiqua"/>
          <w:i/>
          <w:iCs/>
        </w:rPr>
        <w:t>Engl</w:t>
      </w:r>
      <w:proofErr w:type="spellEnd"/>
      <w:r w:rsidRPr="00967C71">
        <w:rPr>
          <w:rFonts w:ascii="Book Antiqua" w:hAnsi="Book Antiqua"/>
          <w:i/>
          <w:iCs/>
        </w:rPr>
        <w:t xml:space="preserve"> J Med</w:t>
      </w:r>
      <w:r w:rsidRPr="00967C71">
        <w:rPr>
          <w:rFonts w:ascii="Book Antiqua" w:hAnsi="Book Antiqua"/>
        </w:rPr>
        <w:t xml:space="preserve"> 2014; </w:t>
      </w:r>
      <w:r w:rsidRPr="00967C71">
        <w:rPr>
          <w:rFonts w:ascii="Book Antiqua" w:hAnsi="Book Antiqua"/>
          <w:b/>
          <w:bCs/>
        </w:rPr>
        <w:t>371</w:t>
      </w:r>
      <w:r w:rsidRPr="00967C71">
        <w:rPr>
          <w:rFonts w:ascii="Book Antiqua" w:hAnsi="Book Antiqua"/>
        </w:rPr>
        <w:t>: 2499-2509 [PMID: 25539106 DOI: 10.1056/NEJMra1314530]</w:t>
      </w:r>
    </w:p>
    <w:p w14:paraId="1AA0DF13"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4 </w:t>
      </w:r>
      <w:r w:rsidRPr="00967C71">
        <w:rPr>
          <w:rFonts w:ascii="Book Antiqua" w:hAnsi="Book Antiqua"/>
          <w:b/>
          <w:bCs/>
        </w:rPr>
        <w:t>Xu Y</w:t>
      </w:r>
      <w:r w:rsidRPr="00967C71">
        <w:rPr>
          <w:rFonts w:ascii="Book Antiqua" w:hAnsi="Book Antiqua"/>
        </w:rPr>
        <w:t xml:space="preserve">, Liu H, Chen J, Zhou Q. Comparisons between the National Comprehensive Cancer Network (NCCN) non-small-cell lung cancer (NSCLC) Clinical Practice Guidelines (Chinese version), the NCCN original edition, and the European Society for Medical Oncology NSCLC Guidelines in 2009. </w:t>
      </w:r>
      <w:proofErr w:type="spellStart"/>
      <w:r w:rsidRPr="00967C71">
        <w:rPr>
          <w:rFonts w:ascii="Book Antiqua" w:hAnsi="Book Antiqua"/>
          <w:i/>
          <w:iCs/>
        </w:rPr>
        <w:t>Thorac</w:t>
      </w:r>
      <w:proofErr w:type="spellEnd"/>
      <w:r w:rsidRPr="00967C71">
        <w:rPr>
          <w:rFonts w:ascii="Book Antiqua" w:hAnsi="Book Antiqua"/>
          <w:i/>
          <w:iCs/>
        </w:rPr>
        <w:t xml:space="preserve"> Cancer</w:t>
      </w:r>
      <w:r w:rsidRPr="00967C71">
        <w:rPr>
          <w:rFonts w:ascii="Book Antiqua" w:hAnsi="Book Antiqua"/>
        </w:rPr>
        <w:t xml:space="preserve"> 2010; </w:t>
      </w:r>
      <w:r w:rsidRPr="00967C71">
        <w:rPr>
          <w:rFonts w:ascii="Book Antiqua" w:hAnsi="Book Antiqua"/>
          <w:b/>
          <w:bCs/>
        </w:rPr>
        <w:t>1</w:t>
      </w:r>
      <w:r w:rsidRPr="00967C71">
        <w:rPr>
          <w:rFonts w:ascii="Book Antiqua" w:hAnsi="Book Antiqua"/>
        </w:rPr>
        <w:t>: 83-86 [PMID: 27755782 DOI: 10.1111/j.1759-7714.</w:t>
      </w:r>
      <w:proofErr w:type="gramStart"/>
      <w:r w:rsidRPr="00967C71">
        <w:rPr>
          <w:rFonts w:ascii="Book Antiqua" w:hAnsi="Book Antiqua"/>
        </w:rPr>
        <w:t>2010.00016.x</w:t>
      </w:r>
      <w:proofErr w:type="gramEnd"/>
      <w:r w:rsidRPr="00967C71">
        <w:rPr>
          <w:rFonts w:ascii="Book Antiqua" w:hAnsi="Book Antiqua"/>
        </w:rPr>
        <w:t>]</w:t>
      </w:r>
    </w:p>
    <w:p w14:paraId="289A96B9"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5 </w:t>
      </w:r>
      <w:r w:rsidRPr="00967C71">
        <w:rPr>
          <w:rFonts w:ascii="Book Antiqua" w:hAnsi="Book Antiqua"/>
          <w:b/>
          <w:bCs/>
        </w:rPr>
        <w:t>Stahl M</w:t>
      </w:r>
      <w:r w:rsidRPr="00967C71">
        <w:rPr>
          <w:rFonts w:ascii="Book Antiqua" w:hAnsi="Book Antiqua"/>
        </w:rPr>
        <w:t xml:space="preserve">, Mariette C, </w:t>
      </w:r>
      <w:proofErr w:type="spellStart"/>
      <w:r w:rsidRPr="00967C71">
        <w:rPr>
          <w:rFonts w:ascii="Book Antiqua" w:hAnsi="Book Antiqua"/>
        </w:rPr>
        <w:t>Haustermans</w:t>
      </w:r>
      <w:proofErr w:type="spellEnd"/>
      <w:r w:rsidRPr="00967C71">
        <w:rPr>
          <w:rFonts w:ascii="Book Antiqua" w:hAnsi="Book Antiqua"/>
        </w:rPr>
        <w:t xml:space="preserve"> K, Cervantes A, Arnold D; ESMO Guidelines Working Group. </w:t>
      </w:r>
      <w:proofErr w:type="spellStart"/>
      <w:r w:rsidRPr="00967C71">
        <w:rPr>
          <w:rFonts w:ascii="Book Antiqua" w:hAnsi="Book Antiqua"/>
        </w:rPr>
        <w:t>Oesophageal</w:t>
      </w:r>
      <w:proofErr w:type="spellEnd"/>
      <w:r w:rsidRPr="00967C71">
        <w:rPr>
          <w:rFonts w:ascii="Book Antiqua" w:hAnsi="Book Antiqua"/>
        </w:rPr>
        <w:t xml:space="preserve"> cancer: ESMO Clinical Practice Guidelines for diagnosis, treatment and follow-up. </w:t>
      </w:r>
      <w:r w:rsidRPr="00967C71">
        <w:rPr>
          <w:rFonts w:ascii="Book Antiqua" w:hAnsi="Book Antiqua"/>
          <w:i/>
          <w:iCs/>
        </w:rPr>
        <w:t>Ann Oncol</w:t>
      </w:r>
      <w:r w:rsidRPr="00967C71">
        <w:rPr>
          <w:rFonts w:ascii="Book Antiqua" w:hAnsi="Book Antiqua"/>
        </w:rPr>
        <w:t xml:space="preserve"> 2013; </w:t>
      </w:r>
      <w:r w:rsidRPr="00967C71">
        <w:rPr>
          <w:rFonts w:ascii="Book Antiqua" w:hAnsi="Book Antiqua"/>
          <w:b/>
          <w:bCs/>
        </w:rPr>
        <w:t xml:space="preserve">24 </w:t>
      </w:r>
      <w:r w:rsidRPr="00C4740E">
        <w:rPr>
          <w:rFonts w:ascii="Book Antiqua" w:hAnsi="Book Antiqua"/>
        </w:rPr>
        <w:t xml:space="preserve">Suppl 6: </w:t>
      </w:r>
      <w:r w:rsidRPr="00967C71">
        <w:rPr>
          <w:rFonts w:ascii="Book Antiqua" w:hAnsi="Book Antiqua"/>
        </w:rPr>
        <w:t>vi51-vi56 [PMID: 24078662 DOI: 10.1093/</w:t>
      </w:r>
      <w:proofErr w:type="spellStart"/>
      <w:r w:rsidRPr="00967C71">
        <w:rPr>
          <w:rFonts w:ascii="Book Antiqua" w:hAnsi="Book Antiqua"/>
        </w:rPr>
        <w:t>annonc</w:t>
      </w:r>
      <w:proofErr w:type="spellEnd"/>
      <w:r w:rsidRPr="00967C71">
        <w:rPr>
          <w:rFonts w:ascii="Book Antiqua" w:hAnsi="Book Antiqua"/>
        </w:rPr>
        <w:t>/mdt342]</w:t>
      </w:r>
    </w:p>
    <w:p w14:paraId="4D95013C"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6 </w:t>
      </w:r>
      <w:proofErr w:type="spellStart"/>
      <w:r w:rsidRPr="00967C71">
        <w:rPr>
          <w:rFonts w:ascii="Book Antiqua" w:hAnsi="Book Antiqua"/>
          <w:b/>
          <w:bCs/>
        </w:rPr>
        <w:t>Courrech</w:t>
      </w:r>
      <w:proofErr w:type="spellEnd"/>
      <w:r w:rsidRPr="00967C71">
        <w:rPr>
          <w:rFonts w:ascii="Book Antiqua" w:hAnsi="Book Antiqua"/>
          <w:b/>
          <w:bCs/>
        </w:rPr>
        <w:t xml:space="preserve"> </w:t>
      </w:r>
      <w:proofErr w:type="spellStart"/>
      <w:r w:rsidRPr="00967C71">
        <w:rPr>
          <w:rFonts w:ascii="Book Antiqua" w:hAnsi="Book Antiqua"/>
          <w:b/>
          <w:bCs/>
        </w:rPr>
        <w:t>Staal</w:t>
      </w:r>
      <w:proofErr w:type="spellEnd"/>
      <w:r w:rsidRPr="00967C71">
        <w:rPr>
          <w:rFonts w:ascii="Book Antiqua" w:hAnsi="Book Antiqua"/>
          <w:b/>
          <w:bCs/>
        </w:rPr>
        <w:t xml:space="preserve"> EF</w:t>
      </w:r>
      <w:r w:rsidRPr="00967C71">
        <w:rPr>
          <w:rFonts w:ascii="Book Antiqua" w:hAnsi="Book Antiqua"/>
        </w:rPr>
        <w:t xml:space="preserve">, Aleman BM, Boot H, van </w:t>
      </w:r>
      <w:proofErr w:type="spellStart"/>
      <w:r w:rsidRPr="00967C71">
        <w:rPr>
          <w:rFonts w:ascii="Book Antiqua" w:hAnsi="Book Antiqua"/>
        </w:rPr>
        <w:t>Velthuysen</w:t>
      </w:r>
      <w:proofErr w:type="spellEnd"/>
      <w:r w:rsidRPr="00967C71">
        <w:rPr>
          <w:rFonts w:ascii="Book Antiqua" w:hAnsi="Book Antiqua"/>
        </w:rPr>
        <w:t xml:space="preserve"> ML, van </w:t>
      </w:r>
      <w:proofErr w:type="spellStart"/>
      <w:r w:rsidRPr="00967C71">
        <w:rPr>
          <w:rFonts w:ascii="Book Antiqua" w:hAnsi="Book Antiqua"/>
        </w:rPr>
        <w:t>Tinteren</w:t>
      </w:r>
      <w:proofErr w:type="spellEnd"/>
      <w:r w:rsidRPr="00967C71">
        <w:rPr>
          <w:rFonts w:ascii="Book Antiqua" w:hAnsi="Book Antiqua"/>
        </w:rPr>
        <w:t xml:space="preserve"> H, van </w:t>
      </w:r>
      <w:proofErr w:type="spellStart"/>
      <w:r w:rsidRPr="00967C71">
        <w:rPr>
          <w:rFonts w:ascii="Book Antiqua" w:hAnsi="Book Antiqua"/>
        </w:rPr>
        <w:t>Sandick</w:t>
      </w:r>
      <w:proofErr w:type="spellEnd"/>
      <w:r w:rsidRPr="00967C71">
        <w:rPr>
          <w:rFonts w:ascii="Book Antiqua" w:hAnsi="Book Antiqua"/>
        </w:rPr>
        <w:t xml:space="preserve"> JW. Systematic review of the benefits and risks of neoadjuvant chemoradiation for </w:t>
      </w:r>
      <w:proofErr w:type="spellStart"/>
      <w:r w:rsidRPr="00967C71">
        <w:rPr>
          <w:rFonts w:ascii="Book Antiqua" w:hAnsi="Book Antiqua"/>
        </w:rPr>
        <w:t>oesophageal</w:t>
      </w:r>
      <w:proofErr w:type="spellEnd"/>
      <w:r w:rsidRPr="00967C71">
        <w:rPr>
          <w:rFonts w:ascii="Book Antiqua" w:hAnsi="Book Antiqua"/>
        </w:rPr>
        <w:t xml:space="preserve"> cancer. </w:t>
      </w:r>
      <w:r w:rsidRPr="00967C71">
        <w:rPr>
          <w:rFonts w:ascii="Book Antiqua" w:hAnsi="Book Antiqua"/>
          <w:i/>
          <w:iCs/>
        </w:rPr>
        <w:t>Br J Surg</w:t>
      </w:r>
      <w:r w:rsidRPr="00967C71">
        <w:rPr>
          <w:rFonts w:ascii="Book Antiqua" w:hAnsi="Book Antiqua"/>
        </w:rPr>
        <w:t xml:space="preserve"> 2010; </w:t>
      </w:r>
      <w:r w:rsidRPr="00967C71">
        <w:rPr>
          <w:rFonts w:ascii="Book Antiqua" w:hAnsi="Book Antiqua"/>
          <w:b/>
          <w:bCs/>
        </w:rPr>
        <w:t>97</w:t>
      </w:r>
      <w:r w:rsidRPr="00967C71">
        <w:rPr>
          <w:rFonts w:ascii="Book Antiqua" w:hAnsi="Book Antiqua"/>
        </w:rPr>
        <w:t>: 1482-1496 [PMID: 20645400 DOI: 10.1002/bjs.7175]</w:t>
      </w:r>
    </w:p>
    <w:p w14:paraId="685D4651"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7 </w:t>
      </w:r>
      <w:proofErr w:type="spellStart"/>
      <w:r w:rsidRPr="00967C71">
        <w:rPr>
          <w:rFonts w:ascii="Book Antiqua" w:hAnsi="Book Antiqua"/>
          <w:b/>
          <w:bCs/>
        </w:rPr>
        <w:t>Backemar</w:t>
      </w:r>
      <w:proofErr w:type="spellEnd"/>
      <w:r w:rsidRPr="00967C71">
        <w:rPr>
          <w:rFonts w:ascii="Book Antiqua" w:hAnsi="Book Antiqua"/>
          <w:b/>
          <w:bCs/>
        </w:rPr>
        <w:t xml:space="preserve"> L</w:t>
      </w:r>
      <w:r w:rsidRPr="00967C71">
        <w:rPr>
          <w:rFonts w:ascii="Book Antiqua" w:hAnsi="Book Antiqua"/>
        </w:rPr>
        <w:t xml:space="preserve">, </w:t>
      </w:r>
      <w:proofErr w:type="spellStart"/>
      <w:r w:rsidRPr="00967C71">
        <w:rPr>
          <w:rFonts w:ascii="Book Antiqua" w:hAnsi="Book Antiqua"/>
        </w:rPr>
        <w:t>Lagergren</w:t>
      </w:r>
      <w:proofErr w:type="spellEnd"/>
      <w:r w:rsidRPr="00967C71">
        <w:rPr>
          <w:rFonts w:ascii="Book Antiqua" w:hAnsi="Book Antiqua"/>
        </w:rPr>
        <w:t xml:space="preserve"> P, </w:t>
      </w:r>
      <w:proofErr w:type="spellStart"/>
      <w:r w:rsidRPr="00967C71">
        <w:rPr>
          <w:rFonts w:ascii="Book Antiqua" w:hAnsi="Book Antiqua"/>
        </w:rPr>
        <w:t>Johar</w:t>
      </w:r>
      <w:proofErr w:type="spellEnd"/>
      <w:r w:rsidRPr="00967C71">
        <w:rPr>
          <w:rFonts w:ascii="Book Antiqua" w:hAnsi="Book Antiqua"/>
        </w:rPr>
        <w:t xml:space="preserve"> A, </w:t>
      </w:r>
      <w:proofErr w:type="spellStart"/>
      <w:r w:rsidRPr="00967C71">
        <w:rPr>
          <w:rFonts w:ascii="Book Antiqua" w:hAnsi="Book Antiqua"/>
        </w:rPr>
        <w:t>Lagergren</w:t>
      </w:r>
      <w:proofErr w:type="spellEnd"/>
      <w:r w:rsidRPr="00967C71">
        <w:rPr>
          <w:rFonts w:ascii="Book Antiqua" w:hAnsi="Book Antiqua"/>
        </w:rPr>
        <w:t xml:space="preserve"> J. Impact of co-morbidity on mortality after </w:t>
      </w:r>
      <w:proofErr w:type="spellStart"/>
      <w:r w:rsidRPr="00967C71">
        <w:rPr>
          <w:rFonts w:ascii="Book Antiqua" w:hAnsi="Book Antiqua"/>
        </w:rPr>
        <w:t>oesophageal</w:t>
      </w:r>
      <w:proofErr w:type="spellEnd"/>
      <w:r w:rsidRPr="00967C71">
        <w:rPr>
          <w:rFonts w:ascii="Book Antiqua" w:hAnsi="Book Antiqua"/>
        </w:rPr>
        <w:t xml:space="preserve"> cancer surgery. </w:t>
      </w:r>
      <w:r w:rsidRPr="00967C71">
        <w:rPr>
          <w:rFonts w:ascii="Book Antiqua" w:hAnsi="Book Antiqua"/>
          <w:i/>
          <w:iCs/>
        </w:rPr>
        <w:t>Br J Surg</w:t>
      </w:r>
      <w:r w:rsidRPr="00967C71">
        <w:rPr>
          <w:rFonts w:ascii="Book Antiqua" w:hAnsi="Book Antiqua"/>
        </w:rPr>
        <w:t xml:space="preserve"> 2015; </w:t>
      </w:r>
      <w:r w:rsidRPr="00967C71">
        <w:rPr>
          <w:rFonts w:ascii="Book Antiqua" w:hAnsi="Book Antiqua"/>
          <w:b/>
          <w:bCs/>
        </w:rPr>
        <w:t>102</w:t>
      </w:r>
      <w:r w:rsidRPr="00967C71">
        <w:rPr>
          <w:rFonts w:ascii="Book Antiqua" w:hAnsi="Book Antiqua"/>
        </w:rPr>
        <w:t>: 1097-1105 [PMID: 26059747 DOI: 10.1002/bjs.9854]</w:t>
      </w:r>
    </w:p>
    <w:p w14:paraId="5D5F845D"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8 </w:t>
      </w:r>
      <w:proofErr w:type="spellStart"/>
      <w:r w:rsidRPr="00967C71">
        <w:rPr>
          <w:rFonts w:ascii="Book Antiqua" w:hAnsi="Book Antiqua"/>
          <w:b/>
          <w:bCs/>
        </w:rPr>
        <w:t>Ruol</w:t>
      </w:r>
      <w:proofErr w:type="spellEnd"/>
      <w:r w:rsidRPr="00967C71">
        <w:rPr>
          <w:rFonts w:ascii="Book Antiqua" w:hAnsi="Book Antiqua"/>
          <w:b/>
          <w:bCs/>
        </w:rPr>
        <w:t xml:space="preserve"> A</w:t>
      </w:r>
      <w:r w:rsidRPr="00967C71">
        <w:rPr>
          <w:rFonts w:ascii="Book Antiqua" w:hAnsi="Book Antiqua"/>
        </w:rPr>
        <w:t xml:space="preserve">, </w:t>
      </w:r>
      <w:proofErr w:type="spellStart"/>
      <w:r w:rsidRPr="00967C71">
        <w:rPr>
          <w:rFonts w:ascii="Book Antiqua" w:hAnsi="Book Antiqua"/>
        </w:rPr>
        <w:t>Portale</w:t>
      </w:r>
      <w:proofErr w:type="spellEnd"/>
      <w:r w:rsidRPr="00967C71">
        <w:rPr>
          <w:rFonts w:ascii="Book Antiqua" w:hAnsi="Book Antiqua"/>
        </w:rPr>
        <w:t xml:space="preserve"> G, </w:t>
      </w:r>
      <w:proofErr w:type="spellStart"/>
      <w:r w:rsidRPr="00967C71">
        <w:rPr>
          <w:rFonts w:ascii="Book Antiqua" w:hAnsi="Book Antiqua"/>
        </w:rPr>
        <w:t>Zaninotto</w:t>
      </w:r>
      <w:proofErr w:type="spellEnd"/>
      <w:r w:rsidRPr="00967C71">
        <w:rPr>
          <w:rFonts w:ascii="Book Antiqua" w:hAnsi="Book Antiqua"/>
        </w:rPr>
        <w:t xml:space="preserve"> G, </w:t>
      </w:r>
      <w:proofErr w:type="spellStart"/>
      <w:r w:rsidRPr="00967C71">
        <w:rPr>
          <w:rFonts w:ascii="Book Antiqua" w:hAnsi="Book Antiqua"/>
        </w:rPr>
        <w:t>Cagol</w:t>
      </w:r>
      <w:proofErr w:type="spellEnd"/>
      <w:r w:rsidRPr="00967C71">
        <w:rPr>
          <w:rFonts w:ascii="Book Antiqua" w:hAnsi="Book Antiqua"/>
        </w:rPr>
        <w:t xml:space="preserve"> M, </w:t>
      </w:r>
      <w:proofErr w:type="spellStart"/>
      <w:r w:rsidRPr="00967C71">
        <w:rPr>
          <w:rFonts w:ascii="Book Antiqua" w:hAnsi="Book Antiqua"/>
        </w:rPr>
        <w:t>Cavallin</w:t>
      </w:r>
      <w:proofErr w:type="spellEnd"/>
      <w:r w:rsidRPr="00967C71">
        <w:rPr>
          <w:rFonts w:ascii="Book Antiqua" w:hAnsi="Book Antiqua"/>
        </w:rPr>
        <w:t xml:space="preserve"> F, </w:t>
      </w:r>
      <w:proofErr w:type="spellStart"/>
      <w:r w:rsidRPr="00967C71">
        <w:rPr>
          <w:rFonts w:ascii="Book Antiqua" w:hAnsi="Book Antiqua"/>
        </w:rPr>
        <w:t>Castoro</w:t>
      </w:r>
      <w:proofErr w:type="spellEnd"/>
      <w:r w:rsidRPr="00967C71">
        <w:rPr>
          <w:rFonts w:ascii="Book Antiqua" w:hAnsi="Book Antiqua"/>
        </w:rPr>
        <w:t xml:space="preserve"> C, </w:t>
      </w:r>
      <w:proofErr w:type="spellStart"/>
      <w:r w:rsidRPr="00967C71">
        <w:rPr>
          <w:rFonts w:ascii="Book Antiqua" w:hAnsi="Book Antiqua"/>
        </w:rPr>
        <w:t>Sileni</w:t>
      </w:r>
      <w:proofErr w:type="spellEnd"/>
      <w:r w:rsidRPr="00967C71">
        <w:rPr>
          <w:rFonts w:ascii="Book Antiqua" w:hAnsi="Book Antiqua"/>
        </w:rPr>
        <w:t xml:space="preserve"> VC, Alfieri R, </w:t>
      </w:r>
      <w:proofErr w:type="spellStart"/>
      <w:r w:rsidRPr="00967C71">
        <w:rPr>
          <w:rFonts w:ascii="Book Antiqua" w:hAnsi="Book Antiqua"/>
        </w:rPr>
        <w:t>Rampado</w:t>
      </w:r>
      <w:proofErr w:type="spellEnd"/>
      <w:r w:rsidRPr="00967C71">
        <w:rPr>
          <w:rFonts w:ascii="Book Antiqua" w:hAnsi="Book Antiqua"/>
        </w:rPr>
        <w:t xml:space="preserve"> S, Ancona E. Results of esophagectomy for esophageal cancer in elderly patients: age has little influence on outcome and survival. </w:t>
      </w:r>
      <w:r w:rsidRPr="00967C71">
        <w:rPr>
          <w:rFonts w:ascii="Book Antiqua" w:hAnsi="Book Antiqua"/>
          <w:i/>
          <w:iCs/>
        </w:rPr>
        <w:t xml:space="preserve">J </w:t>
      </w:r>
      <w:proofErr w:type="spellStart"/>
      <w:r w:rsidRPr="00967C71">
        <w:rPr>
          <w:rFonts w:ascii="Book Antiqua" w:hAnsi="Book Antiqua"/>
          <w:i/>
          <w:iCs/>
        </w:rPr>
        <w:t>Thorac</w:t>
      </w:r>
      <w:proofErr w:type="spellEnd"/>
      <w:r w:rsidRPr="00967C71">
        <w:rPr>
          <w:rFonts w:ascii="Book Antiqua" w:hAnsi="Book Antiqua"/>
          <w:i/>
          <w:iCs/>
        </w:rPr>
        <w:t xml:space="preserve"> Cardiovasc Surg</w:t>
      </w:r>
      <w:r w:rsidRPr="00967C71">
        <w:rPr>
          <w:rFonts w:ascii="Book Antiqua" w:hAnsi="Book Antiqua"/>
        </w:rPr>
        <w:t xml:space="preserve"> 2007; </w:t>
      </w:r>
      <w:r w:rsidRPr="00967C71">
        <w:rPr>
          <w:rFonts w:ascii="Book Antiqua" w:hAnsi="Book Antiqua"/>
          <w:b/>
          <w:bCs/>
        </w:rPr>
        <w:t>133</w:t>
      </w:r>
      <w:r w:rsidRPr="00967C71">
        <w:rPr>
          <w:rFonts w:ascii="Book Antiqua" w:hAnsi="Book Antiqua"/>
        </w:rPr>
        <w:t>: 1186-1192 [PMID: 17467427 DOI: 10.1016/j.jtcvs.2006.12.040]</w:t>
      </w:r>
    </w:p>
    <w:p w14:paraId="3465D60D"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9 </w:t>
      </w:r>
      <w:r w:rsidRPr="00967C71">
        <w:rPr>
          <w:rFonts w:ascii="Book Antiqua" w:hAnsi="Book Antiqua"/>
          <w:b/>
          <w:bCs/>
        </w:rPr>
        <w:t>Lagarde SM</w:t>
      </w:r>
      <w:r w:rsidRPr="00967C71">
        <w:rPr>
          <w:rFonts w:ascii="Book Antiqua" w:hAnsi="Book Antiqua"/>
        </w:rPr>
        <w:t xml:space="preserve">, </w:t>
      </w:r>
      <w:proofErr w:type="spellStart"/>
      <w:r w:rsidRPr="00967C71">
        <w:rPr>
          <w:rFonts w:ascii="Book Antiqua" w:hAnsi="Book Antiqua"/>
        </w:rPr>
        <w:t>Reitsma</w:t>
      </w:r>
      <w:proofErr w:type="spellEnd"/>
      <w:r w:rsidRPr="00967C71">
        <w:rPr>
          <w:rFonts w:ascii="Book Antiqua" w:hAnsi="Book Antiqua"/>
        </w:rPr>
        <w:t xml:space="preserve"> JB, Ten Kate FJ, Busch OR, </w:t>
      </w:r>
      <w:proofErr w:type="spellStart"/>
      <w:r w:rsidRPr="00967C71">
        <w:rPr>
          <w:rFonts w:ascii="Book Antiqua" w:hAnsi="Book Antiqua"/>
        </w:rPr>
        <w:t>Obertop</w:t>
      </w:r>
      <w:proofErr w:type="spellEnd"/>
      <w:r w:rsidRPr="00967C71">
        <w:rPr>
          <w:rFonts w:ascii="Book Antiqua" w:hAnsi="Book Antiqua"/>
        </w:rPr>
        <w:t xml:space="preserve"> H, </w:t>
      </w:r>
      <w:proofErr w:type="spellStart"/>
      <w:r w:rsidRPr="00967C71">
        <w:rPr>
          <w:rFonts w:ascii="Book Antiqua" w:hAnsi="Book Antiqua"/>
        </w:rPr>
        <w:t>Zwinderman</w:t>
      </w:r>
      <w:proofErr w:type="spellEnd"/>
      <w:r w:rsidRPr="00967C71">
        <w:rPr>
          <w:rFonts w:ascii="Book Antiqua" w:hAnsi="Book Antiqua"/>
        </w:rPr>
        <w:t xml:space="preserve"> AH, Moons J, van </w:t>
      </w:r>
      <w:proofErr w:type="spellStart"/>
      <w:r w:rsidRPr="00967C71">
        <w:rPr>
          <w:rFonts w:ascii="Book Antiqua" w:hAnsi="Book Antiqua"/>
        </w:rPr>
        <w:t>Lanschot</w:t>
      </w:r>
      <w:proofErr w:type="spellEnd"/>
      <w:r w:rsidRPr="00967C71">
        <w:rPr>
          <w:rFonts w:ascii="Book Antiqua" w:hAnsi="Book Antiqua"/>
        </w:rPr>
        <w:t xml:space="preserve"> JJ, </w:t>
      </w:r>
      <w:proofErr w:type="spellStart"/>
      <w:r w:rsidRPr="00967C71">
        <w:rPr>
          <w:rFonts w:ascii="Book Antiqua" w:hAnsi="Book Antiqua"/>
        </w:rPr>
        <w:t>Lerut</w:t>
      </w:r>
      <w:proofErr w:type="spellEnd"/>
      <w:r w:rsidRPr="00967C71">
        <w:rPr>
          <w:rFonts w:ascii="Book Antiqua" w:hAnsi="Book Antiqua"/>
        </w:rPr>
        <w:t xml:space="preserve"> T. Predicting individual survival after potentially curative esophagectomy for adenocarcinoma of the esophagus or gastroesophageal junction. </w:t>
      </w:r>
      <w:r w:rsidRPr="00967C71">
        <w:rPr>
          <w:rFonts w:ascii="Book Antiqua" w:hAnsi="Book Antiqua"/>
          <w:i/>
          <w:iCs/>
        </w:rPr>
        <w:t>Ann Surg</w:t>
      </w:r>
      <w:r w:rsidRPr="00967C71">
        <w:rPr>
          <w:rFonts w:ascii="Book Antiqua" w:hAnsi="Book Antiqua"/>
        </w:rPr>
        <w:t xml:space="preserve"> 2008; </w:t>
      </w:r>
      <w:r w:rsidRPr="00967C71">
        <w:rPr>
          <w:rFonts w:ascii="Book Antiqua" w:hAnsi="Book Antiqua"/>
          <w:b/>
          <w:bCs/>
        </w:rPr>
        <w:t>248</w:t>
      </w:r>
      <w:r w:rsidRPr="00967C71">
        <w:rPr>
          <w:rFonts w:ascii="Book Antiqua" w:hAnsi="Book Antiqua"/>
        </w:rPr>
        <w:t>: 1006-1013 [PMID: 19092345 DOI: 10.1097/SLA.0b013e318190a0a2]</w:t>
      </w:r>
    </w:p>
    <w:p w14:paraId="41D18AA3"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lastRenderedPageBreak/>
        <w:t xml:space="preserve">10 </w:t>
      </w:r>
      <w:r w:rsidRPr="00967C71">
        <w:rPr>
          <w:rFonts w:ascii="Book Antiqua" w:hAnsi="Book Antiqua"/>
          <w:b/>
          <w:bCs/>
        </w:rPr>
        <w:t>Dutta S</w:t>
      </w:r>
      <w:r w:rsidRPr="00967C71">
        <w:rPr>
          <w:rFonts w:ascii="Book Antiqua" w:hAnsi="Book Antiqua"/>
        </w:rPr>
        <w:t>, Horgan PG, McMillan DC. POSSUM and its related models as predictors of postoperative mortality and morbidity in patients undergoing surgery for gastro-</w:t>
      </w:r>
      <w:proofErr w:type="spellStart"/>
      <w:r w:rsidRPr="00967C71">
        <w:rPr>
          <w:rFonts w:ascii="Book Antiqua" w:hAnsi="Book Antiqua"/>
        </w:rPr>
        <w:t>oesophageal</w:t>
      </w:r>
      <w:proofErr w:type="spellEnd"/>
      <w:r w:rsidRPr="00967C71">
        <w:rPr>
          <w:rFonts w:ascii="Book Antiqua" w:hAnsi="Book Antiqua"/>
        </w:rPr>
        <w:t xml:space="preserve"> cancer: a systematic review. </w:t>
      </w:r>
      <w:r w:rsidRPr="00967C71">
        <w:rPr>
          <w:rFonts w:ascii="Book Antiqua" w:hAnsi="Book Antiqua"/>
          <w:i/>
          <w:iCs/>
        </w:rPr>
        <w:t>World J Surg</w:t>
      </w:r>
      <w:r w:rsidRPr="00967C71">
        <w:rPr>
          <w:rFonts w:ascii="Book Antiqua" w:hAnsi="Book Antiqua"/>
        </w:rPr>
        <w:t xml:space="preserve"> 2010; </w:t>
      </w:r>
      <w:r w:rsidRPr="00967C71">
        <w:rPr>
          <w:rFonts w:ascii="Book Antiqua" w:hAnsi="Book Antiqua"/>
          <w:b/>
          <w:bCs/>
        </w:rPr>
        <w:t>34</w:t>
      </w:r>
      <w:r w:rsidRPr="00967C71">
        <w:rPr>
          <w:rFonts w:ascii="Book Antiqua" w:hAnsi="Book Antiqua"/>
        </w:rPr>
        <w:t>: 2076-2082 [PMID: 20556607 DOI: 10.1007/s00268-010-0685-z]</w:t>
      </w:r>
    </w:p>
    <w:p w14:paraId="1EC067DB"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11 </w:t>
      </w:r>
      <w:r w:rsidRPr="00967C71">
        <w:rPr>
          <w:rFonts w:ascii="Book Antiqua" w:hAnsi="Book Antiqua"/>
          <w:b/>
          <w:bCs/>
        </w:rPr>
        <w:t>Chao YK</w:t>
      </w:r>
      <w:r w:rsidRPr="00967C71">
        <w:rPr>
          <w:rFonts w:ascii="Book Antiqua" w:hAnsi="Book Antiqua"/>
        </w:rPr>
        <w:t xml:space="preserve">, Chen HS, Wang BY, Hsu PK, Liu CC, Wu SC. Factors associated with survival in patients with </w:t>
      </w:r>
      <w:proofErr w:type="spellStart"/>
      <w:r w:rsidRPr="00967C71">
        <w:rPr>
          <w:rFonts w:ascii="Book Antiqua" w:hAnsi="Book Antiqua"/>
        </w:rPr>
        <w:t>oesophageal</w:t>
      </w:r>
      <w:proofErr w:type="spellEnd"/>
      <w:r w:rsidRPr="00967C71">
        <w:rPr>
          <w:rFonts w:ascii="Book Antiqua" w:hAnsi="Book Antiqua"/>
        </w:rPr>
        <w:t xml:space="preserve"> cancer who achieve pathological complete response after chemoradiotherapy: a nationwide population-based study. </w:t>
      </w:r>
      <w:proofErr w:type="spellStart"/>
      <w:r w:rsidRPr="00967C71">
        <w:rPr>
          <w:rFonts w:ascii="Book Antiqua" w:hAnsi="Book Antiqua"/>
          <w:i/>
          <w:iCs/>
        </w:rPr>
        <w:t>Eur</w:t>
      </w:r>
      <w:proofErr w:type="spellEnd"/>
      <w:r w:rsidRPr="00967C71">
        <w:rPr>
          <w:rFonts w:ascii="Book Antiqua" w:hAnsi="Book Antiqua"/>
          <w:i/>
          <w:iCs/>
        </w:rPr>
        <w:t xml:space="preserve"> J </w:t>
      </w:r>
      <w:proofErr w:type="spellStart"/>
      <w:r w:rsidRPr="00967C71">
        <w:rPr>
          <w:rFonts w:ascii="Book Antiqua" w:hAnsi="Book Antiqua"/>
          <w:i/>
          <w:iCs/>
        </w:rPr>
        <w:t>Cardiothorac</w:t>
      </w:r>
      <w:proofErr w:type="spellEnd"/>
      <w:r w:rsidRPr="00967C71">
        <w:rPr>
          <w:rFonts w:ascii="Book Antiqua" w:hAnsi="Book Antiqua"/>
          <w:i/>
          <w:iCs/>
        </w:rPr>
        <w:t xml:space="preserve"> Surg</w:t>
      </w:r>
      <w:r w:rsidRPr="00967C71">
        <w:rPr>
          <w:rFonts w:ascii="Book Antiqua" w:hAnsi="Book Antiqua"/>
        </w:rPr>
        <w:t xml:space="preserve"> 2017; </w:t>
      </w:r>
      <w:r w:rsidRPr="00967C71">
        <w:rPr>
          <w:rFonts w:ascii="Book Antiqua" w:hAnsi="Book Antiqua"/>
          <w:b/>
          <w:bCs/>
        </w:rPr>
        <w:t>51</w:t>
      </w:r>
      <w:r w:rsidRPr="00967C71">
        <w:rPr>
          <w:rFonts w:ascii="Book Antiqua" w:hAnsi="Book Antiqua"/>
        </w:rPr>
        <w:t>: 155-159 [PMID: 27401704 DOI: 10.1093/</w:t>
      </w:r>
      <w:proofErr w:type="spellStart"/>
      <w:r w:rsidRPr="00967C71">
        <w:rPr>
          <w:rFonts w:ascii="Book Antiqua" w:hAnsi="Book Antiqua"/>
        </w:rPr>
        <w:t>ejcts</w:t>
      </w:r>
      <w:proofErr w:type="spellEnd"/>
      <w:r w:rsidRPr="00967C71">
        <w:rPr>
          <w:rFonts w:ascii="Book Antiqua" w:hAnsi="Book Antiqua"/>
        </w:rPr>
        <w:t>/ezw246]</w:t>
      </w:r>
    </w:p>
    <w:p w14:paraId="565D11D3"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12 </w:t>
      </w:r>
      <w:r w:rsidRPr="00967C71">
        <w:rPr>
          <w:rFonts w:ascii="Book Antiqua" w:hAnsi="Book Antiqua"/>
          <w:b/>
          <w:bCs/>
        </w:rPr>
        <w:t>Jung HK</w:t>
      </w:r>
      <w:r w:rsidRPr="00967C71">
        <w:rPr>
          <w:rFonts w:ascii="Book Antiqua" w:hAnsi="Book Antiqua"/>
        </w:rPr>
        <w:t xml:space="preserve">, Tae CH, Lee HA, Lee H, Don Choi K, Park JC, Kwon JG, Choi YJ, Hong SJ, Sung J, Chung WC, Kim KB, Kim SY, Song KH, Park KS, Jeon SW, Kim BW, Ryu HS, Lee OJ, </w:t>
      </w:r>
      <w:proofErr w:type="spellStart"/>
      <w:r w:rsidRPr="00967C71">
        <w:rPr>
          <w:rFonts w:ascii="Book Antiqua" w:hAnsi="Book Antiqua"/>
        </w:rPr>
        <w:t>Baik</w:t>
      </w:r>
      <w:proofErr w:type="spellEnd"/>
      <w:r w:rsidRPr="00967C71">
        <w:rPr>
          <w:rFonts w:ascii="Book Antiqua" w:hAnsi="Book Antiqua"/>
        </w:rPr>
        <w:t xml:space="preserve"> GH, Kim YS, Jung HY; Korean College of Helicobacter and Upper Gastrointestinal Research. Treatment pattern and overall survival in esophageal cancer during a 13-year period: A nationwide cohort study of 6,354 Korean patients. </w:t>
      </w:r>
      <w:proofErr w:type="spellStart"/>
      <w:r w:rsidRPr="00967C71">
        <w:rPr>
          <w:rFonts w:ascii="Book Antiqua" w:hAnsi="Book Antiqua"/>
          <w:i/>
          <w:iCs/>
        </w:rPr>
        <w:t>PLoS</w:t>
      </w:r>
      <w:proofErr w:type="spellEnd"/>
      <w:r w:rsidRPr="00967C71">
        <w:rPr>
          <w:rFonts w:ascii="Book Antiqua" w:hAnsi="Book Antiqua"/>
          <w:i/>
          <w:iCs/>
        </w:rPr>
        <w:t xml:space="preserve"> One</w:t>
      </w:r>
      <w:r w:rsidRPr="00967C71">
        <w:rPr>
          <w:rFonts w:ascii="Book Antiqua" w:hAnsi="Book Antiqua"/>
        </w:rPr>
        <w:t xml:space="preserve"> 2020; </w:t>
      </w:r>
      <w:r w:rsidRPr="00967C71">
        <w:rPr>
          <w:rFonts w:ascii="Book Antiqua" w:hAnsi="Book Antiqua"/>
          <w:b/>
          <w:bCs/>
        </w:rPr>
        <w:t>15</w:t>
      </w:r>
      <w:r w:rsidRPr="00967C71">
        <w:rPr>
          <w:rFonts w:ascii="Book Antiqua" w:hAnsi="Book Antiqua"/>
        </w:rPr>
        <w:t>: e0231456 [PMID: 32275699 DOI: 10.1371/journal.pone.0231456]</w:t>
      </w:r>
    </w:p>
    <w:p w14:paraId="4B81C09D"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13 </w:t>
      </w:r>
      <w:proofErr w:type="spellStart"/>
      <w:r w:rsidRPr="00967C71">
        <w:rPr>
          <w:rFonts w:ascii="Book Antiqua" w:hAnsi="Book Antiqua"/>
          <w:b/>
          <w:bCs/>
        </w:rPr>
        <w:t>Tustumi</w:t>
      </w:r>
      <w:proofErr w:type="spellEnd"/>
      <w:r w:rsidRPr="00967C71">
        <w:rPr>
          <w:rFonts w:ascii="Book Antiqua" w:hAnsi="Book Antiqua"/>
          <w:b/>
          <w:bCs/>
        </w:rPr>
        <w:t xml:space="preserve"> F</w:t>
      </w:r>
      <w:r w:rsidRPr="00967C71">
        <w:rPr>
          <w:rFonts w:ascii="Book Antiqua" w:hAnsi="Book Antiqua"/>
        </w:rPr>
        <w:t xml:space="preserve">, Kimura CM, Takeda FR, </w:t>
      </w:r>
      <w:proofErr w:type="spellStart"/>
      <w:r w:rsidRPr="00967C71">
        <w:rPr>
          <w:rFonts w:ascii="Book Antiqua" w:hAnsi="Book Antiqua"/>
        </w:rPr>
        <w:t>Uema</w:t>
      </w:r>
      <w:proofErr w:type="spellEnd"/>
      <w:r w:rsidRPr="00967C71">
        <w:rPr>
          <w:rFonts w:ascii="Book Antiqua" w:hAnsi="Book Antiqua"/>
        </w:rPr>
        <w:t xml:space="preserve"> RH, </w:t>
      </w:r>
      <w:proofErr w:type="spellStart"/>
      <w:r w:rsidRPr="00967C71">
        <w:rPr>
          <w:rFonts w:ascii="Book Antiqua" w:hAnsi="Book Antiqua"/>
        </w:rPr>
        <w:t>Salum</w:t>
      </w:r>
      <w:proofErr w:type="spellEnd"/>
      <w:r w:rsidRPr="00967C71">
        <w:rPr>
          <w:rFonts w:ascii="Book Antiqua" w:hAnsi="Book Antiqua"/>
        </w:rPr>
        <w:t xml:space="preserve"> RA, Ribeiro-Junior U, </w:t>
      </w:r>
      <w:proofErr w:type="spellStart"/>
      <w:r w:rsidRPr="00967C71">
        <w:rPr>
          <w:rFonts w:ascii="Book Antiqua" w:hAnsi="Book Antiqua"/>
        </w:rPr>
        <w:t>Cecconello</w:t>
      </w:r>
      <w:proofErr w:type="spellEnd"/>
      <w:r w:rsidRPr="00967C71">
        <w:rPr>
          <w:rFonts w:ascii="Book Antiqua" w:hAnsi="Book Antiqua"/>
        </w:rPr>
        <w:t xml:space="preserve"> I. PROGNOSTIC FACTORS AND SURVIVAL ANALYSIS IN ESOPHAGEAL CARCINOMA. </w:t>
      </w:r>
      <w:proofErr w:type="spellStart"/>
      <w:r w:rsidRPr="00967C71">
        <w:rPr>
          <w:rFonts w:ascii="Book Antiqua" w:hAnsi="Book Antiqua"/>
          <w:i/>
          <w:iCs/>
        </w:rPr>
        <w:t>Arq</w:t>
      </w:r>
      <w:proofErr w:type="spellEnd"/>
      <w:r w:rsidRPr="00967C71">
        <w:rPr>
          <w:rFonts w:ascii="Book Antiqua" w:hAnsi="Book Antiqua"/>
          <w:i/>
          <w:iCs/>
        </w:rPr>
        <w:t xml:space="preserve"> Bras Cir Dig</w:t>
      </w:r>
      <w:r w:rsidRPr="00967C71">
        <w:rPr>
          <w:rFonts w:ascii="Book Antiqua" w:hAnsi="Book Antiqua"/>
        </w:rPr>
        <w:t xml:space="preserve"> 2016; </w:t>
      </w:r>
      <w:r w:rsidRPr="00967C71">
        <w:rPr>
          <w:rFonts w:ascii="Book Antiqua" w:hAnsi="Book Antiqua"/>
          <w:b/>
          <w:bCs/>
        </w:rPr>
        <w:t>29</w:t>
      </w:r>
      <w:r w:rsidRPr="00967C71">
        <w:rPr>
          <w:rFonts w:ascii="Book Antiqua" w:hAnsi="Book Antiqua"/>
        </w:rPr>
        <w:t>: 138-141 [PMID: 27759773 DOI: 10.1590/0102-6720201600030003]</w:t>
      </w:r>
    </w:p>
    <w:p w14:paraId="4BC735A1"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14 </w:t>
      </w:r>
      <w:r w:rsidRPr="00967C71">
        <w:rPr>
          <w:rFonts w:ascii="Book Antiqua" w:hAnsi="Book Antiqua"/>
          <w:b/>
          <w:bCs/>
        </w:rPr>
        <w:t>Chen MF</w:t>
      </w:r>
      <w:r w:rsidRPr="00967C71">
        <w:rPr>
          <w:rFonts w:ascii="Book Antiqua" w:hAnsi="Book Antiqua"/>
        </w:rPr>
        <w:t xml:space="preserve">, Chen PT, Lu MS, Lee CP, Chen WC. Survival benefit of surgery to patients with esophageal squamous cell carcinoma. </w:t>
      </w:r>
      <w:r w:rsidRPr="00967C71">
        <w:rPr>
          <w:rFonts w:ascii="Book Antiqua" w:hAnsi="Book Antiqua"/>
          <w:i/>
          <w:iCs/>
        </w:rPr>
        <w:t>Sci Rep</w:t>
      </w:r>
      <w:r w:rsidRPr="00967C71">
        <w:rPr>
          <w:rFonts w:ascii="Book Antiqua" w:hAnsi="Book Antiqua"/>
        </w:rPr>
        <w:t xml:space="preserve"> 2017; </w:t>
      </w:r>
      <w:r w:rsidRPr="00967C71">
        <w:rPr>
          <w:rFonts w:ascii="Book Antiqua" w:hAnsi="Book Antiqua"/>
          <w:b/>
          <w:bCs/>
        </w:rPr>
        <w:t>7</w:t>
      </w:r>
      <w:r w:rsidRPr="00967C71">
        <w:rPr>
          <w:rFonts w:ascii="Book Antiqua" w:hAnsi="Book Antiqua"/>
        </w:rPr>
        <w:t>: 46139 [PMID: 28383075 DOI: 10.1038/srep46139]</w:t>
      </w:r>
    </w:p>
    <w:p w14:paraId="34613F39"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15 </w:t>
      </w:r>
      <w:r w:rsidRPr="00967C71">
        <w:rPr>
          <w:rFonts w:ascii="Book Antiqua" w:hAnsi="Book Antiqua"/>
          <w:b/>
          <w:bCs/>
        </w:rPr>
        <w:t>Japan Esophageal Society</w:t>
      </w:r>
      <w:r w:rsidRPr="00967C71">
        <w:rPr>
          <w:rFonts w:ascii="Book Antiqua" w:hAnsi="Book Antiqua"/>
        </w:rPr>
        <w:t xml:space="preserve">. Japanese Classification of Esophageal Cancer, 11th Edition: part II and III. </w:t>
      </w:r>
      <w:r w:rsidRPr="00967C71">
        <w:rPr>
          <w:rFonts w:ascii="Book Antiqua" w:hAnsi="Book Antiqua"/>
          <w:i/>
          <w:iCs/>
        </w:rPr>
        <w:t>Esophagus</w:t>
      </w:r>
      <w:r w:rsidRPr="00967C71">
        <w:rPr>
          <w:rFonts w:ascii="Book Antiqua" w:hAnsi="Book Antiqua"/>
        </w:rPr>
        <w:t xml:space="preserve"> 2017; </w:t>
      </w:r>
      <w:r w:rsidRPr="00967C71">
        <w:rPr>
          <w:rFonts w:ascii="Book Antiqua" w:hAnsi="Book Antiqua"/>
          <w:b/>
          <w:bCs/>
        </w:rPr>
        <w:t>14</w:t>
      </w:r>
      <w:r w:rsidRPr="00967C71">
        <w:rPr>
          <w:rFonts w:ascii="Book Antiqua" w:hAnsi="Book Antiqua"/>
        </w:rPr>
        <w:t>: 37-65 [PMID: 28111536 DOI: 10.1007/s10388-016-0556-2]</w:t>
      </w:r>
    </w:p>
    <w:p w14:paraId="11C35077"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16 </w:t>
      </w:r>
      <w:r w:rsidRPr="00967C71">
        <w:rPr>
          <w:rFonts w:ascii="Book Antiqua" w:hAnsi="Book Antiqua"/>
          <w:b/>
          <w:bCs/>
        </w:rPr>
        <w:t>Japan Esophageal Society</w:t>
      </w:r>
      <w:r w:rsidRPr="00967C71">
        <w:rPr>
          <w:rFonts w:ascii="Book Antiqua" w:hAnsi="Book Antiqua"/>
        </w:rPr>
        <w:t xml:space="preserve">. Japanese Classification of Esophageal Cancer, 11th Edition: part I. </w:t>
      </w:r>
      <w:r w:rsidRPr="00967C71">
        <w:rPr>
          <w:rFonts w:ascii="Book Antiqua" w:hAnsi="Book Antiqua"/>
          <w:i/>
          <w:iCs/>
        </w:rPr>
        <w:t>Esophagus</w:t>
      </w:r>
      <w:r w:rsidRPr="00967C71">
        <w:rPr>
          <w:rFonts w:ascii="Book Antiqua" w:hAnsi="Book Antiqua"/>
        </w:rPr>
        <w:t xml:space="preserve"> 2017; </w:t>
      </w:r>
      <w:r w:rsidRPr="00967C71">
        <w:rPr>
          <w:rFonts w:ascii="Book Antiqua" w:hAnsi="Book Antiqua"/>
          <w:b/>
          <w:bCs/>
        </w:rPr>
        <w:t>14</w:t>
      </w:r>
      <w:r w:rsidRPr="00967C71">
        <w:rPr>
          <w:rFonts w:ascii="Book Antiqua" w:hAnsi="Book Antiqua"/>
        </w:rPr>
        <w:t>: 1-36 [PMID: 28111535 DOI: 10.1007/s10388-016-0551-7]</w:t>
      </w:r>
    </w:p>
    <w:p w14:paraId="0CF2A825"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17 </w:t>
      </w:r>
      <w:proofErr w:type="spellStart"/>
      <w:r w:rsidRPr="00967C71">
        <w:rPr>
          <w:rFonts w:ascii="Book Antiqua" w:hAnsi="Book Antiqua"/>
          <w:b/>
          <w:bCs/>
        </w:rPr>
        <w:t>Chirieac</w:t>
      </w:r>
      <w:proofErr w:type="spellEnd"/>
      <w:r w:rsidRPr="00967C71">
        <w:rPr>
          <w:rFonts w:ascii="Book Antiqua" w:hAnsi="Book Antiqua"/>
          <w:b/>
          <w:bCs/>
        </w:rPr>
        <w:t xml:space="preserve"> LR</w:t>
      </w:r>
      <w:r w:rsidRPr="00967C71">
        <w:rPr>
          <w:rFonts w:ascii="Book Antiqua" w:hAnsi="Book Antiqua"/>
        </w:rPr>
        <w:t xml:space="preserve">, Swisher SG, Ajani JA, Komaki RR, Correa AM, Morris JS, Roth JA, Rashid A, Hamilton SR, Wu TT. Posttherapy pathologic stage predicts survival in patients with esophageal carcinoma receiving preoperative chemoradiation. </w:t>
      </w:r>
      <w:r w:rsidRPr="00967C71">
        <w:rPr>
          <w:rFonts w:ascii="Book Antiqua" w:hAnsi="Book Antiqua"/>
          <w:i/>
          <w:iCs/>
        </w:rPr>
        <w:t>Cancer</w:t>
      </w:r>
      <w:r w:rsidRPr="00967C71">
        <w:rPr>
          <w:rFonts w:ascii="Book Antiqua" w:hAnsi="Book Antiqua"/>
        </w:rPr>
        <w:t xml:space="preserve"> 2005; </w:t>
      </w:r>
      <w:r w:rsidRPr="00967C71">
        <w:rPr>
          <w:rFonts w:ascii="Book Antiqua" w:hAnsi="Book Antiqua"/>
          <w:b/>
          <w:bCs/>
        </w:rPr>
        <w:t>103</w:t>
      </w:r>
      <w:r w:rsidRPr="00967C71">
        <w:rPr>
          <w:rFonts w:ascii="Book Antiqua" w:hAnsi="Book Antiqua"/>
        </w:rPr>
        <w:t>: 1347-1355 [PMID: 15719440 DOI: 10.1002/cncr.20916]</w:t>
      </w:r>
    </w:p>
    <w:p w14:paraId="54294EC9"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lastRenderedPageBreak/>
        <w:t xml:space="preserve">18 </w:t>
      </w:r>
      <w:r w:rsidRPr="00967C71">
        <w:rPr>
          <w:rFonts w:ascii="Book Antiqua" w:hAnsi="Book Antiqua"/>
          <w:b/>
          <w:bCs/>
        </w:rPr>
        <w:t>Gu Y</w:t>
      </w:r>
      <w:r w:rsidRPr="00967C71">
        <w:rPr>
          <w:rFonts w:ascii="Book Antiqua" w:hAnsi="Book Antiqua"/>
        </w:rPr>
        <w:t xml:space="preserve">, Swisher SG, Ajani JA, Correa AM, Hofstetter WL, Liao Z, Komaki RR, Rashid A, Hamilton SR, Wu TT. The number of lymph nodes with metastasis predicts survival in patients with esophageal or esophagogastric junction adenocarcinoma who receive preoperative chemoradiation. </w:t>
      </w:r>
      <w:r w:rsidRPr="00967C71">
        <w:rPr>
          <w:rFonts w:ascii="Book Antiqua" w:hAnsi="Book Antiqua"/>
          <w:i/>
          <w:iCs/>
        </w:rPr>
        <w:t>Cancer</w:t>
      </w:r>
      <w:r w:rsidRPr="00967C71">
        <w:rPr>
          <w:rFonts w:ascii="Book Antiqua" w:hAnsi="Book Antiqua"/>
        </w:rPr>
        <w:t xml:space="preserve"> 2006; </w:t>
      </w:r>
      <w:r w:rsidRPr="00967C71">
        <w:rPr>
          <w:rFonts w:ascii="Book Antiqua" w:hAnsi="Book Antiqua"/>
          <w:b/>
          <w:bCs/>
        </w:rPr>
        <w:t>106</w:t>
      </w:r>
      <w:r w:rsidRPr="00967C71">
        <w:rPr>
          <w:rFonts w:ascii="Book Antiqua" w:hAnsi="Book Antiqua"/>
        </w:rPr>
        <w:t>: 1017-1025 [PMID: 16456809 DOI: 10.1002/cncr.21693]</w:t>
      </w:r>
    </w:p>
    <w:p w14:paraId="4FC04977"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19 </w:t>
      </w:r>
      <w:r w:rsidRPr="00967C71">
        <w:rPr>
          <w:rFonts w:ascii="Book Antiqua" w:hAnsi="Book Antiqua"/>
          <w:b/>
          <w:bCs/>
        </w:rPr>
        <w:t>Hauge T</w:t>
      </w:r>
      <w:r w:rsidRPr="00967C71">
        <w:rPr>
          <w:rFonts w:ascii="Book Antiqua" w:hAnsi="Book Antiqua"/>
        </w:rPr>
        <w:t xml:space="preserve">, </w:t>
      </w:r>
      <w:proofErr w:type="spellStart"/>
      <w:r w:rsidRPr="00967C71">
        <w:rPr>
          <w:rFonts w:ascii="Book Antiqua" w:hAnsi="Book Antiqua"/>
        </w:rPr>
        <w:t>Amdal</w:t>
      </w:r>
      <w:proofErr w:type="spellEnd"/>
      <w:r w:rsidRPr="00967C71">
        <w:rPr>
          <w:rFonts w:ascii="Book Antiqua" w:hAnsi="Book Antiqua"/>
        </w:rPr>
        <w:t xml:space="preserve"> CD, Falk RS, Johannessen HO, Johnson E. Long-term outcome in patients operated with hybrid esophagectomy for esophageal cancer - a cohort study. </w:t>
      </w:r>
      <w:r w:rsidRPr="00967C71">
        <w:rPr>
          <w:rFonts w:ascii="Book Antiqua" w:hAnsi="Book Antiqua"/>
          <w:i/>
          <w:iCs/>
        </w:rPr>
        <w:t>Acta Oncol</w:t>
      </w:r>
      <w:r w:rsidRPr="00967C71">
        <w:rPr>
          <w:rFonts w:ascii="Book Antiqua" w:hAnsi="Book Antiqua"/>
        </w:rPr>
        <w:t xml:space="preserve"> 2020; </w:t>
      </w:r>
      <w:r w:rsidRPr="00967C71">
        <w:rPr>
          <w:rFonts w:ascii="Book Antiqua" w:hAnsi="Book Antiqua"/>
          <w:b/>
          <w:bCs/>
        </w:rPr>
        <w:t>59</w:t>
      </w:r>
      <w:r w:rsidRPr="00967C71">
        <w:rPr>
          <w:rFonts w:ascii="Book Antiqua" w:hAnsi="Book Antiqua"/>
        </w:rPr>
        <w:t>: 859-865 [PMID: 32324079 DOI: 10.1080/0284186X.2020.1750694]</w:t>
      </w:r>
    </w:p>
    <w:p w14:paraId="1ECF28E8"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20 </w:t>
      </w:r>
      <w:proofErr w:type="spellStart"/>
      <w:r w:rsidRPr="00967C71">
        <w:rPr>
          <w:rFonts w:ascii="Book Antiqua" w:hAnsi="Book Antiqua"/>
          <w:b/>
          <w:bCs/>
        </w:rPr>
        <w:t>Slankamenac</w:t>
      </w:r>
      <w:proofErr w:type="spellEnd"/>
      <w:r w:rsidRPr="00967C71">
        <w:rPr>
          <w:rFonts w:ascii="Book Antiqua" w:hAnsi="Book Antiqua"/>
          <w:b/>
          <w:bCs/>
        </w:rPr>
        <w:t xml:space="preserve"> K</w:t>
      </w:r>
      <w:r w:rsidRPr="00967C71">
        <w:rPr>
          <w:rFonts w:ascii="Book Antiqua" w:hAnsi="Book Antiqua"/>
        </w:rPr>
        <w:t xml:space="preserve">, Graf R, </w:t>
      </w:r>
      <w:proofErr w:type="spellStart"/>
      <w:r w:rsidRPr="00967C71">
        <w:rPr>
          <w:rFonts w:ascii="Book Antiqua" w:hAnsi="Book Antiqua"/>
        </w:rPr>
        <w:t>Barkun</w:t>
      </w:r>
      <w:proofErr w:type="spellEnd"/>
      <w:r w:rsidRPr="00967C71">
        <w:rPr>
          <w:rFonts w:ascii="Book Antiqua" w:hAnsi="Book Antiqua"/>
        </w:rPr>
        <w:t xml:space="preserve"> J, </w:t>
      </w:r>
      <w:proofErr w:type="spellStart"/>
      <w:r w:rsidRPr="00967C71">
        <w:rPr>
          <w:rFonts w:ascii="Book Antiqua" w:hAnsi="Book Antiqua"/>
        </w:rPr>
        <w:t>Puhan</w:t>
      </w:r>
      <w:proofErr w:type="spellEnd"/>
      <w:r w:rsidRPr="00967C71">
        <w:rPr>
          <w:rFonts w:ascii="Book Antiqua" w:hAnsi="Book Antiqua"/>
        </w:rPr>
        <w:t xml:space="preserve"> MA, </w:t>
      </w:r>
      <w:proofErr w:type="spellStart"/>
      <w:r w:rsidRPr="00967C71">
        <w:rPr>
          <w:rFonts w:ascii="Book Antiqua" w:hAnsi="Book Antiqua"/>
        </w:rPr>
        <w:t>Clavien</w:t>
      </w:r>
      <w:proofErr w:type="spellEnd"/>
      <w:r w:rsidRPr="00967C71">
        <w:rPr>
          <w:rFonts w:ascii="Book Antiqua" w:hAnsi="Book Antiqua"/>
        </w:rPr>
        <w:t xml:space="preserve"> PA. The comprehensive complication index: a novel continuous scale to measure surgical morbidity. </w:t>
      </w:r>
      <w:r w:rsidRPr="00967C71">
        <w:rPr>
          <w:rFonts w:ascii="Book Antiqua" w:hAnsi="Book Antiqua"/>
          <w:i/>
          <w:iCs/>
        </w:rPr>
        <w:t>Ann Surg</w:t>
      </w:r>
      <w:r w:rsidRPr="00967C71">
        <w:rPr>
          <w:rFonts w:ascii="Book Antiqua" w:hAnsi="Book Antiqua"/>
        </w:rPr>
        <w:t xml:space="preserve"> 2013; </w:t>
      </w:r>
      <w:r w:rsidRPr="00967C71">
        <w:rPr>
          <w:rFonts w:ascii="Book Antiqua" w:hAnsi="Book Antiqua"/>
          <w:b/>
          <w:bCs/>
        </w:rPr>
        <w:t>258</w:t>
      </w:r>
      <w:r w:rsidRPr="00967C71">
        <w:rPr>
          <w:rFonts w:ascii="Book Antiqua" w:hAnsi="Book Antiqua"/>
        </w:rPr>
        <w:t>: 1-7 [PMID: 23728278 DOI: 10.1097/SLA.0b013e318296c732]</w:t>
      </w:r>
    </w:p>
    <w:p w14:paraId="0C611B7C"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21 </w:t>
      </w:r>
      <w:r w:rsidRPr="00967C71">
        <w:rPr>
          <w:rFonts w:ascii="Book Antiqua" w:hAnsi="Book Antiqua"/>
          <w:b/>
          <w:bCs/>
        </w:rPr>
        <w:t>Noh SH</w:t>
      </w:r>
      <w:r w:rsidRPr="00967C71">
        <w:rPr>
          <w:rFonts w:ascii="Book Antiqua" w:hAnsi="Book Antiqua"/>
        </w:rPr>
        <w:t xml:space="preserve">, Park SR, Yang HK, Chung HC, Chung IJ, Kim SW, Kim HH, Choi JH, Kim HK, Yu W, Lee JI, Shin DB, Ji J, Chen JS, Lim Y, Ha S, Bang YJ; CLASSIC trial investigators. Adjuvant capecitabine plus oxaliplatin for gastric cancer after D2 gastrectomy (CLASSIC): 5-year follow-up of an open-label, </w:t>
      </w:r>
      <w:proofErr w:type="spellStart"/>
      <w:r w:rsidRPr="00967C71">
        <w:rPr>
          <w:rFonts w:ascii="Book Antiqua" w:hAnsi="Book Antiqua"/>
        </w:rPr>
        <w:t>randomised</w:t>
      </w:r>
      <w:proofErr w:type="spellEnd"/>
      <w:r w:rsidRPr="00967C71">
        <w:rPr>
          <w:rFonts w:ascii="Book Antiqua" w:hAnsi="Book Antiqua"/>
        </w:rPr>
        <w:t xml:space="preserve"> phase 3 trial. </w:t>
      </w:r>
      <w:r w:rsidRPr="00967C71">
        <w:rPr>
          <w:rFonts w:ascii="Book Antiqua" w:hAnsi="Book Antiqua"/>
          <w:i/>
          <w:iCs/>
        </w:rPr>
        <w:t>Lancet Oncol</w:t>
      </w:r>
      <w:r w:rsidRPr="00967C71">
        <w:rPr>
          <w:rFonts w:ascii="Book Antiqua" w:hAnsi="Book Antiqua"/>
        </w:rPr>
        <w:t xml:space="preserve"> 2014; </w:t>
      </w:r>
      <w:r w:rsidRPr="00967C71">
        <w:rPr>
          <w:rFonts w:ascii="Book Antiqua" w:hAnsi="Book Antiqua"/>
          <w:b/>
          <w:bCs/>
        </w:rPr>
        <w:t>15</w:t>
      </w:r>
      <w:r w:rsidRPr="00967C71">
        <w:rPr>
          <w:rFonts w:ascii="Book Antiqua" w:hAnsi="Book Antiqua"/>
        </w:rPr>
        <w:t>: 1389-1396 [PMID: 25439693 DOI: 10.1016/S1470-2045(14)70473-5]</w:t>
      </w:r>
    </w:p>
    <w:p w14:paraId="0468174D"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22 </w:t>
      </w:r>
      <w:proofErr w:type="spellStart"/>
      <w:r w:rsidRPr="00967C71">
        <w:rPr>
          <w:rFonts w:ascii="Book Antiqua" w:hAnsi="Book Antiqua"/>
          <w:b/>
          <w:bCs/>
        </w:rPr>
        <w:t>Bernardi</w:t>
      </w:r>
      <w:proofErr w:type="spellEnd"/>
      <w:r w:rsidRPr="00967C71">
        <w:rPr>
          <w:rFonts w:ascii="Book Antiqua" w:hAnsi="Book Antiqua"/>
          <w:b/>
          <w:bCs/>
        </w:rPr>
        <w:t xml:space="preserve"> D</w:t>
      </w:r>
      <w:r w:rsidRPr="00967C71">
        <w:rPr>
          <w:rFonts w:ascii="Book Antiqua" w:hAnsi="Book Antiqua"/>
        </w:rPr>
        <w:t xml:space="preserve">, Asti E, </w:t>
      </w:r>
      <w:proofErr w:type="spellStart"/>
      <w:r w:rsidRPr="00967C71">
        <w:rPr>
          <w:rFonts w:ascii="Book Antiqua" w:hAnsi="Book Antiqua"/>
        </w:rPr>
        <w:t>Aiolfi</w:t>
      </w:r>
      <w:proofErr w:type="spellEnd"/>
      <w:r w:rsidRPr="00967C71">
        <w:rPr>
          <w:rFonts w:ascii="Book Antiqua" w:hAnsi="Book Antiqua"/>
        </w:rPr>
        <w:t xml:space="preserve"> A, </w:t>
      </w:r>
      <w:proofErr w:type="spellStart"/>
      <w:r w:rsidRPr="00967C71">
        <w:rPr>
          <w:rFonts w:ascii="Book Antiqua" w:hAnsi="Book Antiqua"/>
        </w:rPr>
        <w:t>Bonitta</w:t>
      </w:r>
      <w:proofErr w:type="spellEnd"/>
      <w:r w:rsidRPr="00967C71">
        <w:rPr>
          <w:rFonts w:ascii="Book Antiqua" w:hAnsi="Book Antiqua"/>
        </w:rPr>
        <w:t xml:space="preserve"> G, </w:t>
      </w:r>
      <w:proofErr w:type="spellStart"/>
      <w:r w:rsidRPr="00967C71">
        <w:rPr>
          <w:rFonts w:ascii="Book Antiqua" w:hAnsi="Book Antiqua"/>
        </w:rPr>
        <w:t>Luporini</w:t>
      </w:r>
      <w:proofErr w:type="spellEnd"/>
      <w:r w:rsidRPr="00967C71">
        <w:rPr>
          <w:rFonts w:ascii="Book Antiqua" w:hAnsi="Book Antiqua"/>
        </w:rPr>
        <w:t xml:space="preserve"> A, </w:t>
      </w:r>
      <w:proofErr w:type="spellStart"/>
      <w:r w:rsidRPr="00967C71">
        <w:rPr>
          <w:rFonts w:ascii="Book Antiqua" w:hAnsi="Book Antiqua"/>
        </w:rPr>
        <w:t>Bonavina</w:t>
      </w:r>
      <w:proofErr w:type="spellEnd"/>
      <w:r w:rsidRPr="00967C71">
        <w:rPr>
          <w:rFonts w:ascii="Book Antiqua" w:hAnsi="Book Antiqua"/>
        </w:rPr>
        <w:t xml:space="preserve"> L. Outcome of Trimodal Therapy in Elderly Patients with Esophageal Cancer: Prognostic Value of the </w:t>
      </w:r>
      <w:proofErr w:type="spellStart"/>
      <w:r w:rsidRPr="00967C71">
        <w:rPr>
          <w:rFonts w:ascii="Book Antiqua" w:hAnsi="Book Antiqua"/>
        </w:rPr>
        <w:t>Charlson</w:t>
      </w:r>
      <w:proofErr w:type="spellEnd"/>
      <w:r w:rsidRPr="00967C71">
        <w:rPr>
          <w:rFonts w:ascii="Book Antiqua" w:hAnsi="Book Antiqua"/>
        </w:rPr>
        <w:t xml:space="preserve"> Comorbidity Index. </w:t>
      </w:r>
      <w:r w:rsidRPr="00967C71">
        <w:rPr>
          <w:rFonts w:ascii="Book Antiqua" w:hAnsi="Book Antiqua"/>
          <w:i/>
          <w:iCs/>
        </w:rPr>
        <w:t>Anticancer Res</w:t>
      </w:r>
      <w:r w:rsidRPr="00967C71">
        <w:rPr>
          <w:rFonts w:ascii="Book Antiqua" w:hAnsi="Book Antiqua"/>
        </w:rPr>
        <w:t xml:space="preserve"> 2018; </w:t>
      </w:r>
      <w:r w:rsidRPr="00967C71">
        <w:rPr>
          <w:rFonts w:ascii="Book Antiqua" w:hAnsi="Book Antiqua"/>
          <w:b/>
          <w:bCs/>
        </w:rPr>
        <w:t>38</w:t>
      </w:r>
      <w:r w:rsidRPr="00967C71">
        <w:rPr>
          <w:rFonts w:ascii="Book Antiqua" w:hAnsi="Book Antiqua"/>
        </w:rPr>
        <w:t>: 1815-1820 [PMID: 29491121 DOI: 10.21873/anticanres.12420]</w:t>
      </w:r>
    </w:p>
    <w:p w14:paraId="2852A1BE"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23 </w:t>
      </w:r>
      <w:r w:rsidRPr="00967C71">
        <w:rPr>
          <w:rFonts w:ascii="Book Antiqua" w:hAnsi="Book Antiqua"/>
          <w:b/>
          <w:bCs/>
        </w:rPr>
        <w:t>Yamashita K</w:t>
      </w:r>
      <w:r w:rsidRPr="00967C71">
        <w:rPr>
          <w:rFonts w:ascii="Book Antiqua" w:hAnsi="Book Antiqua"/>
        </w:rPr>
        <w:t xml:space="preserve">, Watanabe M, Mine S, Fukudome I, Okamura A, </w:t>
      </w:r>
      <w:proofErr w:type="spellStart"/>
      <w:r w:rsidRPr="00967C71">
        <w:rPr>
          <w:rFonts w:ascii="Book Antiqua" w:hAnsi="Book Antiqua"/>
        </w:rPr>
        <w:t>Yuda</w:t>
      </w:r>
      <w:proofErr w:type="spellEnd"/>
      <w:r w:rsidRPr="00967C71">
        <w:rPr>
          <w:rFonts w:ascii="Book Antiqua" w:hAnsi="Book Antiqua"/>
        </w:rPr>
        <w:t xml:space="preserve"> M, Hayami M, Imamura Y. The impact of the </w:t>
      </w:r>
      <w:proofErr w:type="spellStart"/>
      <w:r w:rsidRPr="00967C71">
        <w:rPr>
          <w:rFonts w:ascii="Book Antiqua" w:hAnsi="Book Antiqua"/>
        </w:rPr>
        <w:t>Charlson</w:t>
      </w:r>
      <w:proofErr w:type="spellEnd"/>
      <w:r w:rsidRPr="00967C71">
        <w:rPr>
          <w:rFonts w:ascii="Book Antiqua" w:hAnsi="Book Antiqua"/>
        </w:rPr>
        <w:t xml:space="preserve"> comorbidity index on the prognosis of esophageal cancer patients who underwent esophagectomy with curative intent. </w:t>
      </w:r>
      <w:r w:rsidRPr="00967C71">
        <w:rPr>
          <w:rFonts w:ascii="Book Antiqua" w:hAnsi="Book Antiqua"/>
          <w:i/>
          <w:iCs/>
        </w:rPr>
        <w:t>Surg Today</w:t>
      </w:r>
      <w:r w:rsidRPr="00967C71">
        <w:rPr>
          <w:rFonts w:ascii="Book Antiqua" w:hAnsi="Book Antiqua"/>
        </w:rPr>
        <w:t xml:space="preserve"> 2018; </w:t>
      </w:r>
      <w:r w:rsidRPr="00967C71">
        <w:rPr>
          <w:rFonts w:ascii="Book Antiqua" w:hAnsi="Book Antiqua"/>
          <w:b/>
          <w:bCs/>
        </w:rPr>
        <w:t>48</w:t>
      </w:r>
      <w:r w:rsidRPr="00967C71">
        <w:rPr>
          <w:rFonts w:ascii="Book Antiqua" w:hAnsi="Book Antiqua"/>
        </w:rPr>
        <w:t>: 632-639 [PMID: 29383595 DOI: 10.1007/s00595-018-1630-2]</w:t>
      </w:r>
    </w:p>
    <w:p w14:paraId="0513B56B"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24 </w:t>
      </w:r>
      <w:r w:rsidRPr="00967C71">
        <w:rPr>
          <w:rFonts w:ascii="Book Antiqua" w:hAnsi="Book Antiqua"/>
          <w:b/>
          <w:bCs/>
        </w:rPr>
        <w:t>Aoyama T</w:t>
      </w:r>
      <w:r w:rsidRPr="00967C71">
        <w:rPr>
          <w:rFonts w:ascii="Book Antiqua" w:hAnsi="Book Antiqua"/>
        </w:rPr>
        <w:t xml:space="preserve">, </w:t>
      </w:r>
      <w:proofErr w:type="spellStart"/>
      <w:r w:rsidRPr="00967C71">
        <w:rPr>
          <w:rFonts w:ascii="Book Antiqua" w:hAnsi="Book Antiqua"/>
        </w:rPr>
        <w:t>Atsumi</w:t>
      </w:r>
      <w:proofErr w:type="spellEnd"/>
      <w:r w:rsidRPr="00967C71">
        <w:rPr>
          <w:rFonts w:ascii="Book Antiqua" w:hAnsi="Book Antiqua"/>
        </w:rPr>
        <w:t xml:space="preserve"> Y, Kawahara S, </w:t>
      </w:r>
      <w:proofErr w:type="spellStart"/>
      <w:r w:rsidRPr="00967C71">
        <w:rPr>
          <w:rFonts w:ascii="Book Antiqua" w:hAnsi="Book Antiqua"/>
        </w:rPr>
        <w:t>Tamagawa</w:t>
      </w:r>
      <w:proofErr w:type="spellEnd"/>
      <w:r w:rsidRPr="00967C71">
        <w:rPr>
          <w:rFonts w:ascii="Book Antiqua" w:hAnsi="Book Antiqua"/>
        </w:rPr>
        <w:t xml:space="preserve"> H, </w:t>
      </w:r>
      <w:proofErr w:type="spellStart"/>
      <w:r w:rsidRPr="00967C71">
        <w:rPr>
          <w:rFonts w:ascii="Book Antiqua" w:hAnsi="Book Antiqua"/>
        </w:rPr>
        <w:t>Tamagawa</w:t>
      </w:r>
      <w:proofErr w:type="spellEnd"/>
      <w:r w:rsidRPr="00967C71">
        <w:rPr>
          <w:rFonts w:ascii="Book Antiqua" w:hAnsi="Book Antiqua"/>
        </w:rPr>
        <w:t xml:space="preserve"> A, Ozawa Y, </w:t>
      </w:r>
      <w:proofErr w:type="spellStart"/>
      <w:r w:rsidRPr="00967C71">
        <w:rPr>
          <w:rFonts w:ascii="Book Antiqua" w:hAnsi="Book Antiqua"/>
        </w:rPr>
        <w:t>Maezawa</w:t>
      </w:r>
      <w:proofErr w:type="spellEnd"/>
      <w:r w:rsidRPr="00967C71">
        <w:rPr>
          <w:rFonts w:ascii="Book Antiqua" w:hAnsi="Book Antiqua"/>
        </w:rPr>
        <w:t xml:space="preserve"> Y, Kano K, </w:t>
      </w:r>
      <w:proofErr w:type="spellStart"/>
      <w:r w:rsidRPr="00967C71">
        <w:rPr>
          <w:rFonts w:ascii="Book Antiqua" w:hAnsi="Book Antiqua"/>
        </w:rPr>
        <w:t>Murakawa</w:t>
      </w:r>
      <w:proofErr w:type="spellEnd"/>
      <w:r w:rsidRPr="00967C71">
        <w:rPr>
          <w:rFonts w:ascii="Book Antiqua" w:hAnsi="Book Antiqua"/>
        </w:rPr>
        <w:t xml:space="preserve"> M, Kazama K, </w:t>
      </w:r>
      <w:proofErr w:type="spellStart"/>
      <w:r w:rsidRPr="00967C71">
        <w:rPr>
          <w:rFonts w:ascii="Book Antiqua" w:hAnsi="Book Antiqua"/>
        </w:rPr>
        <w:t>Segami</w:t>
      </w:r>
      <w:proofErr w:type="spellEnd"/>
      <w:r w:rsidRPr="00967C71">
        <w:rPr>
          <w:rFonts w:ascii="Book Antiqua" w:hAnsi="Book Antiqua"/>
        </w:rPr>
        <w:t xml:space="preserve"> K, Hara K, </w:t>
      </w:r>
      <w:proofErr w:type="spellStart"/>
      <w:r w:rsidRPr="00967C71">
        <w:rPr>
          <w:rFonts w:ascii="Book Antiqua" w:hAnsi="Book Antiqua"/>
        </w:rPr>
        <w:t>Numata</w:t>
      </w:r>
      <w:proofErr w:type="spellEnd"/>
      <w:r w:rsidRPr="00967C71">
        <w:rPr>
          <w:rFonts w:ascii="Book Antiqua" w:hAnsi="Book Antiqua"/>
        </w:rPr>
        <w:t xml:space="preserve"> M, </w:t>
      </w:r>
      <w:proofErr w:type="spellStart"/>
      <w:r w:rsidRPr="00967C71">
        <w:rPr>
          <w:rFonts w:ascii="Book Antiqua" w:hAnsi="Book Antiqua"/>
        </w:rPr>
        <w:t>Oshima</w:t>
      </w:r>
      <w:proofErr w:type="spellEnd"/>
      <w:r w:rsidRPr="00967C71">
        <w:rPr>
          <w:rFonts w:ascii="Book Antiqua" w:hAnsi="Book Antiqua"/>
        </w:rPr>
        <w:t xml:space="preserve"> T, Yukawa N, Masuda M, </w:t>
      </w:r>
      <w:proofErr w:type="spellStart"/>
      <w:r w:rsidRPr="00967C71">
        <w:rPr>
          <w:rFonts w:ascii="Book Antiqua" w:hAnsi="Book Antiqua"/>
        </w:rPr>
        <w:t>Rino</w:t>
      </w:r>
      <w:proofErr w:type="spellEnd"/>
      <w:r w:rsidRPr="00967C71">
        <w:rPr>
          <w:rFonts w:ascii="Book Antiqua" w:hAnsi="Book Antiqua"/>
        </w:rPr>
        <w:t xml:space="preserve"> Y. The Clinical Impact of the Age-adjusted </w:t>
      </w:r>
      <w:proofErr w:type="spellStart"/>
      <w:r w:rsidRPr="00967C71">
        <w:rPr>
          <w:rFonts w:ascii="Book Antiqua" w:hAnsi="Book Antiqua"/>
        </w:rPr>
        <w:t>Charlson</w:t>
      </w:r>
      <w:proofErr w:type="spellEnd"/>
      <w:r w:rsidRPr="00967C71">
        <w:rPr>
          <w:rFonts w:ascii="Book Antiqua" w:hAnsi="Book Antiqua"/>
        </w:rPr>
        <w:t xml:space="preserve"> Comorbidity Index on Esophageal Cancer Patients Who Receive Curative Treatment. </w:t>
      </w:r>
      <w:r w:rsidRPr="00967C71">
        <w:rPr>
          <w:rFonts w:ascii="Book Antiqua" w:hAnsi="Book Antiqua"/>
          <w:i/>
          <w:iCs/>
        </w:rPr>
        <w:t>In Vivo</w:t>
      </w:r>
      <w:r w:rsidRPr="00967C71">
        <w:rPr>
          <w:rFonts w:ascii="Book Antiqua" w:hAnsi="Book Antiqua"/>
        </w:rPr>
        <w:t xml:space="preserve"> 2020; </w:t>
      </w:r>
      <w:r w:rsidRPr="00967C71">
        <w:rPr>
          <w:rFonts w:ascii="Book Antiqua" w:hAnsi="Book Antiqua"/>
          <w:b/>
          <w:bCs/>
        </w:rPr>
        <w:t>34</w:t>
      </w:r>
      <w:r w:rsidRPr="00967C71">
        <w:rPr>
          <w:rFonts w:ascii="Book Antiqua" w:hAnsi="Book Antiqua"/>
        </w:rPr>
        <w:t>: 2783-2790 [PMID: 32871815 DOI: 10.21873/invivo.12103]</w:t>
      </w:r>
    </w:p>
    <w:p w14:paraId="6023709B"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lastRenderedPageBreak/>
        <w:t xml:space="preserve">25 </w:t>
      </w:r>
      <w:proofErr w:type="spellStart"/>
      <w:r w:rsidRPr="00967C71">
        <w:rPr>
          <w:rFonts w:ascii="Book Antiqua" w:hAnsi="Book Antiqua"/>
          <w:b/>
          <w:bCs/>
        </w:rPr>
        <w:t>Kawakita</w:t>
      </w:r>
      <w:proofErr w:type="spellEnd"/>
      <w:r w:rsidRPr="00967C71">
        <w:rPr>
          <w:rFonts w:ascii="Book Antiqua" w:hAnsi="Book Antiqua"/>
          <w:b/>
          <w:bCs/>
        </w:rPr>
        <w:t xml:space="preserve"> Y</w:t>
      </w:r>
      <w:r w:rsidRPr="00967C71">
        <w:rPr>
          <w:rFonts w:ascii="Book Antiqua" w:hAnsi="Book Antiqua"/>
        </w:rPr>
        <w:t xml:space="preserve">, </w:t>
      </w:r>
      <w:proofErr w:type="spellStart"/>
      <w:r w:rsidRPr="00967C71">
        <w:rPr>
          <w:rFonts w:ascii="Book Antiqua" w:hAnsi="Book Antiqua"/>
        </w:rPr>
        <w:t>Motoyama</w:t>
      </w:r>
      <w:proofErr w:type="spellEnd"/>
      <w:r w:rsidRPr="00967C71">
        <w:rPr>
          <w:rFonts w:ascii="Book Antiqua" w:hAnsi="Book Antiqua"/>
        </w:rPr>
        <w:t xml:space="preserve"> S, Sato Y, </w:t>
      </w:r>
      <w:proofErr w:type="spellStart"/>
      <w:r w:rsidRPr="00967C71">
        <w:rPr>
          <w:rFonts w:ascii="Book Antiqua" w:hAnsi="Book Antiqua"/>
        </w:rPr>
        <w:t>Wakita</w:t>
      </w:r>
      <w:proofErr w:type="spellEnd"/>
      <w:r w:rsidRPr="00967C71">
        <w:rPr>
          <w:rFonts w:ascii="Book Antiqua" w:hAnsi="Book Antiqua"/>
        </w:rPr>
        <w:t xml:space="preserve"> A, </w:t>
      </w:r>
      <w:proofErr w:type="spellStart"/>
      <w:r w:rsidRPr="00967C71">
        <w:rPr>
          <w:rFonts w:ascii="Book Antiqua" w:hAnsi="Book Antiqua"/>
        </w:rPr>
        <w:t>Nagaki</w:t>
      </w:r>
      <w:proofErr w:type="spellEnd"/>
      <w:r w:rsidRPr="00967C71">
        <w:rPr>
          <w:rFonts w:ascii="Book Antiqua" w:hAnsi="Book Antiqua"/>
        </w:rPr>
        <w:t xml:space="preserve"> Y, Imai K, </w:t>
      </w:r>
      <w:proofErr w:type="spellStart"/>
      <w:r w:rsidRPr="00967C71">
        <w:rPr>
          <w:rFonts w:ascii="Book Antiqua" w:hAnsi="Book Antiqua"/>
        </w:rPr>
        <w:t>Minamiya</w:t>
      </w:r>
      <w:proofErr w:type="spellEnd"/>
      <w:r w:rsidRPr="00967C71">
        <w:rPr>
          <w:rFonts w:ascii="Book Antiqua" w:hAnsi="Book Antiqua"/>
        </w:rPr>
        <w:t xml:space="preserve"> Y. Prognostic Significance of Combined Platelet Distribution Width and C-Reactive Protein Score in Esophageal Cancer. </w:t>
      </w:r>
      <w:r w:rsidRPr="00967C71">
        <w:rPr>
          <w:rFonts w:ascii="Book Antiqua" w:hAnsi="Book Antiqua"/>
          <w:i/>
          <w:iCs/>
        </w:rPr>
        <w:t>Anticancer Res</w:t>
      </w:r>
      <w:r w:rsidRPr="00967C71">
        <w:rPr>
          <w:rFonts w:ascii="Book Antiqua" w:hAnsi="Book Antiqua"/>
        </w:rPr>
        <w:t xml:space="preserve"> 2020; </w:t>
      </w:r>
      <w:r w:rsidRPr="00967C71">
        <w:rPr>
          <w:rFonts w:ascii="Book Antiqua" w:hAnsi="Book Antiqua"/>
          <w:b/>
          <w:bCs/>
        </w:rPr>
        <w:t>40</w:t>
      </w:r>
      <w:r w:rsidRPr="00967C71">
        <w:rPr>
          <w:rFonts w:ascii="Book Antiqua" w:hAnsi="Book Antiqua"/>
        </w:rPr>
        <w:t>: 5715-5725 [PMID: 32988897 DOI: 10.21873/anticanres.14586]</w:t>
      </w:r>
    </w:p>
    <w:p w14:paraId="4AA3E6FD"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26 </w:t>
      </w:r>
      <w:r w:rsidRPr="00967C71">
        <w:rPr>
          <w:rFonts w:ascii="Book Antiqua" w:hAnsi="Book Antiqua"/>
          <w:b/>
          <w:bCs/>
        </w:rPr>
        <w:t>Kim GH</w:t>
      </w:r>
      <w:r w:rsidRPr="00967C71">
        <w:rPr>
          <w:rFonts w:ascii="Book Antiqua" w:hAnsi="Book Antiqua"/>
        </w:rPr>
        <w:t xml:space="preserve">, Na HK, </w:t>
      </w:r>
      <w:proofErr w:type="spellStart"/>
      <w:r w:rsidRPr="00967C71">
        <w:rPr>
          <w:rFonts w:ascii="Book Antiqua" w:hAnsi="Book Antiqua"/>
        </w:rPr>
        <w:t>Ahn</w:t>
      </w:r>
      <w:proofErr w:type="spellEnd"/>
      <w:r w:rsidRPr="00967C71">
        <w:rPr>
          <w:rFonts w:ascii="Book Antiqua" w:hAnsi="Book Antiqua"/>
        </w:rPr>
        <w:t xml:space="preserve"> JY, Lee JH, Jung KW, Kim DH, Kim HR, Choi KD, Song HJ, Kim YH, Lee GH, Jung HY, Park SI. Long-term Outcomes and Factors Affecting the Survival of Patients with Mucosal Esophageal Squamous Cell Carcinoma. </w:t>
      </w:r>
      <w:r w:rsidRPr="00967C71">
        <w:rPr>
          <w:rFonts w:ascii="Book Antiqua" w:hAnsi="Book Antiqua"/>
          <w:i/>
          <w:iCs/>
        </w:rPr>
        <w:t>Gut Liver</w:t>
      </w:r>
      <w:r w:rsidRPr="00967C71">
        <w:rPr>
          <w:rFonts w:ascii="Book Antiqua" w:hAnsi="Book Antiqua"/>
        </w:rPr>
        <w:t xml:space="preserve"> 2021; </w:t>
      </w:r>
      <w:r w:rsidRPr="00967C71">
        <w:rPr>
          <w:rFonts w:ascii="Book Antiqua" w:hAnsi="Book Antiqua"/>
          <w:b/>
          <w:bCs/>
        </w:rPr>
        <w:t>15</w:t>
      </w:r>
      <w:r w:rsidRPr="00967C71">
        <w:rPr>
          <w:rFonts w:ascii="Book Antiqua" w:hAnsi="Book Antiqua"/>
        </w:rPr>
        <w:t>: 705-712 [PMID: 33462160 DOI: 10.5009/gnl20254]</w:t>
      </w:r>
    </w:p>
    <w:p w14:paraId="0CE15B58"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27 </w:t>
      </w:r>
      <w:proofErr w:type="spellStart"/>
      <w:r w:rsidRPr="00967C71">
        <w:rPr>
          <w:rFonts w:ascii="Book Antiqua" w:hAnsi="Book Antiqua"/>
          <w:b/>
          <w:bCs/>
        </w:rPr>
        <w:t>Kamarajah</w:t>
      </w:r>
      <w:proofErr w:type="spellEnd"/>
      <w:r w:rsidRPr="00967C71">
        <w:rPr>
          <w:rFonts w:ascii="Book Antiqua" w:hAnsi="Book Antiqua"/>
          <w:b/>
          <w:bCs/>
        </w:rPr>
        <w:t xml:space="preserve"> SK</w:t>
      </w:r>
      <w:r w:rsidRPr="00967C71">
        <w:rPr>
          <w:rFonts w:ascii="Book Antiqua" w:hAnsi="Book Antiqua"/>
        </w:rPr>
        <w:t xml:space="preserve">, Marson EJ, Zhou D, Wyn-Griffiths F, Lin A, Evans RPT, </w:t>
      </w:r>
      <w:proofErr w:type="spellStart"/>
      <w:r w:rsidRPr="00967C71">
        <w:rPr>
          <w:rFonts w:ascii="Book Antiqua" w:hAnsi="Book Antiqua"/>
        </w:rPr>
        <w:t>Bundred</w:t>
      </w:r>
      <w:proofErr w:type="spellEnd"/>
      <w:r w:rsidRPr="00967C71">
        <w:rPr>
          <w:rFonts w:ascii="Book Antiqua" w:hAnsi="Book Antiqua"/>
        </w:rPr>
        <w:t xml:space="preserve"> JR, Singh P, Griffiths EA. Meta-analysis of prognostic factors of overall survival in patients undergoing </w:t>
      </w:r>
      <w:proofErr w:type="spellStart"/>
      <w:r w:rsidRPr="00967C71">
        <w:rPr>
          <w:rFonts w:ascii="Book Antiqua" w:hAnsi="Book Antiqua"/>
        </w:rPr>
        <w:t>oesophagectomy</w:t>
      </w:r>
      <w:proofErr w:type="spellEnd"/>
      <w:r w:rsidRPr="00967C71">
        <w:rPr>
          <w:rFonts w:ascii="Book Antiqua" w:hAnsi="Book Antiqua"/>
        </w:rPr>
        <w:t xml:space="preserve"> for </w:t>
      </w:r>
      <w:proofErr w:type="spellStart"/>
      <w:r w:rsidRPr="00967C71">
        <w:rPr>
          <w:rFonts w:ascii="Book Antiqua" w:hAnsi="Book Antiqua"/>
        </w:rPr>
        <w:t>oesophageal</w:t>
      </w:r>
      <w:proofErr w:type="spellEnd"/>
      <w:r w:rsidRPr="00967C71">
        <w:rPr>
          <w:rFonts w:ascii="Book Antiqua" w:hAnsi="Book Antiqua"/>
        </w:rPr>
        <w:t xml:space="preserve"> cancer. </w:t>
      </w:r>
      <w:r w:rsidRPr="00967C71">
        <w:rPr>
          <w:rFonts w:ascii="Book Antiqua" w:hAnsi="Book Antiqua"/>
          <w:i/>
          <w:iCs/>
        </w:rPr>
        <w:t>Dis Esophagus</w:t>
      </w:r>
      <w:r w:rsidRPr="00967C71">
        <w:rPr>
          <w:rFonts w:ascii="Book Antiqua" w:hAnsi="Book Antiqua"/>
        </w:rPr>
        <w:t xml:space="preserve"> 2020; </w:t>
      </w:r>
      <w:r w:rsidRPr="00967C71">
        <w:rPr>
          <w:rFonts w:ascii="Book Antiqua" w:hAnsi="Book Antiqua"/>
          <w:b/>
          <w:bCs/>
        </w:rPr>
        <w:t>33</w:t>
      </w:r>
      <w:r w:rsidRPr="00967C71">
        <w:rPr>
          <w:rFonts w:ascii="Book Antiqua" w:hAnsi="Book Antiqua"/>
        </w:rPr>
        <w:t xml:space="preserve"> [PMID: 32448903 DOI: 10.1093/dote/doaa038]</w:t>
      </w:r>
    </w:p>
    <w:p w14:paraId="3C79F3DE"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28 </w:t>
      </w:r>
      <w:r w:rsidRPr="00967C71">
        <w:rPr>
          <w:rFonts w:ascii="Book Antiqua" w:hAnsi="Book Antiqua"/>
          <w:b/>
          <w:bCs/>
        </w:rPr>
        <w:t>Lafleur J</w:t>
      </w:r>
      <w:r w:rsidRPr="00967C71">
        <w:rPr>
          <w:rFonts w:ascii="Book Antiqua" w:hAnsi="Book Antiqua"/>
        </w:rPr>
        <w:t xml:space="preserve">, </w:t>
      </w:r>
      <w:proofErr w:type="spellStart"/>
      <w:r w:rsidRPr="00967C71">
        <w:rPr>
          <w:rFonts w:ascii="Book Antiqua" w:hAnsi="Book Antiqua"/>
        </w:rPr>
        <w:t>Hefler-Frischmuth</w:t>
      </w:r>
      <w:proofErr w:type="spellEnd"/>
      <w:r w:rsidRPr="00967C71">
        <w:rPr>
          <w:rFonts w:ascii="Book Antiqua" w:hAnsi="Book Antiqua"/>
        </w:rPr>
        <w:t xml:space="preserve"> K, Grimm C, </w:t>
      </w:r>
      <w:proofErr w:type="spellStart"/>
      <w:r w:rsidRPr="00967C71">
        <w:rPr>
          <w:rFonts w:ascii="Book Antiqua" w:hAnsi="Book Antiqua"/>
        </w:rPr>
        <w:t>Schwameis</w:t>
      </w:r>
      <w:proofErr w:type="spellEnd"/>
      <w:r w:rsidRPr="00967C71">
        <w:rPr>
          <w:rFonts w:ascii="Book Antiqua" w:hAnsi="Book Antiqua"/>
        </w:rPr>
        <w:t xml:space="preserve"> R, </w:t>
      </w:r>
      <w:proofErr w:type="spellStart"/>
      <w:r w:rsidRPr="00967C71">
        <w:rPr>
          <w:rFonts w:ascii="Book Antiqua" w:hAnsi="Book Antiqua"/>
        </w:rPr>
        <w:t>Gensthaler</w:t>
      </w:r>
      <w:proofErr w:type="spellEnd"/>
      <w:r w:rsidRPr="00967C71">
        <w:rPr>
          <w:rFonts w:ascii="Book Antiqua" w:hAnsi="Book Antiqua"/>
        </w:rPr>
        <w:t xml:space="preserve"> L, Reiser E, </w:t>
      </w:r>
      <w:proofErr w:type="spellStart"/>
      <w:r w:rsidRPr="00967C71">
        <w:rPr>
          <w:rFonts w:ascii="Book Antiqua" w:hAnsi="Book Antiqua"/>
        </w:rPr>
        <w:t>Hefler</w:t>
      </w:r>
      <w:proofErr w:type="spellEnd"/>
      <w:r w:rsidRPr="00967C71">
        <w:rPr>
          <w:rFonts w:ascii="Book Antiqua" w:hAnsi="Book Antiqua"/>
        </w:rPr>
        <w:t xml:space="preserve"> LA. Prognostic Value of Serum Creatinine Levels in Patients with Epithelial Ovarian Cancer. </w:t>
      </w:r>
      <w:r w:rsidRPr="00967C71">
        <w:rPr>
          <w:rFonts w:ascii="Book Antiqua" w:hAnsi="Book Antiqua"/>
          <w:i/>
          <w:iCs/>
        </w:rPr>
        <w:t>Anticancer Res</w:t>
      </w:r>
      <w:r w:rsidRPr="00967C71">
        <w:rPr>
          <w:rFonts w:ascii="Book Antiqua" w:hAnsi="Book Antiqua"/>
        </w:rPr>
        <w:t xml:space="preserve"> 2018; </w:t>
      </w:r>
      <w:r w:rsidRPr="00967C71">
        <w:rPr>
          <w:rFonts w:ascii="Book Antiqua" w:hAnsi="Book Antiqua"/>
          <w:b/>
          <w:bCs/>
        </w:rPr>
        <w:t>38</w:t>
      </w:r>
      <w:r w:rsidRPr="00967C71">
        <w:rPr>
          <w:rFonts w:ascii="Book Antiqua" w:hAnsi="Book Antiqua"/>
        </w:rPr>
        <w:t>: 5127-5130 [PMID: 30194159 DOI: 10.21873/anticanres.12834]</w:t>
      </w:r>
    </w:p>
    <w:p w14:paraId="2D8D6EA1"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29 </w:t>
      </w:r>
      <w:proofErr w:type="spellStart"/>
      <w:r w:rsidRPr="00967C71">
        <w:rPr>
          <w:rFonts w:ascii="Book Antiqua" w:hAnsi="Book Antiqua"/>
          <w:b/>
          <w:bCs/>
        </w:rPr>
        <w:t>Schwameis</w:t>
      </w:r>
      <w:proofErr w:type="spellEnd"/>
      <w:r w:rsidRPr="00967C71">
        <w:rPr>
          <w:rFonts w:ascii="Book Antiqua" w:hAnsi="Book Antiqua"/>
          <w:b/>
          <w:bCs/>
        </w:rPr>
        <w:t xml:space="preserve"> R</w:t>
      </w:r>
      <w:r w:rsidRPr="00967C71">
        <w:rPr>
          <w:rFonts w:ascii="Book Antiqua" w:hAnsi="Book Antiqua"/>
        </w:rPr>
        <w:t xml:space="preserve">, </w:t>
      </w:r>
      <w:proofErr w:type="spellStart"/>
      <w:r w:rsidRPr="00967C71">
        <w:rPr>
          <w:rFonts w:ascii="Book Antiqua" w:hAnsi="Book Antiqua"/>
        </w:rPr>
        <w:t>Postl</w:t>
      </w:r>
      <w:proofErr w:type="spellEnd"/>
      <w:r w:rsidRPr="00967C71">
        <w:rPr>
          <w:rFonts w:ascii="Book Antiqua" w:hAnsi="Book Antiqua"/>
        </w:rPr>
        <w:t xml:space="preserve"> M, </w:t>
      </w:r>
      <w:proofErr w:type="spellStart"/>
      <w:r w:rsidRPr="00967C71">
        <w:rPr>
          <w:rFonts w:ascii="Book Antiqua" w:hAnsi="Book Antiqua"/>
        </w:rPr>
        <w:t>Bekos</w:t>
      </w:r>
      <w:proofErr w:type="spellEnd"/>
      <w:r w:rsidRPr="00967C71">
        <w:rPr>
          <w:rFonts w:ascii="Book Antiqua" w:hAnsi="Book Antiqua"/>
        </w:rPr>
        <w:t xml:space="preserve"> C, </w:t>
      </w:r>
      <w:proofErr w:type="spellStart"/>
      <w:r w:rsidRPr="00967C71">
        <w:rPr>
          <w:rFonts w:ascii="Book Antiqua" w:hAnsi="Book Antiqua"/>
        </w:rPr>
        <w:t>Hefler</w:t>
      </w:r>
      <w:proofErr w:type="spellEnd"/>
      <w:r w:rsidRPr="00967C71">
        <w:rPr>
          <w:rFonts w:ascii="Book Antiqua" w:hAnsi="Book Antiqua"/>
        </w:rPr>
        <w:t xml:space="preserve"> L, </w:t>
      </w:r>
      <w:proofErr w:type="spellStart"/>
      <w:r w:rsidRPr="00967C71">
        <w:rPr>
          <w:rFonts w:ascii="Book Antiqua" w:hAnsi="Book Antiqua"/>
        </w:rPr>
        <w:t>Reinthaller</w:t>
      </w:r>
      <w:proofErr w:type="spellEnd"/>
      <w:r w:rsidRPr="00967C71">
        <w:rPr>
          <w:rFonts w:ascii="Book Antiqua" w:hAnsi="Book Antiqua"/>
        </w:rPr>
        <w:t xml:space="preserve"> A, </w:t>
      </w:r>
      <w:proofErr w:type="spellStart"/>
      <w:r w:rsidRPr="00967C71">
        <w:rPr>
          <w:rFonts w:ascii="Book Antiqua" w:hAnsi="Book Antiqua"/>
        </w:rPr>
        <w:t>Seebacher</w:t>
      </w:r>
      <w:proofErr w:type="spellEnd"/>
      <w:r w:rsidRPr="00967C71">
        <w:rPr>
          <w:rFonts w:ascii="Book Antiqua" w:hAnsi="Book Antiqua"/>
        </w:rPr>
        <w:t xml:space="preserve"> V, Grimm C, </w:t>
      </w:r>
      <w:proofErr w:type="spellStart"/>
      <w:r w:rsidRPr="00967C71">
        <w:rPr>
          <w:rFonts w:ascii="Book Antiqua" w:hAnsi="Book Antiqua"/>
        </w:rPr>
        <w:t>Polterauer</w:t>
      </w:r>
      <w:proofErr w:type="spellEnd"/>
      <w:r w:rsidRPr="00967C71">
        <w:rPr>
          <w:rFonts w:ascii="Book Antiqua" w:hAnsi="Book Antiqua"/>
        </w:rPr>
        <w:t xml:space="preserve"> S, Helmy-Bader S. Prognostic value of serum creatine level in patients with vulvar cancer. </w:t>
      </w:r>
      <w:r w:rsidRPr="00967C71">
        <w:rPr>
          <w:rFonts w:ascii="Book Antiqua" w:hAnsi="Book Antiqua"/>
          <w:i/>
          <w:iCs/>
        </w:rPr>
        <w:t>Sci Rep</w:t>
      </w:r>
      <w:r w:rsidRPr="00967C71">
        <w:rPr>
          <w:rFonts w:ascii="Book Antiqua" w:hAnsi="Book Antiqua"/>
        </w:rPr>
        <w:t xml:space="preserve"> 2019; </w:t>
      </w:r>
      <w:r w:rsidRPr="00967C71">
        <w:rPr>
          <w:rFonts w:ascii="Book Antiqua" w:hAnsi="Book Antiqua"/>
          <w:b/>
          <w:bCs/>
        </w:rPr>
        <w:t>9</w:t>
      </w:r>
      <w:r w:rsidRPr="00967C71">
        <w:rPr>
          <w:rFonts w:ascii="Book Antiqua" w:hAnsi="Book Antiqua"/>
        </w:rPr>
        <w:t>: 11129 [PMID: 31366905 DOI: 10.1038/s41598-019-47560-3]</w:t>
      </w:r>
    </w:p>
    <w:p w14:paraId="25D9EE4E"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30 </w:t>
      </w:r>
      <w:r w:rsidRPr="00967C71">
        <w:rPr>
          <w:rFonts w:ascii="Book Antiqua" w:hAnsi="Book Antiqua"/>
          <w:b/>
          <w:bCs/>
        </w:rPr>
        <w:t>Yang M</w:t>
      </w:r>
      <w:r w:rsidRPr="00967C71">
        <w:rPr>
          <w:rFonts w:ascii="Book Antiqua" w:hAnsi="Book Antiqua"/>
        </w:rPr>
        <w:t xml:space="preserve">, Zhang Q, </w:t>
      </w:r>
      <w:proofErr w:type="spellStart"/>
      <w:r w:rsidRPr="00967C71">
        <w:rPr>
          <w:rFonts w:ascii="Book Antiqua" w:hAnsi="Book Antiqua"/>
        </w:rPr>
        <w:t>Ruan</w:t>
      </w:r>
      <w:proofErr w:type="spellEnd"/>
      <w:r w:rsidRPr="00967C71">
        <w:rPr>
          <w:rFonts w:ascii="Book Antiqua" w:hAnsi="Book Antiqua"/>
        </w:rPr>
        <w:t xml:space="preserve"> GT, Tang M, Zhang X, Song MM, Zhang XW, Zhang KP, Ge YZ, Shi HP. Association Between Serum Creatinine Concentrations and Overall Survival in Patients </w:t>
      </w:r>
      <w:proofErr w:type="gramStart"/>
      <w:r w:rsidRPr="00967C71">
        <w:rPr>
          <w:rFonts w:ascii="Book Antiqua" w:hAnsi="Book Antiqua"/>
        </w:rPr>
        <w:t>With</w:t>
      </w:r>
      <w:proofErr w:type="gramEnd"/>
      <w:r w:rsidRPr="00967C71">
        <w:rPr>
          <w:rFonts w:ascii="Book Antiqua" w:hAnsi="Book Antiqua"/>
        </w:rPr>
        <w:t xml:space="preserve"> Colorectal Cancer: A Multi-Center Cohort Study. </w:t>
      </w:r>
      <w:r w:rsidRPr="00967C71">
        <w:rPr>
          <w:rFonts w:ascii="Book Antiqua" w:hAnsi="Book Antiqua"/>
          <w:i/>
          <w:iCs/>
        </w:rPr>
        <w:t>Front Oncol</w:t>
      </w:r>
      <w:r w:rsidRPr="00967C71">
        <w:rPr>
          <w:rFonts w:ascii="Book Antiqua" w:hAnsi="Book Antiqua"/>
        </w:rPr>
        <w:t xml:space="preserve"> 2021; </w:t>
      </w:r>
      <w:r w:rsidRPr="00967C71">
        <w:rPr>
          <w:rFonts w:ascii="Book Antiqua" w:hAnsi="Book Antiqua"/>
          <w:b/>
          <w:bCs/>
        </w:rPr>
        <w:t>11</w:t>
      </w:r>
      <w:r w:rsidRPr="00967C71">
        <w:rPr>
          <w:rFonts w:ascii="Book Antiqua" w:hAnsi="Book Antiqua"/>
        </w:rPr>
        <w:t>: 710423 [PMID: 34692487 DOI: 10.3389/fonc.2021.710423]</w:t>
      </w:r>
    </w:p>
    <w:p w14:paraId="3497FBAE" w14:textId="77777777" w:rsidR="00744B08" w:rsidRPr="00967C71" w:rsidRDefault="00744B08" w:rsidP="00744B08">
      <w:pPr>
        <w:pStyle w:val="NormalWeb"/>
        <w:spacing w:before="0" w:beforeAutospacing="0" w:after="0" w:afterAutospacing="0" w:line="360" w:lineRule="auto"/>
        <w:jc w:val="both"/>
        <w:rPr>
          <w:rFonts w:ascii="Book Antiqua" w:hAnsi="Book Antiqua"/>
        </w:rPr>
      </w:pPr>
      <w:r w:rsidRPr="00967C71">
        <w:rPr>
          <w:rFonts w:ascii="Book Antiqua" w:hAnsi="Book Antiqua"/>
        </w:rPr>
        <w:t xml:space="preserve">31 </w:t>
      </w:r>
      <w:r w:rsidRPr="00967C71">
        <w:rPr>
          <w:rFonts w:ascii="Book Antiqua" w:hAnsi="Book Antiqua"/>
          <w:b/>
          <w:bCs/>
        </w:rPr>
        <w:t>Takao K</w:t>
      </w:r>
      <w:r w:rsidRPr="00967C71">
        <w:rPr>
          <w:rFonts w:ascii="Book Antiqua" w:hAnsi="Book Antiqua"/>
        </w:rPr>
        <w:t xml:space="preserve">, </w:t>
      </w:r>
      <w:proofErr w:type="spellStart"/>
      <w:r w:rsidRPr="00967C71">
        <w:rPr>
          <w:rFonts w:ascii="Book Antiqua" w:hAnsi="Book Antiqua"/>
        </w:rPr>
        <w:t>Konishi</w:t>
      </w:r>
      <w:proofErr w:type="spellEnd"/>
      <w:r w:rsidRPr="00967C71">
        <w:rPr>
          <w:rFonts w:ascii="Book Antiqua" w:hAnsi="Book Antiqua"/>
        </w:rPr>
        <w:t xml:space="preserve"> H, Fujiwara H, </w:t>
      </w:r>
      <w:proofErr w:type="spellStart"/>
      <w:r w:rsidRPr="00967C71">
        <w:rPr>
          <w:rFonts w:ascii="Book Antiqua" w:hAnsi="Book Antiqua"/>
        </w:rPr>
        <w:t>Shiozaki</w:t>
      </w:r>
      <w:proofErr w:type="spellEnd"/>
      <w:r w:rsidRPr="00967C71">
        <w:rPr>
          <w:rFonts w:ascii="Book Antiqua" w:hAnsi="Book Antiqua"/>
        </w:rPr>
        <w:t xml:space="preserve"> A, </w:t>
      </w:r>
      <w:proofErr w:type="spellStart"/>
      <w:r w:rsidRPr="00967C71">
        <w:rPr>
          <w:rFonts w:ascii="Book Antiqua" w:hAnsi="Book Antiqua"/>
        </w:rPr>
        <w:t>Shoda</w:t>
      </w:r>
      <w:proofErr w:type="spellEnd"/>
      <w:r w:rsidRPr="00967C71">
        <w:rPr>
          <w:rFonts w:ascii="Book Antiqua" w:hAnsi="Book Antiqua"/>
        </w:rPr>
        <w:t xml:space="preserve"> K, </w:t>
      </w:r>
      <w:proofErr w:type="spellStart"/>
      <w:r w:rsidRPr="00967C71">
        <w:rPr>
          <w:rFonts w:ascii="Book Antiqua" w:hAnsi="Book Antiqua"/>
        </w:rPr>
        <w:t>Kosuga</w:t>
      </w:r>
      <w:proofErr w:type="spellEnd"/>
      <w:r w:rsidRPr="00967C71">
        <w:rPr>
          <w:rFonts w:ascii="Book Antiqua" w:hAnsi="Book Antiqua"/>
        </w:rPr>
        <w:t xml:space="preserve"> T, Kubota T, </w:t>
      </w:r>
      <w:proofErr w:type="spellStart"/>
      <w:r w:rsidRPr="00967C71">
        <w:rPr>
          <w:rFonts w:ascii="Book Antiqua" w:hAnsi="Book Antiqua"/>
        </w:rPr>
        <w:t>Arita</w:t>
      </w:r>
      <w:proofErr w:type="spellEnd"/>
      <w:r w:rsidRPr="00967C71">
        <w:rPr>
          <w:rFonts w:ascii="Book Antiqua" w:hAnsi="Book Antiqua"/>
        </w:rPr>
        <w:t xml:space="preserve"> T, </w:t>
      </w:r>
      <w:proofErr w:type="spellStart"/>
      <w:r w:rsidRPr="00967C71">
        <w:rPr>
          <w:rFonts w:ascii="Book Antiqua" w:hAnsi="Book Antiqua"/>
        </w:rPr>
        <w:t>Morimura</w:t>
      </w:r>
      <w:proofErr w:type="spellEnd"/>
      <w:r w:rsidRPr="00967C71">
        <w:rPr>
          <w:rFonts w:ascii="Book Antiqua" w:hAnsi="Book Antiqua"/>
        </w:rPr>
        <w:t xml:space="preserve"> R, Murayama Y, </w:t>
      </w:r>
      <w:proofErr w:type="spellStart"/>
      <w:r w:rsidRPr="00967C71">
        <w:rPr>
          <w:rFonts w:ascii="Book Antiqua" w:hAnsi="Book Antiqua"/>
        </w:rPr>
        <w:t>Kuriu</w:t>
      </w:r>
      <w:proofErr w:type="spellEnd"/>
      <w:r w:rsidRPr="00967C71">
        <w:rPr>
          <w:rFonts w:ascii="Book Antiqua" w:hAnsi="Book Antiqua"/>
        </w:rPr>
        <w:t xml:space="preserve"> Y, </w:t>
      </w:r>
      <w:proofErr w:type="spellStart"/>
      <w:r w:rsidRPr="00967C71">
        <w:rPr>
          <w:rFonts w:ascii="Book Antiqua" w:hAnsi="Book Antiqua"/>
        </w:rPr>
        <w:t>Ikoma</w:t>
      </w:r>
      <w:proofErr w:type="spellEnd"/>
      <w:r w:rsidRPr="00967C71">
        <w:rPr>
          <w:rFonts w:ascii="Book Antiqua" w:hAnsi="Book Antiqua"/>
        </w:rPr>
        <w:t xml:space="preserve"> H, Nakanishi M, Okamoto K, Otsuji E. Clinical Significance of Prognostic Nutritional Index in the Treatment of Esophageal Squamous Cell Carcinoma. </w:t>
      </w:r>
      <w:r w:rsidRPr="00967C71">
        <w:rPr>
          <w:rFonts w:ascii="Book Antiqua" w:hAnsi="Book Antiqua"/>
          <w:i/>
          <w:iCs/>
        </w:rPr>
        <w:t>In Vivo</w:t>
      </w:r>
      <w:r w:rsidRPr="00967C71">
        <w:rPr>
          <w:rFonts w:ascii="Book Antiqua" w:hAnsi="Book Antiqua"/>
        </w:rPr>
        <w:t xml:space="preserve"> 2020; </w:t>
      </w:r>
      <w:r w:rsidRPr="00967C71">
        <w:rPr>
          <w:rFonts w:ascii="Book Antiqua" w:hAnsi="Book Antiqua"/>
          <w:b/>
          <w:bCs/>
        </w:rPr>
        <w:t>34</w:t>
      </w:r>
      <w:r w:rsidRPr="00967C71">
        <w:rPr>
          <w:rFonts w:ascii="Book Antiqua" w:hAnsi="Book Antiqua"/>
        </w:rPr>
        <w:t>: 3451-3457 [PMID: 33144453 DOI: 10.21873/invivo.12184]</w:t>
      </w:r>
    </w:p>
    <w:p w14:paraId="728311D4" w14:textId="24820690" w:rsidR="00A77B3E" w:rsidRPr="00A41411" w:rsidRDefault="00A77B3E" w:rsidP="00A41411">
      <w:pPr>
        <w:spacing w:line="360" w:lineRule="auto"/>
        <w:jc w:val="both"/>
        <w:rPr>
          <w:rFonts w:ascii="Book Antiqua" w:hAnsi="Book Antiqua"/>
        </w:rPr>
      </w:pPr>
    </w:p>
    <w:p w14:paraId="294FF8E3" w14:textId="77777777" w:rsidR="00A77B3E" w:rsidRPr="00A41411" w:rsidRDefault="00A77B3E" w:rsidP="00A41411">
      <w:pPr>
        <w:spacing w:line="360" w:lineRule="auto"/>
        <w:jc w:val="both"/>
        <w:rPr>
          <w:rFonts w:ascii="Book Antiqua" w:hAnsi="Book Antiqua"/>
        </w:rPr>
        <w:sectPr w:rsidR="00A77B3E" w:rsidRPr="00A41411">
          <w:pgSz w:w="12240" w:h="15840"/>
          <w:pgMar w:top="1440" w:right="1440" w:bottom="1440" w:left="1440" w:header="720" w:footer="720" w:gutter="0"/>
          <w:cols w:space="720"/>
          <w:docGrid w:linePitch="360"/>
        </w:sectPr>
      </w:pPr>
    </w:p>
    <w:p w14:paraId="7C0BF481"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color w:val="000000"/>
        </w:rPr>
        <w:lastRenderedPageBreak/>
        <w:t>Footnotes</w:t>
      </w:r>
    </w:p>
    <w:p w14:paraId="71AFE31C"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bCs/>
          <w:color w:val="000000"/>
        </w:rPr>
        <w:t xml:space="preserve">Institutional review board statement: </w:t>
      </w:r>
      <w:r w:rsidRPr="00A41411">
        <w:rPr>
          <w:rFonts w:ascii="Book Antiqua" w:eastAsia="Book Antiqua" w:hAnsi="Book Antiqua" w:cs="Book Antiqua"/>
          <w:color w:val="000000"/>
        </w:rPr>
        <w:t xml:space="preserve">This study was approved by the Ethics Committee of </w:t>
      </w:r>
      <w:proofErr w:type="spellStart"/>
      <w:r w:rsidRPr="00A41411">
        <w:rPr>
          <w:rFonts w:ascii="Book Antiqua" w:eastAsia="Book Antiqua" w:hAnsi="Book Antiqua" w:cs="Book Antiqua"/>
          <w:color w:val="000000"/>
        </w:rPr>
        <w:t>Heping</w:t>
      </w:r>
      <w:proofErr w:type="spellEnd"/>
      <w:r w:rsidRPr="00A41411">
        <w:rPr>
          <w:rFonts w:ascii="Book Antiqua" w:eastAsia="Book Antiqua" w:hAnsi="Book Antiqua" w:cs="Book Antiqua"/>
          <w:color w:val="000000"/>
        </w:rPr>
        <w:t xml:space="preserve"> Hospital Affiliated to </w:t>
      </w:r>
      <w:proofErr w:type="spellStart"/>
      <w:r w:rsidRPr="00A41411">
        <w:rPr>
          <w:rFonts w:ascii="Book Antiqua" w:eastAsia="Book Antiqua" w:hAnsi="Book Antiqua" w:cs="Book Antiqua"/>
          <w:color w:val="000000"/>
        </w:rPr>
        <w:t>Changzhi</w:t>
      </w:r>
      <w:proofErr w:type="spellEnd"/>
      <w:r w:rsidRPr="00A41411">
        <w:rPr>
          <w:rFonts w:ascii="Book Antiqua" w:eastAsia="Book Antiqua" w:hAnsi="Book Antiqua" w:cs="Book Antiqua"/>
          <w:color w:val="000000"/>
        </w:rPr>
        <w:t xml:space="preserve"> Medical College (approval number: 2020 (037), approval date: July 22, 2020).</w:t>
      </w:r>
    </w:p>
    <w:p w14:paraId="03A898E5" w14:textId="77777777" w:rsidR="00A77B3E" w:rsidRPr="00A41411" w:rsidRDefault="00A77B3E" w:rsidP="00A41411">
      <w:pPr>
        <w:spacing w:line="360" w:lineRule="auto"/>
        <w:jc w:val="both"/>
        <w:rPr>
          <w:rFonts w:ascii="Book Antiqua" w:hAnsi="Book Antiqua"/>
        </w:rPr>
      </w:pPr>
    </w:p>
    <w:p w14:paraId="75FE3612"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bCs/>
          <w:color w:val="000000"/>
        </w:rPr>
        <w:t xml:space="preserve">Informed consent statement: </w:t>
      </w:r>
      <w:r w:rsidRPr="00A41411">
        <w:rPr>
          <w:rFonts w:ascii="Book Antiqua" w:eastAsia="Book Antiqua" w:hAnsi="Book Antiqua" w:cs="Book Antiqua"/>
          <w:color w:val="000000"/>
        </w:rPr>
        <w:t>The requirement for informed consent was waived by the committee due to the retrospective study design.</w:t>
      </w:r>
    </w:p>
    <w:p w14:paraId="346D492D" w14:textId="77777777" w:rsidR="00A77B3E" w:rsidRPr="00A41411" w:rsidRDefault="00A77B3E" w:rsidP="00A41411">
      <w:pPr>
        <w:spacing w:line="360" w:lineRule="auto"/>
        <w:jc w:val="both"/>
        <w:rPr>
          <w:rFonts w:ascii="Book Antiqua" w:hAnsi="Book Antiqua"/>
        </w:rPr>
      </w:pPr>
    </w:p>
    <w:p w14:paraId="5F9D07E8"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bCs/>
          <w:color w:val="000000"/>
        </w:rPr>
        <w:t xml:space="preserve">Conflict-of-interest statement: </w:t>
      </w:r>
      <w:r w:rsidRPr="00A41411">
        <w:rPr>
          <w:rFonts w:ascii="Book Antiqua" w:eastAsia="Book Antiqua" w:hAnsi="Book Antiqua" w:cs="Book Antiqua"/>
          <w:color w:val="000000"/>
        </w:rPr>
        <w:t>We have no financial relationships to disclose.</w:t>
      </w:r>
    </w:p>
    <w:p w14:paraId="264530D7" w14:textId="77777777" w:rsidR="00A77B3E" w:rsidRPr="00A41411" w:rsidRDefault="00A77B3E" w:rsidP="00A41411">
      <w:pPr>
        <w:spacing w:line="360" w:lineRule="auto"/>
        <w:jc w:val="both"/>
        <w:rPr>
          <w:rFonts w:ascii="Book Antiqua" w:hAnsi="Book Antiqua"/>
        </w:rPr>
      </w:pPr>
    </w:p>
    <w:p w14:paraId="476F6E9D" w14:textId="2C4CEFB9"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bCs/>
          <w:color w:val="000000"/>
        </w:rPr>
        <w:t xml:space="preserve">Data sharing statement: </w:t>
      </w:r>
      <w:r w:rsidRPr="00A41411">
        <w:rPr>
          <w:rFonts w:ascii="Book Antiqua" w:eastAsia="Book Antiqua" w:hAnsi="Book Antiqua" w:cs="Book Antiqua"/>
          <w:color w:val="000000"/>
        </w:rPr>
        <w:t>The datasets used and/or analy</w:t>
      </w:r>
      <w:r w:rsidR="00326EFA" w:rsidRPr="00A41411">
        <w:rPr>
          <w:rFonts w:ascii="Book Antiqua" w:eastAsia="Book Antiqua" w:hAnsi="Book Antiqua" w:cs="Book Antiqua"/>
          <w:color w:val="000000"/>
        </w:rPr>
        <w:t>z</w:t>
      </w:r>
      <w:r w:rsidRPr="00A41411">
        <w:rPr>
          <w:rFonts w:ascii="Book Antiqua" w:eastAsia="Book Antiqua" w:hAnsi="Book Antiqua" w:cs="Book Antiqua"/>
          <w:color w:val="000000"/>
        </w:rPr>
        <w:t>ed during the current study are available from the corresponding author on reasonable request.</w:t>
      </w:r>
    </w:p>
    <w:p w14:paraId="18F353F4" w14:textId="77777777" w:rsidR="00A77B3E" w:rsidRPr="00A41411" w:rsidRDefault="00A77B3E" w:rsidP="00A41411">
      <w:pPr>
        <w:spacing w:line="360" w:lineRule="auto"/>
        <w:jc w:val="both"/>
        <w:rPr>
          <w:rFonts w:ascii="Book Antiqua" w:hAnsi="Book Antiqua"/>
        </w:rPr>
      </w:pPr>
    </w:p>
    <w:p w14:paraId="49E88617" w14:textId="1DFCD8D9"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bCs/>
          <w:color w:val="000000"/>
        </w:rPr>
        <w:t xml:space="preserve">Open-Access: </w:t>
      </w:r>
      <w:r w:rsidRPr="00A4141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41411">
        <w:rPr>
          <w:rFonts w:ascii="Book Antiqua" w:eastAsia="Book Antiqua" w:hAnsi="Book Antiqua" w:cs="Book Antiqua"/>
          <w:color w:val="000000"/>
        </w:rPr>
        <w:t>NonCommercial</w:t>
      </w:r>
      <w:proofErr w:type="spellEnd"/>
      <w:r w:rsidRPr="00A4141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w:t>
      </w:r>
      <w:r w:rsidR="002C0628" w:rsidRPr="00A41411">
        <w:rPr>
          <w:rFonts w:ascii="Book Antiqua" w:eastAsia="Book Antiqua" w:hAnsi="Book Antiqua" w:cs="Book Antiqua"/>
          <w:color w:val="000000"/>
        </w:rPr>
        <w:t>,</w:t>
      </w:r>
      <w:r w:rsidRPr="00A41411">
        <w:rPr>
          <w:rFonts w:ascii="Book Antiqua" w:eastAsia="Book Antiqua" w:hAnsi="Book Antiqua" w:cs="Book Antiqua"/>
          <w:color w:val="000000"/>
        </w:rPr>
        <w:t xml:space="preserve"> and the use is non-commercial. See: https://creativecommons.org/Licenses/by-nc/4.0/</w:t>
      </w:r>
    </w:p>
    <w:p w14:paraId="786D0103" w14:textId="77777777" w:rsidR="00A77B3E" w:rsidRPr="00A41411" w:rsidRDefault="00A77B3E" w:rsidP="00A41411">
      <w:pPr>
        <w:spacing w:line="360" w:lineRule="auto"/>
        <w:jc w:val="both"/>
        <w:rPr>
          <w:rFonts w:ascii="Book Antiqua" w:hAnsi="Book Antiqua"/>
        </w:rPr>
      </w:pPr>
    </w:p>
    <w:p w14:paraId="08CCB612" w14:textId="1E955F61"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color w:val="000000"/>
        </w:rPr>
        <w:t xml:space="preserve">Provenance and peer review: </w:t>
      </w:r>
      <w:r w:rsidRPr="00A41411">
        <w:rPr>
          <w:rFonts w:ascii="Book Antiqua" w:eastAsia="Book Antiqua" w:hAnsi="Book Antiqua" w:cs="Book Antiqua"/>
          <w:color w:val="000000"/>
        </w:rPr>
        <w:t xml:space="preserve">Unsolicited article; Externally </w:t>
      </w:r>
      <w:r w:rsidR="002C0628" w:rsidRPr="00A41411">
        <w:rPr>
          <w:rFonts w:ascii="Book Antiqua" w:eastAsia="Book Antiqua" w:hAnsi="Book Antiqua" w:cs="Book Antiqua"/>
          <w:color w:val="000000"/>
        </w:rPr>
        <w:t>peer-</w:t>
      </w:r>
      <w:r w:rsidRPr="00A41411">
        <w:rPr>
          <w:rFonts w:ascii="Book Antiqua" w:eastAsia="Book Antiqua" w:hAnsi="Book Antiqua" w:cs="Book Antiqua"/>
          <w:color w:val="000000"/>
        </w:rPr>
        <w:t>reviewed.</w:t>
      </w:r>
    </w:p>
    <w:p w14:paraId="30718C42" w14:textId="6378D78A"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color w:val="000000"/>
        </w:rPr>
        <w:t xml:space="preserve">Peer-review model: </w:t>
      </w:r>
      <w:r w:rsidR="002C0628" w:rsidRPr="00A41411">
        <w:rPr>
          <w:rFonts w:ascii="Book Antiqua" w:eastAsia="Book Antiqua" w:hAnsi="Book Antiqua" w:cs="Book Antiqua"/>
          <w:color w:val="000000"/>
        </w:rPr>
        <w:t>Single-</w:t>
      </w:r>
      <w:r w:rsidRPr="00A41411">
        <w:rPr>
          <w:rFonts w:ascii="Book Antiqua" w:eastAsia="Book Antiqua" w:hAnsi="Book Antiqua" w:cs="Book Antiqua"/>
          <w:color w:val="000000"/>
        </w:rPr>
        <w:t>blind</w:t>
      </w:r>
    </w:p>
    <w:p w14:paraId="0F1E90E7" w14:textId="77777777" w:rsidR="00A77B3E" w:rsidRPr="00A41411" w:rsidRDefault="00A77B3E" w:rsidP="00A41411">
      <w:pPr>
        <w:spacing w:line="360" w:lineRule="auto"/>
        <w:jc w:val="both"/>
        <w:rPr>
          <w:rFonts w:ascii="Book Antiqua" w:hAnsi="Book Antiqua"/>
        </w:rPr>
      </w:pPr>
    </w:p>
    <w:p w14:paraId="22A9A7FD"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color w:val="000000"/>
        </w:rPr>
        <w:t xml:space="preserve">Peer-review started: </w:t>
      </w:r>
      <w:r w:rsidRPr="00A41411">
        <w:rPr>
          <w:rFonts w:ascii="Book Antiqua" w:eastAsia="Book Antiqua" w:hAnsi="Book Antiqua" w:cs="Book Antiqua"/>
          <w:color w:val="000000"/>
        </w:rPr>
        <w:t>September 15, 2021</w:t>
      </w:r>
    </w:p>
    <w:p w14:paraId="619E65FB"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color w:val="000000"/>
        </w:rPr>
        <w:t xml:space="preserve">First decision: </w:t>
      </w:r>
      <w:r w:rsidRPr="00A41411">
        <w:rPr>
          <w:rFonts w:ascii="Book Antiqua" w:eastAsia="Book Antiqua" w:hAnsi="Book Antiqua" w:cs="Book Antiqua"/>
          <w:color w:val="000000"/>
        </w:rPr>
        <w:t>October 18, 2021</w:t>
      </w:r>
    </w:p>
    <w:p w14:paraId="14BB3C8E" w14:textId="7AC9C806"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color w:val="000000"/>
        </w:rPr>
        <w:t>Article in press:</w:t>
      </w:r>
    </w:p>
    <w:p w14:paraId="6E0EDC6A" w14:textId="77777777" w:rsidR="00A77B3E" w:rsidRPr="00A41411" w:rsidRDefault="00A77B3E" w:rsidP="00A41411">
      <w:pPr>
        <w:spacing w:line="360" w:lineRule="auto"/>
        <w:jc w:val="both"/>
        <w:rPr>
          <w:rFonts w:ascii="Book Antiqua" w:hAnsi="Book Antiqua"/>
        </w:rPr>
      </w:pPr>
    </w:p>
    <w:p w14:paraId="4B2ABDA0"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color w:val="000000"/>
        </w:rPr>
        <w:t xml:space="preserve">Specialty type: </w:t>
      </w:r>
      <w:r w:rsidRPr="00A41411">
        <w:rPr>
          <w:rFonts w:ascii="Book Antiqua" w:eastAsia="Book Antiqua" w:hAnsi="Book Antiqua" w:cs="Book Antiqua"/>
          <w:color w:val="000000"/>
        </w:rPr>
        <w:t xml:space="preserve">Oncology </w:t>
      </w:r>
    </w:p>
    <w:p w14:paraId="41B98B5A"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color w:val="000000"/>
        </w:rPr>
        <w:t xml:space="preserve">Country/Territory of origin: </w:t>
      </w:r>
      <w:r w:rsidRPr="00A41411">
        <w:rPr>
          <w:rFonts w:ascii="Book Antiqua" w:eastAsia="Book Antiqua" w:hAnsi="Book Antiqua" w:cs="Book Antiqua"/>
          <w:color w:val="000000"/>
        </w:rPr>
        <w:t>China</w:t>
      </w:r>
    </w:p>
    <w:p w14:paraId="0623C893"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b/>
          <w:color w:val="000000"/>
        </w:rPr>
        <w:t>Peer-review report’s scientific quality classification</w:t>
      </w:r>
    </w:p>
    <w:p w14:paraId="25D270D1"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color w:val="000000"/>
        </w:rPr>
        <w:lastRenderedPageBreak/>
        <w:t>Grade A (Excellent): 0</w:t>
      </w:r>
    </w:p>
    <w:p w14:paraId="153ECB5C"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color w:val="000000"/>
        </w:rPr>
        <w:t>Grade B (Very good): 0</w:t>
      </w:r>
    </w:p>
    <w:p w14:paraId="250C3C33"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color w:val="000000"/>
        </w:rPr>
        <w:t>Grade C (Good): C, C</w:t>
      </w:r>
    </w:p>
    <w:p w14:paraId="616E37B5"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color w:val="000000"/>
        </w:rPr>
        <w:t>Grade D (Fair): 0</w:t>
      </w:r>
    </w:p>
    <w:p w14:paraId="5C5C0A05" w14:textId="77777777" w:rsidR="00A77B3E" w:rsidRPr="00A41411" w:rsidRDefault="006C3039" w:rsidP="00A41411">
      <w:pPr>
        <w:spacing w:line="360" w:lineRule="auto"/>
        <w:jc w:val="both"/>
        <w:rPr>
          <w:rFonts w:ascii="Book Antiqua" w:hAnsi="Book Antiqua"/>
        </w:rPr>
      </w:pPr>
      <w:r w:rsidRPr="00A41411">
        <w:rPr>
          <w:rFonts w:ascii="Book Antiqua" w:eastAsia="Book Antiqua" w:hAnsi="Book Antiqua" w:cs="Book Antiqua"/>
          <w:color w:val="000000"/>
        </w:rPr>
        <w:t>Grade E (Poor): 0</w:t>
      </w:r>
    </w:p>
    <w:p w14:paraId="51F957E7" w14:textId="77777777" w:rsidR="00A77B3E" w:rsidRPr="00A41411" w:rsidRDefault="00A77B3E" w:rsidP="00A41411">
      <w:pPr>
        <w:spacing w:line="360" w:lineRule="auto"/>
        <w:jc w:val="both"/>
        <w:rPr>
          <w:rFonts w:ascii="Book Antiqua" w:hAnsi="Book Antiqua"/>
        </w:rPr>
      </w:pPr>
    </w:p>
    <w:p w14:paraId="65AE1CF2" w14:textId="2FAB161F" w:rsidR="00A77B3E" w:rsidRPr="00A41411" w:rsidRDefault="006C3039" w:rsidP="0057115B">
      <w:pPr>
        <w:spacing w:line="360" w:lineRule="auto"/>
        <w:rPr>
          <w:rFonts w:ascii="Book Antiqua" w:hAnsi="Book Antiqua"/>
        </w:rPr>
        <w:sectPr w:rsidR="00A77B3E" w:rsidRPr="00A41411">
          <w:pgSz w:w="12240" w:h="15840"/>
          <w:pgMar w:top="1440" w:right="1440" w:bottom="1440" w:left="1440" w:header="720" w:footer="720" w:gutter="0"/>
          <w:cols w:space="720"/>
          <w:docGrid w:linePitch="360"/>
        </w:sectPr>
      </w:pPr>
      <w:r w:rsidRPr="00A41411">
        <w:rPr>
          <w:rFonts w:ascii="Book Antiqua" w:eastAsia="Book Antiqua" w:hAnsi="Book Antiqua" w:cs="Book Antiqua"/>
          <w:b/>
          <w:color w:val="000000"/>
        </w:rPr>
        <w:t xml:space="preserve">P-Reviewer: </w:t>
      </w:r>
      <w:r w:rsidRPr="00A41411">
        <w:rPr>
          <w:rFonts w:ascii="Book Antiqua" w:eastAsia="Book Antiqua" w:hAnsi="Book Antiqua" w:cs="Book Antiqua"/>
          <w:color w:val="000000"/>
        </w:rPr>
        <w:t>Lim KT,</w:t>
      </w:r>
      <w:r w:rsidR="002C06CE">
        <w:rPr>
          <w:rFonts w:ascii="Book Antiqua" w:eastAsia="Book Antiqua" w:hAnsi="Book Antiqua" w:cs="Book Antiqua"/>
          <w:color w:val="000000"/>
        </w:rPr>
        <w:t xml:space="preserve"> </w:t>
      </w:r>
      <w:r w:rsidR="002C06CE" w:rsidRPr="002C06CE">
        <w:rPr>
          <w:rFonts w:ascii="Book Antiqua" w:eastAsia="Book Antiqua" w:hAnsi="Book Antiqua" w:cs="Book Antiqua"/>
          <w:color w:val="000000"/>
        </w:rPr>
        <w:t>Singapore</w:t>
      </w:r>
      <w:r w:rsidR="002C06CE">
        <w:rPr>
          <w:rFonts w:ascii="Book Antiqua" w:eastAsia="Book Antiqua" w:hAnsi="Book Antiqua" w:cs="Book Antiqua"/>
          <w:color w:val="000000"/>
        </w:rPr>
        <w:t>;</w:t>
      </w:r>
      <w:r w:rsidRPr="00A41411">
        <w:rPr>
          <w:rFonts w:ascii="Book Antiqua" w:eastAsia="Book Antiqua" w:hAnsi="Book Antiqua" w:cs="Book Antiqua"/>
          <w:color w:val="000000"/>
        </w:rPr>
        <w:t xml:space="preserve"> </w:t>
      </w:r>
      <w:proofErr w:type="spellStart"/>
      <w:r w:rsidRPr="00A41411">
        <w:rPr>
          <w:rFonts w:ascii="Book Antiqua" w:eastAsia="Book Antiqua" w:hAnsi="Book Antiqua" w:cs="Book Antiqua"/>
          <w:color w:val="000000"/>
        </w:rPr>
        <w:t>Pourhoseingholi</w:t>
      </w:r>
      <w:proofErr w:type="spellEnd"/>
      <w:r w:rsidRPr="00A41411">
        <w:rPr>
          <w:rFonts w:ascii="Book Antiqua" w:eastAsia="Book Antiqua" w:hAnsi="Book Antiqua" w:cs="Book Antiqua"/>
          <w:color w:val="000000"/>
        </w:rPr>
        <w:t xml:space="preserve"> MA</w:t>
      </w:r>
      <w:r w:rsidR="002C06CE">
        <w:rPr>
          <w:rFonts w:ascii="Book Antiqua" w:eastAsia="Book Antiqua" w:hAnsi="Book Antiqua" w:cs="Book Antiqua"/>
          <w:color w:val="000000"/>
        </w:rPr>
        <w:t xml:space="preserve">, </w:t>
      </w:r>
      <w:r w:rsidR="002C06CE" w:rsidRPr="002C06CE">
        <w:rPr>
          <w:rFonts w:ascii="Book Antiqua" w:eastAsia="Book Antiqua" w:hAnsi="Book Antiqua" w:cs="Book Antiqua"/>
          <w:color w:val="000000"/>
        </w:rPr>
        <w:t>Iran</w:t>
      </w:r>
      <w:r w:rsidRPr="00A41411">
        <w:rPr>
          <w:rFonts w:ascii="Book Antiqua" w:eastAsia="Book Antiqua" w:hAnsi="Book Antiqua" w:cs="Book Antiqua"/>
          <w:b/>
          <w:color w:val="000000"/>
        </w:rPr>
        <w:t xml:space="preserve"> S-Editor: </w:t>
      </w:r>
      <w:r w:rsidR="007632A5">
        <w:rPr>
          <w:rFonts w:ascii="Book Antiqua" w:eastAsia="Book Antiqua" w:hAnsi="Book Antiqua" w:cs="Book Antiqua"/>
          <w:color w:val="000000"/>
        </w:rPr>
        <w:t>Ma YJ</w:t>
      </w:r>
      <w:r w:rsidRPr="00A41411">
        <w:rPr>
          <w:rFonts w:ascii="Book Antiqua" w:eastAsia="Book Antiqua" w:hAnsi="Book Antiqua" w:cs="Book Antiqua"/>
          <w:b/>
          <w:color w:val="000000"/>
        </w:rPr>
        <w:t xml:space="preserve"> L-Editor:  </w:t>
      </w:r>
      <w:r w:rsidR="0099262E">
        <w:rPr>
          <w:rFonts w:ascii="Book Antiqua" w:eastAsia="Book Antiqua" w:hAnsi="Book Antiqua" w:cs="Book Antiqua"/>
          <w:color w:val="000000"/>
        </w:rPr>
        <w:t xml:space="preserve">Webster JR </w:t>
      </w:r>
      <w:r w:rsidRPr="00A41411">
        <w:rPr>
          <w:rFonts w:ascii="Book Antiqua" w:eastAsia="Book Antiqua" w:hAnsi="Book Antiqua" w:cs="Book Antiqua"/>
          <w:b/>
          <w:color w:val="000000"/>
        </w:rPr>
        <w:t xml:space="preserve">P-Editor: </w:t>
      </w:r>
      <w:r w:rsidR="00915BAB">
        <w:rPr>
          <w:rFonts w:ascii="Book Antiqua" w:eastAsia="Book Antiqua" w:hAnsi="Book Antiqua" w:cs="Book Antiqua"/>
          <w:color w:val="000000"/>
        </w:rPr>
        <w:t>Ma YJ</w:t>
      </w:r>
    </w:p>
    <w:p w14:paraId="63995C8F" w14:textId="749880CF" w:rsidR="00A77B3E" w:rsidRDefault="006C3039" w:rsidP="00A41411">
      <w:pPr>
        <w:spacing w:line="360" w:lineRule="auto"/>
        <w:jc w:val="both"/>
        <w:rPr>
          <w:rFonts w:ascii="Book Antiqua" w:eastAsia="Book Antiqua" w:hAnsi="Book Antiqua" w:cs="Book Antiqua"/>
          <w:b/>
          <w:color w:val="000000"/>
        </w:rPr>
      </w:pPr>
      <w:r w:rsidRPr="00A41411">
        <w:rPr>
          <w:rFonts w:ascii="Book Antiqua" w:eastAsia="Book Antiqua" w:hAnsi="Book Antiqua" w:cs="Book Antiqua"/>
          <w:b/>
          <w:color w:val="000000"/>
        </w:rPr>
        <w:lastRenderedPageBreak/>
        <w:t>Figure Legends</w:t>
      </w:r>
    </w:p>
    <w:p w14:paraId="19928A6D" w14:textId="3815E6C7" w:rsidR="00336A79" w:rsidRPr="00A41411" w:rsidRDefault="006C7C77" w:rsidP="00A41411">
      <w:pPr>
        <w:spacing w:line="360" w:lineRule="auto"/>
        <w:jc w:val="both"/>
        <w:rPr>
          <w:rFonts w:ascii="Book Antiqua" w:hAnsi="Book Antiqua"/>
        </w:rPr>
      </w:pPr>
      <w:r>
        <w:rPr>
          <w:noProof/>
        </w:rPr>
        <w:drawing>
          <wp:inline distT="0" distB="0" distL="0" distR="0" wp14:anchorId="05CE1169" wp14:editId="47523707">
            <wp:extent cx="3634740" cy="2834640"/>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4740" cy="2834640"/>
                    </a:xfrm>
                    <a:prstGeom prst="rect">
                      <a:avLst/>
                    </a:prstGeom>
                    <a:noFill/>
                    <a:ln>
                      <a:noFill/>
                    </a:ln>
                  </pic:spPr>
                </pic:pic>
              </a:graphicData>
            </a:graphic>
          </wp:inline>
        </w:drawing>
      </w:r>
    </w:p>
    <w:p w14:paraId="0D80C254" w14:textId="2846EACA" w:rsidR="004C4669" w:rsidRDefault="006C3039" w:rsidP="00A41411">
      <w:pPr>
        <w:spacing w:line="360" w:lineRule="auto"/>
        <w:jc w:val="both"/>
        <w:rPr>
          <w:rFonts w:ascii="Book Antiqua" w:eastAsia="Book Antiqua" w:hAnsi="Book Antiqua" w:cs="Book Antiqua"/>
          <w:b/>
          <w:bCs/>
          <w:color w:val="000000"/>
        </w:rPr>
      </w:pPr>
      <w:r w:rsidRPr="00A41411">
        <w:rPr>
          <w:rFonts w:ascii="Book Antiqua" w:eastAsia="Book Antiqua" w:hAnsi="Book Antiqua" w:cs="Book Antiqua"/>
          <w:b/>
          <w:bCs/>
          <w:color w:val="000000"/>
        </w:rPr>
        <w:t xml:space="preserve">Figure 1 </w:t>
      </w:r>
      <w:r w:rsidRPr="00CD16D9">
        <w:rPr>
          <w:rFonts w:ascii="Book Antiqua" w:eastAsia="Book Antiqua" w:hAnsi="Book Antiqua" w:cs="Book Antiqua"/>
          <w:b/>
          <w:bCs/>
          <w:color w:val="000000"/>
        </w:rPr>
        <w:t>Kaplan-Meier curve of overall survival</w:t>
      </w:r>
      <w:r w:rsidR="00433B60" w:rsidRPr="00CD16D9">
        <w:rPr>
          <w:rFonts w:ascii="Book Antiqua" w:eastAsia="Book Antiqua" w:hAnsi="Book Antiqua" w:cs="Book Antiqua"/>
          <w:b/>
          <w:bCs/>
          <w:color w:val="000000"/>
        </w:rPr>
        <w:t xml:space="preserve"> </w:t>
      </w:r>
      <w:r w:rsidRPr="00CD16D9">
        <w:rPr>
          <w:rFonts w:ascii="Book Antiqua" w:eastAsia="Book Antiqua" w:hAnsi="Book Antiqua" w:cs="Book Antiqua"/>
          <w:b/>
          <w:bCs/>
          <w:color w:val="000000"/>
        </w:rPr>
        <w:t xml:space="preserve">according to the </w:t>
      </w:r>
      <w:proofErr w:type="spellStart"/>
      <w:r w:rsidRPr="00CD16D9">
        <w:rPr>
          <w:rFonts w:ascii="Book Antiqua" w:eastAsia="Book Antiqua" w:hAnsi="Book Antiqua" w:cs="Book Antiqua"/>
          <w:b/>
          <w:bCs/>
          <w:color w:val="000000"/>
        </w:rPr>
        <w:t>pTMN</w:t>
      </w:r>
      <w:proofErr w:type="spellEnd"/>
      <w:r w:rsidRPr="00CD16D9">
        <w:rPr>
          <w:rFonts w:ascii="Book Antiqua" w:eastAsia="Book Antiqua" w:hAnsi="Book Antiqua" w:cs="Book Antiqua"/>
          <w:b/>
          <w:bCs/>
          <w:color w:val="000000"/>
        </w:rPr>
        <w:t xml:space="preserve"> stage.</w:t>
      </w:r>
    </w:p>
    <w:p w14:paraId="43AA1B27" w14:textId="77777777" w:rsidR="004C4669" w:rsidRDefault="004C4669">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35A00B94" w14:textId="7BD4B1EB" w:rsidR="0029749A" w:rsidRDefault="0029749A" w:rsidP="0029749A">
      <w:pPr>
        <w:widowControl w:val="0"/>
        <w:spacing w:line="360" w:lineRule="auto"/>
        <w:rPr>
          <w:rFonts w:ascii="Book Antiqua" w:eastAsia="SimSun" w:hAnsi="Book Antiqua" w:cs="Arial"/>
          <w:b/>
        </w:rPr>
      </w:pPr>
      <w:r>
        <w:rPr>
          <w:rFonts w:ascii="Book Antiqua" w:eastAsia="SimSun" w:hAnsi="Book Antiqua" w:cs="Arial"/>
          <w:b/>
          <w:bCs/>
        </w:rPr>
        <w:lastRenderedPageBreak/>
        <w:t>Table 1</w:t>
      </w:r>
      <w:r>
        <w:rPr>
          <w:rFonts w:ascii="Book Antiqua" w:eastAsia="SimSun" w:hAnsi="Book Antiqua" w:cs="Arial"/>
        </w:rPr>
        <w:t xml:space="preserve"> </w:t>
      </w:r>
      <w:r w:rsidRPr="0010117D">
        <w:rPr>
          <w:rFonts w:ascii="Book Antiqua" w:eastAsia="SimSun" w:hAnsi="Book Antiqua" w:cs="Arial"/>
          <w:b/>
          <w:bCs/>
        </w:rPr>
        <w:t>Baseline characteristics of the patients (</w:t>
      </w:r>
      <w:r w:rsidR="0099262E" w:rsidRPr="0099262E">
        <w:rPr>
          <w:rFonts w:ascii="Book Antiqua" w:eastAsia="SimSun" w:hAnsi="Book Antiqua" w:cs="Arial"/>
          <w:b/>
          <w:bCs/>
          <w:i/>
        </w:rPr>
        <w:t>n</w:t>
      </w:r>
      <w:r w:rsidR="0010117D" w:rsidRPr="0099262E">
        <w:rPr>
          <w:rFonts w:ascii="Book Antiqua" w:eastAsia="SimSun" w:hAnsi="Book Antiqua" w:cs="Arial"/>
          <w:b/>
          <w:bCs/>
          <w:i/>
        </w:rPr>
        <w:t xml:space="preserve"> </w:t>
      </w:r>
      <w:r w:rsidRPr="0010117D">
        <w:rPr>
          <w:rFonts w:ascii="Book Antiqua" w:eastAsia="SimSun" w:hAnsi="Book Antiqua" w:cs="Arial"/>
          <w:b/>
          <w:bCs/>
        </w:rPr>
        <w:t>=</w:t>
      </w:r>
      <w:r w:rsidR="0010117D" w:rsidRPr="0010117D">
        <w:rPr>
          <w:rFonts w:ascii="Book Antiqua" w:eastAsia="SimSun" w:hAnsi="Book Antiqua" w:cs="Arial"/>
          <w:b/>
          <w:bCs/>
        </w:rPr>
        <w:t xml:space="preserve"> </w:t>
      </w:r>
      <w:r w:rsidRPr="0010117D">
        <w:rPr>
          <w:rFonts w:ascii="Book Antiqua" w:eastAsia="SimSun" w:hAnsi="Book Antiqua" w:cs="Arial"/>
          <w:b/>
          <w:bCs/>
        </w:rPr>
        <w:t>307)</w:t>
      </w:r>
    </w:p>
    <w:tbl>
      <w:tblPr>
        <w:tblW w:w="6771" w:type="dxa"/>
        <w:tblBorders>
          <w:top w:val="single" w:sz="4" w:space="0" w:color="auto"/>
          <w:bottom w:val="single" w:sz="4" w:space="0" w:color="auto"/>
        </w:tblBorders>
        <w:tblLayout w:type="fixed"/>
        <w:tblLook w:val="04A0" w:firstRow="1" w:lastRow="0" w:firstColumn="1" w:lastColumn="0" w:noHBand="0" w:noVBand="1"/>
      </w:tblPr>
      <w:tblGrid>
        <w:gridCol w:w="3936"/>
        <w:gridCol w:w="2835"/>
      </w:tblGrid>
      <w:tr w:rsidR="0029749A" w:rsidRPr="0010117D" w14:paraId="66934FB4" w14:textId="77777777" w:rsidTr="00A26791">
        <w:trPr>
          <w:trHeight w:val="318"/>
        </w:trPr>
        <w:tc>
          <w:tcPr>
            <w:tcW w:w="3936" w:type="dxa"/>
            <w:tcBorders>
              <w:top w:val="single" w:sz="4" w:space="0" w:color="auto"/>
              <w:bottom w:val="single" w:sz="4" w:space="0" w:color="auto"/>
            </w:tcBorders>
            <w:vAlign w:val="center"/>
          </w:tcPr>
          <w:p w14:paraId="57E8F4B2" w14:textId="77777777" w:rsidR="0029749A" w:rsidRPr="0010117D" w:rsidRDefault="0029749A" w:rsidP="00A26791">
            <w:pPr>
              <w:widowControl w:val="0"/>
              <w:spacing w:line="360" w:lineRule="auto"/>
              <w:rPr>
                <w:rFonts w:ascii="Book Antiqua" w:eastAsia="SimSun" w:hAnsi="Book Antiqua" w:cs="Arial"/>
                <w:b/>
                <w:bCs/>
              </w:rPr>
            </w:pPr>
            <w:r w:rsidRPr="0010117D">
              <w:rPr>
                <w:rFonts w:ascii="Book Antiqua" w:eastAsia="SimSun" w:hAnsi="Book Antiqua" w:cs="Arial"/>
                <w:b/>
                <w:bCs/>
              </w:rPr>
              <w:t>Characteristics</w:t>
            </w:r>
          </w:p>
        </w:tc>
        <w:tc>
          <w:tcPr>
            <w:tcW w:w="2835" w:type="dxa"/>
            <w:tcBorders>
              <w:top w:val="single" w:sz="4" w:space="0" w:color="auto"/>
              <w:bottom w:val="single" w:sz="4" w:space="0" w:color="auto"/>
            </w:tcBorders>
            <w:vAlign w:val="center"/>
          </w:tcPr>
          <w:p w14:paraId="1F0038E4" w14:textId="77777777" w:rsidR="0029749A" w:rsidRPr="0010117D" w:rsidRDefault="0029749A" w:rsidP="00A26791">
            <w:pPr>
              <w:widowControl w:val="0"/>
              <w:spacing w:line="360" w:lineRule="auto"/>
              <w:rPr>
                <w:rFonts w:ascii="Book Antiqua" w:eastAsia="SimSun" w:hAnsi="Book Antiqua" w:cs="Arial"/>
                <w:b/>
                <w:bCs/>
              </w:rPr>
            </w:pPr>
            <w:r w:rsidRPr="0010117D">
              <w:rPr>
                <w:rFonts w:ascii="Book Antiqua" w:eastAsia="SimSun" w:hAnsi="Book Antiqua" w:cs="Arial"/>
                <w:b/>
                <w:bCs/>
              </w:rPr>
              <w:t xml:space="preserve">Median (range) / </w:t>
            </w:r>
            <w:r w:rsidRPr="0010117D">
              <w:rPr>
                <w:rFonts w:ascii="Book Antiqua" w:eastAsia="SimSun" w:hAnsi="Book Antiqua" w:cs="Arial"/>
                <w:b/>
                <w:bCs/>
                <w:i/>
                <w:iCs/>
              </w:rPr>
              <w:t>n</w:t>
            </w:r>
            <w:r w:rsidRPr="0010117D">
              <w:rPr>
                <w:rFonts w:ascii="Book Antiqua" w:eastAsia="SimSun" w:hAnsi="Book Antiqua" w:cs="Arial"/>
                <w:b/>
                <w:bCs/>
              </w:rPr>
              <w:t xml:space="preserve"> (%)</w:t>
            </w:r>
          </w:p>
        </w:tc>
      </w:tr>
      <w:tr w:rsidR="0029749A" w14:paraId="21D26FDD" w14:textId="77777777" w:rsidTr="00A26791">
        <w:trPr>
          <w:trHeight w:val="318"/>
        </w:trPr>
        <w:tc>
          <w:tcPr>
            <w:tcW w:w="3936" w:type="dxa"/>
            <w:tcBorders>
              <w:top w:val="single" w:sz="4" w:space="0" w:color="auto"/>
            </w:tcBorders>
            <w:vAlign w:val="center"/>
          </w:tcPr>
          <w:p w14:paraId="3C65942B" w14:textId="474CBAFD"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Age (</w:t>
            </w:r>
            <w:proofErr w:type="spellStart"/>
            <w:r>
              <w:rPr>
                <w:rFonts w:ascii="Book Antiqua" w:eastAsia="SimSun" w:hAnsi="Book Antiqua" w:cs="Arial"/>
              </w:rPr>
              <w:t>y</w:t>
            </w:r>
            <w:r w:rsidR="0010117D">
              <w:rPr>
                <w:rFonts w:ascii="Book Antiqua" w:eastAsia="SimSun" w:hAnsi="Book Antiqua" w:cs="Arial"/>
              </w:rPr>
              <w:t>r</w:t>
            </w:r>
            <w:proofErr w:type="spellEnd"/>
            <w:r>
              <w:rPr>
                <w:rFonts w:ascii="Book Antiqua" w:eastAsia="SimSun" w:hAnsi="Book Antiqua" w:cs="Arial"/>
              </w:rPr>
              <w:t>)</w:t>
            </w:r>
          </w:p>
        </w:tc>
        <w:tc>
          <w:tcPr>
            <w:tcW w:w="2835" w:type="dxa"/>
            <w:tcBorders>
              <w:top w:val="single" w:sz="4" w:space="0" w:color="auto"/>
            </w:tcBorders>
            <w:vAlign w:val="center"/>
          </w:tcPr>
          <w:p w14:paraId="1FF1FF0E" w14:textId="0017D69C" w:rsidR="0029749A" w:rsidRDefault="0029749A" w:rsidP="00A26791">
            <w:pPr>
              <w:widowControl w:val="0"/>
              <w:spacing w:line="360" w:lineRule="auto"/>
              <w:rPr>
                <w:rFonts w:ascii="Book Antiqua" w:hAnsi="Book Antiqua" w:cs="Arial"/>
              </w:rPr>
            </w:pPr>
            <w:r>
              <w:rPr>
                <w:rFonts w:ascii="Book Antiqua" w:eastAsia="SimSun" w:hAnsi="Book Antiqua" w:cs="Arial"/>
              </w:rPr>
              <w:t>64 (44,</w:t>
            </w:r>
            <w:r w:rsidR="0099262E">
              <w:rPr>
                <w:rFonts w:ascii="Book Antiqua" w:eastAsia="SimSun" w:hAnsi="Book Antiqua" w:cs="Arial"/>
              </w:rPr>
              <w:t xml:space="preserve"> </w:t>
            </w:r>
            <w:r>
              <w:rPr>
                <w:rFonts w:ascii="Book Antiqua" w:eastAsia="SimSun" w:hAnsi="Book Antiqua" w:cs="Arial"/>
              </w:rPr>
              <w:t>79)</w:t>
            </w:r>
          </w:p>
        </w:tc>
      </w:tr>
      <w:tr w:rsidR="0029749A" w14:paraId="27532A3A" w14:textId="77777777" w:rsidTr="00A26791">
        <w:trPr>
          <w:trHeight w:val="379"/>
        </w:trPr>
        <w:tc>
          <w:tcPr>
            <w:tcW w:w="3936" w:type="dxa"/>
            <w:vAlign w:val="center"/>
          </w:tcPr>
          <w:p w14:paraId="211A3878"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Body mass index (kg/m</w:t>
            </w:r>
            <w:r>
              <w:rPr>
                <w:rFonts w:ascii="Book Antiqua" w:eastAsia="SimSun" w:hAnsi="Book Antiqua" w:cs="Arial"/>
                <w:vertAlign w:val="superscript"/>
              </w:rPr>
              <w:t>2</w:t>
            </w:r>
            <w:r>
              <w:rPr>
                <w:rFonts w:ascii="Book Antiqua" w:eastAsia="SimSun" w:hAnsi="Book Antiqua" w:cs="Arial"/>
              </w:rPr>
              <w:t>)</w:t>
            </w:r>
          </w:p>
        </w:tc>
        <w:tc>
          <w:tcPr>
            <w:tcW w:w="2835" w:type="dxa"/>
            <w:vAlign w:val="center"/>
          </w:tcPr>
          <w:p w14:paraId="05F51C81" w14:textId="77777777" w:rsidR="0029749A" w:rsidRDefault="0029749A" w:rsidP="00A26791">
            <w:pPr>
              <w:widowControl w:val="0"/>
              <w:spacing w:line="360" w:lineRule="auto"/>
              <w:rPr>
                <w:rFonts w:ascii="Book Antiqua" w:hAnsi="Book Antiqua" w:cs="Arial"/>
              </w:rPr>
            </w:pPr>
            <w:r>
              <w:rPr>
                <w:rFonts w:ascii="Book Antiqua" w:eastAsia="SimSun" w:hAnsi="Book Antiqua" w:cs="Arial"/>
              </w:rPr>
              <w:t>22.2 (14.9, 31.6)</w:t>
            </w:r>
          </w:p>
        </w:tc>
      </w:tr>
      <w:tr w:rsidR="0029749A" w14:paraId="1627EDEE" w14:textId="77777777" w:rsidTr="00A26791">
        <w:trPr>
          <w:trHeight w:val="318"/>
        </w:trPr>
        <w:tc>
          <w:tcPr>
            <w:tcW w:w="3936" w:type="dxa"/>
            <w:vAlign w:val="center"/>
          </w:tcPr>
          <w:p w14:paraId="3C87B0BD"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Disease course (months)</w:t>
            </w:r>
          </w:p>
        </w:tc>
        <w:tc>
          <w:tcPr>
            <w:tcW w:w="2835" w:type="dxa"/>
            <w:vAlign w:val="center"/>
          </w:tcPr>
          <w:p w14:paraId="3C9408F2" w14:textId="77777777" w:rsidR="0029749A" w:rsidRDefault="0029749A" w:rsidP="00A26791">
            <w:pPr>
              <w:widowControl w:val="0"/>
              <w:spacing w:line="360" w:lineRule="auto"/>
              <w:rPr>
                <w:rFonts w:ascii="Book Antiqua" w:hAnsi="Book Antiqua" w:cs="Arial"/>
              </w:rPr>
            </w:pPr>
            <w:r>
              <w:rPr>
                <w:rFonts w:ascii="Book Antiqua" w:eastAsia="SimSun" w:hAnsi="Book Antiqua" w:cs="Arial"/>
              </w:rPr>
              <w:t>2 (0.1, 36)</w:t>
            </w:r>
          </w:p>
        </w:tc>
      </w:tr>
      <w:tr w:rsidR="0029749A" w14:paraId="3ABB7FE4" w14:textId="77777777" w:rsidTr="00A26791">
        <w:trPr>
          <w:trHeight w:val="318"/>
        </w:trPr>
        <w:tc>
          <w:tcPr>
            <w:tcW w:w="3936" w:type="dxa"/>
            <w:vAlign w:val="center"/>
          </w:tcPr>
          <w:p w14:paraId="14DF77EA"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Sex (male)</w:t>
            </w:r>
          </w:p>
        </w:tc>
        <w:tc>
          <w:tcPr>
            <w:tcW w:w="2835" w:type="dxa"/>
            <w:vAlign w:val="center"/>
          </w:tcPr>
          <w:p w14:paraId="5C08052D"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195 (63.5%)</w:t>
            </w:r>
          </w:p>
        </w:tc>
      </w:tr>
      <w:tr w:rsidR="0029749A" w14:paraId="3FE6B6FA" w14:textId="77777777" w:rsidTr="00A26791">
        <w:trPr>
          <w:trHeight w:val="318"/>
        </w:trPr>
        <w:tc>
          <w:tcPr>
            <w:tcW w:w="3936" w:type="dxa"/>
            <w:vAlign w:val="center"/>
          </w:tcPr>
          <w:p w14:paraId="462620EC"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Smoking</w:t>
            </w:r>
          </w:p>
        </w:tc>
        <w:tc>
          <w:tcPr>
            <w:tcW w:w="2835" w:type="dxa"/>
            <w:vAlign w:val="center"/>
          </w:tcPr>
          <w:p w14:paraId="3FC9E86F"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95 (30.9%)</w:t>
            </w:r>
          </w:p>
        </w:tc>
      </w:tr>
      <w:tr w:rsidR="0029749A" w14:paraId="4116BCBC" w14:textId="77777777" w:rsidTr="00A26791">
        <w:trPr>
          <w:trHeight w:val="318"/>
        </w:trPr>
        <w:tc>
          <w:tcPr>
            <w:tcW w:w="3936" w:type="dxa"/>
            <w:vAlign w:val="center"/>
          </w:tcPr>
          <w:p w14:paraId="110667B2"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Drinking</w:t>
            </w:r>
          </w:p>
        </w:tc>
        <w:tc>
          <w:tcPr>
            <w:tcW w:w="2835" w:type="dxa"/>
            <w:vAlign w:val="center"/>
          </w:tcPr>
          <w:p w14:paraId="3DC4C718"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20 (6.5%)</w:t>
            </w:r>
          </w:p>
        </w:tc>
      </w:tr>
      <w:tr w:rsidR="0029749A" w14:paraId="2C4C352A" w14:textId="77777777" w:rsidTr="00A26791">
        <w:trPr>
          <w:trHeight w:val="318"/>
        </w:trPr>
        <w:tc>
          <w:tcPr>
            <w:tcW w:w="3936" w:type="dxa"/>
            <w:vAlign w:val="center"/>
          </w:tcPr>
          <w:p w14:paraId="20534A0C"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Family history of esophagus cancer</w:t>
            </w:r>
          </w:p>
        </w:tc>
        <w:tc>
          <w:tcPr>
            <w:tcW w:w="2835" w:type="dxa"/>
            <w:vAlign w:val="center"/>
          </w:tcPr>
          <w:p w14:paraId="364C685B"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22 (7.2%)</w:t>
            </w:r>
          </w:p>
        </w:tc>
      </w:tr>
      <w:tr w:rsidR="0029749A" w14:paraId="26767984" w14:textId="77777777" w:rsidTr="00A26791">
        <w:trPr>
          <w:trHeight w:val="318"/>
        </w:trPr>
        <w:tc>
          <w:tcPr>
            <w:tcW w:w="3936" w:type="dxa"/>
            <w:vAlign w:val="center"/>
          </w:tcPr>
          <w:p w14:paraId="02A05864"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Hypertension</w:t>
            </w:r>
          </w:p>
        </w:tc>
        <w:tc>
          <w:tcPr>
            <w:tcW w:w="2835" w:type="dxa"/>
            <w:vAlign w:val="center"/>
          </w:tcPr>
          <w:p w14:paraId="5C6B966B"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112 (36.5%)</w:t>
            </w:r>
          </w:p>
        </w:tc>
      </w:tr>
      <w:tr w:rsidR="0029749A" w14:paraId="5229FEB4" w14:textId="77777777" w:rsidTr="00A26791">
        <w:trPr>
          <w:trHeight w:val="318"/>
        </w:trPr>
        <w:tc>
          <w:tcPr>
            <w:tcW w:w="3936" w:type="dxa"/>
            <w:vAlign w:val="center"/>
          </w:tcPr>
          <w:p w14:paraId="2A2083FD"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Diabetes</w:t>
            </w:r>
          </w:p>
        </w:tc>
        <w:tc>
          <w:tcPr>
            <w:tcW w:w="2835" w:type="dxa"/>
            <w:vAlign w:val="center"/>
          </w:tcPr>
          <w:p w14:paraId="3C743BE1"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21 (6.8%)</w:t>
            </w:r>
          </w:p>
        </w:tc>
      </w:tr>
      <w:tr w:rsidR="0029749A" w14:paraId="58FB096C" w14:textId="77777777" w:rsidTr="00A26791">
        <w:trPr>
          <w:trHeight w:val="318"/>
        </w:trPr>
        <w:tc>
          <w:tcPr>
            <w:tcW w:w="3936" w:type="dxa"/>
            <w:vAlign w:val="center"/>
          </w:tcPr>
          <w:p w14:paraId="301D22AC"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Coronary heart disease</w:t>
            </w:r>
          </w:p>
        </w:tc>
        <w:tc>
          <w:tcPr>
            <w:tcW w:w="2835" w:type="dxa"/>
            <w:vAlign w:val="center"/>
          </w:tcPr>
          <w:p w14:paraId="68C7EDCF"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16 (5.2%)</w:t>
            </w:r>
          </w:p>
        </w:tc>
      </w:tr>
      <w:tr w:rsidR="0029749A" w14:paraId="0A4292D7" w14:textId="77777777" w:rsidTr="00A26791">
        <w:trPr>
          <w:trHeight w:val="333"/>
        </w:trPr>
        <w:tc>
          <w:tcPr>
            <w:tcW w:w="3936" w:type="dxa"/>
            <w:vAlign w:val="center"/>
          </w:tcPr>
          <w:p w14:paraId="31A54B4D"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ASA stage</w:t>
            </w:r>
          </w:p>
        </w:tc>
        <w:tc>
          <w:tcPr>
            <w:tcW w:w="2835" w:type="dxa"/>
            <w:vAlign w:val="center"/>
          </w:tcPr>
          <w:p w14:paraId="2D46A55C" w14:textId="77777777" w:rsidR="0029749A" w:rsidRDefault="0029749A" w:rsidP="00A26791">
            <w:pPr>
              <w:widowControl w:val="0"/>
              <w:spacing w:line="360" w:lineRule="auto"/>
              <w:rPr>
                <w:rFonts w:ascii="Book Antiqua" w:eastAsia="SimSun" w:hAnsi="Book Antiqua" w:cs="Arial"/>
              </w:rPr>
            </w:pPr>
          </w:p>
        </w:tc>
      </w:tr>
      <w:tr w:rsidR="0029749A" w14:paraId="25DD850F" w14:textId="77777777" w:rsidTr="00A26791">
        <w:trPr>
          <w:trHeight w:val="333"/>
        </w:trPr>
        <w:tc>
          <w:tcPr>
            <w:tcW w:w="3936" w:type="dxa"/>
            <w:vAlign w:val="center"/>
          </w:tcPr>
          <w:p w14:paraId="37080278"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II</w:t>
            </w:r>
          </w:p>
        </w:tc>
        <w:tc>
          <w:tcPr>
            <w:tcW w:w="2835" w:type="dxa"/>
            <w:vAlign w:val="center"/>
          </w:tcPr>
          <w:p w14:paraId="4953908E"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233 (75.9%)</w:t>
            </w:r>
          </w:p>
        </w:tc>
      </w:tr>
      <w:tr w:rsidR="0029749A" w14:paraId="0D0EAFDB" w14:textId="77777777" w:rsidTr="00A26791">
        <w:trPr>
          <w:trHeight w:val="333"/>
        </w:trPr>
        <w:tc>
          <w:tcPr>
            <w:tcW w:w="3936" w:type="dxa"/>
            <w:vAlign w:val="center"/>
          </w:tcPr>
          <w:p w14:paraId="3E465263"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III</w:t>
            </w:r>
          </w:p>
        </w:tc>
        <w:tc>
          <w:tcPr>
            <w:tcW w:w="2835" w:type="dxa"/>
            <w:vAlign w:val="center"/>
          </w:tcPr>
          <w:p w14:paraId="2AD373D0"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73 (23.8%)</w:t>
            </w:r>
          </w:p>
        </w:tc>
      </w:tr>
      <w:tr w:rsidR="0029749A" w14:paraId="0B79545D" w14:textId="77777777" w:rsidTr="00A26791">
        <w:trPr>
          <w:trHeight w:val="333"/>
        </w:trPr>
        <w:tc>
          <w:tcPr>
            <w:tcW w:w="3936" w:type="dxa"/>
            <w:vAlign w:val="center"/>
          </w:tcPr>
          <w:p w14:paraId="077D2E5E"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IV</w:t>
            </w:r>
          </w:p>
        </w:tc>
        <w:tc>
          <w:tcPr>
            <w:tcW w:w="2835" w:type="dxa"/>
            <w:vAlign w:val="center"/>
          </w:tcPr>
          <w:p w14:paraId="68687C66"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 (0.3%)</w:t>
            </w:r>
          </w:p>
        </w:tc>
      </w:tr>
      <w:tr w:rsidR="0029749A" w14:paraId="0FF9B376" w14:textId="77777777" w:rsidTr="00A26791">
        <w:trPr>
          <w:trHeight w:val="318"/>
        </w:trPr>
        <w:tc>
          <w:tcPr>
            <w:tcW w:w="3936" w:type="dxa"/>
            <w:vAlign w:val="center"/>
          </w:tcPr>
          <w:p w14:paraId="48A61833"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Hemoglobin (g/L)</w:t>
            </w:r>
          </w:p>
        </w:tc>
        <w:tc>
          <w:tcPr>
            <w:tcW w:w="2835" w:type="dxa"/>
            <w:vAlign w:val="center"/>
          </w:tcPr>
          <w:p w14:paraId="26FB4102"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141 (80, 180.4)</w:t>
            </w:r>
          </w:p>
        </w:tc>
      </w:tr>
      <w:tr w:rsidR="0029749A" w14:paraId="7E42F9FC" w14:textId="77777777" w:rsidTr="00A26791">
        <w:trPr>
          <w:trHeight w:val="318"/>
        </w:trPr>
        <w:tc>
          <w:tcPr>
            <w:tcW w:w="3936" w:type="dxa"/>
            <w:vAlign w:val="center"/>
          </w:tcPr>
          <w:p w14:paraId="79665F26"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MCV (</w:t>
            </w:r>
            <w:proofErr w:type="spellStart"/>
            <w:r>
              <w:rPr>
                <w:rFonts w:ascii="Book Antiqua" w:eastAsia="SimSun" w:hAnsi="Book Antiqua" w:cs="Arial"/>
              </w:rPr>
              <w:t>fl</w:t>
            </w:r>
            <w:proofErr w:type="spellEnd"/>
            <w:r>
              <w:rPr>
                <w:rFonts w:ascii="Book Antiqua" w:eastAsia="SimSun" w:hAnsi="Book Antiqua" w:cs="Arial"/>
              </w:rPr>
              <w:t>)</w:t>
            </w:r>
          </w:p>
        </w:tc>
        <w:tc>
          <w:tcPr>
            <w:tcW w:w="2835" w:type="dxa"/>
            <w:vAlign w:val="center"/>
          </w:tcPr>
          <w:p w14:paraId="675D383A"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93.6 (71.1, 134.1)</w:t>
            </w:r>
          </w:p>
        </w:tc>
      </w:tr>
      <w:tr w:rsidR="0029749A" w14:paraId="78A2F057" w14:textId="77777777" w:rsidTr="00A26791">
        <w:trPr>
          <w:trHeight w:val="379"/>
        </w:trPr>
        <w:tc>
          <w:tcPr>
            <w:tcW w:w="3936" w:type="dxa"/>
            <w:vAlign w:val="center"/>
          </w:tcPr>
          <w:p w14:paraId="6A7D2E7B" w14:textId="2EB08DC1"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Platelets (×</w:t>
            </w:r>
            <w:r w:rsidR="00C4740E">
              <w:rPr>
                <w:rFonts w:ascii="Book Antiqua" w:eastAsia="SimSun" w:hAnsi="Book Antiqua" w:cs="Arial"/>
              </w:rPr>
              <w:t xml:space="preserve"> </w:t>
            </w:r>
            <w:r>
              <w:rPr>
                <w:rFonts w:ascii="Book Antiqua" w:eastAsia="SimSun" w:hAnsi="Book Antiqua" w:cs="Arial"/>
              </w:rPr>
              <w:t>10</w:t>
            </w:r>
            <w:r>
              <w:rPr>
                <w:rFonts w:ascii="Book Antiqua" w:eastAsia="SimSun" w:hAnsi="Book Antiqua" w:cs="Arial"/>
                <w:vertAlign w:val="superscript"/>
              </w:rPr>
              <w:t>9</w:t>
            </w:r>
            <w:r>
              <w:rPr>
                <w:rFonts w:ascii="Book Antiqua" w:eastAsia="SimSun" w:hAnsi="Book Antiqua" w:cs="Arial"/>
              </w:rPr>
              <w:t>/L)</w:t>
            </w:r>
          </w:p>
        </w:tc>
        <w:tc>
          <w:tcPr>
            <w:tcW w:w="2835" w:type="dxa"/>
            <w:vAlign w:val="center"/>
          </w:tcPr>
          <w:p w14:paraId="5F6D214A"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213 (60.3, 445.9)</w:t>
            </w:r>
          </w:p>
        </w:tc>
      </w:tr>
      <w:tr w:rsidR="0029749A" w14:paraId="0A013F2F" w14:textId="77777777" w:rsidTr="00A26791">
        <w:trPr>
          <w:trHeight w:val="379"/>
        </w:trPr>
        <w:tc>
          <w:tcPr>
            <w:tcW w:w="3936" w:type="dxa"/>
            <w:vAlign w:val="center"/>
          </w:tcPr>
          <w:p w14:paraId="1DEB3F5B" w14:textId="463AFC08"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Lymphocytes (×</w:t>
            </w:r>
            <w:r w:rsidR="00C4740E">
              <w:rPr>
                <w:rFonts w:ascii="Book Antiqua" w:eastAsia="SimSun" w:hAnsi="Book Antiqua" w:cs="Arial"/>
              </w:rPr>
              <w:t xml:space="preserve"> </w:t>
            </w:r>
            <w:r>
              <w:rPr>
                <w:rFonts w:ascii="Book Antiqua" w:eastAsia="SimSun" w:hAnsi="Book Antiqua" w:cs="Arial"/>
              </w:rPr>
              <w:t>10</w:t>
            </w:r>
            <w:r>
              <w:rPr>
                <w:rFonts w:ascii="Book Antiqua" w:eastAsia="SimSun" w:hAnsi="Book Antiqua" w:cs="Arial"/>
                <w:vertAlign w:val="superscript"/>
              </w:rPr>
              <w:t>9</w:t>
            </w:r>
            <w:r>
              <w:rPr>
                <w:rFonts w:ascii="Book Antiqua" w:eastAsia="SimSun" w:hAnsi="Book Antiqua" w:cs="Arial"/>
              </w:rPr>
              <w:t>/L)</w:t>
            </w:r>
          </w:p>
        </w:tc>
        <w:tc>
          <w:tcPr>
            <w:tcW w:w="2835" w:type="dxa"/>
            <w:vAlign w:val="center"/>
          </w:tcPr>
          <w:p w14:paraId="64EA4260"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1.56 (0.07, 7.42)</w:t>
            </w:r>
          </w:p>
        </w:tc>
      </w:tr>
      <w:tr w:rsidR="0029749A" w14:paraId="1C76AC3D" w14:textId="77777777" w:rsidTr="00A26791">
        <w:trPr>
          <w:trHeight w:val="379"/>
        </w:trPr>
        <w:tc>
          <w:tcPr>
            <w:tcW w:w="3936" w:type="dxa"/>
            <w:vAlign w:val="center"/>
          </w:tcPr>
          <w:p w14:paraId="6CE1AD89" w14:textId="5FE38D5B"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Monocytes (×</w:t>
            </w:r>
            <w:r w:rsidR="00C4740E">
              <w:rPr>
                <w:rFonts w:ascii="Book Antiqua" w:eastAsia="SimSun" w:hAnsi="Book Antiqua" w:cs="Arial"/>
              </w:rPr>
              <w:t xml:space="preserve"> </w:t>
            </w:r>
            <w:r>
              <w:rPr>
                <w:rFonts w:ascii="Book Antiqua" w:eastAsia="SimSun" w:hAnsi="Book Antiqua" w:cs="Arial"/>
              </w:rPr>
              <w:t>10</w:t>
            </w:r>
            <w:r>
              <w:rPr>
                <w:rFonts w:ascii="Book Antiqua" w:eastAsia="SimSun" w:hAnsi="Book Antiqua" w:cs="Arial"/>
                <w:vertAlign w:val="superscript"/>
              </w:rPr>
              <w:t>9</w:t>
            </w:r>
            <w:r>
              <w:rPr>
                <w:rFonts w:ascii="Book Antiqua" w:eastAsia="SimSun" w:hAnsi="Book Antiqua" w:cs="Arial"/>
              </w:rPr>
              <w:t>/L)</w:t>
            </w:r>
          </w:p>
        </w:tc>
        <w:tc>
          <w:tcPr>
            <w:tcW w:w="2835" w:type="dxa"/>
            <w:vAlign w:val="center"/>
          </w:tcPr>
          <w:p w14:paraId="28CB5B34"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0.36 (0.05, 1.01)</w:t>
            </w:r>
          </w:p>
        </w:tc>
      </w:tr>
      <w:tr w:rsidR="0029749A" w14:paraId="3E3A81FA" w14:textId="77777777" w:rsidTr="00A26791">
        <w:trPr>
          <w:trHeight w:val="379"/>
        </w:trPr>
        <w:tc>
          <w:tcPr>
            <w:tcW w:w="3936" w:type="dxa"/>
            <w:vAlign w:val="center"/>
          </w:tcPr>
          <w:p w14:paraId="0FBA6B8B" w14:textId="37B2BCB8"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Neutrophils (×</w:t>
            </w:r>
            <w:r w:rsidR="00C4740E">
              <w:rPr>
                <w:rFonts w:ascii="Book Antiqua" w:eastAsia="SimSun" w:hAnsi="Book Antiqua" w:cs="Arial"/>
              </w:rPr>
              <w:t xml:space="preserve"> </w:t>
            </w:r>
            <w:r>
              <w:rPr>
                <w:rFonts w:ascii="Book Antiqua" w:eastAsia="SimSun" w:hAnsi="Book Antiqua" w:cs="Arial"/>
              </w:rPr>
              <w:t>10</w:t>
            </w:r>
            <w:r>
              <w:rPr>
                <w:rFonts w:ascii="Book Antiqua" w:eastAsia="SimSun" w:hAnsi="Book Antiqua" w:cs="Arial"/>
                <w:vertAlign w:val="superscript"/>
              </w:rPr>
              <w:t>9</w:t>
            </w:r>
            <w:r>
              <w:rPr>
                <w:rFonts w:ascii="Book Antiqua" w:eastAsia="SimSun" w:hAnsi="Book Antiqua" w:cs="Arial"/>
              </w:rPr>
              <w:t>/L)</w:t>
            </w:r>
          </w:p>
        </w:tc>
        <w:tc>
          <w:tcPr>
            <w:tcW w:w="2835" w:type="dxa"/>
            <w:vAlign w:val="center"/>
          </w:tcPr>
          <w:p w14:paraId="7DBC5CA1"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3.63 (1.15, 12.94)</w:t>
            </w:r>
          </w:p>
        </w:tc>
      </w:tr>
      <w:tr w:rsidR="0029749A" w14:paraId="357E7610" w14:textId="77777777" w:rsidTr="00A26791">
        <w:trPr>
          <w:trHeight w:val="318"/>
        </w:trPr>
        <w:tc>
          <w:tcPr>
            <w:tcW w:w="3936" w:type="dxa"/>
            <w:vAlign w:val="center"/>
          </w:tcPr>
          <w:p w14:paraId="65992677"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PT (s)</w:t>
            </w:r>
          </w:p>
        </w:tc>
        <w:tc>
          <w:tcPr>
            <w:tcW w:w="2835" w:type="dxa"/>
            <w:vAlign w:val="center"/>
          </w:tcPr>
          <w:p w14:paraId="3F658A7B"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13.8 (11.4, 31.9)</w:t>
            </w:r>
          </w:p>
        </w:tc>
      </w:tr>
      <w:tr w:rsidR="0029749A" w14:paraId="35383F72" w14:textId="77777777" w:rsidTr="00A26791">
        <w:trPr>
          <w:trHeight w:val="318"/>
        </w:trPr>
        <w:tc>
          <w:tcPr>
            <w:tcW w:w="3936" w:type="dxa"/>
            <w:vAlign w:val="center"/>
          </w:tcPr>
          <w:p w14:paraId="4F84146F"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APTT (s)</w:t>
            </w:r>
          </w:p>
        </w:tc>
        <w:tc>
          <w:tcPr>
            <w:tcW w:w="2835" w:type="dxa"/>
            <w:vAlign w:val="center"/>
          </w:tcPr>
          <w:p w14:paraId="1910D140"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31.4 (10.6, 51.7)</w:t>
            </w:r>
          </w:p>
        </w:tc>
      </w:tr>
      <w:tr w:rsidR="0029749A" w14:paraId="45D1E71E" w14:textId="77777777" w:rsidTr="00A26791">
        <w:trPr>
          <w:trHeight w:val="318"/>
        </w:trPr>
        <w:tc>
          <w:tcPr>
            <w:tcW w:w="3936" w:type="dxa"/>
            <w:vAlign w:val="center"/>
          </w:tcPr>
          <w:p w14:paraId="49E6BEEC"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Fibrinogen (g/L)</w:t>
            </w:r>
          </w:p>
        </w:tc>
        <w:tc>
          <w:tcPr>
            <w:tcW w:w="2835" w:type="dxa"/>
            <w:vAlign w:val="center"/>
          </w:tcPr>
          <w:p w14:paraId="34373AA7"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3.79 (1.95, 6.3)</w:t>
            </w:r>
          </w:p>
        </w:tc>
      </w:tr>
      <w:tr w:rsidR="0029749A" w14:paraId="3C92E952" w14:textId="77777777" w:rsidTr="00A26791">
        <w:trPr>
          <w:trHeight w:val="318"/>
        </w:trPr>
        <w:tc>
          <w:tcPr>
            <w:tcW w:w="3936" w:type="dxa"/>
            <w:vAlign w:val="center"/>
          </w:tcPr>
          <w:p w14:paraId="209C4A8F" w14:textId="29BA7238" w:rsidR="0029749A" w:rsidRDefault="0029749A" w:rsidP="00C137C0">
            <w:pPr>
              <w:widowControl w:val="0"/>
              <w:spacing w:line="360" w:lineRule="auto"/>
              <w:rPr>
                <w:rFonts w:ascii="Book Antiqua" w:eastAsia="SimSun" w:hAnsi="Book Antiqua" w:cs="Arial"/>
              </w:rPr>
            </w:pPr>
            <w:r>
              <w:rPr>
                <w:rFonts w:ascii="Book Antiqua" w:eastAsia="SimSun" w:hAnsi="Book Antiqua" w:cs="Arial"/>
              </w:rPr>
              <w:t>D-dimer (ng/m</w:t>
            </w:r>
            <w:r w:rsidR="00C137C0">
              <w:rPr>
                <w:rFonts w:ascii="Book Antiqua" w:eastAsia="SimSun" w:hAnsi="Book Antiqua" w:cs="Arial"/>
              </w:rPr>
              <w:t>L</w:t>
            </w:r>
            <w:r>
              <w:rPr>
                <w:rFonts w:ascii="Book Antiqua" w:eastAsia="SimSun" w:hAnsi="Book Antiqua" w:cs="Arial"/>
              </w:rPr>
              <w:t>)</w:t>
            </w:r>
          </w:p>
        </w:tc>
        <w:tc>
          <w:tcPr>
            <w:tcW w:w="2835" w:type="dxa"/>
            <w:vAlign w:val="center"/>
          </w:tcPr>
          <w:p w14:paraId="26E50F91"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130 (14, 3354)</w:t>
            </w:r>
          </w:p>
        </w:tc>
      </w:tr>
      <w:tr w:rsidR="0029749A" w14:paraId="13953F9E" w14:textId="77777777" w:rsidTr="00A26791">
        <w:trPr>
          <w:trHeight w:val="318"/>
        </w:trPr>
        <w:tc>
          <w:tcPr>
            <w:tcW w:w="3936" w:type="dxa"/>
            <w:vAlign w:val="center"/>
          </w:tcPr>
          <w:p w14:paraId="6B0DB8BE"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Total protein (g/L)</w:t>
            </w:r>
          </w:p>
        </w:tc>
        <w:tc>
          <w:tcPr>
            <w:tcW w:w="2835" w:type="dxa"/>
            <w:vAlign w:val="center"/>
          </w:tcPr>
          <w:p w14:paraId="08753595"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71 (3.32, 88.1)</w:t>
            </w:r>
          </w:p>
        </w:tc>
      </w:tr>
      <w:tr w:rsidR="0029749A" w14:paraId="68CC264B" w14:textId="77777777" w:rsidTr="00A26791">
        <w:trPr>
          <w:trHeight w:val="318"/>
        </w:trPr>
        <w:tc>
          <w:tcPr>
            <w:tcW w:w="3936" w:type="dxa"/>
            <w:vAlign w:val="center"/>
          </w:tcPr>
          <w:p w14:paraId="5FB6437F"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Albumin (g/L)</w:t>
            </w:r>
          </w:p>
        </w:tc>
        <w:tc>
          <w:tcPr>
            <w:tcW w:w="2835" w:type="dxa"/>
            <w:vAlign w:val="center"/>
          </w:tcPr>
          <w:p w14:paraId="6E485AB1"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42.1 (26.1, 63.5)</w:t>
            </w:r>
          </w:p>
        </w:tc>
      </w:tr>
      <w:tr w:rsidR="0029749A" w14:paraId="6B31FCFF" w14:textId="77777777" w:rsidTr="00A26791">
        <w:trPr>
          <w:trHeight w:val="318"/>
        </w:trPr>
        <w:tc>
          <w:tcPr>
            <w:tcW w:w="3936" w:type="dxa"/>
            <w:vAlign w:val="center"/>
          </w:tcPr>
          <w:p w14:paraId="7AE5FDF5"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Creatinine (µmol/L)</w:t>
            </w:r>
          </w:p>
        </w:tc>
        <w:tc>
          <w:tcPr>
            <w:tcW w:w="2835" w:type="dxa"/>
            <w:vAlign w:val="center"/>
          </w:tcPr>
          <w:p w14:paraId="644CA3BA"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63 (36, 187)</w:t>
            </w:r>
          </w:p>
        </w:tc>
      </w:tr>
      <w:tr w:rsidR="0029749A" w14:paraId="2E9E5789" w14:textId="77777777" w:rsidTr="00A26791">
        <w:trPr>
          <w:trHeight w:val="318"/>
        </w:trPr>
        <w:tc>
          <w:tcPr>
            <w:tcW w:w="3936" w:type="dxa"/>
            <w:vAlign w:val="center"/>
          </w:tcPr>
          <w:p w14:paraId="77C3A816"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Hematocrit (%)</w:t>
            </w:r>
          </w:p>
        </w:tc>
        <w:tc>
          <w:tcPr>
            <w:tcW w:w="2835" w:type="dxa"/>
            <w:vAlign w:val="center"/>
          </w:tcPr>
          <w:p w14:paraId="28145219"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46.6 (28.2, 64.5)</w:t>
            </w:r>
          </w:p>
        </w:tc>
      </w:tr>
    </w:tbl>
    <w:p w14:paraId="0B90DD11" w14:textId="3C316AA2" w:rsidR="0029749A" w:rsidRDefault="0029749A" w:rsidP="000629ED">
      <w:pPr>
        <w:widowControl w:val="0"/>
        <w:spacing w:line="360" w:lineRule="auto"/>
        <w:jc w:val="both"/>
        <w:rPr>
          <w:rFonts w:ascii="Book Antiqua" w:eastAsia="SimSun" w:hAnsi="Book Antiqua" w:cs="Arial"/>
        </w:rPr>
      </w:pPr>
      <w:r>
        <w:rPr>
          <w:rFonts w:ascii="Book Antiqua" w:eastAsia="SimSun" w:hAnsi="Book Antiqua" w:cs="Arial"/>
        </w:rPr>
        <w:t xml:space="preserve">ASA: American Society of Anesthesiologists; MCV: </w:t>
      </w:r>
      <w:r w:rsidR="00566531">
        <w:rPr>
          <w:rFonts w:ascii="Book Antiqua" w:eastAsia="SimSun" w:hAnsi="Book Antiqua" w:cs="Arial"/>
        </w:rPr>
        <w:t>M</w:t>
      </w:r>
      <w:r>
        <w:rPr>
          <w:rFonts w:ascii="Book Antiqua" w:eastAsia="SimSun" w:hAnsi="Book Antiqua" w:cs="Arial"/>
        </w:rPr>
        <w:t xml:space="preserve">ean corpuscular volume; </w:t>
      </w:r>
      <w:r>
        <w:rPr>
          <w:rFonts w:ascii="Book Antiqua" w:eastAsia="SimSun" w:hAnsi="Book Antiqua" w:cs="Arial"/>
        </w:rPr>
        <w:lastRenderedPageBreak/>
        <w:t xml:space="preserve">PT: </w:t>
      </w:r>
      <w:r w:rsidR="000629ED">
        <w:rPr>
          <w:rFonts w:ascii="Book Antiqua" w:eastAsia="SimSun" w:hAnsi="Book Antiqua" w:cs="Arial"/>
        </w:rPr>
        <w:t>P</w:t>
      </w:r>
      <w:r>
        <w:rPr>
          <w:rFonts w:ascii="Book Antiqua" w:eastAsia="SimSun" w:hAnsi="Book Antiqua" w:cs="Arial"/>
        </w:rPr>
        <w:t xml:space="preserve">rothrombin time; APTT; </w:t>
      </w:r>
      <w:r w:rsidR="000629ED">
        <w:rPr>
          <w:rFonts w:ascii="Book Antiqua" w:eastAsia="SimSun" w:hAnsi="Book Antiqua" w:cs="Arial"/>
        </w:rPr>
        <w:t>A</w:t>
      </w:r>
      <w:r>
        <w:rPr>
          <w:rFonts w:ascii="Book Antiqua" w:eastAsia="SimSun" w:hAnsi="Book Antiqua" w:cs="Arial"/>
        </w:rPr>
        <w:t>ctivated partial thromboplastin time.</w:t>
      </w:r>
    </w:p>
    <w:p w14:paraId="4F7D94CA" w14:textId="70BC8CC2" w:rsidR="0029749A" w:rsidRDefault="0029749A" w:rsidP="0029749A">
      <w:pPr>
        <w:widowControl w:val="0"/>
        <w:spacing w:line="360" w:lineRule="auto"/>
        <w:rPr>
          <w:rFonts w:ascii="Book Antiqua" w:eastAsia="SimSun" w:hAnsi="Book Antiqua" w:cs="Arial"/>
        </w:rPr>
      </w:pPr>
      <w:r>
        <w:rPr>
          <w:rFonts w:ascii="Book Antiqua" w:eastAsia="SimSun" w:hAnsi="Book Antiqua" w:cs="Arial"/>
        </w:rPr>
        <w:br w:type="page"/>
      </w:r>
      <w:r>
        <w:rPr>
          <w:rFonts w:ascii="Book Antiqua" w:eastAsia="SimSun" w:hAnsi="Book Antiqua" w:cs="Arial"/>
          <w:b/>
          <w:bCs/>
        </w:rPr>
        <w:lastRenderedPageBreak/>
        <w:t>Table 2</w:t>
      </w:r>
      <w:r>
        <w:rPr>
          <w:rFonts w:ascii="Book Antiqua" w:eastAsia="SimSun" w:hAnsi="Book Antiqua" w:cs="Arial"/>
        </w:rPr>
        <w:t xml:space="preserve"> </w:t>
      </w:r>
      <w:r w:rsidRPr="00654E33">
        <w:rPr>
          <w:rFonts w:ascii="Book Antiqua" w:eastAsia="SimSun" w:hAnsi="Book Antiqua" w:cs="Arial"/>
          <w:b/>
          <w:bCs/>
        </w:rPr>
        <w:t>Treatment related information (</w:t>
      </w:r>
      <w:r w:rsidR="00C137C0">
        <w:rPr>
          <w:rFonts w:ascii="Book Antiqua" w:eastAsia="SimSun" w:hAnsi="Book Antiqua" w:cs="Arial"/>
          <w:b/>
          <w:bCs/>
          <w:i/>
          <w:iCs/>
        </w:rPr>
        <w:t>n</w:t>
      </w:r>
      <w:r w:rsidR="00654E33">
        <w:rPr>
          <w:rFonts w:ascii="Book Antiqua" w:eastAsia="SimSun" w:hAnsi="Book Antiqua" w:cs="Arial"/>
          <w:b/>
          <w:bCs/>
        </w:rPr>
        <w:t xml:space="preserve"> </w:t>
      </w:r>
      <w:r w:rsidRPr="00654E33">
        <w:rPr>
          <w:rFonts w:ascii="Book Antiqua" w:eastAsia="SimSun" w:hAnsi="Book Antiqua" w:cs="Arial"/>
          <w:b/>
          <w:bCs/>
        </w:rPr>
        <w:t>=</w:t>
      </w:r>
      <w:r w:rsidR="00654E33">
        <w:rPr>
          <w:rFonts w:ascii="Book Antiqua" w:eastAsia="SimSun" w:hAnsi="Book Antiqua" w:cs="Arial"/>
          <w:b/>
          <w:bCs/>
        </w:rPr>
        <w:t xml:space="preserve"> </w:t>
      </w:r>
      <w:r w:rsidRPr="00654E33">
        <w:rPr>
          <w:rFonts w:ascii="Book Antiqua" w:eastAsia="SimSun" w:hAnsi="Book Antiqua" w:cs="Arial"/>
          <w:b/>
          <w:bCs/>
        </w:rPr>
        <w:t>307)</w:t>
      </w:r>
    </w:p>
    <w:tbl>
      <w:tblPr>
        <w:tblW w:w="8522" w:type="dxa"/>
        <w:tblBorders>
          <w:top w:val="single" w:sz="4" w:space="0" w:color="auto"/>
          <w:bottom w:val="single" w:sz="4" w:space="0" w:color="auto"/>
        </w:tblBorders>
        <w:tblLayout w:type="fixed"/>
        <w:tblLook w:val="04A0" w:firstRow="1" w:lastRow="0" w:firstColumn="1" w:lastColumn="0" w:noHBand="0" w:noVBand="1"/>
      </w:tblPr>
      <w:tblGrid>
        <w:gridCol w:w="5662"/>
        <w:gridCol w:w="2860"/>
      </w:tblGrid>
      <w:tr w:rsidR="0029749A" w:rsidRPr="00691435" w14:paraId="02531FB7" w14:textId="77777777" w:rsidTr="00A26791">
        <w:tc>
          <w:tcPr>
            <w:tcW w:w="5662" w:type="dxa"/>
            <w:tcBorders>
              <w:top w:val="single" w:sz="4" w:space="0" w:color="auto"/>
              <w:bottom w:val="single" w:sz="4" w:space="0" w:color="auto"/>
            </w:tcBorders>
            <w:vAlign w:val="center"/>
          </w:tcPr>
          <w:p w14:paraId="1FC1EB64" w14:textId="77777777" w:rsidR="0029749A" w:rsidRPr="00691435" w:rsidRDefault="0029749A" w:rsidP="00A26791">
            <w:pPr>
              <w:widowControl w:val="0"/>
              <w:spacing w:line="360" w:lineRule="auto"/>
              <w:rPr>
                <w:rFonts w:ascii="Book Antiqua" w:eastAsia="SimSun" w:hAnsi="Book Antiqua" w:cs="Arial"/>
                <w:b/>
                <w:bCs/>
              </w:rPr>
            </w:pPr>
            <w:r w:rsidRPr="00691435">
              <w:rPr>
                <w:rFonts w:ascii="Book Antiqua" w:eastAsia="SimSun" w:hAnsi="Book Antiqua" w:cs="Arial"/>
                <w:b/>
                <w:bCs/>
              </w:rPr>
              <w:t>Variables</w:t>
            </w:r>
          </w:p>
        </w:tc>
        <w:tc>
          <w:tcPr>
            <w:tcW w:w="2860" w:type="dxa"/>
            <w:tcBorders>
              <w:top w:val="single" w:sz="4" w:space="0" w:color="auto"/>
              <w:bottom w:val="single" w:sz="4" w:space="0" w:color="auto"/>
            </w:tcBorders>
            <w:vAlign w:val="center"/>
          </w:tcPr>
          <w:p w14:paraId="6D702548" w14:textId="77777777" w:rsidR="0029749A" w:rsidRPr="00691435" w:rsidRDefault="0029749A" w:rsidP="00A26791">
            <w:pPr>
              <w:widowControl w:val="0"/>
              <w:spacing w:line="360" w:lineRule="auto"/>
              <w:rPr>
                <w:rFonts w:ascii="Book Antiqua" w:eastAsia="SimSun" w:hAnsi="Book Antiqua" w:cs="Arial"/>
                <w:b/>
                <w:bCs/>
              </w:rPr>
            </w:pPr>
            <w:r w:rsidRPr="00691435">
              <w:rPr>
                <w:rFonts w:ascii="Book Antiqua" w:eastAsia="SimSun" w:hAnsi="Book Antiqua" w:cs="Arial"/>
                <w:b/>
                <w:bCs/>
              </w:rPr>
              <w:t>Median (range) /</w:t>
            </w:r>
            <w:r w:rsidRPr="00691435">
              <w:rPr>
                <w:rFonts w:ascii="Book Antiqua" w:eastAsia="SimSun" w:hAnsi="Book Antiqua" w:cs="Arial"/>
                <w:b/>
                <w:bCs/>
                <w:i/>
                <w:iCs/>
              </w:rPr>
              <w:t xml:space="preserve"> n</w:t>
            </w:r>
            <w:r w:rsidRPr="00691435">
              <w:rPr>
                <w:rFonts w:ascii="Book Antiqua" w:eastAsia="SimSun" w:hAnsi="Book Antiqua" w:cs="Arial"/>
                <w:b/>
                <w:bCs/>
              </w:rPr>
              <w:t xml:space="preserve"> (%)</w:t>
            </w:r>
          </w:p>
        </w:tc>
      </w:tr>
      <w:tr w:rsidR="0029749A" w14:paraId="408E945C" w14:textId="77777777" w:rsidTr="00A26791">
        <w:tc>
          <w:tcPr>
            <w:tcW w:w="5662" w:type="dxa"/>
            <w:tcBorders>
              <w:top w:val="single" w:sz="4" w:space="0" w:color="auto"/>
            </w:tcBorders>
            <w:vAlign w:val="center"/>
          </w:tcPr>
          <w:p w14:paraId="49F459F7"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Tumor location</w:t>
            </w:r>
          </w:p>
        </w:tc>
        <w:tc>
          <w:tcPr>
            <w:tcW w:w="2860" w:type="dxa"/>
            <w:tcBorders>
              <w:top w:val="single" w:sz="4" w:space="0" w:color="auto"/>
            </w:tcBorders>
            <w:vAlign w:val="center"/>
          </w:tcPr>
          <w:p w14:paraId="3E2C3233" w14:textId="77777777" w:rsidR="0029749A" w:rsidRDefault="0029749A" w:rsidP="00A26791">
            <w:pPr>
              <w:widowControl w:val="0"/>
              <w:spacing w:line="360" w:lineRule="auto"/>
              <w:rPr>
                <w:rFonts w:ascii="Book Antiqua" w:eastAsia="SimSun" w:hAnsi="Book Antiqua" w:cs="Arial"/>
              </w:rPr>
            </w:pPr>
          </w:p>
        </w:tc>
      </w:tr>
      <w:tr w:rsidR="0029749A" w14:paraId="49624F4C" w14:textId="77777777" w:rsidTr="00A26791">
        <w:tc>
          <w:tcPr>
            <w:tcW w:w="5662" w:type="dxa"/>
            <w:vAlign w:val="center"/>
          </w:tcPr>
          <w:p w14:paraId="38DE725A"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Upper</w:t>
            </w:r>
          </w:p>
        </w:tc>
        <w:tc>
          <w:tcPr>
            <w:tcW w:w="2860" w:type="dxa"/>
            <w:vAlign w:val="center"/>
          </w:tcPr>
          <w:p w14:paraId="48D5B3DF"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15 (4.9%)</w:t>
            </w:r>
          </w:p>
        </w:tc>
      </w:tr>
      <w:tr w:rsidR="0029749A" w14:paraId="64BF702F" w14:textId="77777777" w:rsidTr="00A26791">
        <w:tc>
          <w:tcPr>
            <w:tcW w:w="5662" w:type="dxa"/>
            <w:vAlign w:val="center"/>
          </w:tcPr>
          <w:p w14:paraId="5B88F5EB"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Middle to upper</w:t>
            </w:r>
          </w:p>
        </w:tc>
        <w:tc>
          <w:tcPr>
            <w:tcW w:w="2860" w:type="dxa"/>
            <w:vAlign w:val="center"/>
          </w:tcPr>
          <w:p w14:paraId="304F1402"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21 (6.8%)</w:t>
            </w:r>
          </w:p>
        </w:tc>
      </w:tr>
      <w:tr w:rsidR="0029749A" w14:paraId="720A17A3" w14:textId="77777777" w:rsidTr="00A26791">
        <w:tc>
          <w:tcPr>
            <w:tcW w:w="5662" w:type="dxa"/>
            <w:vAlign w:val="center"/>
          </w:tcPr>
          <w:p w14:paraId="1F3FA4A7"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Middle</w:t>
            </w:r>
          </w:p>
        </w:tc>
        <w:tc>
          <w:tcPr>
            <w:tcW w:w="2860" w:type="dxa"/>
            <w:vAlign w:val="center"/>
          </w:tcPr>
          <w:p w14:paraId="679C4B85"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171 (55.7%)</w:t>
            </w:r>
          </w:p>
        </w:tc>
      </w:tr>
      <w:tr w:rsidR="0029749A" w14:paraId="01894BBC" w14:textId="77777777" w:rsidTr="00A26791">
        <w:tc>
          <w:tcPr>
            <w:tcW w:w="5662" w:type="dxa"/>
            <w:vAlign w:val="center"/>
          </w:tcPr>
          <w:p w14:paraId="0839BEC1"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Middle to lower</w:t>
            </w:r>
          </w:p>
        </w:tc>
        <w:tc>
          <w:tcPr>
            <w:tcW w:w="2860" w:type="dxa"/>
            <w:vAlign w:val="center"/>
          </w:tcPr>
          <w:p w14:paraId="2A57B361"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43 (14.0%)</w:t>
            </w:r>
          </w:p>
        </w:tc>
      </w:tr>
      <w:tr w:rsidR="0029749A" w14:paraId="5F7D175F" w14:textId="77777777" w:rsidTr="00A26791">
        <w:tc>
          <w:tcPr>
            <w:tcW w:w="5662" w:type="dxa"/>
            <w:vAlign w:val="center"/>
          </w:tcPr>
          <w:p w14:paraId="0B2B2751"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Lower</w:t>
            </w:r>
          </w:p>
        </w:tc>
        <w:tc>
          <w:tcPr>
            <w:tcW w:w="2860" w:type="dxa"/>
            <w:vAlign w:val="center"/>
          </w:tcPr>
          <w:p w14:paraId="119014DD"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57 (18.6%)</w:t>
            </w:r>
          </w:p>
        </w:tc>
      </w:tr>
      <w:tr w:rsidR="0029749A" w14:paraId="073F4CD6" w14:textId="77777777" w:rsidTr="00A26791">
        <w:tc>
          <w:tcPr>
            <w:tcW w:w="5662" w:type="dxa"/>
            <w:vAlign w:val="center"/>
          </w:tcPr>
          <w:p w14:paraId="5CF678BB"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Tumor diameter (cm)</w:t>
            </w:r>
          </w:p>
        </w:tc>
        <w:tc>
          <w:tcPr>
            <w:tcW w:w="2860" w:type="dxa"/>
            <w:vAlign w:val="center"/>
          </w:tcPr>
          <w:p w14:paraId="76827E97"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3 (0, 10)</w:t>
            </w:r>
          </w:p>
        </w:tc>
      </w:tr>
      <w:tr w:rsidR="0029749A" w14:paraId="143BB9D2" w14:textId="77777777" w:rsidTr="00A26791">
        <w:tc>
          <w:tcPr>
            <w:tcW w:w="5662" w:type="dxa"/>
            <w:vAlign w:val="center"/>
          </w:tcPr>
          <w:p w14:paraId="22736976"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T stage</w:t>
            </w:r>
          </w:p>
        </w:tc>
        <w:tc>
          <w:tcPr>
            <w:tcW w:w="2860" w:type="dxa"/>
            <w:vAlign w:val="center"/>
          </w:tcPr>
          <w:p w14:paraId="40A1A4CA" w14:textId="77777777" w:rsidR="0029749A" w:rsidRDefault="0029749A" w:rsidP="00A26791">
            <w:pPr>
              <w:widowControl w:val="0"/>
              <w:spacing w:line="360" w:lineRule="auto"/>
              <w:rPr>
                <w:rFonts w:ascii="Book Antiqua" w:eastAsia="SimSun" w:hAnsi="Book Antiqua" w:cs="Arial"/>
              </w:rPr>
            </w:pPr>
          </w:p>
        </w:tc>
      </w:tr>
      <w:tr w:rsidR="0029749A" w14:paraId="6592D58E" w14:textId="77777777" w:rsidTr="00A26791">
        <w:tc>
          <w:tcPr>
            <w:tcW w:w="5662" w:type="dxa"/>
            <w:vAlign w:val="center"/>
          </w:tcPr>
          <w:p w14:paraId="525457FF"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Tis</w:t>
            </w:r>
          </w:p>
        </w:tc>
        <w:tc>
          <w:tcPr>
            <w:tcW w:w="2860" w:type="dxa"/>
            <w:vAlign w:val="center"/>
          </w:tcPr>
          <w:p w14:paraId="08C0C003"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30 (9.8%)</w:t>
            </w:r>
          </w:p>
        </w:tc>
      </w:tr>
      <w:tr w:rsidR="0029749A" w14:paraId="7F04E667" w14:textId="77777777" w:rsidTr="00A26791">
        <w:tc>
          <w:tcPr>
            <w:tcW w:w="5662" w:type="dxa"/>
            <w:vAlign w:val="center"/>
          </w:tcPr>
          <w:p w14:paraId="4D1797B4"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1a</w:t>
            </w:r>
          </w:p>
        </w:tc>
        <w:tc>
          <w:tcPr>
            <w:tcW w:w="2860" w:type="dxa"/>
            <w:vAlign w:val="center"/>
          </w:tcPr>
          <w:p w14:paraId="1D23BC8B"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4 (1.3%)</w:t>
            </w:r>
          </w:p>
        </w:tc>
      </w:tr>
      <w:tr w:rsidR="0029749A" w14:paraId="246FF96C" w14:textId="77777777" w:rsidTr="00A26791">
        <w:tc>
          <w:tcPr>
            <w:tcW w:w="5662" w:type="dxa"/>
            <w:vAlign w:val="center"/>
          </w:tcPr>
          <w:p w14:paraId="7A07E950"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1b</w:t>
            </w:r>
          </w:p>
        </w:tc>
        <w:tc>
          <w:tcPr>
            <w:tcW w:w="2860" w:type="dxa"/>
            <w:vAlign w:val="center"/>
          </w:tcPr>
          <w:p w14:paraId="1C8E917C"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69 (22.5%)</w:t>
            </w:r>
          </w:p>
        </w:tc>
      </w:tr>
      <w:tr w:rsidR="0029749A" w14:paraId="552001D6" w14:textId="77777777" w:rsidTr="00A26791">
        <w:tc>
          <w:tcPr>
            <w:tcW w:w="5662" w:type="dxa"/>
            <w:vAlign w:val="center"/>
          </w:tcPr>
          <w:p w14:paraId="76C060A0"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2</w:t>
            </w:r>
          </w:p>
        </w:tc>
        <w:tc>
          <w:tcPr>
            <w:tcW w:w="2860" w:type="dxa"/>
            <w:vAlign w:val="center"/>
          </w:tcPr>
          <w:p w14:paraId="4D47C366"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75 (24.4%)</w:t>
            </w:r>
          </w:p>
        </w:tc>
      </w:tr>
      <w:tr w:rsidR="0029749A" w14:paraId="0C603A92" w14:textId="77777777" w:rsidTr="00A26791">
        <w:tc>
          <w:tcPr>
            <w:tcW w:w="5662" w:type="dxa"/>
            <w:vAlign w:val="center"/>
          </w:tcPr>
          <w:p w14:paraId="47F34A28"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3</w:t>
            </w:r>
          </w:p>
        </w:tc>
        <w:tc>
          <w:tcPr>
            <w:tcW w:w="2860" w:type="dxa"/>
            <w:vAlign w:val="center"/>
          </w:tcPr>
          <w:p w14:paraId="5B70AB15"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91 (29.6%)</w:t>
            </w:r>
          </w:p>
        </w:tc>
      </w:tr>
      <w:tr w:rsidR="0029749A" w14:paraId="3D8D0FFB" w14:textId="77777777" w:rsidTr="00A26791">
        <w:tc>
          <w:tcPr>
            <w:tcW w:w="5662" w:type="dxa"/>
            <w:vAlign w:val="center"/>
          </w:tcPr>
          <w:p w14:paraId="62B3A2C4"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4a</w:t>
            </w:r>
          </w:p>
        </w:tc>
        <w:tc>
          <w:tcPr>
            <w:tcW w:w="2860" w:type="dxa"/>
            <w:vAlign w:val="center"/>
          </w:tcPr>
          <w:p w14:paraId="20782E18"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36 (11.7%)</w:t>
            </w:r>
          </w:p>
        </w:tc>
      </w:tr>
      <w:tr w:rsidR="0029749A" w14:paraId="39B4FBE3" w14:textId="77777777" w:rsidTr="00A26791">
        <w:tc>
          <w:tcPr>
            <w:tcW w:w="5662" w:type="dxa"/>
            <w:vAlign w:val="center"/>
          </w:tcPr>
          <w:p w14:paraId="67AAF20A"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4b</w:t>
            </w:r>
          </w:p>
        </w:tc>
        <w:tc>
          <w:tcPr>
            <w:tcW w:w="2860" w:type="dxa"/>
            <w:vAlign w:val="center"/>
          </w:tcPr>
          <w:p w14:paraId="24144C04"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 (0.7%)</w:t>
            </w:r>
          </w:p>
        </w:tc>
      </w:tr>
      <w:tr w:rsidR="0029749A" w14:paraId="3344FBB3" w14:textId="77777777" w:rsidTr="00A26791">
        <w:tc>
          <w:tcPr>
            <w:tcW w:w="5662" w:type="dxa"/>
            <w:vAlign w:val="center"/>
          </w:tcPr>
          <w:p w14:paraId="6F300369"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N stage</w:t>
            </w:r>
          </w:p>
        </w:tc>
        <w:tc>
          <w:tcPr>
            <w:tcW w:w="2860" w:type="dxa"/>
            <w:vAlign w:val="center"/>
          </w:tcPr>
          <w:p w14:paraId="1FFFCC15" w14:textId="77777777" w:rsidR="0029749A" w:rsidRDefault="0029749A" w:rsidP="00A26791">
            <w:pPr>
              <w:widowControl w:val="0"/>
              <w:spacing w:line="360" w:lineRule="auto"/>
              <w:rPr>
                <w:rFonts w:ascii="Book Antiqua" w:eastAsia="SimSun" w:hAnsi="Book Antiqua" w:cs="Arial"/>
              </w:rPr>
            </w:pPr>
          </w:p>
        </w:tc>
      </w:tr>
      <w:tr w:rsidR="0029749A" w14:paraId="217FAF0C" w14:textId="77777777" w:rsidTr="00A26791">
        <w:tc>
          <w:tcPr>
            <w:tcW w:w="5662" w:type="dxa"/>
            <w:vAlign w:val="center"/>
          </w:tcPr>
          <w:p w14:paraId="7878D319"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0</w:t>
            </w:r>
          </w:p>
        </w:tc>
        <w:tc>
          <w:tcPr>
            <w:tcW w:w="2860" w:type="dxa"/>
            <w:vAlign w:val="center"/>
          </w:tcPr>
          <w:p w14:paraId="4E475473"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215 (70.0%)</w:t>
            </w:r>
          </w:p>
        </w:tc>
      </w:tr>
      <w:tr w:rsidR="0029749A" w14:paraId="622A45AD" w14:textId="77777777" w:rsidTr="00A26791">
        <w:tc>
          <w:tcPr>
            <w:tcW w:w="5662" w:type="dxa"/>
            <w:vAlign w:val="center"/>
          </w:tcPr>
          <w:p w14:paraId="3A6B2F15"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1</w:t>
            </w:r>
          </w:p>
        </w:tc>
        <w:tc>
          <w:tcPr>
            <w:tcW w:w="2860" w:type="dxa"/>
            <w:vAlign w:val="center"/>
          </w:tcPr>
          <w:p w14:paraId="3CFA1CA9"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61 (19.9%)</w:t>
            </w:r>
          </w:p>
        </w:tc>
      </w:tr>
      <w:tr w:rsidR="0029749A" w14:paraId="565E14D9" w14:textId="77777777" w:rsidTr="00A26791">
        <w:tc>
          <w:tcPr>
            <w:tcW w:w="5662" w:type="dxa"/>
            <w:vAlign w:val="center"/>
          </w:tcPr>
          <w:p w14:paraId="0ABFE63A"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2</w:t>
            </w:r>
          </w:p>
        </w:tc>
        <w:tc>
          <w:tcPr>
            <w:tcW w:w="2860" w:type="dxa"/>
            <w:vAlign w:val="center"/>
          </w:tcPr>
          <w:p w14:paraId="7EEFF384"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28 (9.1%)</w:t>
            </w:r>
          </w:p>
        </w:tc>
      </w:tr>
      <w:tr w:rsidR="0029749A" w14:paraId="48C100D5" w14:textId="77777777" w:rsidTr="00A26791">
        <w:tc>
          <w:tcPr>
            <w:tcW w:w="5662" w:type="dxa"/>
            <w:vAlign w:val="center"/>
          </w:tcPr>
          <w:p w14:paraId="7252B972"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3</w:t>
            </w:r>
          </w:p>
        </w:tc>
        <w:tc>
          <w:tcPr>
            <w:tcW w:w="2860" w:type="dxa"/>
            <w:vAlign w:val="center"/>
          </w:tcPr>
          <w:p w14:paraId="6AA14AD7"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3 (1.0%)</w:t>
            </w:r>
          </w:p>
        </w:tc>
      </w:tr>
      <w:tr w:rsidR="0029749A" w14:paraId="2042F234" w14:textId="77777777" w:rsidTr="00A26791">
        <w:tc>
          <w:tcPr>
            <w:tcW w:w="5662" w:type="dxa"/>
            <w:vAlign w:val="center"/>
          </w:tcPr>
          <w:p w14:paraId="2F49C658"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G stage</w:t>
            </w:r>
          </w:p>
        </w:tc>
        <w:tc>
          <w:tcPr>
            <w:tcW w:w="2860" w:type="dxa"/>
            <w:vAlign w:val="center"/>
          </w:tcPr>
          <w:p w14:paraId="3C4AE514" w14:textId="77777777" w:rsidR="0029749A" w:rsidRDefault="0029749A" w:rsidP="00A26791">
            <w:pPr>
              <w:widowControl w:val="0"/>
              <w:spacing w:line="360" w:lineRule="auto"/>
              <w:rPr>
                <w:rFonts w:ascii="Book Antiqua" w:eastAsia="SimSun" w:hAnsi="Book Antiqua" w:cs="Arial"/>
              </w:rPr>
            </w:pPr>
          </w:p>
        </w:tc>
      </w:tr>
      <w:tr w:rsidR="0029749A" w14:paraId="538A9572" w14:textId="77777777" w:rsidTr="00A26791">
        <w:tc>
          <w:tcPr>
            <w:tcW w:w="5662" w:type="dxa"/>
            <w:vAlign w:val="center"/>
          </w:tcPr>
          <w:p w14:paraId="435288BC"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0</w:t>
            </w:r>
          </w:p>
        </w:tc>
        <w:tc>
          <w:tcPr>
            <w:tcW w:w="2860" w:type="dxa"/>
            <w:vAlign w:val="center"/>
          </w:tcPr>
          <w:p w14:paraId="505477F3"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30 (9.8%)</w:t>
            </w:r>
          </w:p>
        </w:tc>
      </w:tr>
      <w:tr w:rsidR="0029749A" w14:paraId="2FC0839D" w14:textId="77777777" w:rsidTr="00A26791">
        <w:tc>
          <w:tcPr>
            <w:tcW w:w="5662" w:type="dxa"/>
            <w:vAlign w:val="center"/>
          </w:tcPr>
          <w:p w14:paraId="06940D09"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1</w:t>
            </w:r>
          </w:p>
        </w:tc>
        <w:tc>
          <w:tcPr>
            <w:tcW w:w="2860" w:type="dxa"/>
            <w:vAlign w:val="center"/>
          </w:tcPr>
          <w:p w14:paraId="78C4C4D8"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21 (6.8%)</w:t>
            </w:r>
          </w:p>
        </w:tc>
      </w:tr>
      <w:tr w:rsidR="0029749A" w14:paraId="70EC53FB" w14:textId="77777777" w:rsidTr="00A26791">
        <w:tc>
          <w:tcPr>
            <w:tcW w:w="5662" w:type="dxa"/>
            <w:vAlign w:val="center"/>
          </w:tcPr>
          <w:p w14:paraId="0785DC4E"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1-2</w:t>
            </w:r>
          </w:p>
        </w:tc>
        <w:tc>
          <w:tcPr>
            <w:tcW w:w="2860" w:type="dxa"/>
            <w:vAlign w:val="center"/>
          </w:tcPr>
          <w:p w14:paraId="35614DA4"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73 (23.8%)</w:t>
            </w:r>
          </w:p>
        </w:tc>
      </w:tr>
      <w:tr w:rsidR="0029749A" w14:paraId="7DAAC1CE" w14:textId="77777777" w:rsidTr="00A26791">
        <w:tc>
          <w:tcPr>
            <w:tcW w:w="5662" w:type="dxa"/>
            <w:vAlign w:val="center"/>
          </w:tcPr>
          <w:p w14:paraId="355EC85C"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2</w:t>
            </w:r>
          </w:p>
        </w:tc>
        <w:tc>
          <w:tcPr>
            <w:tcW w:w="2860" w:type="dxa"/>
            <w:vAlign w:val="center"/>
          </w:tcPr>
          <w:p w14:paraId="103934C9"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148 (48.2%)</w:t>
            </w:r>
          </w:p>
        </w:tc>
      </w:tr>
      <w:tr w:rsidR="0029749A" w14:paraId="79C93291" w14:textId="77777777" w:rsidTr="00A26791">
        <w:tc>
          <w:tcPr>
            <w:tcW w:w="5662" w:type="dxa"/>
            <w:vAlign w:val="center"/>
          </w:tcPr>
          <w:p w14:paraId="1ADA0448"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2-3</w:t>
            </w:r>
          </w:p>
        </w:tc>
        <w:tc>
          <w:tcPr>
            <w:tcW w:w="2860" w:type="dxa"/>
            <w:vAlign w:val="center"/>
          </w:tcPr>
          <w:p w14:paraId="38E30F28"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24 (7.8%)</w:t>
            </w:r>
          </w:p>
        </w:tc>
      </w:tr>
      <w:tr w:rsidR="0029749A" w14:paraId="49A21936" w14:textId="77777777" w:rsidTr="00A26791">
        <w:tc>
          <w:tcPr>
            <w:tcW w:w="5662" w:type="dxa"/>
            <w:vAlign w:val="center"/>
          </w:tcPr>
          <w:p w14:paraId="36A5D7FE"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3</w:t>
            </w:r>
          </w:p>
        </w:tc>
        <w:tc>
          <w:tcPr>
            <w:tcW w:w="2860" w:type="dxa"/>
            <w:vAlign w:val="center"/>
          </w:tcPr>
          <w:p w14:paraId="135BF3BB"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11 (3.6%)</w:t>
            </w:r>
          </w:p>
        </w:tc>
      </w:tr>
      <w:tr w:rsidR="0029749A" w14:paraId="5CDFF8C4" w14:textId="77777777" w:rsidTr="00A26791">
        <w:tc>
          <w:tcPr>
            <w:tcW w:w="5662" w:type="dxa"/>
            <w:vAlign w:val="center"/>
          </w:tcPr>
          <w:p w14:paraId="6AAE0302" w14:textId="77777777" w:rsidR="0029749A" w:rsidRDefault="0029749A" w:rsidP="00A26791">
            <w:pPr>
              <w:widowControl w:val="0"/>
              <w:spacing w:line="360" w:lineRule="auto"/>
              <w:rPr>
                <w:rFonts w:ascii="Book Antiqua" w:eastAsia="SimSun" w:hAnsi="Book Antiqua" w:cs="Arial"/>
              </w:rPr>
            </w:pPr>
            <w:proofErr w:type="spellStart"/>
            <w:r>
              <w:rPr>
                <w:rFonts w:ascii="Book Antiqua" w:eastAsia="SimSun" w:hAnsi="Book Antiqua" w:cs="Arial"/>
              </w:rPr>
              <w:t>pTNM</w:t>
            </w:r>
            <w:proofErr w:type="spellEnd"/>
          </w:p>
        </w:tc>
        <w:tc>
          <w:tcPr>
            <w:tcW w:w="2860" w:type="dxa"/>
            <w:vAlign w:val="center"/>
          </w:tcPr>
          <w:p w14:paraId="30B64E20" w14:textId="77777777" w:rsidR="0029749A" w:rsidRDefault="0029749A" w:rsidP="00A26791">
            <w:pPr>
              <w:widowControl w:val="0"/>
              <w:spacing w:line="360" w:lineRule="auto"/>
              <w:rPr>
                <w:rFonts w:ascii="Book Antiqua" w:eastAsia="SimSun" w:hAnsi="Book Antiqua" w:cs="Arial"/>
              </w:rPr>
            </w:pPr>
          </w:p>
        </w:tc>
      </w:tr>
      <w:tr w:rsidR="0029749A" w14:paraId="035BD5A1" w14:textId="77777777" w:rsidTr="00A26791">
        <w:tc>
          <w:tcPr>
            <w:tcW w:w="5662" w:type="dxa"/>
            <w:vAlign w:val="center"/>
          </w:tcPr>
          <w:p w14:paraId="17575A90"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0</w:t>
            </w:r>
          </w:p>
        </w:tc>
        <w:tc>
          <w:tcPr>
            <w:tcW w:w="2860" w:type="dxa"/>
            <w:vAlign w:val="center"/>
          </w:tcPr>
          <w:p w14:paraId="0D39F43F"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30 (9.8%)</w:t>
            </w:r>
          </w:p>
        </w:tc>
      </w:tr>
      <w:tr w:rsidR="0029749A" w14:paraId="63EB4174" w14:textId="77777777" w:rsidTr="00A26791">
        <w:tc>
          <w:tcPr>
            <w:tcW w:w="5662" w:type="dxa"/>
            <w:vAlign w:val="center"/>
          </w:tcPr>
          <w:p w14:paraId="751F3290"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lastRenderedPageBreak/>
              <w:t>I</w:t>
            </w:r>
          </w:p>
        </w:tc>
        <w:tc>
          <w:tcPr>
            <w:tcW w:w="2860" w:type="dxa"/>
            <w:vAlign w:val="center"/>
          </w:tcPr>
          <w:p w14:paraId="48E3BD8A"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108 (35.2%)</w:t>
            </w:r>
          </w:p>
        </w:tc>
      </w:tr>
      <w:tr w:rsidR="0029749A" w14:paraId="66D7A512" w14:textId="77777777" w:rsidTr="00A26791">
        <w:tc>
          <w:tcPr>
            <w:tcW w:w="5662" w:type="dxa"/>
            <w:vAlign w:val="center"/>
          </w:tcPr>
          <w:p w14:paraId="533AF5AD"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II</w:t>
            </w:r>
          </w:p>
        </w:tc>
        <w:tc>
          <w:tcPr>
            <w:tcW w:w="2860" w:type="dxa"/>
            <w:vAlign w:val="center"/>
          </w:tcPr>
          <w:p w14:paraId="17EFD554"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71 (23.1%)</w:t>
            </w:r>
          </w:p>
        </w:tc>
      </w:tr>
      <w:tr w:rsidR="0029749A" w14:paraId="28C742B2" w14:textId="77777777" w:rsidTr="00A26791">
        <w:tc>
          <w:tcPr>
            <w:tcW w:w="5662" w:type="dxa"/>
            <w:vAlign w:val="center"/>
          </w:tcPr>
          <w:p w14:paraId="79E48E29"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III</w:t>
            </w:r>
          </w:p>
        </w:tc>
        <w:tc>
          <w:tcPr>
            <w:tcW w:w="2860" w:type="dxa"/>
            <w:vAlign w:val="center"/>
          </w:tcPr>
          <w:p w14:paraId="502EA6F1"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87 (28.3%)</w:t>
            </w:r>
          </w:p>
        </w:tc>
      </w:tr>
      <w:tr w:rsidR="0029749A" w14:paraId="3AF86F54" w14:textId="77777777" w:rsidTr="00A26791">
        <w:tc>
          <w:tcPr>
            <w:tcW w:w="5662" w:type="dxa"/>
            <w:vAlign w:val="center"/>
          </w:tcPr>
          <w:p w14:paraId="7F5663A7"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IVA</w:t>
            </w:r>
          </w:p>
        </w:tc>
        <w:tc>
          <w:tcPr>
            <w:tcW w:w="2860" w:type="dxa"/>
            <w:vAlign w:val="center"/>
          </w:tcPr>
          <w:p w14:paraId="3039F854"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11 (3.6%)</w:t>
            </w:r>
          </w:p>
        </w:tc>
      </w:tr>
      <w:tr w:rsidR="0029749A" w14:paraId="00FF59A8" w14:textId="77777777" w:rsidTr="00A26791">
        <w:tc>
          <w:tcPr>
            <w:tcW w:w="5662" w:type="dxa"/>
            <w:vAlign w:val="center"/>
          </w:tcPr>
          <w:p w14:paraId="67D3C7EC"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Pathological type</w:t>
            </w:r>
          </w:p>
        </w:tc>
        <w:tc>
          <w:tcPr>
            <w:tcW w:w="2860" w:type="dxa"/>
            <w:vAlign w:val="center"/>
          </w:tcPr>
          <w:p w14:paraId="42A9A3D7" w14:textId="77777777" w:rsidR="0029749A" w:rsidRDefault="0029749A" w:rsidP="00A26791">
            <w:pPr>
              <w:widowControl w:val="0"/>
              <w:spacing w:line="360" w:lineRule="auto"/>
              <w:rPr>
                <w:rFonts w:ascii="Book Antiqua" w:eastAsia="SimSun" w:hAnsi="Book Antiqua" w:cs="Arial"/>
              </w:rPr>
            </w:pPr>
          </w:p>
        </w:tc>
      </w:tr>
      <w:tr w:rsidR="0029749A" w14:paraId="2316A102" w14:textId="77777777" w:rsidTr="00A26791">
        <w:tc>
          <w:tcPr>
            <w:tcW w:w="5662" w:type="dxa"/>
            <w:vAlign w:val="center"/>
          </w:tcPr>
          <w:p w14:paraId="5F1F40BF" w14:textId="25DE3181"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 xml:space="preserve">Squamous </w:t>
            </w:r>
            <w:r w:rsidR="00C137C0">
              <w:rPr>
                <w:rFonts w:ascii="Book Antiqua" w:eastAsia="SimSun" w:hAnsi="Book Antiqua" w:cs="Arial"/>
              </w:rPr>
              <w:t xml:space="preserve">cell </w:t>
            </w:r>
            <w:r>
              <w:rPr>
                <w:rFonts w:ascii="Book Antiqua" w:eastAsia="SimSun" w:hAnsi="Book Antiqua" w:cs="Arial"/>
              </w:rPr>
              <w:t>carcinoma</w:t>
            </w:r>
          </w:p>
        </w:tc>
        <w:tc>
          <w:tcPr>
            <w:tcW w:w="2860" w:type="dxa"/>
            <w:vAlign w:val="center"/>
          </w:tcPr>
          <w:p w14:paraId="4D03BA80"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268 (87.3%)</w:t>
            </w:r>
          </w:p>
        </w:tc>
      </w:tr>
      <w:tr w:rsidR="0029749A" w14:paraId="1D6F1959" w14:textId="77777777" w:rsidTr="00A26791">
        <w:tc>
          <w:tcPr>
            <w:tcW w:w="5662" w:type="dxa"/>
            <w:vAlign w:val="center"/>
          </w:tcPr>
          <w:p w14:paraId="362BA1C5"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Intraepithelial neoplasia</w:t>
            </w:r>
          </w:p>
        </w:tc>
        <w:tc>
          <w:tcPr>
            <w:tcW w:w="2860" w:type="dxa"/>
            <w:vAlign w:val="center"/>
          </w:tcPr>
          <w:p w14:paraId="42E9C674"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30 (9.8%)</w:t>
            </w:r>
          </w:p>
        </w:tc>
      </w:tr>
      <w:tr w:rsidR="0029749A" w14:paraId="43D8987D" w14:textId="77777777" w:rsidTr="00A26791">
        <w:tc>
          <w:tcPr>
            <w:tcW w:w="5662" w:type="dxa"/>
            <w:vAlign w:val="center"/>
          </w:tcPr>
          <w:p w14:paraId="4A2C3091"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Adenocarcinoma</w:t>
            </w:r>
          </w:p>
        </w:tc>
        <w:tc>
          <w:tcPr>
            <w:tcW w:w="2860" w:type="dxa"/>
            <w:vAlign w:val="center"/>
          </w:tcPr>
          <w:p w14:paraId="1C4FFE39"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8 (2.6%)</w:t>
            </w:r>
          </w:p>
        </w:tc>
      </w:tr>
      <w:tr w:rsidR="0029749A" w14:paraId="75326F77" w14:textId="77777777" w:rsidTr="00A26791">
        <w:tc>
          <w:tcPr>
            <w:tcW w:w="5662" w:type="dxa"/>
            <w:vAlign w:val="center"/>
          </w:tcPr>
          <w:p w14:paraId="675ECDB2"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Signet-ring cell carcinoma</w:t>
            </w:r>
          </w:p>
        </w:tc>
        <w:tc>
          <w:tcPr>
            <w:tcW w:w="2860" w:type="dxa"/>
            <w:vAlign w:val="center"/>
          </w:tcPr>
          <w:p w14:paraId="3B062126"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 (0.3%)</w:t>
            </w:r>
          </w:p>
        </w:tc>
      </w:tr>
      <w:tr w:rsidR="0029749A" w14:paraId="22C64A70" w14:textId="77777777" w:rsidTr="00A26791">
        <w:tc>
          <w:tcPr>
            <w:tcW w:w="5662" w:type="dxa"/>
            <w:vAlign w:val="center"/>
          </w:tcPr>
          <w:p w14:paraId="2AEB1F12"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Neoadjuvant radiotherapy and/or chemotherapy</w:t>
            </w:r>
          </w:p>
        </w:tc>
        <w:tc>
          <w:tcPr>
            <w:tcW w:w="2860" w:type="dxa"/>
            <w:vAlign w:val="center"/>
          </w:tcPr>
          <w:p w14:paraId="1913AC50"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51 (16.6%)</w:t>
            </w:r>
          </w:p>
        </w:tc>
      </w:tr>
      <w:tr w:rsidR="0029749A" w14:paraId="2886EB33" w14:textId="77777777" w:rsidTr="00A26791">
        <w:tc>
          <w:tcPr>
            <w:tcW w:w="5662" w:type="dxa"/>
            <w:vAlign w:val="center"/>
          </w:tcPr>
          <w:p w14:paraId="2C226835"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Surgery</w:t>
            </w:r>
          </w:p>
        </w:tc>
        <w:tc>
          <w:tcPr>
            <w:tcW w:w="2860" w:type="dxa"/>
            <w:vAlign w:val="center"/>
          </w:tcPr>
          <w:p w14:paraId="3F04719A" w14:textId="77777777" w:rsidR="0029749A" w:rsidRDefault="0029749A" w:rsidP="00A26791">
            <w:pPr>
              <w:widowControl w:val="0"/>
              <w:spacing w:line="360" w:lineRule="auto"/>
              <w:rPr>
                <w:rFonts w:ascii="Book Antiqua" w:eastAsia="SimSun" w:hAnsi="Book Antiqua" w:cs="Arial"/>
              </w:rPr>
            </w:pPr>
          </w:p>
        </w:tc>
      </w:tr>
      <w:tr w:rsidR="0029749A" w14:paraId="0666FF5B" w14:textId="77777777" w:rsidTr="00A26791">
        <w:tc>
          <w:tcPr>
            <w:tcW w:w="5662" w:type="dxa"/>
            <w:vAlign w:val="center"/>
          </w:tcPr>
          <w:p w14:paraId="5AF9DD97"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Mediastinoscopy/ laparoscopy/thoracoscopy</w:t>
            </w:r>
          </w:p>
        </w:tc>
        <w:tc>
          <w:tcPr>
            <w:tcW w:w="2860" w:type="dxa"/>
            <w:vAlign w:val="center"/>
          </w:tcPr>
          <w:p w14:paraId="3EB6D06F"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258 (84.0%)</w:t>
            </w:r>
          </w:p>
        </w:tc>
      </w:tr>
      <w:tr w:rsidR="0029749A" w14:paraId="4255B5BF" w14:textId="77777777" w:rsidTr="00A26791">
        <w:tc>
          <w:tcPr>
            <w:tcW w:w="5662" w:type="dxa"/>
            <w:vAlign w:val="center"/>
          </w:tcPr>
          <w:p w14:paraId="385EEF0C"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Thoracotomy/laparotomy</w:t>
            </w:r>
          </w:p>
        </w:tc>
        <w:tc>
          <w:tcPr>
            <w:tcW w:w="2860" w:type="dxa"/>
            <w:vAlign w:val="center"/>
          </w:tcPr>
          <w:p w14:paraId="2D05608C" w14:textId="77777777" w:rsidR="0029749A" w:rsidRDefault="0029749A" w:rsidP="00A26791">
            <w:pPr>
              <w:widowControl w:val="0"/>
              <w:spacing w:line="360" w:lineRule="auto"/>
              <w:rPr>
                <w:rFonts w:ascii="Book Antiqua" w:eastAsia="DengXian Light" w:hAnsi="Book Antiqua" w:cs="Arial"/>
              </w:rPr>
            </w:pPr>
            <w:r>
              <w:rPr>
                <w:rFonts w:ascii="Book Antiqua" w:eastAsia="DengXian Light" w:hAnsi="Book Antiqua" w:cs="Arial"/>
              </w:rPr>
              <w:t>27 (8.8%)</w:t>
            </w:r>
          </w:p>
        </w:tc>
      </w:tr>
      <w:tr w:rsidR="0029749A" w14:paraId="18BAFE03" w14:textId="77777777" w:rsidTr="00A26791">
        <w:tc>
          <w:tcPr>
            <w:tcW w:w="5662" w:type="dxa"/>
            <w:vAlign w:val="center"/>
          </w:tcPr>
          <w:p w14:paraId="6D2A46E3"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Endoscopic submucosal dissection</w:t>
            </w:r>
          </w:p>
        </w:tc>
        <w:tc>
          <w:tcPr>
            <w:tcW w:w="2860" w:type="dxa"/>
            <w:vAlign w:val="center"/>
          </w:tcPr>
          <w:p w14:paraId="09EE5EE4" w14:textId="77777777" w:rsidR="0029749A" w:rsidRDefault="0029749A" w:rsidP="00A26791">
            <w:pPr>
              <w:widowControl w:val="0"/>
              <w:spacing w:line="360" w:lineRule="auto"/>
              <w:rPr>
                <w:rFonts w:ascii="Book Antiqua" w:eastAsia="DengXian Light" w:hAnsi="Book Antiqua" w:cs="Arial"/>
              </w:rPr>
            </w:pPr>
            <w:r>
              <w:rPr>
                <w:rFonts w:ascii="Book Antiqua" w:eastAsia="DengXian Light" w:hAnsi="Book Antiqua" w:cs="Arial"/>
              </w:rPr>
              <w:t>22 (7.2%)</w:t>
            </w:r>
          </w:p>
        </w:tc>
      </w:tr>
      <w:tr w:rsidR="0029749A" w14:paraId="0C70F018" w14:textId="77777777" w:rsidTr="00A26791">
        <w:tc>
          <w:tcPr>
            <w:tcW w:w="5662" w:type="dxa"/>
            <w:vAlign w:val="center"/>
          </w:tcPr>
          <w:p w14:paraId="58AF80DF"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Resection</w:t>
            </w:r>
          </w:p>
        </w:tc>
        <w:tc>
          <w:tcPr>
            <w:tcW w:w="2860" w:type="dxa"/>
            <w:vAlign w:val="center"/>
          </w:tcPr>
          <w:p w14:paraId="5FEFC54C" w14:textId="77777777" w:rsidR="0029749A" w:rsidRDefault="0029749A" w:rsidP="00A26791">
            <w:pPr>
              <w:widowControl w:val="0"/>
              <w:spacing w:line="360" w:lineRule="auto"/>
              <w:rPr>
                <w:rFonts w:ascii="Book Antiqua" w:eastAsia="DengXian Light" w:hAnsi="Book Antiqua" w:cs="Arial"/>
              </w:rPr>
            </w:pPr>
          </w:p>
        </w:tc>
      </w:tr>
      <w:tr w:rsidR="0029749A" w14:paraId="0B4CC6E4" w14:textId="77777777" w:rsidTr="00A26791">
        <w:tc>
          <w:tcPr>
            <w:tcW w:w="5662" w:type="dxa"/>
            <w:vAlign w:val="center"/>
          </w:tcPr>
          <w:p w14:paraId="63B78961"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R0</w:t>
            </w:r>
          </w:p>
        </w:tc>
        <w:tc>
          <w:tcPr>
            <w:tcW w:w="2860" w:type="dxa"/>
            <w:vAlign w:val="center"/>
          </w:tcPr>
          <w:p w14:paraId="131E4514" w14:textId="77777777" w:rsidR="0029749A" w:rsidRDefault="0029749A" w:rsidP="00A26791">
            <w:pPr>
              <w:widowControl w:val="0"/>
              <w:spacing w:line="360" w:lineRule="auto"/>
              <w:rPr>
                <w:rFonts w:ascii="Book Antiqua" w:eastAsia="DengXian Light" w:hAnsi="Book Antiqua" w:cs="Arial"/>
              </w:rPr>
            </w:pPr>
            <w:r>
              <w:rPr>
                <w:rFonts w:ascii="Book Antiqua" w:eastAsia="DengXian Light" w:hAnsi="Book Antiqua" w:cs="Arial"/>
              </w:rPr>
              <w:t>304 (99.0%)</w:t>
            </w:r>
          </w:p>
        </w:tc>
      </w:tr>
      <w:tr w:rsidR="0029749A" w14:paraId="4FB8A6D4" w14:textId="77777777" w:rsidTr="00A26791">
        <w:tc>
          <w:tcPr>
            <w:tcW w:w="5662" w:type="dxa"/>
            <w:vAlign w:val="center"/>
          </w:tcPr>
          <w:p w14:paraId="1B76DC44"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R1</w:t>
            </w:r>
          </w:p>
        </w:tc>
        <w:tc>
          <w:tcPr>
            <w:tcW w:w="2860" w:type="dxa"/>
            <w:vAlign w:val="center"/>
          </w:tcPr>
          <w:p w14:paraId="39ECE276" w14:textId="77777777" w:rsidR="0029749A" w:rsidRDefault="0029749A" w:rsidP="00A26791">
            <w:pPr>
              <w:widowControl w:val="0"/>
              <w:spacing w:line="360" w:lineRule="auto"/>
              <w:rPr>
                <w:rFonts w:ascii="Book Antiqua" w:eastAsia="DengXian Light" w:hAnsi="Book Antiqua" w:cs="Arial"/>
              </w:rPr>
            </w:pPr>
            <w:r>
              <w:rPr>
                <w:rFonts w:ascii="Book Antiqua" w:eastAsia="DengXian Light" w:hAnsi="Book Antiqua" w:cs="Arial"/>
              </w:rPr>
              <w:t>3 (1.0%)</w:t>
            </w:r>
          </w:p>
        </w:tc>
      </w:tr>
      <w:tr w:rsidR="0029749A" w14:paraId="707A0C49" w14:textId="77777777" w:rsidTr="00A26791">
        <w:tc>
          <w:tcPr>
            <w:tcW w:w="5662" w:type="dxa"/>
            <w:vAlign w:val="center"/>
          </w:tcPr>
          <w:p w14:paraId="79E4E44F"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Operation time (min)</w:t>
            </w:r>
          </w:p>
        </w:tc>
        <w:tc>
          <w:tcPr>
            <w:tcW w:w="2860" w:type="dxa"/>
            <w:vAlign w:val="center"/>
          </w:tcPr>
          <w:p w14:paraId="5D17ADF9" w14:textId="77777777" w:rsidR="0029749A" w:rsidRDefault="0029749A" w:rsidP="00A26791">
            <w:pPr>
              <w:widowControl w:val="0"/>
              <w:spacing w:line="360" w:lineRule="auto"/>
              <w:rPr>
                <w:rFonts w:ascii="Book Antiqua" w:eastAsia="DengXian Light" w:hAnsi="Book Antiqua" w:cs="Arial"/>
              </w:rPr>
            </w:pPr>
            <w:r>
              <w:rPr>
                <w:rFonts w:ascii="Book Antiqua" w:eastAsia="DengXian Light" w:hAnsi="Book Antiqua" w:cs="Arial"/>
              </w:rPr>
              <w:t>270 (36, 485)</w:t>
            </w:r>
          </w:p>
        </w:tc>
      </w:tr>
      <w:tr w:rsidR="0029749A" w14:paraId="2E920429" w14:textId="77777777" w:rsidTr="00A26791">
        <w:tc>
          <w:tcPr>
            <w:tcW w:w="5662" w:type="dxa"/>
            <w:vAlign w:val="center"/>
          </w:tcPr>
          <w:p w14:paraId="15363CC4" w14:textId="0C70D415" w:rsidR="0029749A" w:rsidRDefault="0029749A" w:rsidP="00C137C0">
            <w:pPr>
              <w:widowControl w:val="0"/>
              <w:spacing w:line="360" w:lineRule="auto"/>
              <w:rPr>
                <w:rFonts w:ascii="Book Antiqua" w:eastAsia="SimSun" w:hAnsi="Book Antiqua" w:cs="Arial"/>
              </w:rPr>
            </w:pPr>
            <w:r>
              <w:rPr>
                <w:rFonts w:ascii="Book Antiqua" w:eastAsia="SimSun" w:hAnsi="Book Antiqua" w:cs="Arial"/>
              </w:rPr>
              <w:t>Intraoperative blood loss (m</w:t>
            </w:r>
            <w:r w:rsidR="00C137C0">
              <w:rPr>
                <w:rFonts w:ascii="Book Antiqua" w:eastAsia="SimSun" w:hAnsi="Book Antiqua" w:cs="Arial"/>
              </w:rPr>
              <w:t>L</w:t>
            </w:r>
            <w:r>
              <w:rPr>
                <w:rFonts w:ascii="Book Antiqua" w:eastAsia="SimSun" w:hAnsi="Book Antiqua" w:cs="Arial"/>
              </w:rPr>
              <w:t>)</w:t>
            </w:r>
          </w:p>
        </w:tc>
        <w:tc>
          <w:tcPr>
            <w:tcW w:w="2860" w:type="dxa"/>
            <w:vAlign w:val="center"/>
          </w:tcPr>
          <w:p w14:paraId="5CC5E293"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150 (2, 1000)</w:t>
            </w:r>
          </w:p>
        </w:tc>
      </w:tr>
      <w:tr w:rsidR="0029749A" w14:paraId="4FE2DBF1" w14:textId="77777777" w:rsidTr="00A26791">
        <w:tc>
          <w:tcPr>
            <w:tcW w:w="5662" w:type="dxa"/>
            <w:vAlign w:val="center"/>
          </w:tcPr>
          <w:p w14:paraId="32B65BCE"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Lymph node dissection</w:t>
            </w:r>
          </w:p>
        </w:tc>
        <w:tc>
          <w:tcPr>
            <w:tcW w:w="2860" w:type="dxa"/>
            <w:vAlign w:val="center"/>
          </w:tcPr>
          <w:p w14:paraId="18ECCF8C"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283 (92.2%)</w:t>
            </w:r>
          </w:p>
        </w:tc>
      </w:tr>
      <w:tr w:rsidR="0029749A" w14:paraId="7A1243AD" w14:textId="77777777" w:rsidTr="00A26791">
        <w:tc>
          <w:tcPr>
            <w:tcW w:w="5662" w:type="dxa"/>
            <w:vAlign w:val="center"/>
          </w:tcPr>
          <w:p w14:paraId="4D1C7B3A"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Postoperative treatment</w:t>
            </w:r>
          </w:p>
        </w:tc>
        <w:tc>
          <w:tcPr>
            <w:tcW w:w="2860" w:type="dxa"/>
            <w:vAlign w:val="center"/>
          </w:tcPr>
          <w:p w14:paraId="58B02F45" w14:textId="77777777" w:rsidR="0029749A" w:rsidRDefault="0029749A" w:rsidP="00A26791">
            <w:pPr>
              <w:widowControl w:val="0"/>
              <w:spacing w:line="360" w:lineRule="auto"/>
              <w:rPr>
                <w:rFonts w:ascii="Book Antiqua" w:eastAsia="SimSun" w:hAnsi="Book Antiqua" w:cs="Arial"/>
              </w:rPr>
            </w:pPr>
          </w:p>
        </w:tc>
      </w:tr>
      <w:tr w:rsidR="0029749A" w14:paraId="4BEBBE65" w14:textId="77777777" w:rsidTr="00A26791">
        <w:tc>
          <w:tcPr>
            <w:tcW w:w="5662" w:type="dxa"/>
            <w:vAlign w:val="center"/>
          </w:tcPr>
          <w:p w14:paraId="29BB4D58"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None</w:t>
            </w:r>
          </w:p>
        </w:tc>
        <w:tc>
          <w:tcPr>
            <w:tcW w:w="2860" w:type="dxa"/>
            <w:vAlign w:val="center"/>
          </w:tcPr>
          <w:p w14:paraId="1192E870" w14:textId="77777777" w:rsidR="0029749A" w:rsidRDefault="0029749A" w:rsidP="00A26791">
            <w:pPr>
              <w:widowControl w:val="0"/>
              <w:spacing w:line="360" w:lineRule="auto"/>
              <w:rPr>
                <w:rFonts w:ascii="Book Antiqua" w:eastAsia="DengXian Light" w:hAnsi="Book Antiqua" w:cs="Arial"/>
              </w:rPr>
            </w:pPr>
            <w:r>
              <w:rPr>
                <w:rFonts w:ascii="Book Antiqua" w:eastAsia="DengXian Light" w:hAnsi="Book Antiqua" w:cs="Arial"/>
              </w:rPr>
              <w:t>213 (69.4%)</w:t>
            </w:r>
          </w:p>
        </w:tc>
      </w:tr>
      <w:tr w:rsidR="0029749A" w14:paraId="2BB2C0CF" w14:textId="77777777" w:rsidTr="00A26791">
        <w:tc>
          <w:tcPr>
            <w:tcW w:w="5662" w:type="dxa"/>
            <w:vAlign w:val="center"/>
          </w:tcPr>
          <w:p w14:paraId="2DF3FAE4"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Radiotherapy alone</w:t>
            </w:r>
          </w:p>
        </w:tc>
        <w:tc>
          <w:tcPr>
            <w:tcW w:w="2860" w:type="dxa"/>
            <w:vAlign w:val="center"/>
          </w:tcPr>
          <w:p w14:paraId="03ECBA46" w14:textId="77777777" w:rsidR="0029749A" w:rsidRDefault="0029749A" w:rsidP="00A26791">
            <w:pPr>
              <w:widowControl w:val="0"/>
              <w:spacing w:line="360" w:lineRule="auto"/>
              <w:rPr>
                <w:rFonts w:ascii="Book Antiqua" w:eastAsia="DengXian Light" w:hAnsi="Book Antiqua" w:cs="Arial"/>
              </w:rPr>
            </w:pPr>
            <w:r>
              <w:rPr>
                <w:rFonts w:ascii="Book Antiqua" w:eastAsia="DengXian Light" w:hAnsi="Book Antiqua" w:cs="Arial"/>
              </w:rPr>
              <w:t>7 (2.3%)</w:t>
            </w:r>
          </w:p>
        </w:tc>
      </w:tr>
      <w:tr w:rsidR="0029749A" w14:paraId="01CF8475" w14:textId="77777777" w:rsidTr="00A26791">
        <w:tc>
          <w:tcPr>
            <w:tcW w:w="5662" w:type="dxa"/>
            <w:vAlign w:val="center"/>
          </w:tcPr>
          <w:p w14:paraId="039B9394"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Chemotherapy alone</w:t>
            </w:r>
          </w:p>
        </w:tc>
        <w:tc>
          <w:tcPr>
            <w:tcW w:w="2860" w:type="dxa"/>
            <w:vAlign w:val="center"/>
          </w:tcPr>
          <w:p w14:paraId="02794818" w14:textId="77777777" w:rsidR="0029749A" w:rsidRDefault="0029749A" w:rsidP="00A26791">
            <w:pPr>
              <w:widowControl w:val="0"/>
              <w:spacing w:line="360" w:lineRule="auto"/>
              <w:rPr>
                <w:rFonts w:ascii="Book Antiqua" w:eastAsia="DengXian Light" w:hAnsi="Book Antiqua" w:cs="Arial"/>
              </w:rPr>
            </w:pPr>
            <w:r>
              <w:rPr>
                <w:rFonts w:ascii="Book Antiqua" w:eastAsia="DengXian Light" w:hAnsi="Book Antiqua" w:cs="Arial"/>
              </w:rPr>
              <w:t>77 (25.1%)</w:t>
            </w:r>
          </w:p>
        </w:tc>
      </w:tr>
      <w:tr w:rsidR="0029749A" w14:paraId="5E59D6E3" w14:textId="77777777" w:rsidTr="00A26791">
        <w:tc>
          <w:tcPr>
            <w:tcW w:w="5662" w:type="dxa"/>
            <w:vAlign w:val="center"/>
          </w:tcPr>
          <w:p w14:paraId="111937C7"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Radiotherapy + chemotherapy</w:t>
            </w:r>
          </w:p>
        </w:tc>
        <w:tc>
          <w:tcPr>
            <w:tcW w:w="2860" w:type="dxa"/>
            <w:vAlign w:val="center"/>
          </w:tcPr>
          <w:p w14:paraId="0F7D8B68" w14:textId="77777777" w:rsidR="0029749A" w:rsidRDefault="0029749A" w:rsidP="00A26791">
            <w:pPr>
              <w:widowControl w:val="0"/>
              <w:spacing w:line="360" w:lineRule="auto"/>
              <w:rPr>
                <w:rFonts w:ascii="Book Antiqua" w:eastAsia="DengXian Light" w:hAnsi="Book Antiqua" w:cs="Arial"/>
              </w:rPr>
            </w:pPr>
            <w:r>
              <w:rPr>
                <w:rFonts w:ascii="Book Antiqua" w:eastAsia="DengXian Light" w:hAnsi="Book Antiqua" w:cs="Arial"/>
              </w:rPr>
              <w:t>10 (3.3%)</w:t>
            </w:r>
          </w:p>
        </w:tc>
      </w:tr>
      <w:tr w:rsidR="0029749A" w14:paraId="1CBB2884" w14:textId="77777777" w:rsidTr="00A26791">
        <w:tc>
          <w:tcPr>
            <w:tcW w:w="5662" w:type="dxa"/>
            <w:vAlign w:val="center"/>
          </w:tcPr>
          <w:p w14:paraId="37959C66"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Number of metastatic lymph nodes</w:t>
            </w:r>
          </w:p>
        </w:tc>
        <w:tc>
          <w:tcPr>
            <w:tcW w:w="2860" w:type="dxa"/>
            <w:vAlign w:val="center"/>
          </w:tcPr>
          <w:p w14:paraId="019DC5D5"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 (0, 8)</w:t>
            </w:r>
          </w:p>
        </w:tc>
      </w:tr>
    </w:tbl>
    <w:p w14:paraId="530E02E8" w14:textId="5F84E8CB" w:rsidR="0029749A" w:rsidRDefault="0029749A" w:rsidP="0029749A">
      <w:pPr>
        <w:widowControl w:val="0"/>
        <w:spacing w:line="360" w:lineRule="auto"/>
        <w:rPr>
          <w:rFonts w:ascii="Book Antiqua" w:eastAsia="SimSun" w:hAnsi="Book Antiqua" w:cs="Arial"/>
        </w:rPr>
      </w:pPr>
      <w:r>
        <w:rPr>
          <w:rFonts w:ascii="Book Antiqua" w:eastAsia="SimSun" w:hAnsi="Book Antiqua" w:cs="Arial"/>
        </w:rPr>
        <w:br w:type="page"/>
      </w:r>
      <w:r>
        <w:rPr>
          <w:rFonts w:ascii="Book Antiqua" w:eastAsia="SimSun" w:hAnsi="Book Antiqua" w:cs="Arial"/>
          <w:b/>
          <w:bCs/>
        </w:rPr>
        <w:lastRenderedPageBreak/>
        <w:t>Table 3</w:t>
      </w:r>
      <w:r>
        <w:rPr>
          <w:rFonts w:ascii="Book Antiqua" w:eastAsia="SimSun" w:hAnsi="Book Antiqua" w:cs="Arial"/>
        </w:rPr>
        <w:t xml:space="preserve"> </w:t>
      </w:r>
      <w:r w:rsidRPr="00691435">
        <w:rPr>
          <w:rFonts w:ascii="Book Antiqua" w:eastAsia="SimSun" w:hAnsi="Book Antiqua" w:cs="Arial"/>
          <w:b/>
          <w:bCs/>
        </w:rPr>
        <w:t>Postoperative complication</w:t>
      </w:r>
      <w:r w:rsidR="00C137C0">
        <w:rPr>
          <w:rFonts w:ascii="Book Antiqua" w:eastAsia="SimSun" w:hAnsi="Book Antiqua" w:cs="Arial"/>
          <w:b/>
          <w:bCs/>
        </w:rPr>
        <w:t>s</w:t>
      </w:r>
      <w:r w:rsidRPr="00691435">
        <w:rPr>
          <w:rFonts w:ascii="Book Antiqua" w:eastAsia="SimSun" w:hAnsi="Book Antiqua" w:cs="Arial"/>
          <w:b/>
          <w:bCs/>
        </w:rPr>
        <w:t>, recurrence, metastasis, and mortality (</w:t>
      </w:r>
      <w:r w:rsidR="00C137C0" w:rsidRPr="00C137C0">
        <w:rPr>
          <w:rFonts w:ascii="Book Antiqua" w:eastAsia="SimSun" w:hAnsi="Book Antiqua" w:cs="Arial"/>
          <w:b/>
          <w:bCs/>
          <w:i/>
        </w:rPr>
        <w:t>n</w:t>
      </w:r>
      <w:r w:rsidR="00691435">
        <w:rPr>
          <w:rFonts w:ascii="Book Antiqua" w:eastAsia="SimSun" w:hAnsi="Book Antiqua" w:cs="Arial"/>
          <w:b/>
          <w:bCs/>
        </w:rPr>
        <w:t xml:space="preserve"> </w:t>
      </w:r>
      <w:r w:rsidRPr="00691435">
        <w:rPr>
          <w:rFonts w:ascii="Book Antiqua" w:eastAsia="SimSun" w:hAnsi="Book Antiqua" w:cs="Arial"/>
          <w:b/>
          <w:bCs/>
        </w:rPr>
        <w:t>=</w:t>
      </w:r>
      <w:r w:rsidR="00691435">
        <w:rPr>
          <w:rFonts w:ascii="Book Antiqua" w:eastAsia="SimSun" w:hAnsi="Book Antiqua" w:cs="Arial"/>
          <w:b/>
          <w:bCs/>
        </w:rPr>
        <w:t xml:space="preserve"> </w:t>
      </w:r>
      <w:r w:rsidRPr="00691435">
        <w:rPr>
          <w:rFonts w:ascii="Book Antiqua" w:eastAsia="SimSun" w:hAnsi="Book Antiqua" w:cs="Arial"/>
          <w:b/>
          <w:bCs/>
        </w:rPr>
        <w:t>307)</w:t>
      </w:r>
    </w:p>
    <w:tbl>
      <w:tblPr>
        <w:tblW w:w="6772" w:type="dxa"/>
        <w:tblBorders>
          <w:top w:val="single" w:sz="4" w:space="0" w:color="auto"/>
          <w:bottom w:val="single" w:sz="4" w:space="0" w:color="auto"/>
        </w:tblBorders>
        <w:tblLayout w:type="fixed"/>
        <w:tblLook w:val="04A0" w:firstRow="1" w:lastRow="0" w:firstColumn="1" w:lastColumn="0" w:noHBand="0" w:noVBand="1"/>
      </w:tblPr>
      <w:tblGrid>
        <w:gridCol w:w="3654"/>
        <w:gridCol w:w="3118"/>
      </w:tblGrid>
      <w:tr w:rsidR="0029749A" w:rsidRPr="00691435" w14:paraId="6BEEF97B" w14:textId="77777777" w:rsidTr="00A26791">
        <w:tc>
          <w:tcPr>
            <w:tcW w:w="3654" w:type="dxa"/>
            <w:tcBorders>
              <w:top w:val="single" w:sz="4" w:space="0" w:color="auto"/>
              <w:bottom w:val="single" w:sz="4" w:space="0" w:color="auto"/>
            </w:tcBorders>
            <w:vAlign w:val="center"/>
          </w:tcPr>
          <w:p w14:paraId="5B92510A" w14:textId="77777777" w:rsidR="0029749A" w:rsidRPr="00691435" w:rsidRDefault="0029749A" w:rsidP="00A26791">
            <w:pPr>
              <w:widowControl w:val="0"/>
              <w:spacing w:line="360" w:lineRule="auto"/>
              <w:rPr>
                <w:rFonts w:ascii="Book Antiqua" w:eastAsia="SimSun" w:hAnsi="Book Antiqua" w:cs="Arial"/>
                <w:b/>
                <w:bCs/>
              </w:rPr>
            </w:pPr>
            <w:r w:rsidRPr="00691435">
              <w:rPr>
                <w:rFonts w:ascii="Book Antiqua" w:eastAsia="SimSun" w:hAnsi="Book Antiqua" w:cs="Arial"/>
                <w:b/>
                <w:bCs/>
              </w:rPr>
              <w:t>Variables</w:t>
            </w:r>
          </w:p>
        </w:tc>
        <w:tc>
          <w:tcPr>
            <w:tcW w:w="3118" w:type="dxa"/>
            <w:tcBorders>
              <w:top w:val="single" w:sz="4" w:space="0" w:color="auto"/>
              <w:bottom w:val="single" w:sz="4" w:space="0" w:color="auto"/>
            </w:tcBorders>
            <w:vAlign w:val="center"/>
          </w:tcPr>
          <w:p w14:paraId="173BCB32" w14:textId="77777777" w:rsidR="0029749A" w:rsidRPr="00691435" w:rsidRDefault="0029749A" w:rsidP="00A26791">
            <w:pPr>
              <w:widowControl w:val="0"/>
              <w:spacing w:line="360" w:lineRule="auto"/>
              <w:rPr>
                <w:rFonts w:ascii="Book Antiqua" w:eastAsia="SimSun" w:hAnsi="Book Antiqua" w:cs="Arial"/>
                <w:b/>
                <w:bCs/>
              </w:rPr>
            </w:pPr>
            <w:r w:rsidRPr="00691435">
              <w:rPr>
                <w:rFonts w:ascii="Book Antiqua" w:eastAsia="SimSun" w:hAnsi="Book Antiqua" w:cs="Arial"/>
                <w:b/>
                <w:bCs/>
              </w:rPr>
              <w:t xml:space="preserve">Median (range) / </w:t>
            </w:r>
            <w:r w:rsidRPr="00691435">
              <w:rPr>
                <w:rFonts w:ascii="Book Antiqua" w:eastAsia="SimSun" w:hAnsi="Book Antiqua" w:cs="Arial"/>
                <w:b/>
                <w:bCs/>
                <w:i/>
                <w:iCs/>
              </w:rPr>
              <w:t>n</w:t>
            </w:r>
            <w:r w:rsidRPr="00691435">
              <w:rPr>
                <w:rFonts w:ascii="Book Antiqua" w:eastAsia="SimSun" w:hAnsi="Book Antiqua" w:cs="Arial"/>
                <w:b/>
                <w:bCs/>
              </w:rPr>
              <w:t xml:space="preserve"> (%)</w:t>
            </w:r>
          </w:p>
        </w:tc>
      </w:tr>
      <w:tr w:rsidR="0029749A" w14:paraId="2A3106BB" w14:textId="77777777" w:rsidTr="00A26791">
        <w:tc>
          <w:tcPr>
            <w:tcW w:w="3654" w:type="dxa"/>
            <w:tcBorders>
              <w:top w:val="single" w:sz="4" w:space="0" w:color="auto"/>
            </w:tcBorders>
            <w:vAlign w:val="center"/>
          </w:tcPr>
          <w:p w14:paraId="49E5C5FD" w14:textId="77777777" w:rsidR="0029749A" w:rsidRDefault="0029749A" w:rsidP="00A26791">
            <w:pPr>
              <w:widowControl w:val="0"/>
              <w:spacing w:line="360" w:lineRule="auto"/>
              <w:rPr>
                <w:rFonts w:ascii="Book Antiqua" w:eastAsia="SimSun" w:hAnsi="Book Antiqua" w:cs="Arial"/>
              </w:rPr>
            </w:pPr>
            <w:proofErr w:type="spellStart"/>
            <w:r>
              <w:rPr>
                <w:rFonts w:ascii="Book Antiqua" w:eastAsia="SimSun" w:hAnsi="Book Antiqua" w:cs="Arial"/>
              </w:rPr>
              <w:t>Clavien-Dindo</w:t>
            </w:r>
            <w:proofErr w:type="spellEnd"/>
            <w:r>
              <w:rPr>
                <w:rFonts w:ascii="Book Antiqua" w:eastAsia="SimSun" w:hAnsi="Book Antiqua" w:cs="Arial"/>
              </w:rPr>
              <w:t xml:space="preserve"> stage</w:t>
            </w:r>
          </w:p>
        </w:tc>
        <w:tc>
          <w:tcPr>
            <w:tcW w:w="3118" w:type="dxa"/>
            <w:tcBorders>
              <w:top w:val="single" w:sz="4" w:space="0" w:color="auto"/>
            </w:tcBorders>
            <w:vAlign w:val="center"/>
          </w:tcPr>
          <w:p w14:paraId="0EE960BE" w14:textId="77777777" w:rsidR="0029749A" w:rsidRDefault="0029749A" w:rsidP="00A26791">
            <w:pPr>
              <w:widowControl w:val="0"/>
              <w:spacing w:line="360" w:lineRule="auto"/>
              <w:rPr>
                <w:rFonts w:ascii="Book Antiqua" w:eastAsia="SimSun" w:hAnsi="Book Antiqua" w:cs="Arial"/>
              </w:rPr>
            </w:pPr>
          </w:p>
        </w:tc>
      </w:tr>
      <w:tr w:rsidR="0029749A" w14:paraId="4A725A7D" w14:textId="77777777" w:rsidTr="00A26791">
        <w:tc>
          <w:tcPr>
            <w:tcW w:w="3654" w:type="dxa"/>
            <w:vAlign w:val="center"/>
          </w:tcPr>
          <w:p w14:paraId="35DC0622"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None</w:t>
            </w:r>
          </w:p>
        </w:tc>
        <w:tc>
          <w:tcPr>
            <w:tcW w:w="3118" w:type="dxa"/>
            <w:vAlign w:val="center"/>
          </w:tcPr>
          <w:p w14:paraId="54E403CB"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109 (35.5%)</w:t>
            </w:r>
          </w:p>
        </w:tc>
      </w:tr>
      <w:tr w:rsidR="0029749A" w14:paraId="1E0774DB" w14:textId="77777777" w:rsidTr="00A26791">
        <w:tc>
          <w:tcPr>
            <w:tcW w:w="3654" w:type="dxa"/>
            <w:vAlign w:val="center"/>
          </w:tcPr>
          <w:p w14:paraId="20063BCA"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I</w:t>
            </w:r>
          </w:p>
        </w:tc>
        <w:tc>
          <w:tcPr>
            <w:tcW w:w="3118" w:type="dxa"/>
            <w:vAlign w:val="center"/>
          </w:tcPr>
          <w:p w14:paraId="2A3067B6"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27 (8.8%)</w:t>
            </w:r>
          </w:p>
        </w:tc>
      </w:tr>
      <w:tr w:rsidR="0029749A" w14:paraId="07E0EE93" w14:textId="77777777" w:rsidTr="00A26791">
        <w:tc>
          <w:tcPr>
            <w:tcW w:w="3654" w:type="dxa"/>
            <w:vAlign w:val="center"/>
          </w:tcPr>
          <w:p w14:paraId="1F1AB0D4"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II</w:t>
            </w:r>
          </w:p>
        </w:tc>
        <w:tc>
          <w:tcPr>
            <w:tcW w:w="3118" w:type="dxa"/>
            <w:vAlign w:val="center"/>
          </w:tcPr>
          <w:p w14:paraId="5DFE827D"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121 (39.4%)</w:t>
            </w:r>
          </w:p>
        </w:tc>
      </w:tr>
      <w:tr w:rsidR="0029749A" w14:paraId="53D63C9B" w14:textId="77777777" w:rsidTr="00A26791">
        <w:tc>
          <w:tcPr>
            <w:tcW w:w="3654" w:type="dxa"/>
            <w:vAlign w:val="center"/>
          </w:tcPr>
          <w:p w14:paraId="5B2D25DD"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IIIa</w:t>
            </w:r>
          </w:p>
        </w:tc>
        <w:tc>
          <w:tcPr>
            <w:tcW w:w="3118" w:type="dxa"/>
            <w:vAlign w:val="center"/>
          </w:tcPr>
          <w:p w14:paraId="6E126C6B"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28 (9.1%)</w:t>
            </w:r>
          </w:p>
        </w:tc>
      </w:tr>
      <w:tr w:rsidR="0029749A" w14:paraId="19D9D9D8" w14:textId="77777777" w:rsidTr="00A26791">
        <w:tc>
          <w:tcPr>
            <w:tcW w:w="3654" w:type="dxa"/>
            <w:vAlign w:val="center"/>
          </w:tcPr>
          <w:p w14:paraId="5CDFEA56" w14:textId="77777777" w:rsidR="0029749A" w:rsidRDefault="0029749A" w:rsidP="00A26791">
            <w:pPr>
              <w:widowControl w:val="0"/>
              <w:spacing w:line="360" w:lineRule="auto"/>
              <w:ind w:firstLineChars="200" w:firstLine="480"/>
              <w:rPr>
                <w:rFonts w:ascii="Book Antiqua" w:eastAsia="SimSun" w:hAnsi="Book Antiqua" w:cs="Arial"/>
              </w:rPr>
            </w:pPr>
            <w:proofErr w:type="spellStart"/>
            <w:r>
              <w:rPr>
                <w:rFonts w:ascii="Book Antiqua" w:eastAsia="SimSun" w:hAnsi="Book Antiqua" w:cs="Arial"/>
              </w:rPr>
              <w:t>IIIb</w:t>
            </w:r>
            <w:proofErr w:type="spellEnd"/>
          </w:p>
        </w:tc>
        <w:tc>
          <w:tcPr>
            <w:tcW w:w="3118" w:type="dxa"/>
            <w:vAlign w:val="center"/>
          </w:tcPr>
          <w:p w14:paraId="152DD1E4"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4 (1.3%)</w:t>
            </w:r>
          </w:p>
        </w:tc>
      </w:tr>
      <w:tr w:rsidR="0029749A" w14:paraId="3761EB76" w14:textId="77777777" w:rsidTr="00A26791">
        <w:tc>
          <w:tcPr>
            <w:tcW w:w="3654" w:type="dxa"/>
            <w:vAlign w:val="center"/>
          </w:tcPr>
          <w:p w14:paraId="5586E7EB"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IV</w:t>
            </w:r>
          </w:p>
        </w:tc>
        <w:tc>
          <w:tcPr>
            <w:tcW w:w="3118" w:type="dxa"/>
            <w:vAlign w:val="center"/>
          </w:tcPr>
          <w:p w14:paraId="337C01E8"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4 (1.3%)</w:t>
            </w:r>
          </w:p>
        </w:tc>
      </w:tr>
      <w:tr w:rsidR="0029749A" w14:paraId="3486E0D4" w14:textId="77777777" w:rsidTr="00A26791">
        <w:tc>
          <w:tcPr>
            <w:tcW w:w="3654" w:type="dxa"/>
            <w:vAlign w:val="center"/>
          </w:tcPr>
          <w:p w14:paraId="4292E0F6" w14:textId="77777777" w:rsidR="0029749A" w:rsidRDefault="0029749A" w:rsidP="00A26791">
            <w:pPr>
              <w:widowControl w:val="0"/>
              <w:spacing w:line="360" w:lineRule="auto"/>
              <w:ind w:firstLineChars="200" w:firstLine="480"/>
              <w:rPr>
                <w:rFonts w:ascii="Book Antiqua" w:eastAsia="SimSun" w:hAnsi="Book Antiqua" w:cs="Arial"/>
              </w:rPr>
            </w:pPr>
            <w:proofErr w:type="spellStart"/>
            <w:r>
              <w:rPr>
                <w:rFonts w:ascii="Book Antiqua" w:eastAsia="SimSun" w:hAnsi="Book Antiqua" w:cs="Arial"/>
              </w:rPr>
              <w:t>IVa</w:t>
            </w:r>
            <w:proofErr w:type="spellEnd"/>
          </w:p>
        </w:tc>
        <w:tc>
          <w:tcPr>
            <w:tcW w:w="3118" w:type="dxa"/>
            <w:vAlign w:val="center"/>
          </w:tcPr>
          <w:p w14:paraId="17CD2811"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8 (2.6%)</w:t>
            </w:r>
          </w:p>
        </w:tc>
      </w:tr>
      <w:tr w:rsidR="0029749A" w14:paraId="5F97DDFD" w14:textId="77777777" w:rsidTr="00A26791">
        <w:tc>
          <w:tcPr>
            <w:tcW w:w="3654" w:type="dxa"/>
            <w:vAlign w:val="center"/>
          </w:tcPr>
          <w:p w14:paraId="356BF7E3" w14:textId="77777777" w:rsidR="0029749A" w:rsidRDefault="0029749A" w:rsidP="00A26791">
            <w:pPr>
              <w:widowControl w:val="0"/>
              <w:spacing w:line="360" w:lineRule="auto"/>
              <w:ind w:firstLineChars="200" w:firstLine="480"/>
              <w:rPr>
                <w:rFonts w:ascii="Book Antiqua" w:eastAsia="SimSun" w:hAnsi="Book Antiqua" w:cs="Arial"/>
              </w:rPr>
            </w:pPr>
            <w:proofErr w:type="spellStart"/>
            <w:r>
              <w:rPr>
                <w:rFonts w:ascii="Book Antiqua" w:eastAsia="SimSun" w:hAnsi="Book Antiqua" w:cs="Arial"/>
              </w:rPr>
              <w:t>IVb</w:t>
            </w:r>
            <w:proofErr w:type="spellEnd"/>
          </w:p>
        </w:tc>
        <w:tc>
          <w:tcPr>
            <w:tcW w:w="3118" w:type="dxa"/>
            <w:vAlign w:val="center"/>
          </w:tcPr>
          <w:p w14:paraId="0A119543"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6 (2.0%)</w:t>
            </w:r>
          </w:p>
        </w:tc>
      </w:tr>
      <w:tr w:rsidR="0029749A" w14:paraId="28336B74" w14:textId="77777777" w:rsidTr="00A26791">
        <w:tc>
          <w:tcPr>
            <w:tcW w:w="3654" w:type="dxa"/>
            <w:vAlign w:val="center"/>
          </w:tcPr>
          <w:p w14:paraId="602C2B05"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CCI, median (range)</w:t>
            </w:r>
          </w:p>
        </w:tc>
        <w:tc>
          <w:tcPr>
            <w:tcW w:w="3118" w:type="dxa"/>
            <w:vAlign w:val="center"/>
          </w:tcPr>
          <w:p w14:paraId="197B3F2D"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20.9 (0, 96.6)</w:t>
            </w:r>
          </w:p>
        </w:tc>
      </w:tr>
      <w:tr w:rsidR="0029749A" w14:paraId="6B6258F4" w14:textId="77777777" w:rsidTr="00A26791">
        <w:tc>
          <w:tcPr>
            <w:tcW w:w="3654" w:type="dxa"/>
            <w:vAlign w:val="center"/>
          </w:tcPr>
          <w:p w14:paraId="57AE0D44"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Anastomotic leakage</w:t>
            </w:r>
          </w:p>
        </w:tc>
        <w:tc>
          <w:tcPr>
            <w:tcW w:w="3118" w:type="dxa"/>
            <w:vAlign w:val="center"/>
          </w:tcPr>
          <w:p w14:paraId="4B3FD886"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75 (24.4%)</w:t>
            </w:r>
          </w:p>
        </w:tc>
      </w:tr>
      <w:tr w:rsidR="0029749A" w14:paraId="35DE4F5E" w14:textId="77777777" w:rsidTr="00A26791">
        <w:tc>
          <w:tcPr>
            <w:tcW w:w="3654" w:type="dxa"/>
            <w:vAlign w:val="center"/>
          </w:tcPr>
          <w:p w14:paraId="36FB8566"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Secondary operation</w:t>
            </w:r>
          </w:p>
        </w:tc>
        <w:tc>
          <w:tcPr>
            <w:tcW w:w="3118" w:type="dxa"/>
            <w:vAlign w:val="center"/>
          </w:tcPr>
          <w:p w14:paraId="6A395E2A"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7 (2.3%)</w:t>
            </w:r>
          </w:p>
        </w:tc>
      </w:tr>
      <w:tr w:rsidR="0029749A" w14:paraId="5BC916A5" w14:textId="77777777" w:rsidTr="00A26791">
        <w:tc>
          <w:tcPr>
            <w:tcW w:w="3654" w:type="dxa"/>
            <w:vAlign w:val="center"/>
          </w:tcPr>
          <w:p w14:paraId="2C97A862"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Hypoalbuminemia</w:t>
            </w:r>
          </w:p>
        </w:tc>
        <w:tc>
          <w:tcPr>
            <w:tcW w:w="3118" w:type="dxa"/>
            <w:vAlign w:val="center"/>
          </w:tcPr>
          <w:p w14:paraId="51238C45"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88 (28.7%)</w:t>
            </w:r>
          </w:p>
        </w:tc>
      </w:tr>
      <w:tr w:rsidR="0029749A" w14:paraId="6328767D" w14:textId="77777777" w:rsidTr="00A26791">
        <w:tc>
          <w:tcPr>
            <w:tcW w:w="3654" w:type="dxa"/>
            <w:vAlign w:val="center"/>
          </w:tcPr>
          <w:p w14:paraId="4C76A124"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Pulmonary infection</w:t>
            </w:r>
          </w:p>
        </w:tc>
        <w:tc>
          <w:tcPr>
            <w:tcW w:w="3118" w:type="dxa"/>
            <w:vAlign w:val="center"/>
          </w:tcPr>
          <w:p w14:paraId="7E10BCD0"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68 (22.1%)</w:t>
            </w:r>
          </w:p>
        </w:tc>
      </w:tr>
      <w:tr w:rsidR="0029749A" w14:paraId="6E9032C3" w14:textId="77777777" w:rsidTr="00A26791">
        <w:tc>
          <w:tcPr>
            <w:tcW w:w="3654" w:type="dxa"/>
            <w:vAlign w:val="center"/>
          </w:tcPr>
          <w:p w14:paraId="22568E3A"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Recurrence</w:t>
            </w:r>
          </w:p>
        </w:tc>
        <w:tc>
          <w:tcPr>
            <w:tcW w:w="3118" w:type="dxa"/>
            <w:vAlign w:val="center"/>
          </w:tcPr>
          <w:p w14:paraId="6D9B015D"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11 (3.6%)</w:t>
            </w:r>
          </w:p>
        </w:tc>
      </w:tr>
      <w:tr w:rsidR="0029749A" w14:paraId="779F0755" w14:textId="77777777" w:rsidTr="00A26791">
        <w:tc>
          <w:tcPr>
            <w:tcW w:w="3654" w:type="dxa"/>
            <w:vAlign w:val="center"/>
          </w:tcPr>
          <w:p w14:paraId="2CF844EC"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Metastasis</w:t>
            </w:r>
          </w:p>
        </w:tc>
        <w:tc>
          <w:tcPr>
            <w:tcW w:w="3118" w:type="dxa"/>
            <w:vAlign w:val="center"/>
          </w:tcPr>
          <w:p w14:paraId="4B78E2BB"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21 (6.8%)</w:t>
            </w:r>
          </w:p>
        </w:tc>
      </w:tr>
      <w:tr w:rsidR="0029749A" w14:paraId="5A94610A" w14:textId="77777777" w:rsidTr="00A26791">
        <w:tc>
          <w:tcPr>
            <w:tcW w:w="3654" w:type="dxa"/>
            <w:vAlign w:val="center"/>
          </w:tcPr>
          <w:p w14:paraId="2AE93B32"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In-hospital mortality</w:t>
            </w:r>
          </w:p>
        </w:tc>
        <w:tc>
          <w:tcPr>
            <w:tcW w:w="3118" w:type="dxa"/>
            <w:vAlign w:val="center"/>
          </w:tcPr>
          <w:p w14:paraId="5090B59E"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52 (16.9%)</w:t>
            </w:r>
          </w:p>
        </w:tc>
      </w:tr>
      <w:tr w:rsidR="0029749A" w14:paraId="1D74FFE9" w14:textId="77777777" w:rsidTr="00A26791">
        <w:tc>
          <w:tcPr>
            <w:tcW w:w="3654" w:type="dxa"/>
            <w:vAlign w:val="center"/>
          </w:tcPr>
          <w:p w14:paraId="095B9307"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30-day mortality</w:t>
            </w:r>
          </w:p>
        </w:tc>
        <w:tc>
          <w:tcPr>
            <w:tcW w:w="3118" w:type="dxa"/>
            <w:vAlign w:val="center"/>
          </w:tcPr>
          <w:p w14:paraId="19243795"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61 (19.9%)</w:t>
            </w:r>
          </w:p>
        </w:tc>
      </w:tr>
      <w:tr w:rsidR="0029749A" w14:paraId="46851954" w14:textId="77777777" w:rsidTr="00A26791">
        <w:tc>
          <w:tcPr>
            <w:tcW w:w="3654" w:type="dxa"/>
            <w:tcBorders>
              <w:bottom w:val="single" w:sz="4" w:space="0" w:color="auto"/>
            </w:tcBorders>
            <w:vAlign w:val="center"/>
          </w:tcPr>
          <w:p w14:paraId="2C8A4AA3"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90-day mortality</w:t>
            </w:r>
          </w:p>
        </w:tc>
        <w:tc>
          <w:tcPr>
            <w:tcW w:w="3118" w:type="dxa"/>
            <w:tcBorders>
              <w:bottom w:val="single" w:sz="4" w:space="0" w:color="auto"/>
            </w:tcBorders>
            <w:vAlign w:val="center"/>
          </w:tcPr>
          <w:p w14:paraId="505E2382"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78 (25.4%)</w:t>
            </w:r>
          </w:p>
        </w:tc>
      </w:tr>
    </w:tbl>
    <w:p w14:paraId="592CFD8F" w14:textId="65DA5F34" w:rsidR="0029749A" w:rsidRDefault="0029749A" w:rsidP="0029749A">
      <w:pPr>
        <w:widowControl w:val="0"/>
        <w:spacing w:line="360" w:lineRule="auto"/>
        <w:rPr>
          <w:rFonts w:ascii="Book Antiqua" w:eastAsia="SimSun" w:hAnsi="Book Antiqua" w:cs="Arial"/>
        </w:rPr>
      </w:pPr>
      <w:r>
        <w:rPr>
          <w:rFonts w:ascii="Book Antiqua" w:eastAsia="SimSun" w:hAnsi="Book Antiqua" w:cs="Arial"/>
        </w:rPr>
        <w:t xml:space="preserve">CCI: </w:t>
      </w:r>
      <w:proofErr w:type="spellStart"/>
      <w:r>
        <w:rPr>
          <w:rFonts w:ascii="Book Antiqua" w:eastAsia="SimSun" w:hAnsi="Book Antiqua" w:cs="Arial"/>
        </w:rPr>
        <w:t>Charlson</w:t>
      </w:r>
      <w:proofErr w:type="spellEnd"/>
      <w:r>
        <w:rPr>
          <w:rFonts w:ascii="Book Antiqua" w:eastAsia="SimSun" w:hAnsi="Book Antiqua" w:cs="Arial"/>
        </w:rPr>
        <w:t xml:space="preserve"> </w:t>
      </w:r>
      <w:r w:rsidR="00C4740E">
        <w:rPr>
          <w:rFonts w:ascii="Book Antiqua" w:eastAsia="SimSun" w:hAnsi="Book Antiqua" w:cs="Arial"/>
        </w:rPr>
        <w:t>c</w:t>
      </w:r>
      <w:r>
        <w:rPr>
          <w:rFonts w:ascii="Book Antiqua" w:eastAsia="SimSun" w:hAnsi="Book Antiqua" w:cs="Arial"/>
        </w:rPr>
        <w:t xml:space="preserve">omorbidity </w:t>
      </w:r>
      <w:r w:rsidR="00C4740E">
        <w:rPr>
          <w:rFonts w:ascii="Book Antiqua" w:eastAsia="SimSun" w:hAnsi="Book Antiqua" w:cs="Arial"/>
        </w:rPr>
        <w:t>i</w:t>
      </w:r>
      <w:r>
        <w:rPr>
          <w:rFonts w:ascii="Book Antiqua" w:eastAsia="SimSun" w:hAnsi="Book Antiqua" w:cs="Arial"/>
        </w:rPr>
        <w:t>ndex.</w:t>
      </w:r>
    </w:p>
    <w:p w14:paraId="0DBA0ABC" w14:textId="77777777" w:rsidR="00691435" w:rsidRDefault="00691435" w:rsidP="0029749A">
      <w:pPr>
        <w:widowControl w:val="0"/>
        <w:spacing w:line="360" w:lineRule="auto"/>
        <w:rPr>
          <w:rFonts w:ascii="Book Antiqua" w:eastAsia="SimSun" w:hAnsi="Book Antiqua" w:cs="Arial"/>
        </w:rPr>
      </w:pPr>
    </w:p>
    <w:p w14:paraId="7B2982F4" w14:textId="2E084133" w:rsidR="00691435" w:rsidRDefault="00691435" w:rsidP="0029749A">
      <w:pPr>
        <w:widowControl w:val="0"/>
        <w:spacing w:line="360" w:lineRule="auto"/>
        <w:rPr>
          <w:rFonts w:ascii="Book Antiqua" w:eastAsia="SimSun" w:hAnsi="Book Antiqua" w:cs="Arial"/>
        </w:rPr>
        <w:sectPr w:rsidR="00691435">
          <w:footerReference w:type="default" r:id="rId9"/>
          <w:pgSz w:w="11906" w:h="16838"/>
          <w:pgMar w:top="1440" w:right="1800" w:bottom="1440" w:left="1800" w:header="851" w:footer="992" w:gutter="0"/>
          <w:cols w:space="720"/>
          <w:docGrid w:linePitch="312"/>
        </w:sectPr>
      </w:pPr>
    </w:p>
    <w:p w14:paraId="0291C9DF" w14:textId="1C87DF3C" w:rsidR="0029749A" w:rsidRDefault="0029749A" w:rsidP="0029749A">
      <w:pPr>
        <w:widowControl w:val="0"/>
        <w:spacing w:line="360" w:lineRule="auto"/>
        <w:rPr>
          <w:rFonts w:ascii="Book Antiqua" w:eastAsia="SimSun" w:hAnsi="Book Antiqua" w:cs="Arial"/>
        </w:rPr>
      </w:pPr>
      <w:r>
        <w:rPr>
          <w:rFonts w:ascii="Book Antiqua" w:eastAsia="SimSun" w:hAnsi="Book Antiqua" w:cs="Arial"/>
          <w:b/>
          <w:bCs/>
        </w:rPr>
        <w:lastRenderedPageBreak/>
        <w:t>Table 4</w:t>
      </w:r>
      <w:r>
        <w:rPr>
          <w:rFonts w:ascii="Book Antiqua" w:hAnsi="Book Antiqua" w:cs="Arial"/>
        </w:rPr>
        <w:t xml:space="preserve"> </w:t>
      </w:r>
      <w:r w:rsidRPr="00691435">
        <w:rPr>
          <w:rFonts w:ascii="Book Antiqua" w:hAnsi="Book Antiqua" w:cs="Arial"/>
          <w:b/>
          <w:bCs/>
        </w:rPr>
        <w:t xml:space="preserve">Univariable and multivariable Cox regression analyses of </w:t>
      </w:r>
      <w:r w:rsidR="00691435" w:rsidRPr="00691435">
        <w:rPr>
          <w:rFonts w:ascii="Book Antiqua" w:eastAsia="Book Antiqua" w:hAnsi="Book Antiqua" w:cs="Book Antiqua"/>
          <w:b/>
          <w:bCs/>
          <w:color w:val="000000"/>
        </w:rPr>
        <w:t>overall survival</w:t>
      </w:r>
    </w:p>
    <w:tbl>
      <w:tblPr>
        <w:tblW w:w="9209" w:type="dxa"/>
        <w:jc w:val="center"/>
        <w:tblBorders>
          <w:top w:val="single" w:sz="4" w:space="0" w:color="auto"/>
          <w:bottom w:val="single" w:sz="4" w:space="0" w:color="auto"/>
        </w:tblBorders>
        <w:tblLayout w:type="fixed"/>
        <w:tblLook w:val="04A0" w:firstRow="1" w:lastRow="0" w:firstColumn="1" w:lastColumn="0" w:noHBand="0" w:noVBand="1"/>
      </w:tblPr>
      <w:tblGrid>
        <w:gridCol w:w="3256"/>
        <w:gridCol w:w="992"/>
        <w:gridCol w:w="1417"/>
        <w:gridCol w:w="851"/>
        <w:gridCol w:w="1134"/>
        <w:gridCol w:w="992"/>
        <w:gridCol w:w="567"/>
      </w:tblGrid>
      <w:tr w:rsidR="0029749A" w:rsidRPr="00691435" w14:paraId="1CD7F9F3" w14:textId="77777777" w:rsidTr="007D5FAD">
        <w:trPr>
          <w:trHeight w:val="550"/>
          <w:jc w:val="center"/>
        </w:trPr>
        <w:tc>
          <w:tcPr>
            <w:tcW w:w="3256" w:type="dxa"/>
            <w:vMerge w:val="restart"/>
            <w:tcBorders>
              <w:top w:val="single" w:sz="4" w:space="0" w:color="auto"/>
              <w:bottom w:val="nil"/>
            </w:tcBorders>
            <w:vAlign w:val="center"/>
          </w:tcPr>
          <w:p w14:paraId="2DFA33F9" w14:textId="77777777" w:rsidR="0029749A" w:rsidRPr="00691435" w:rsidRDefault="0029749A" w:rsidP="00A26791">
            <w:pPr>
              <w:widowControl w:val="0"/>
              <w:spacing w:line="360" w:lineRule="auto"/>
              <w:rPr>
                <w:rFonts w:ascii="Book Antiqua" w:eastAsia="SimSun" w:hAnsi="Book Antiqua" w:cs="Arial"/>
                <w:b/>
                <w:bCs/>
              </w:rPr>
            </w:pPr>
          </w:p>
        </w:tc>
        <w:tc>
          <w:tcPr>
            <w:tcW w:w="3260" w:type="dxa"/>
            <w:gridSpan w:val="3"/>
            <w:tcBorders>
              <w:top w:val="single" w:sz="4" w:space="0" w:color="auto"/>
              <w:bottom w:val="single" w:sz="4" w:space="0" w:color="auto"/>
            </w:tcBorders>
            <w:vAlign w:val="center"/>
          </w:tcPr>
          <w:p w14:paraId="72A8A7A1" w14:textId="77777777" w:rsidR="0029749A" w:rsidRPr="00691435" w:rsidRDefault="0029749A" w:rsidP="00A26791">
            <w:pPr>
              <w:widowControl w:val="0"/>
              <w:spacing w:line="360" w:lineRule="auto"/>
              <w:rPr>
                <w:rFonts w:ascii="Book Antiqua" w:eastAsia="SimSun" w:hAnsi="Book Antiqua" w:cs="Arial"/>
                <w:b/>
                <w:bCs/>
              </w:rPr>
            </w:pPr>
            <w:r w:rsidRPr="00691435">
              <w:rPr>
                <w:rFonts w:ascii="Book Antiqua" w:eastAsia="SimSun" w:hAnsi="Book Antiqua" w:cs="Arial"/>
                <w:b/>
                <w:bCs/>
              </w:rPr>
              <w:t>Univariable</w:t>
            </w:r>
          </w:p>
        </w:tc>
        <w:tc>
          <w:tcPr>
            <w:tcW w:w="2693" w:type="dxa"/>
            <w:gridSpan w:val="3"/>
            <w:tcBorders>
              <w:top w:val="single" w:sz="4" w:space="0" w:color="auto"/>
              <w:bottom w:val="single" w:sz="4" w:space="0" w:color="auto"/>
            </w:tcBorders>
            <w:vAlign w:val="center"/>
          </w:tcPr>
          <w:p w14:paraId="4B33C9F8" w14:textId="77777777" w:rsidR="0029749A" w:rsidRPr="00691435" w:rsidRDefault="0029749A" w:rsidP="00A26791">
            <w:pPr>
              <w:widowControl w:val="0"/>
              <w:spacing w:line="360" w:lineRule="auto"/>
              <w:rPr>
                <w:rFonts w:ascii="Book Antiqua" w:eastAsia="SimSun" w:hAnsi="Book Antiqua" w:cs="Arial"/>
                <w:b/>
                <w:bCs/>
              </w:rPr>
            </w:pPr>
            <w:r w:rsidRPr="00691435">
              <w:rPr>
                <w:rFonts w:ascii="Book Antiqua" w:eastAsia="SimSun" w:hAnsi="Book Antiqua" w:cs="Arial"/>
                <w:b/>
                <w:bCs/>
              </w:rPr>
              <w:t>Multivariable</w:t>
            </w:r>
          </w:p>
        </w:tc>
      </w:tr>
      <w:tr w:rsidR="00691435" w:rsidRPr="00691435" w14:paraId="5CF5832A" w14:textId="77777777" w:rsidTr="007D5FAD">
        <w:trPr>
          <w:trHeight w:val="315"/>
          <w:jc w:val="center"/>
        </w:trPr>
        <w:tc>
          <w:tcPr>
            <w:tcW w:w="3256" w:type="dxa"/>
            <w:vMerge/>
            <w:tcBorders>
              <w:top w:val="nil"/>
              <w:bottom w:val="single" w:sz="4" w:space="0" w:color="auto"/>
            </w:tcBorders>
            <w:vAlign w:val="center"/>
          </w:tcPr>
          <w:p w14:paraId="249CA45D" w14:textId="77777777" w:rsidR="0029749A" w:rsidRPr="00691435" w:rsidRDefault="0029749A" w:rsidP="00A26791">
            <w:pPr>
              <w:widowControl w:val="0"/>
              <w:spacing w:line="360" w:lineRule="auto"/>
              <w:rPr>
                <w:rFonts w:ascii="Book Antiqua" w:eastAsia="SimSun" w:hAnsi="Book Antiqua" w:cs="Arial"/>
                <w:b/>
                <w:bCs/>
              </w:rPr>
            </w:pPr>
          </w:p>
        </w:tc>
        <w:tc>
          <w:tcPr>
            <w:tcW w:w="992" w:type="dxa"/>
            <w:tcBorders>
              <w:top w:val="single" w:sz="4" w:space="0" w:color="auto"/>
              <w:bottom w:val="single" w:sz="4" w:space="0" w:color="auto"/>
            </w:tcBorders>
            <w:vAlign w:val="center"/>
          </w:tcPr>
          <w:p w14:paraId="285A4965" w14:textId="77777777" w:rsidR="0029749A" w:rsidRPr="00691435" w:rsidRDefault="0029749A" w:rsidP="00A26791">
            <w:pPr>
              <w:widowControl w:val="0"/>
              <w:spacing w:line="360" w:lineRule="auto"/>
              <w:rPr>
                <w:rFonts w:ascii="Book Antiqua" w:eastAsia="SimSun" w:hAnsi="Book Antiqua" w:cs="Arial"/>
                <w:b/>
                <w:bCs/>
              </w:rPr>
            </w:pPr>
            <w:r w:rsidRPr="00691435">
              <w:rPr>
                <w:rFonts w:ascii="Book Antiqua" w:eastAsia="SimSun" w:hAnsi="Book Antiqua" w:cs="Arial"/>
                <w:b/>
                <w:bCs/>
              </w:rPr>
              <w:t>HR</w:t>
            </w:r>
          </w:p>
        </w:tc>
        <w:tc>
          <w:tcPr>
            <w:tcW w:w="1417" w:type="dxa"/>
            <w:tcBorders>
              <w:top w:val="single" w:sz="4" w:space="0" w:color="auto"/>
              <w:bottom w:val="single" w:sz="4" w:space="0" w:color="auto"/>
            </w:tcBorders>
            <w:vAlign w:val="center"/>
          </w:tcPr>
          <w:p w14:paraId="2ABE77B7" w14:textId="4BCC2FB1" w:rsidR="0029749A" w:rsidRPr="00691435" w:rsidRDefault="0029749A" w:rsidP="00A26791">
            <w:pPr>
              <w:widowControl w:val="0"/>
              <w:spacing w:line="360" w:lineRule="auto"/>
              <w:rPr>
                <w:rFonts w:ascii="Book Antiqua" w:eastAsia="SimSun" w:hAnsi="Book Antiqua" w:cs="Arial"/>
                <w:b/>
                <w:bCs/>
              </w:rPr>
            </w:pPr>
            <w:r w:rsidRPr="00691435">
              <w:rPr>
                <w:rFonts w:ascii="Book Antiqua" w:eastAsia="SimSun" w:hAnsi="Book Antiqua" w:cs="Arial"/>
                <w:b/>
                <w:bCs/>
              </w:rPr>
              <w:t>95%CI</w:t>
            </w:r>
          </w:p>
        </w:tc>
        <w:tc>
          <w:tcPr>
            <w:tcW w:w="851" w:type="dxa"/>
            <w:tcBorders>
              <w:top w:val="single" w:sz="4" w:space="0" w:color="auto"/>
              <w:bottom w:val="single" w:sz="4" w:space="0" w:color="auto"/>
            </w:tcBorders>
            <w:vAlign w:val="center"/>
          </w:tcPr>
          <w:p w14:paraId="68038105" w14:textId="77777777" w:rsidR="0029749A" w:rsidRPr="00691435" w:rsidRDefault="0029749A" w:rsidP="00A26791">
            <w:pPr>
              <w:widowControl w:val="0"/>
              <w:spacing w:line="360" w:lineRule="auto"/>
              <w:rPr>
                <w:rFonts w:ascii="Book Antiqua" w:eastAsia="SimSun" w:hAnsi="Book Antiqua" w:cs="Arial"/>
                <w:b/>
                <w:bCs/>
                <w:i/>
                <w:iCs/>
              </w:rPr>
            </w:pPr>
            <w:r w:rsidRPr="00691435">
              <w:rPr>
                <w:rFonts w:ascii="Book Antiqua" w:eastAsia="SimSun" w:hAnsi="Book Antiqua" w:cs="Arial"/>
                <w:b/>
                <w:bCs/>
                <w:i/>
                <w:iCs/>
              </w:rPr>
              <w:t>P</w:t>
            </w:r>
          </w:p>
        </w:tc>
        <w:tc>
          <w:tcPr>
            <w:tcW w:w="1134" w:type="dxa"/>
            <w:tcBorders>
              <w:top w:val="single" w:sz="4" w:space="0" w:color="auto"/>
              <w:bottom w:val="single" w:sz="4" w:space="0" w:color="auto"/>
            </w:tcBorders>
            <w:vAlign w:val="center"/>
          </w:tcPr>
          <w:p w14:paraId="697978FA" w14:textId="77777777" w:rsidR="0029749A" w:rsidRPr="00691435" w:rsidRDefault="0029749A" w:rsidP="00A26791">
            <w:pPr>
              <w:widowControl w:val="0"/>
              <w:spacing w:line="360" w:lineRule="auto"/>
              <w:rPr>
                <w:rFonts w:ascii="Book Antiqua" w:eastAsia="SimSun" w:hAnsi="Book Antiqua" w:cs="Arial"/>
                <w:b/>
                <w:bCs/>
              </w:rPr>
            </w:pPr>
            <w:r w:rsidRPr="00691435">
              <w:rPr>
                <w:rFonts w:ascii="Book Antiqua" w:eastAsia="SimSun" w:hAnsi="Book Antiqua" w:cs="Arial"/>
                <w:b/>
                <w:bCs/>
              </w:rPr>
              <w:t>HR</w:t>
            </w:r>
          </w:p>
        </w:tc>
        <w:tc>
          <w:tcPr>
            <w:tcW w:w="992" w:type="dxa"/>
            <w:tcBorders>
              <w:top w:val="single" w:sz="4" w:space="0" w:color="auto"/>
              <w:bottom w:val="single" w:sz="4" w:space="0" w:color="auto"/>
            </w:tcBorders>
            <w:vAlign w:val="center"/>
          </w:tcPr>
          <w:p w14:paraId="7422F8B1" w14:textId="734E6593" w:rsidR="0029749A" w:rsidRPr="00691435" w:rsidRDefault="0029749A" w:rsidP="00A26791">
            <w:pPr>
              <w:widowControl w:val="0"/>
              <w:spacing w:line="360" w:lineRule="auto"/>
              <w:rPr>
                <w:rFonts w:ascii="Book Antiqua" w:eastAsia="SimSun" w:hAnsi="Book Antiqua" w:cs="Arial"/>
                <w:b/>
                <w:bCs/>
              </w:rPr>
            </w:pPr>
            <w:r w:rsidRPr="00691435">
              <w:rPr>
                <w:rFonts w:ascii="Book Antiqua" w:eastAsia="SimSun" w:hAnsi="Book Antiqua" w:cs="Arial"/>
                <w:b/>
                <w:bCs/>
              </w:rPr>
              <w:t>95%CI</w:t>
            </w:r>
          </w:p>
        </w:tc>
        <w:tc>
          <w:tcPr>
            <w:tcW w:w="567" w:type="dxa"/>
            <w:tcBorders>
              <w:top w:val="single" w:sz="4" w:space="0" w:color="auto"/>
              <w:bottom w:val="single" w:sz="4" w:space="0" w:color="auto"/>
            </w:tcBorders>
            <w:vAlign w:val="center"/>
          </w:tcPr>
          <w:p w14:paraId="7CAB9163" w14:textId="77777777" w:rsidR="0029749A" w:rsidRPr="00691435" w:rsidRDefault="0029749A" w:rsidP="00A26791">
            <w:pPr>
              <w:widowControl w:val="0"/>
              <w:spacing w:line="360" w:lineRule="auto"/>
              <w:rPr>
                <w:rFonts w:ascii="Book Antiqua" w:eastAsia="SimSun" w:hAnsi="Book Antiqua" w:cs="Arial"/>
                <w:b/>
                <w:bCs/>
                <w:i/>
                <w:iCs/>
              </w:rPr>
            </w:pPr>
            <w:r w:rsidRPr="00691435">
              <w:rPr>
                <w:rFonts w:ascii="Book Antiqua" w:eastAsia="SimSun" w:hAnsi="Book Antiqua" w:cs="Arial"/>
                <w:b/>
                <w:bCs/>
                <w:i/>
                <w:iCs/>
              </w:rPr>
              <w:t>P</w:t>
            </w:r>
          </w:p>
        </w:tc>
      </w:tr>
      <w:tr w:rsidR="00691435" w14:paraId="25213778" w14:textId="77777777" w:rsidTr="007D5FAD">
        <w:trPr>
          <w:trHeight w:val="315"/>
          <w:jc w:val="center"/>
        </w:trPr>
        <w:tc>
          <w:tcPr>
            <w:tcW w:w="3256" w:type="dxa"/>
            <w:tcBorders>
              <w:top w:val="single" w:sz="4" w:space="0" w:color="auto"/>
            </w:tcBorders>
            <w:vAlign w:val="center"/>
          </w:tcPr>
          <w:p w14:paraId="51B5DA5E"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Age</w:t>
            </w:r>
          </w:p>
        </w:tc>
        <w:tc>
          <w:tcPr>
            <w:tcW w:w="992" w:type="dxa"/>
            <w:tcBorders>
              <w:top w:val="single" w:sz="4" w:space="0" w:color="auto"/>
            </w:tcBorders>
            <w:vAlign w:val="bottom"/>
          </w:tcPr>
          <w:p w14:paraId="48872882"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1.018</w:t>
            </w:r>
          </w:p>
        </w:tc>
        <w:tc>
          <w:tcPr>
            <w:tcW w:w="1417" w:type="dxa"/>
            <w:tcBorders>
              <w:top w:val="single" w:sz="4" w:space="0" w:color="auto"/>
            </w:tcBorders>
            <w:vAlign w:val="bottom"/>
          </w:tcPr>
          <w:p w14:paraId="0429CD56" w14:textId="7618F316"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0.979,</w:t>
            </w:r>
            <w:r w:rsidR="00691435">
              <w:rPr>
                <w:rFonts w:ascii="Book Antiqua" w:eastAsia="SimSun" w:hAnsi="Book Antiqua" w:cs="Arial"/>
              </w:rPr>
              <w:t xml:space="preserve"> </w:t>
            </w:r>
            <w:r>
              <w:rPr>
                <w:rFonts w:ascii="Book Antiqua" w:eastAsia="SimSun" w:hAnsi="Book Antiqua" w:cs="Arial"/>
              </w:rPr>
              <w:t>1.059</w:t>
            </w:r>
          </w:p>
        </w:tc>
        <w:tc>
          <w:tcPr>
            <w:tcW w:w="851" w:type="dxa"/>
            <w:tcBorders>
              <w:top w:val="single" w:sz="4" w:space="0" w:color="auto"/>
            </w:tcBorders>
            <w:vAlign w:val="bottom"/>
          </w:tcPr>
          <w:p w14:paraId="52B70201"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0.377</w:t>
            </w:r>
          </w:p>
        </w:tc>
        <w:tc>
          <w:tcPr>
            <w:tcW w:w="1134" w:type="dxa"/>
            <w:tcBorders>
              <w:top w:val="single" w:sz="4" w:space="0" w:color="auto"/>
            </w:tcBorders>
            <w:vAlign w:val="center"/>
          </w:tcPr>
          <w:p w14:paraId="51D4CF2E" w14:textId="77777777" w:rsidR="0029749A" w:rsidRDefault="0029749A" w:rsidP="00A26791">
            <w:pPr>
              <w:widowControl w:val="0"/>
              <w:spacing w:line="360" w:lineRule="auto"/>
              <w:rPr>
                <w:rFonts w:ascii="Book Antiqua" w:eastAsia="SimSun" w:hAnsi="Book Antiqua" w:cs="Arial"/>
              </w:rPr>
            </w:pPr>
          </w:p>
        </w:tc>
        <w:tc>
          <w:tcPr>
            <w:tcW w:w="992" w:type="dxa"/>
            <w:tcBorders>
              <w:top w:val="single" w:sz="4" w:space="0" w:color="auto"/>
            </w:tcBorders>
            <w:vAlign w:val="center"/>
          </w:tcPr>
          <w:p w14:paraId="6C1D0A59" w14:textId="77777777" w:rsidR="0029749A" w:rsidRDefault="0029749A" w:rsidP="00A26791">
            <w:pPr>
              <w:widowControl w:val="0"/>
              <w:spacing w:line="360" w:lineRule="auto"/>
              <w:rPr>
                <w:rFonts w:ascii="Book Antiqua" w:eastAsia="SimSun" w:hAnsi="Book Antiqua" w:cs="Arial"/>
              </w:rPr>
            </w:pPr>
          </w:p>
        </w:tc>
        <w:tc>
          <w:tcPr>
            <w:tcW w:w="567" w:type="dxa"/>
            <w:tcBorders>
              <w:top w:val="single" w:sz="4" w:space="0" w:color="auto"/>
            </w:tcBorders>
            <w:vAlign w:val="center"/>
          </w:tcPr>
          <w:p w14:paraId="3122F517" w14:textId="77777777" w:rsidR="0029749A" w:rsidRDefault="0029749A" w:rsidP="00A26791">
            <w:pPr>
              <w:widowControl w:val="0"/>
              <w:spacing w:line="360" w:lineRule="auto"/>
              <w:rPr>
                <w:rFonts w:ascii="Book Antiqua" w:eastAsia="SimSun" w:hAnsi="Book Antiqua" w:cs="Arial"/>
              </w:rPr>
            </w:pPr>
          </w:p>
        </w:tc>
      </w:tr>
      <w:tr w:rsidR="00691435" w14:paraId="2C442F80" w14:textId="77777777" w:rsidTr="007D5FAD">
        <w:trPr>
          <w:trHeight w:val="315"/>
          <w:jc w:val="center"/>
        </w:trPr>
        <w:tc>
          <w:tcPr>
            <w:tcW w:w="3256" w:type="dxa"/>
            <w:vAlign w:val="center"/>
          </w:tcPr>
          <w:p w14:paraId="0659AE58"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Sex</w:t>
            </w:r>
          </w:p>
        </w:tc>
        <w:tc>
          <w:tcPr>
            <w:tcW w:w="992" w:type="dxa"/>
            <w:vAlign w:val="center"/>
          </w:tcPr>
          <w:p w14:paraId="39821ED7" w14:textId="77777777" w:rsidR="0029749A" w:rsidRDefault="0029749A" w:rsidP="00A26791">
            <w:pPr>
              <w:widowControl w:val="0"/>
              <w:spacing w:line="360" w:lineRule="auto"/>
              <w:rPr>
                <w:rFonts w:ascii="Book Antiqua" w:eastAsia="SimSun" w:hAnsi="Book Antiqua" w:cs="Arial"/>
              </w:rPr>
            </w:pPr>
          </w:p>
        </w:tc>
        <w:tc>
          <w:tcPr>
            <w:tcW w:w="1417" w:type="dxa"/>
            <w:vAlign w:val="center"/>
          </w:tcPr>
          <w:p w14:paraId="4FE5F2C6" w14:textId="77777777" w:rsidR="0029749A" w:rsidRDefault="0029749A" w:rsidP="00A26791">
            <w:pPr>
              <w:widowControl w:val="0"/>
              <w:spacing w:line="360" w:lineRule="auto"/>
              <w:rPr>
                <w:rFonts w:ascii="Book Antiqua" w:eastAsia="SimSun" w:hAnsi="Book Antiqua" w:cs="Arial"/>
              </w:rPr>
            </w:pPr>
          </w:p>
        </w:tc>
        <w:tc>
          <w:tcPr>
            <w:tcW w:w="851" w:type="dxa"/>
            <w:vAlign w:val="center"/>
          </w:tcPr>
          <w:p w14:paraId="439F7982" w14:textId="77777777" w:rsidR="0029749A" w:rsidRDefault="0029749A" w:rsidP="00A26791">
            <w:pPr>
              <w:widowControl w:val="0"/>
              <w:spacing w:line="360" w:lineRule="auto"/>
              <w:rPr>
                <w:rFonts w:ascii="Book Antiqua" w:eastAsia="SimSun" w:hAnsi="Book Antiqua" w:cs="Arial"/>
              </w:rPr>
            </w:pPr>
          </w:p>
        </w:tc>
        <w:tc>
          <w:tcPr>
            <w:tcW w:w="1134" w:type="dxa"/>
            <w:vAlign w:val="center"/>
          </w:tcPr>
          <w:p w14:paraId="5805596D"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60448556"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3FBC0CCF" w14:textId="77777777" w:rsidR="0029749A" w:rsidRDefault="0029749A" w:rsidP="00A26791">
            <w:pPr>
              <w:widowControl w:val="0"/>
              <w:spacing w:line="360" w:lineRule="auto"/>
              <w:rPr>
                <w:rFonts w:ascii="Book Antiqua" w:eastAsia="SimSun" w:hAnsi="Book Antiqua" w:cs="Arial"/>
              </w:rPr>
            </w:pPr>
          </w:p>
        </w:tc>
      </w:tr>
      <w:tr w:rsidR="00691435" w14:paraId="6B5C18D8" w14:textId="77777777" w:rsidTr="007D5FAD">
        <w:trPr>
          <w:trHeight w:val="315"/>
          <w:jc w:val="center"/>
        </w:trPr>
        <w:tc>
          <w:tcPr>
            <w:tcW w:w="3256" w:type="dxa"/>
            <w:vAlign w:val="center"/>
          </w:tcPr>
          <w:p w14:paraId="4EDF1438"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Female</w:t>
            </w:r>
          </w:p>
        </w:tc>
        <w:tc>
          <w:tcPr>
            <w:tcW w:w="992" w:type="dxa"/>
            <w:vAlign w:val="center"/>
          </w:tcPr>
          <w:p w14:paraId="5F179690"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ref</w:t>
            </w:r>
          </w:p>
        </w:tc>
        <w:tc>
          <w:tcPr>
            <w:tcW w:w="1417" w:type="dxa"/>
            <w:vAlign w:val="center"/>
          </w:tcPr>
          <w:p w14:paraId="26F7F392" w14:textId="77777777" w:rsidR="0029749A" w:rsidRDefault="0029749A" w:rsidP="00A26791">
            <w:pPr>
              <w:widowControl w:val="0"/>
              <w:spacing w:line="360" w:lineRule="auto"/>
              <w:rPr>
                <w:rFonts w:ascii="Book Antiqua" w:eastAsia="SimSun" w:hAnsi="Book Antiqua" w:cs="Arial"/>
              </w:rPr>
            </w:pPr>
          </w:p>
        </w:tc>
        <w:tc>
          <w:tcPr>
            <w:tcW w:w="851" w:type="dxa"/>
            <w:vAlign w:val="center"/>
          </w:tcPr>
          <w:p w14:paraId="1147F90A" w14:textId="77777777" w:rsidR="0029749A" w:rsidRDefault="0029749A" w:rsidP="00A26791">
            <w:pPr>
              <w:widowControl w:val="0"/>
              <w:spacing w:line="360" w:lineRule="auto"/>
              <w:rPr>
                <w:rFonts w:ascii="Book Antiqua" w:eastAsia="SimSun" w:hAnsi="Book Antiqua" w:cs="Arial"/>
              </w:rPr>
            </w:pPr>
          </w:p>
        </w:tc>
        <w:tc>
          <w:tcPr>
            <w:tcW w:w="1134" w:type="dxa"/>
            <w:vAlign w:val="center"/>
          </w:tcPr>
          <w:p w14:paraId="1129B5AC"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082B5471"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01531513" w14:textId="77777777" w:rsidR="0029749A" w:rsidRDefault="0029749A" w:rsidP="00A26791">
            <w:pPr>
              <w:widowControl w:val="0"/>
              <w:spacing w:line="360" w:lineRule="auto"/>
              <w:rPr>
                <w:rFonts w:ascii="Book Antiqua" w:eastAsia="SimSun" w:hAnsi="Book Antiqua" w:cs="Arial"/>
              </w:rPr>
            </w:pPr>
          </w:p>
        </w:tc>
      </w:tr>
      <w:tr w:rsidR="00691435" w14:paraId="3613C99C" w14:textId="77777777" w:rsidTr="007D5FAD">
        <w:trPr>
          <w:trHeight w:val="315"/>
          <w:jc w:val="center"/>
        </w:trPr>
        <w:tc>
          <w:tcPr>
            <w:tcW w:w="3256" w:type="dxa"/>
            <w:vAlign w:val="center"/>
          </w:tcPr>
          <w:p w14:paraId="47321759"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Male</w:t>
            </w:r>
          </w:p>
        </w:tc>
        <w:tc>
          <w:tcPr>
            <w:tcW w:w="992" w:type="dxa"/>
            <w:vAlign w:val="bottom"/>
          </w:tcPr>
          <w:p w14:paraId="67B68087"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1.020</w:t>
            </w:r>
          </w:p>
        </w:tc>
        <w:tc>
          <w:tcPr>
            <w:tcW w:w="1417" w:type="dxa"/>
            <w:vAlign w:val="bottom"/>
          </w:tcPr>
          <w:p w14:paraId="5F6DBB05" w14:textId="5CCB4DFD"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0.58,</w:t>
            </w:r>
            <w:r w:rsidR="00C137C0">
              <w:rPr>
                <w:rFonts w:ascii="Book Antiqua" w:eastAsia="SimSun" w:hAnsi="Book Antiqua" w:cs="Arial"/>
              </w:rPr>
              <w:t xml:space="preserve"> </w:t>
            </w:r>
            <w:r>
              <w:rPr>
                <w:rFonts w:ascii="Book Antiqua" w:eastAsia="SimSun" w:hAnsi="Book Antiqua" w:cs="Arial"/>
              </w:rPr>
              <w:t>1.796</w:t>
            </w:r>
          </w:p>
        </w:tc>
        <w:tc>
          <w:tcPr>
            <w:tcW w:w="851" w:type="dxa"/>
            <w:vAlign w:val="bottom"/>
          </w:tcPr>
          <w:p w14:paraId="0FAC91F3"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0.945</w:t>
            </w:r>
          </w:p>
        </w:tc>
        <w:tc>
          <w:tcPr>
            <w:tcW w:w="1134" w:type="dxa"/>
            <w:vAlign w:val="center"/>
          </w:tcPr>
          <w:p w14:paraId="6A67D6AA"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2CA32B39"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0ABE0007" w14:textId="77777777" w:rsidR="0029749A" w:rsidRDefault="0029749A" w:rsidP="00A26791">
            <w:pPr>
              <w:widowControl w:val="0"/>
              <w:spacing w:line="360" w:lineRule="auto"/>
              <w:rPr>
                <w:rFonts w:ascii="Book Antiqua" w:eastAsia="SimSun" w:hAnsi="Book Antiqua" w:cs="Arial"/>
              </w:rPr>
            </w:pPr>
          </w:p>
        </w:tc>
      </w:tr>
      <w:tr w:rsidR="00691435" w14:paraId="28F6F5E5" w14:textId="77777777" w:rsidTr="007D5FAD">
        <w:trPr>
          <w:trHeight w:val="315"/>
          <w:jc w:val="center"/>
        </w:trPr>
        <w:tc>
          <w:tcPr>
            <w:tcW w:w="3256" w:type="dxa"/>
            <w:vAlign w:val="center"/>
          </w:tcPr>
          <w:p w14:paraId="302A40F0"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Body mass index</w:t>
            </w:r>
          </w:p>
        </w:tc>
        <w:tc>
          <w:tcPr>
            <w:tcW w:w="992" w:type="dxa"/>
            <w:vAlign w:val="center"/>
          </w:tcPr>
          <w:p w14:paraId="6009F3CE" w14:textId="77777777" w:rsidR="0029749A" w:rsidRDefault="0029749A" w:rsidP="00A26791">
            <w:pPr>
              <w:widowControl w:val="0"/>
              <w:spacing w:line="360" w:lineRule="auto"/>
              <w:rPr>
                <w:rFonts w:ascii="Book Antiqua" w:eastAsia="SimSun" w:hAnsi="Book Antiqua" w:cs="Arial"/>
              </w:rPr>
            </w:pPr>
          </w:p>
        </w:tc>
        <w:tc>
          <w:tcPr>
            <w:tcW w:w="1417" w:type="dxa"/>
            <w:vAlign w:val="center"/>
          </w:tcPr>
          <w:p w14:paraId="78DAFDA6" w14:textId="77777777" w:rsidR="0029749A" w:rsidRDefault="0029749A" w:rsidP="00A26791">
            <w:pPr>
              <w:widowControl w:val="0"/>
              <w:spacing w:line="360" w:lineRule="auto"/>
              <w:rPr>
                <w:rFonts w:ascii="Book Antiqua" w:eastAsia="SimSun" w:hAnsi="Book Antiqua" w:cs="Arial"/>
              </w:rPr>
            </w:pPr>
          </w:p>
        </w:tc>
        <w:tc>
          <w:tcPr>
            <w:tcW w:w="851" w:type="dxa"/>
            <w:vAlign w:val="center"/>
          </w:tcPr>
          <w:p w14:paraId="0441C504" w14:textId="77777777" w:rsidR="0029749A" w:rsidRDefault="0029749A" w:rsidP="00A26791">
            <w:pPr>
              <w:widowControl w:val="0"/>
              <w:spacing w:line="360" w:lineRule="auto"/>
              <w:rPr>
                <w:rFonts w:ascii="Book Antiqua" w:eastAsia="SimSun" w:hAnsi="Book Antiqua" w:cs="Arial"/>
              </w:rPr>
            </w:pPr>
          </w:p>
        </w:tc>
        <w:tc>
          <w:tcPr>
            <w:tcW w:w="1134" w:type="dxa"/>
            <w:vAlign w:val="center"/>
          </w:tcPr>
          <w:p w14:paraId="6A2FD9BB"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48C0CC60"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276D58DE" w14:textId="77777777" w:rsidR="0029749A" w:rsidRDefault="0029749A" w:rsidP="00A26791">
            <w:pPr>
              <w:widowControl w:val="0"/>
              <w:spacing w:line="360" w:lineRule="auto"/>
              <w:rPr>
                <w:rFonts w:ascii="Book Antiqua" w:eastAsia="SimSun" w:hAnsi="Book Antiqua" w:cs="Arial"/>
              </w:rPr>
            </w:pPr>
          </w:p>
        </w:tc>
      </w:tr>
      <w:tr w:rsidR="00691435" w14:paraId="294A50E0" w14:textId="77777777" w:rsidTr="007D5FAD">
        <w:trPr>
          <w:trHeight w:val="315"/>
          <w:jc w:val="center"/>
        </w:trPr>
        <w:tc>
          <w:tcPr>
            <w:tcW w:w="3256" w:type="dxa"/>
            <w:vAlign w:val="center"/>
          </w:tcPr>
          <w:p w14:paraId="25442357" w14:textId="4AD04942"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&lt;</w:t>
            </w:r>
            <w:r w:rsidR="00691435">
              <w:rPr>
                <w:rFonts w:ascii="Book Antiqua" w:eastAsia="SimSun" w:hAnsi="Book Antiqua" w:cs="Arial"/>
              </w:rPr>
              <w:t xml:space="preserve"> </w:t>
            </w:r>
            <w:r>
              <w:rPr>
                <w:rFonts w:ascii="Book Antiqua" w:eastAsia="SimSun" w:hAnsi="Book Antiqua" w:cs="Arial"/>
              </w:rPr>
              <w:t>28</w:t>
            </w:r>
          </w:p>
        </w:tc>
        <w:tc>
          <w:tcPr>
            <w:tcW w:w="992" w:type="dxa"/>
            <w:vAlign w:val="center"/>
          </w:tcPr>
          <w:p w14:paraId="420C8F95"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ref</w:t>
            </w:r>
          </w:p>
        </w:tc>
        <w:tc>
          <w:tcPr>
            <w:tcW w:w="1417" w:type="dxa"/>
            <w:vAlign w:val="center"/>
          </w:tcPr>
          <w:p w14:paraId="76ED0BD6" w14:textId="77777777" w:rsidR="0029749A" w:rsidRDefault="0029749A" w:rsidP="00A26791">
            <w:pPr>
              <w:widowControl w:val="0"/>
              <w:spacing w:line="360" w:lineRule="auto"/>
              <w:rPr>
                <w:rFonts w:ascii="Book Antiqua" w:eastAsia="SimSun" w:hAnsi="Book Antiqua" w:cs="Arial"/>
              </w:rPr>
            </w:pPr>
          </w:p>
        </w:tc>
        <w:tc>
          <w:tcPr>
            <w:tcW w:w="851" w:type="dxa"/>
            <w:vAlign w:val="center"/>
          </w:tcPr>
          <w:p w14:paraId="7EEC003B" w14:textId="77777777" w:rsidR="0029749A" w:rsidRDefault="0029749A" w:rsidP="00A26791">
            <w:pPr>
              <w:widowControl w:val="0"/>
              <w:spacing w:line="360" w:lineRule="auto"/>
              <w:rPr>
                <w:rFonts w:ascii="Book Antiqua" w:eastAsia="SimSun" w:hAnsi="Book Antiqua" w:cs="Arial"/>
              </w:rPr>
            </w:pPr>
          </w:p>
        </w:tc>
        <w:tc>
          <w:tcPr>
            <w:tcW w:w="1134" w:type="dxa"/>
            <w:vAlign w:val="center"/>
          </w:tcPr>
          <w:p w14:paraId="3ED1E26D"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14E84757"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2E05A2FB" w14:textId="77777777" w:rsidR="0029749A" w:rsidRDefault="0029749A" w:rsidP="00A26791">
            <w:pPr>
              <w:widowControl w:val="0"/>
              <w:spacing w:line="360" w:lineRule="auto"/>
              <w:rPr>
                <w:rFonts w:ascii="Book Antiqua" w:eastAsia="SimSun" w:hAnsi="Book Antiqua" w:cs="Arial"/>
              </w:rPr>
            </w:pPr>
          </w:p>
        </w:tc>
      </w:tr>
      <w:tr w:rsidR="00691435" w14:paraId="4E80FDC0" w14:textId="77777777" w:rsidTr="007D5FAD">
        <w:trPr>
          <w:trHeight w:val="315"/>
          <w:jc w:val="center"/>
        </w:trPr>
        <w:tc>
          <w:tcPr>
            <w:tcW w:w="3256" w:type="dxa"/>
            <w:vAlign w:val="center"/>
          </w:tcPr>
          <w:p w14:paraId="230D651D" w14:textId="33973F85"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w:t>
            </w:r>
            <w:r w:rsidR="00691435">
              <w:rPr>
                <w:rFonts w:ascii="Book Antiqua" w:eastAsia="SimSun" w:hAnsi="Book Antiqua" w:cs="Arial"/>
              </w:rPr>
              <w:t xml:space="preserve"> </w:t>
            </w:r>
            <w:r>
              <w:rPr>
                <w:rFonts w:ascii="Book Antiqua" w:eastAsia="SimSun" w:hAnsi="Book Antiqua" w:cs="Arial"/>
              </w:rPr>
              <w:t>28</w:t>
            </w:r>
          </w:p>
        </w:tc>
        <w:tc>
          <w:tcPr>
            <w:tcW w:w="992" w:type="dxa"/>
            <w:vAlign w:val="bottom"/>
          </w:tcPr>
          <w:p w14:paraId="53ECC4CD"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1.912</w:t>
            </w:r>
          </w:p>
        </w:tc>
        <w:tc>
          <w:tcPr>
            <w:tcW w:w="1417" w:type="dxa"/>
            <w:vAlign w:val="bottom"/>
          </w:tcPr>
          <w:p w14:paraId="3D46E050" w14:textId="7E7BC37D"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0.816,</w:t>
            </w:r>
            <w:r w:rsidR="00C137C0">
              <w:rPr>
                <w:rFonts w:ascii="Book Antiqua" w:eastAsia="SimSun" w:hAnsi="Book Antiqua" w:cs="Arial"/>
              </w:rPr>
              <w:t xml:space="preserve"> </w:t>
            </w:r>
            <w:r>
              <w:rPr>
                <w:rFonts w:ascii="Book Antiqua" w:eastAsia="SimSun" w:hAnsi="Book Antiqua" w:cs="Arial"/>
              </w:rPr>
              <w:t>4.478</w:t>
            </w:r>
          </w:p>
        </w:tc>
        <w:tc>
          <w:tcPr>
            <w:tcW w:w="851" w:type="dxa"/>
            <w:vAlign w:val="bottom"/>
          </w:tcPr>
          <w:p w14:paraId="63182FDB"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0.136</w:t>
            </w:r>
          </w:p>
        </w:tc>
        <w:tc>
          <w:tcPr>
            <w:tcW w:w="1134" w:type="dxa"/>
            <w:vAlign w:val="center"/>
          </w:tcPr>
          <w:p w14:paraId="31F0D9BF"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7FDE5185"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0EEA530E" w14:textId="77777777" w:rsidR="0029749A" w:rsidRDefault="0029749A" w:rsidP="00A26791">
            <w:pPr>
              <w:widowControl w:val="0"/>
              <w:spacing w:line="360" w:lineRule="auto"/>
              <w:rPr>
                <w:rFonts w:ascii="Book Antiqua" w:eastAsia="SimSun" w:hAnsi="Book Antiqua" w:cs="Arial"/>
              </w:rPr>
            </w:pPr>
          </w:p>
        </w:tc>
      </w:tr>
      <w:tr w:rsidR="00691435" w14:paraId="290F867E" w14:textId="77777777" w:rsidTr="007D5FAD">
        <w:trPr>
          <w:trHeight w:val="315"/>
          <w:jc w:val="center"/>
        </w:trPr>
        <w:tc>
          <w:tcPr>
            <w:tcW w:w="3256" w:type="dxa"/>
            <w:vAlign w:val="center"/>
          </w:tcPr>
          <w:p w14:paraId="45939B65"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Smoking</w:t>
            </w:r>
          </w:p>
        </w:tc>
        <w:tc>
          <w:tcPr>
            <w:tcW w:w="992" w:type="dxa"/>
            <w:vAlign w:val="bottom"/>
          </w:tcPr>
          <w:p w14:paraId="4ABD5A11"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1.185</w:t>
            </w:r>
          </w:p>
        </w:tc>
        <w:tc>
          <w:tcPr>
            <w:tcW w:w="1417" w:type="dxa"/>
            <w:vAlign w:val="bottom"/>
          </w:tcPr>
          <w:p w14:paraId="5D3518FD" w14:textId="6D0797C8"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0.663,</w:t>
            </w:r>
            <w:r w:rsidR="00C137C0">
              <w:rPr>
                <w:rFonts w:ascii="Book Antiqua" w:eastAsia="SimSun" w:hAnsi="Book Antiqua" w:cs="Arial"/>
              </w:rPr>
              <w:t xml:space="preserve"> </w:t>
            </w:r>
            <w:r>
              <w:rPr>
                <w:rFonts w:ascii="Book Antiqua" w:eastAsia="SimSun" w:hAnsi="Book Antiqua" w:cs="Arial"/>
              </w:rPr>
              <w:t>2.118</w:t>
            </w:r>
          </w:p>
        </w:tc>
        <w:tc>
          <w:tcPr>
            <w:tcW w:w="851" w:type="dxa"/>
            <w:vAlign w:val="bottom"/>
          </w:tcPr>
          <w:p w14:paraId="590C8171"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0.567</w:t>
            </w:r>
          </w:p>
        </w:tc>
        <w:tc>
          <w:tcPr>
            <w:tcW w:w="1134" w:type="dxa"/>
            <w:vAlign w:val="center"/>
          </w:tcPr>
          <w:p w14:paraId="4FCEBC98"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4925E650"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4E0175C3" w14:textId="77777777" w:rsidR="0029749A" w:rsidRDefault="0029749A" w:rsidP="00A26791">
            <w:pPr>
              <w:widowControl w:val="0"/>
              <w:spacing w:line="360" w:lineRule="auto"/>
              <w:rPr>
                <w:rFonts w:ascii="Book Antiqua" w:eastAsia="SimSun" w:hAnsi="Book Antiqua" w:cs="Arial"/>
              </w:rPr>
            </w:pPr>
          </w:p>
        </w:tc>
      </w:tr>
      <w:tr w:rsidR="00691435" w14:paraId="00A43289" w14:textId="77777777" w:rsidTr="007D5FAD">
        <w:trPr>
          <w:trHeight w:val="315"/>
          <w:jc w:val="center"/>
        </w:trPr>
        <w:tc>
          <w:tcPr>
            <w:tcW w:w="3256" w:type="dxa"/>
            <w:vAlign w:val="center"/>
          </w:tcPr>
          <w:p w14:paraId="53A762A5"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Drinking</w:t>
            </w:r>
          </w:p>
        </w:tc>
        <w:tc>
          <w:tcPr>
            <w:tcW w:w="992" w:type="dxa"/>
            <w:vAlign w:val="bottom"/>
          </w:tcPr>
          <w:p w14:paraId="578029BC"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0.916</w:t>
            </w:r>
          </w:p>
        </w:tc>
        <w:tc>
          <w:tcPr>
            <w:tcW w:w="1417" w:type="dxa"/>
            <w:vAlign w:val="bottom"/>
          </w:tcPr>
          <w:p w14:paraId="6ACDEA4F" w14:textId="5756B9C8"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0.285,</w:t>
            </w:r>
            <w:r w:rsidR="00C137C0">
              <w:rPr>
                <w:rFonts w:ascii="Book Antiqua" w:eastAsia="SimSun" w:hAnsi="Book Antiqua" w:cs="Arial"/>
              </w:rPr>
              <w:t xml:space="preserve"> </w:t>
            </w:r>
            <w:r>
              <w:rPr>
                <w:rFonts w:ascii="Book Antiqua" w:eastAsia="SimSun" w:hAnsi="Book Antiqua" w:cs="Arial"/>
              </w:rPr>
              <w:t>2.942</w:t>
            </w:r>
          </w:p>
        </w:tc>
        <w:tc>
          <w:tcPr>
            <w:tcW w:w="851" w:type="dxa"/>
            <w:vAlign w:val="bottom"/>
          </w:tcPr>
          <w:p w14:paraId="78A2D0CE"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0.882</w:t>
            </w:r>
          </w:p>
        </w:tc>
        <w:tc>
          <w:tcPr>
            <w:tcW w:w="1134" w:type="dxa"/>
            <w:vAlign w:val="center"/>
          </w:tcPr>
          <w:p w14:paraId="193175A2"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197A9900"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0F4C63FA" w14:textId="77777777" w:rsidR="0029749A" w:rsidRDefault="0029749A" w:rsidP="00A26791">
            <w:pPr>
              <w:widowControl w:val="0"/>
              <w:spacing w:line="360" w:lineRule="auto"/>
              <w:rPr>
                <w:rFonts w:ascii="Book Antiqua" w:eastAsia="SimSun" w:hAnsi="Book Antiqua" w:cs="Arial"/>
              </w:rPr>
            </w:pPr>
          </w:p>
        </w:tc>
      </w:tr>
      <w:tr w:rsidR="00691435" w14:paraId="415C4769" w14:textId="77777777" w:rsidTr="007D5FAD">
        <w:trPr>
          <w:trHeight w:val="315"/>
          <w:jc w:val="center"/>
        </w:trPr>
        <w:tc>
          <w:tcPr>
            <w:tcW w:w="3256" w:type="dxa"/>
            <w:vAlign w:val="center"/>
          </w:tcPr>
          <w:p w14:paraId="3633548A"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Family history of esophagus cancer</w:t>
            </w:r>
          </w:p>
        </w:tc>
        <w:tc>
          <w:tcPr>
            <w:tcW w:w="992" w:type="dxa"/>
            <w:vAlign w:val="bottom"/>
          </w:tcPr>
          <w:p w14:paraId="6A3EF066"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1.372</w:t>
            </w:r>
          </w:p>
        </w:tc>
        <w:tc>
          <w:tcPr>
            <w:tcW w:w="1417" w:type="dxa"/>
            <w:vAlign w:val="bottom"/>
          </w:tcPr>
          <w:p w14:paraId="0B995C30" w14:textId="35221DAD"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0.545,</w:t>
            </w:r>
            <w:r w:rsidR="00C137C0">
              <w:rPr>
                <w:rFonts w:ascii="Book Antiqua" w:eastAsia="SimSun" w:hAnsi="Book Antiqua" w:cs="Arial"/>
              </w:rPr>
              <w:t xml:space="preserve"> </w:t>
            </w:r>
            <w:r>
              <w:rPr>
                <w:rFonts w:ascii="Book Antiqua" w:eastAsia="SimSun" w:hAnsi="Book Antiqua" w:cs="Arial"/>
              </w:rPr>
              <w:t>3.452</w:t>
            </w:r>
          </w:p>
        </w:tc>
        <w:tc>
          <w:tcPr>
            <w:tcW w:w="851" w:type="dxa"/>
            <w:vAlign w:val="bottom"/>
          </w:tcPr>
          <w:p w14:paraId="15725CD4"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0.501</w:t>
            </w:r>
          </w:p>
        </w:tc>
        <w:tc>
          <w:tcPr>
            <w:tcW w:w="1134" w:type="dxa"/>
            <w:vAlign w:val="center"/>
          </w:tcPr>
          <w:p w14:paraId="5F5FFE1E"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00A49B38"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45E37069" w14:textId="77777777" w:rsidR="0029749A" w:rsidRDefault="0029749A" w:rsidP="00A26791">
            <w:pPr>
              <w:widowControl w:val="0"/>
              <w:spacing w:line="360" w:lineRule="auto"/>
              <w:rPr>
                <w:rFonts w:ascii="Book Antiqua" w:eastAsia="SimSun" w:hAnsi="Book Antiqua" w:cs="Arial"/>
              </w:rPr>
            </w:pPr>
          </w:p>
        </w:tc>
      </w:tr>
      <w:tr w:rsidR="00691435" w14:paraId="448BA315" w14:textId="77777777" w:rsidTr="007D5FAD">
        <w:trPr>
          <w:trHeight w:val="315"/>
          <w:jc w:val="center"/>
        </w:trPr>
        <w:tc>
          <w:tcPr>
            <w:tcW w:w="3256" w:type="dxa"/>
            <w:vAlign w:val="center"/>
          </w:tcPr>
          <w:p w14:paraId="0C2C4F3B"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Hypertension</w:t>
            </w:r>
          </w:p>
        </w:tc>
        <w:tc>
          <w:tcPr>
            <w:tcW w:w="992" w:type="dxa"/>
            <w:vAlign w:val="bottom"/>
          </w:tcPr>
          <w:p w14:paraId="1AE833DF"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0.939</w:t>
            </w:r>
          </w:p>
        </w:tc>
        <w:tc>
          <w:tcPr>
            <w:tcW w:w="1417" w:type="dxa"/>
            <w:vAlign w:val="bottom"/>
          </w:tcPr>
          <w:p w14:paraId="591AB6A5" w14:textId="78D93E86"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0.530,</w:t>
            </w:r>
            <w:r w:rsidR="00C137C0">
              <w:rPr>
                <w:rFonts w:ascii="Book Antiqua" w:eastAsia="SimSun" w:hAnsi="Book Antiqua" w:cs="Arial"/>
              </w:rPr>
              <w:t xml:space="preserve"> </w:t>
            </w:r>
            <w:r>
              <w:rPr>
                <w:rFonts w:ascii="Book Antiqua" w:eastAsia="SimSun" w:hAnsi="Book Antiqua" w:cs="Arial"/>
              </w:rPr>
              <w:t>1.663</w:t>
            </w:r>
          </w:p>
        </w:tc>
        <w:tc>
          <w:tcPr>
            <w:tcW w:w="851" w:type="dxa"/>
            <w:vAlign w:val="bottom"/>
          </w:tcPr>
          <w:p w14:paraId="70DDC077"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0.829</w:t>
            </w:r>
          </w:p>
        </w:tc>
        <w:tc>
          <w:tcPr>
            <w:tcW w:w="1134" w:type="dxa"/>
            <w:vAlign w:val="center"/>
          </w:tcPr>
          <w:p w14:paraId="062D7DFC"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1A46DDA1"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2BB11BFE" w14:textId="77777777" w:rsidR="0029749A" w:rsidRDefault="0029749A" w:rsidP="00A26791">
            <w:pPr>
              <w:widowControl w:val="0"/>
              <w:spacing w:line="360" w:lineRule="auto"/>
              <w:rPr>
                <w:rFonts w:ascii="Book Antiqua" w:eastAsia="SimSun" w:hAnsi="Book Antiqua" w:cs="Arial"/>
              </w:rPr>
            </w:pPr>
          </w:p>
        </w:tc>
      </w:tr>
      <w:tr w:rsidR="00691435" w14:paraId="54CC0F4E" w14:textId="77777777" w:rsidTr="007D5FAD">
        <w:trPr>
          <w:trHeight w:val="315"/>
          <w:jc w:val="center"/>
        </w:trPr>
        <w:tc>
          <w:tcPr>
            <w:tcW w:w="3256" w:type="dxa"/>
            <w:vAlign w:val="center"/>
          </w:tcPr>
          <w:p w14:paraId="3BFC453B"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Diabetes</w:t>
            </w:r>
          </w:p>
        </w:tc>
        <w:tc>
          <w:tcPr>
            <w:tcW w:w="992" w:type="dxa"/>
            <w:vAlign w:val="bottom"/>
          </w:tcPr>
          <w:p w14:paraId="57F8B1CA"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1.898</w:t>
            </w:r>
          </w:p>
        </w:tc>
        <w:tc>
          <w:tcPr>
            <w:tcW w:w="1417" w:type="dxa"/>
            <w:vAlign w:val="bottom"/>
          </w:tcPr>
          <w:p w14:paraId="7AC9658D" w14:textId="4140A23A"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0.810,</w:t>
            </w:r>
            <w:r w:rsidR="00C137C0">
              <w:rPr>
                <w:rFonts w:ascii="Book Antiqua" w:eastAsia="SimSun" w:hAnsi="Book Antiqua" w:cs="Arial"/>
              </w:rPr>
              <w:t xml:space="preserve"> </w:t>
            </w:r>
            <w:r>
              <w:rPr>
                <w:rFonts w:ascii="Book Antiqua" w:eastAsia="SimSun" w:hAnsi="Book Antiqua" w:cs="Arial"/>
              </w:rPr>
              <w:t>4.449</w:t>
            </w:r>
          </w:p>
        </w:tc>
        <w:tc>
          <w:tcPr>
            <w:tcW w:w="851" w:type="dxa"/>
            <w:vAlign w:val="bottom"/>
          </w:tcPr>
          <w:p w14:paraId="1B49C3E4"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0.140</w:t>
            </w:r>
          </w:p>
        </w:tc>
        <w:tc>
          <w:tcPr>
            <w:tcW w:w="1134" w:type="dxa"/>
            <w:vAlign w:val="center"/>
          </w:tcPr>
          <w:p w14:paraId="77ECCA6E"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521EDE89"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054C2249" w14:textId="77777777" w:rsidR="0029749A" w:rsidRDefault="0029749A" w:rsidP="00A26791">
            <w:pPr>
              <w:widowControl w:val="0"/>
              <w:spacing w:line="360" w:lineRule="auto"/>
              <w:rPr>
                <w:rFonts w:ascii="Book Antiqua" w:eastAsia="SimSun" w:hAnsi="Book Antiqua" w:cs="Arial"/>
              </w:rPr>
            </w:pPr>
          </w:p>
        </w:tc>
      </w:tr>
      <w:tr w:rsidR="00691435" w14:paraId="7FA3337D" w14:textId="77777777" w:rsidTr="007D5FAD">
        <w:trPr>
          <w:trHeight w:val="315"/>
          <w:jc w:val="center"/>
        </w:trPr>
        <w:tc>
          <w:tcPr>
            <w:tcW w:w="3256" w:type="dxa"/>
            <w:vAlign w:val="center"/>
          </w:tcPr>
          <w:p w14:paraId="3373F36F"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Hemoglobin</w:t>
            </w:r>
          </w:p>
        </w:tc>
        <w:tc>
          <w:tcPr>
            <w:tcW w:w="992" w:type="dxa"/>
            <w:vAlign w:val="bottom"/>
          </w:tcPr>
          <w:p w14:paraId="024EC9D6"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0.987</w:t>
            </w:r>
          </w:p>
        </w:tc>
        <w:tc>
          <w:tcPr>
            <w:tcW w:w="1417" w:type="dxa"/>
            <w:vAlign w:val="bottom"/>
          </w:tcPr>
          <w:p w14:paraId="23A1C86C" w14:textId="679C552C"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0.971,</w:t>
            </w:r>
            <w:r w:rsidR="00C137C0">
              <w:rPr>
                <w:rFonts w:ascii="Book Antiqua" w:eastAsia="SimSun" w:hAnsi="Book Antiqua" w:cs="Arial"/>
              </w:rPr>
              <w:t xml:space="preserve"> </w:t>
            </w:r>
            <w:r>
              <w:rPr>
                <w:rFonts w:ascii="Book Antiqua" w:eastAsia="SimSun" w:hAnsi="Book Antiqua" w:cs="Arial"/>
              </w:rPr>
              <w:t>1.004</w:t>
            </w:r>
          </w:p>
        </w:tc>
        <w:tc>
          <w:tcPr>
            <w:tcW w:w="851" w:type="dxa"/>
            <w:vAlign w:val="bottom"/>
          </w:tcPr>
          <w:p w14:paraId="10929B20"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0.125</w:t>
            </w:r>
          </w:p>
        </w:tc>
        <w:tc>
          <w:tcPr>
            <w:tcW w:w="1134" w:type="dxa"/>
            <w:vAlign w:val="center"/>
          </w:tcPr>
          <w:p w14:paraId="6355D478"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6EC4E21F"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1223B9FF" w14:textId="77777777" w:rsidR="0029749A" w:rsidRDefault="0029749A" w:rsidP="00A26791">
            <w:pPr>
              <w:widowControl w:val="0"/>
              <w:spacing w:line="360" w:lineRule="auto"/>
              <w:rPr>
                <w:rFonts w:ascii="Book Antiqua" w:eastAsia="SimSun" w:hAnsi="Book Antiqua" w:cs="Arial"/>
              </w:rPr>
            </w:pPr>
          </w:p>
        </w:tc>
      </w:tr>
      <w:tr w:rsidR="00691435" w14:paraId="101625B9" w14:textId="77777777" w:rsidTr="007D5FAD">
        <w:trPr>
          <w:trHeight w:val="315"/>
          <w:jc w:val="center"/>
        </w:trPr>
        <w:tc>
          <w:tcPr>
            <w:tcW w:w="3256" w:type="dxa"/>
            <w:vAlign w:val="center"/>
          </w:tcPr>
          <w:p w14:paraId="32FB4A08"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D-dimer</w:t>
            </w:r>
          </w:p>
        </w:tc>
        <w:tc>
          <w:tcPr>
            <w:tcW w:w="992" w:type="dxa"/>
            <w:vAlign w:val="bottom"/>
          </w:tcPr>
          <w:p w14:paraId="6D53E60D"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1.000</w:t>
            </w:r>
          </w:p>
        </w:tc>
        <w:tc>
          <w:tcPr>
            <w:tcW w:w="1417" w:type="dxa"/>
            <w:vAlign w:val="bottom"/>
          </w:tcPr>
          <w:p w14:paraId="46AD760F" w14:textId="737C6B79"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0.999,</w:t>
            </w:r>
            <w:r w:rsidR="00C137C0">
              <w:rPr>
                <w:rFonts w:ascii="Book Antiqua" w:eastAsia="SimSun" w:hAnsi="Book Antiqua" w:cs="Arial"/>
              </w:rPr>
              <w:t xml:space="preserve"> </w:t>
            </w:r>
            <w:r>
              <w:rPr>
                <w:rFonts w:ascii="Book Antiqua" w:eastAsia="SimSun" w:hAnsi="Book Antiqua" w:cs="Arial"/>
              </w:rPr>
              <w:t>1.001</w:t>
            </w:r>
          </w:p>
        </w:tc>
        <w:tc>
          <w:tcPr>
            <w:tcW w:w="851" w:type="dxa"/>
            <w:vAlign w:val="bottom"/>
          </w:tcPr>
          <w:p w14:paraId="079708AD"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0.782</w:t>
            </w:r>
          </w:p>
        </w:tc>
        <w:tc>
          <w:tcPr>
            <w:tcW w:w="1134" w:type="dxa"/>
            <w:vAlign w:val="center"/>
          </w:tcPr>
          <w:p w14:paraId="4834858D"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21F44E9D"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34788F17" w14:textId="77777777" w:rsidR="0029749A" w:rsidRDefault="0029749A" w:rsidP="00A26791">
            <w:pPr>
              <w:widowControl w:val="0"/>
              <w:spacing w:line="360" w:lineRule="auto"/>
              <w:rPr>
                <w:rFonts w:ascii="Book Antiqua" w:eastAsia="SimSun" w:hAnsi="Book Antiqua" w:cs="Arial"/>
              </w:rPr>
            </w:pPr>
          </w:p>
        </w:tc>
      </w:tr>
      <w:tr w:rsidR="00691435" w14:paraId="7C5B7F9B" w14:textId="77777777" w:rsidTr="007D5FAD">
        <w:trPr>
          <w:trHeight w:val="315"/>
          <w:jc w:val="center"/>
        </w:trPr>
        <w:tc>
          <w:tcPr>
            <w:tcW w:w="3256" w:type="dxa"/>
            <w:vAlign w:val="center"/>
          </w:tcPr>
          <w:p w14:paraId="3CB1DECF"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Albumin</w:t>
            </w:r>
          </w:p>
        </w:tc>
        <w:tc>
          <w:tcPr>
            <w:tcW w:w="992" w:type="dxa"/>
            <w:vAlign w:val="bottom"/>
          </w:tcPr>
          <w:p w14:paraId="0EBD724F"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1.004</w:t>
            </w:r>
          </w:p>
        </w:tc>
        <w:tc>
          <w:tcPr>
            <w:tcW w:w="1417" w:type="dxa"/>
            <w:vAlign w:val="bottom"/>
          </w:tcPr>
          <w:p w14:paraId="14D702A4" w14:textId="0733EFC8"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0.945,</w:t>
            </w:r>
            <w:r w:rsidR="00C137C0">
              <w:rPr>
                <w:rFonts w:ascii="Book Antiqua" w:eastAsia="SimSun" w:hAnsi="Book Antiqua" w:cs="Arial"/>
              </w:rPr>
              <w:t xml:space="preserve"> </w:t>
            </w:r>
            <w:r>
              <w:rPr>
                <w:rFonts w:ascii="Book Antiqua" w:eastAsia="SimSun" w:hAnsi="Book Antiqua" w:cs="Arial"/>
              </w:rPr>
              <w:t>1.067</w:t>
            </w:r>
          </w:p>
        </w:tc>
        <w:tc>
          <w:tcPr>
            <w:tcW w:w="851" w:type="dxa"/>
            <w:vAlign w:val="bottom"/>
          </w:tcPr>
          <w:p w14:paraId="178CFB10"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0.897</w:t>
            </w:r>
          </w:p>
        </w:tc>
        <w:tc>
          <w:tcPr>
            <w:tcW w:w="1134" w:type="dxa"/>
            <w:vAlign w:val="center"/>
          </w:tcPr>
          <w:p w14:paraId="1688521B"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06C29F9E"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737220A6" w14:textId="77777777" w:rsidR="0029749A" w:rsidRDefault="0029749A" w:rsidP="00A26791">
            <w:pPr>
              <w:widowControl w:val="0"/>
              <w:spacing w:line="360" w:lineRule="auto"/>
              <w:rPr>
                <w:rFonts w:ascii="Book Antiqua" w:eastAsia="SimSun" w:hAnsi="Book Antiqua" w:cs="Arial"/>
              </w:rPr>
            </w:pPr>
          </w:p>
        </w:tc>
      </w:tr>
      <w:tr w:rsidR="00691435" w14:paraId="64FFEDAF" w14:textId="77777777" w:rsidTr="007D5FAD">
        <w:trPr>
          <w:trHeight w:val="315"/>
          <w:jc w:val="center"/>
        </w:trPr>
        <w:tc>
          <w:tcPr>
            <w:tcW w:w="3256" w:type="dxa"/>
            <w:vAlign w:val="center"/>
          </w:tcPr>
          <w:p w14:paraId="5D3B4E86"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Creatinine</w:t>
            </w:r>
          </w:p>
        </w:tc>
        <w:tc>
          <w:tcPr>
            <w:tcW w:w="992" w:type="dxa"/>
            <w:vAlign w:val="bottom"/>
          </w:tcPr>
          <w:p w14:paraId="47405634"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1.020</w:t>
            </w:r>
          </w:p>
        </w:tc>
        <w:tc>
          <w:tcPr>
            <w:tcW w:w="1417" w:type="dxa"/>
            <w:vAlign w:val="bottom"/>
          </w:tcPr>
          <w:p w14:paraId="0A37D579" w14:textId="6E8271A4"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1.003,</w:t>
            </w:r>
            <w:r w:rsidR="00C137C0">
              <w:rPr>
                <w:rFonts w:ascii="Book Antiqua" w:eastAsia="SimSun" w:hAnsi="Book Antiqua" w:cs="Arial"/>
              </w:rPr>
              <w:t xml:space="preserve"> </w:t>
            </w:r>
            <w:r>
              <w:rPr>
                <w:rFonts w:ascii="Book Antiqua" w:eastAsia="SimSun" w:hAnsi="Book Antiqua" w:cs="Arial"/>
              </w:rPr>
              <w:t>1.036</w:t>
            </w:r>
          </w:p>
        </w:tc>
        <w:tc>
          <w:tcPr>
            <w:tcW w:w="851" w:type="dxa"/>
            <w:vAlign w:val="bottom"/>
          </w:tcPr>
          <w:p w14:paraId="1B052880"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0.020</w:t>
            </w:r>
          </w:p>
        </w:tc>
        <w:tc>
          <w:tcPr>
            <w:tcW w:w="1134" w:type="dxa"/>
            <w:vAlign w:val="bottom"/>
          </w:tcPr>
          <w:p w14:paraId="2FEF6A0D"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1.016</w:t>
            </w:r>
          </w:p>
        </w:tc>
        <w:tc>
          <w:tcPr>
            <w:tcW w:w="992" w:type="dxa"/>
            <w:vAlign w:val="bottom"/>
          </w:tcPr>
          <w:p w14:paraId="0EC44D5E" w14:textId="35500DDD"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w:t>
            </w:r>
            <w:r w:rsidR="00EB2D35">
              <w:rPr>
                <w:rFonts w:ascii="Book Antiqua" w:eastAsia="SimSun" w:hAnsi="Book Antiqua" w:cs="Arial"/>
              </w:rPr>
              <w:t xml:space="preserve"> </w:t>
            </w:r>
            <w:r>
              <w:rPr>
                <w:rFonts w:ascii="Book Antiqua" w:eastAsia="SimSun" w:hAnsi="Book Antiqua" w:cs="Arial"/>
              </w:rPr>
              <w:t>1.032</w:t>
            </w:r>
          </w:p>
        </w:tc>
        <w:tc>
          <w:tcPr>
            <w:tcW w:w="567" w:type="dxa"/>
            <w:vAlign w:val="bottom"/>
          </w:tcPr>
          <w:p w14:paraId="1BD8BE0E"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0.050</w:t>
            </w:r>
          </w:p>
        </w:tc>
      </w:tr>
      <w:tr w:rsidR="00691435" w14:paraId="6404A3CD" w14:textId="77777777" w:rsidTr="007D5FAD">
        <w:trPr>
          <w:trHeight w:val="315"/>
          <w:jc w:val="center"/>
        </w:trPr>
        <w:tc>
          <w:tcPr>
            <w:tcW w:w="3256" w:type="dxa"/>
            <w:vAlign w:val="center"/>
          </w:tcPr>
          <w:p w14:paraId="494E412B"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Tumor diameter</w:t>
            </w:r>
          </w:p>
        </w:tc>
        <w:tc>
          <w:tcPr>
            <w:tcW w:w="992" w:type="dxa"/>
            <w:vAlign w:val="bottom"/>
          </w:tcPr>
          <w:p w14:paraId="5A26EC5B"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1.244</w:t>
            </w:r>
          </w:p>
        </w:tc>
        <w:tc>
          <w:tcPr>
            <w:tcW w:w="1417" w:type="dxa"/>
            <w:vAlign w:val="bottom"/>
          </w:tcPr>
          <w:p w14:paraId="224641D1" w14:textId="1D4EA44E"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1.083,</w:t>
            </w:r>
            <w:r w:rsidR="00C137C0">
              <w:rPr>
                <w:rFonts w:ascii="Book Antiqua" w:eastAsia="SimSun" w:hAnsi="Book Antiqua" w:cs="Arial"/>
              </w:rPr>
              <w:t xml:space="preserve"> </w:t>
            </w:r>
            <w:r>
              <w:rPr>
                <w:rFonts w:ascii="Book Antiqua" w:eastAsia="SimSun" w:hAnsi="Book Antiqua" w:cs="Arial"/>
              </w:rPr>
              <w:t>1.429</w:t>
            </w:r>
          </w:p>
        </w:tc>
        <w:tc>
          <w:tcPr>
            <w:tcW w:w="851" w:type="dxa"/>
            <w:vAlign w:val="bottom"/>
          </w:tcPr>
          <w:p w14:paraId="7C57B1D5"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0.002</w:t>
            </w:r>
          </w:p>
        </w:tc>
        <w:tc>
          <w:tcPr>
            <w:tcW w:w="1134" w:type="dxa"/>
            <w:vAlign w:val="center"/>
          </w:tcPr>
          <w:p w14:paraId="4B4E4073"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140B5039"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11116963" w14:textId="77777777" w:rsidR="0029749A" w:rsidRDefault="0029749A" w:rsidP="00A26791">
            <w:pPr>
              <w:widowControl w:val="0"/>
              <w:spacing w:line="360" w:lineRule="auto"/>
              <w:rPr>
                <w:rFonts w:ascii="Book Antiqua" w:eastAsia="SimSun" w:hAnsi="Book Antiqua" w:cs="Arial"/>
              </w:rPr>
            </w:pPr>
          </w:p>
        </w:tc>
      </w:tr>
      <w:tr w:rsidR="00691435" w14:paraId="0D774831" w14:textId="77777777" w:rsidTr="007D5FAD">
        <w:trPr>
          <w:trHeight w:val="315"/>
          <w:jc w:val="center"/>
        </w:trPr>
        <w:tc>
          <w:tcPr>
            <w:tcW w:w="3256" w:type="dxa"/>
            <w:vAlign w:val="center"/>
          </w:tcPr>
          <w:p w14:paraId="210CC917"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T stage</w:t>
            </w:r>
          </w:p>
        </w:tc>
        <w:tc>
          <w:tcPr>
            <w:tcW w:w="992" w:type="dxa"/>
            <w:vAlign w:val="center"/>
          </w:tcPr>
          <w:p w14:paraId="028B3420" w14:textId="77777777" w:rsidR="0029749A" w:rsidRDefault="0029749A" w:rsidP="00A26791">
            <w:pPr>
              <w:widowControl w:val="0"/>
              <w:spacing w:line="360" w:lineRule="auto"/>
              <w:rPr>
                <w:rFonts w:ascii="Book Antiqua" w:eastAsia="SimSun" w:hAnsi="Book Antiqua" w:cs="Arial"/>
              </w:rPr>
            </w:pPr>
          </w:p>
        </w:tc>
        <w:tc>
          <w:tcPr>
            <w:tcW w:w="1417" w:type="dxa"/>
            <w:vAlign w:val="center"/>
          </w:tcPr>
          <w:p w14:paraId="315B6F04" w14:textId="77777777" w:rsidR="0029749A" w:rsidRDefault="0029749A" w:rsidP="00A26791">
            <w:pPr>
              <w:widowControl w:val="0"/>
              <w:spacing w:line="360" w:lineRule="auto"/>
              <w:rPr>
                <w:rFonts w:ascii="Book Antiqua" w:eastAsia="SimSun" w:hAnsi="Book Antiqua" w:cs="Arial"/>
              </w:rPr>
            </w:pPr>
          </w:p>
        </w:tc>
        <w:tc>
          <w:tcPr>
            <w:tcW w:w="851" w:type="dxa"/>
            <w:vAlign w:val="center"/>
          </w:tcPr>
          <w:p w14:paraId="1BBEB98F" w14:textId="77777777" w:rsidR="0029749A" w:rsidRDefault="0029749A" w:rsidP="00A26791">
            <w:pPr>
              <w:widowControl w:val="0"/>
              <w:spacing w:line="360" w:lineRule="auto"/>
              <w:rPr>
                <w:rFonts w:ascii="Book Antiqua" w:eastAsia="SimSun" w:hAnsi="Book Antiqua" w:cs="Arial"/>
              </w:rPr>
            </w:pPr>
          </w:p>
        </w:tc>
        <w:tc>
          <w:tcPr>
            <w:tcW w:w="1134" w:type="dxa"/>
            <w:vAlign w:val="center"/>
          </w:tcPr>
          <w:p w14:paraId="7EE169E7"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28A8C3A6"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6D666D2D" w14:textId="77777777" w:rsidR="0029749A" w:rsidRDefault="0029749A" w:rsidP="00A26791">
            <w:pPr>
              <w:widowControl w:val="0"/>
              <w:spacing w:line="360" w:lineRule="auto"/>
              <w:rPr>
                <w:rFonts w:ascii="Book Antiqua" w:eastAsia="SimSun" w:hAnsi="Book Antiqua" w:cs="Arial"/>
              </w:rPr>
            </w:pPr>
          </w:p>
        </w:tc>
      </w:tr>
      <w:tr w:rsidR="00691435" w14:paraId="2EB82165" w14:textId="77777777" w:rsidTr="007D5FAD">
        <w:trPr>
          <w:trHeight w:val="315"/>
          <w:jc w:val="center"/>
        </w:trPr>
        <w:tc>
          <w:tcPr>
            <w:tcW w:w="3256" w:type="dxa"/>
            <w:vAlign w:val="center"/>
          </w:tcPr>
          <w:p w14:paraId="3419488F"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Tis/0-2</w:t>
            </w:r>
          </w:p>
        </w:tc>
        <w:tc>
          <w:tcPr>
            <w:tcW w:w="992" w:type="dxa"/>
            <w:vAlign w:val="center"/>
          </w:tcPr>
          <w:p w14:paraId="490157BC"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ref</w:t>
            </w:r>
          </w:p>
        </w:tc>
        <w:tc>
          <w:tcPr>
            <w:tcW w:w="1417" w:type="dxa"/>
            <w:vAlign w:val="center"/>
          </w:tcPr>
          <w:p w14:paraId="538FB391" w14:textId="77777777" w:rsidR="0029749A" w:rsidRDefault="0029749A" w:rsidP="00A26791">
            <w:pPr>
              <w:widowControl w:val="0"/>
              <w:spacing w:line="360" w:lineRule="auto"/>
              <w:rPr>
                <w:rFonts w:ascii="Book Antiqua" w:eastAsia="SimSun" w:hAnsi="Book Antiqua" w:cs="Arial"/>
              </w:rPr>
            </w:pPr>
          </w:p>
        </w:tc>
        <w:tc>
          <w:tcPr>
            <w:tcW w:w="851" w:type="dxa"/>
            <w:vAlign w:val="center"/>
          </w:tcPr>
          <w:p w14:paraId="4AE8AD92" w14:textId="77777777" w:rsidR="0029749A" w:rsidRDefault="0029749A" w:rsidP="00A26791">
            <w:pPr>
              <w:widowControl w:val="0"/>
              <w:spacing w:line="360" w:lineRule="auto"/>
              <w:rPr>
                <w:rFonts w:ascii="Book Antiqua" w:eastAsia="SimSun" w:hAnsi="Book Antiqua" w:cs="Arial"/>
              </w:rPr>
            </w:pPr>
          </w:p>
        </w:tc>
        <w:tc>
          <w:tcPr>
            <w:tcW w:w="1134" w:type="dxa"/>
            <w:vAlign w:val="center"/>
          </w:tcPr>
          <w:p w14:paraId="5B57A975"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ref</w:t>
            </w:r>
          </w:p>
        </w:tc>
        <w:tc>
          <w:tcPr>
            <w:tcW w:w="992" w:type="dxa"/>
            <w:vAlign w:val="center"/>
          </w:tcPr>
          <w:p w14:paraId="4D0CCB2A"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7EDAE60B" w14:textId="77777777" w:rsidR="0029749A" w:rsidRDefault="0029749A" w:rsidP="00A26791">
            <w:pPr>
              <w:widowControl w:val="0"/>
              <w:spacing w:line="360" w:lineRule="auto"/>
              <w:rPr>
                <w:rFonts w:ascii="Book Antiqua" w:eastAsia="SimSun" w:hAnsi="Book Antiqua" w:cs="Arial"/>
              </w:rPr>
            </w:pPr>
          </w:p>
        </w:tc>
      </w:tr>
      <w:tr w:rsidR="00691435" w14:paraId="2B945152" w14:textId="77777777" w:rsidTr="007D5FAD">
        <w:trPr>
          <w:trHeight w:val="315"/>
          <w:jc w:val="center"/>
        </w:trPr>
        <w:tc>
          <w:tcPr>
            <w:tcW w:w="3256" w:type="dxa"/>
            <w:vAlign w:val="center"/>
          </w:tcPr>
          <w:p w14:paraId="68E5DAA8"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3-4</w:t>
            </w:r>
          </w:p>
        </w:tc>
        <w:tc>
          <w:tcPr>
            <w:tcW w:w="992" w:type="dxa"/>
            <w:vAlign w:val="bottom"/>
          </w:tcPr>
          <w:p w14:paraId="55025D5C"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2.327</w:t>
            </w:r>
          </w:p>
        </w:tc>
        <w:tc>
          <w:tcPr>
            <w:tcW w:w="1417" w:type="dxa"/>
            <w:vAlign w:val="bottom"/>
          </w:tcPr>
          <w:p w14:paraId="56C475B3" w14:textId="6D02043F"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1.331,</w:t>
            </w:r>
            <w:r w:rsidR="00C137C0">
              <w:rPr>
                <w:rFonts w:ascii="Book Antiqua" w:eastAsia="SimSun" w:hAnsi="Book Antiqua" w:cs="Arial"/>
              </w:rPr>
              <w:t xml:space="preserve"> </w:t>
            </w:r>
            <w:r>
              <w:rPr>
                <w:rFonts w:ascii="Book Antiqua" w:eastAsia="SimSun" w:hAnsi="Book Antiqua" w:cs="Arial"/>
              </w:rPr>
              <w:t>4.068</w:t>
            </w:r>
          </w:p>
        </w:tc>
        <w:tc>
          <w:tcPr>
            <w:tcW w:w="851" w:type="dxa"/>
            <w:vAlign w:val="bottom"/>
          </w:tcPr>
          <w:p w14:paraId="49E447B7"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0.003</w:t>
            </w:r>
          </w:p>
        </w:tc>
        <w:tc>
          <w:tcPr>
            <w:tcW w:w="1134" w:type="dxa"/>
            <w:vAlign w:val="bottom"/>
          </w:tcPr>
          <w:p w14:paraId="55A022B4"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1.869</w:t>
            </w:r>
          </w:p>
        </w:tc>
        <w:tc>
          <w:tcPr>
            <w:tcW w:w="992" w:type="dxa"/>
            <w:vAlign w:val="bottom"/>
          </w:tcPr>
          <w:p w14:paraId="7B602A74" w14:textId="5B30A549"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0.98,</w:t>
            </w:r>
            <w:r w:rsidR="00EB2D35">
              <w:rPr>
                <w:rFonts w:ascii="Book Antiqua" w:eastAsia="SimSun" w:hAnsi="Book Antiqua" w:cs="Arial"/>
              </w:rPr>
              <w:t xml:space="preserve"> </w:t>
            </w:r>
            <w:r>
              <w:rPr>
                <w:rFonts w:ascii="Book Antiqua" w:eastAsia="SimSun" w:hAnsi="Book Antiqua" w:cs="Arial"/>
              </w:rPr>
              <w:t>3.564</w:t>
            </w:r>
          </w:p>
        </w:tc>
        <w:tc>
          <w:tcPr>
            <w:tcW w:w="567" w:type="dxa"/>
            <w:vAlign w:val="bottom"/>
          </w:tcPr>
          <w:p w14:paraId="3349A6E4"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0.058</w:t>
            </w:r>
          </w:p>
        </w:tc>
      </w:tr>
      <w:tr w:rsidR="00691435" w14:paraId="06FCC4ED" w14:textId="77777777" w:rsidTr="007D5FAD">
        <w:trPr>
          <w:trHeight w:val="315"/>
          <w:jc w:val="center"/>
        </w:trPr>
        <w:tc>
          <w:tcPr>
            <w:tcW w:w="3256" w:type="dxa"/>
            <w:vAlign w:val="center"/>
          </w:tcPr>
          <w:p w14:paraId="74007E1E"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N stage</w:t>
            </w:r>
          </w:p>
        </w:tc>
        <w:tc>
          <w:tcPr>
            <w:tcW w:w="992" w:type="dxa"/>
            <w:vAlign w:val="center"/>
          </w:tcPr>
          <w:p w14:paraId="51F3421A" w14:textId="77777777" w:rsidR="0029749A" w:rsidRDefault="0029749A" w:rsidP="00A26791">
            <w:pPr>
              <w:widowControl w:val="0"/>
              <w:spacing w:line="360" w:lineRule="auto"/>
              <w:rPr>
                <w:rFonts w:ascii="Book Antiqua" w:eastAsia="SimSun" w:hAnsi="Book Antiqua" w:cs="Arial"/>
              </w:rPr>
            </w:pPr>
          </w:p>
        </w:tc>
        <w:tc>
          <w:tcPr>
            <w:tcW w:w="1417" w:type="dxa"/>
            <w:vAlign w:val="center"/>
          </w:tcPr>
          <w:p w14:paraId="7C3BCD5D" w14:textId="77777777" w:rsidR="0029749A" w:rsidRDefault="0029749A" w:rsidP="00A26791">
            <w:pPr>
              <w:widowControl w:val="0"/>
              <w:spacing w:line="360" w:lineRule="auto"/>
              <w:rPr>
                <w:rFonts w:ascii="Book Antiqua" w:eastAsia="SimSun" w:hAnsi="Book Antiqua" w:cs="Arial"/>
              </w:rPr>
            </w:pPr>
          </w:p>
        </w:tc>
        <w:tc>
          <w:tcPr>
            <w:tcW w:w="851" w:type="dxa"/>
            <w:vAlign w:val="center"/>
          </w:tcPr>
          <w:p w14:paraId="1D425489" w14:textId="77777777" w:rsidR="0029749A" w:rsidRDefault="0029749A" w:rsidP="00A26791">
            <w:pPr>
              <w:widowControl w:val="0"/>
              <w:spacing w:line="360" w:lineRule="auto"/>
              <w:rPr>
                <w:rFonts w:ascii="Book Antiqua" w:eastAsia="SimSun" w:hAnsi="Book Antiqua" w:cs="Arial"/>
              </w:rPr>
            </w:pPr>
          </w:p>
        </w:tc>
        <w:tc>
          <w:tcPr>
            <w:tcW w:w="1134" w:type="dxa"/>
            <w:vAlign w:val="center"/>
          </w:tcPr>
          <w:p w14:paraId="14B1C70A"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032D981D"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07313CF9" w14:textId="77777777" w:rsidR="0029749A" w:rsidRDefault="0029749A" w:rsidP="00A26791">
            <w:pPr>
              <w:widowControl w:val="0"/>
              <w:spacing w:line="360" w:lineRule="auto"/>
              <w:rPr>
                <w:rFonts w:ascii="Book Antiqua" w:eastAsia="SimSun" w:hAnsi="Book Antiqua" w:cs="Arial"/>
              </w:rPr>
            </w:pPr>
          </w:p>
        </w:tc>
      </w:tr>
      <w:tr w:rsidR="00691435" w14:paraId="1A5246F7" w14:textId="77777777" w:rsidTr="007D5FAD">
        <w:trPr>
          <w:trHeight w:val="315"/>
          <w:jc w:val="center"/>
        </w:trPr>
        <w:tc>
          <w:tcPr>
            <w:tcW w:w="3256" w:type="dxa"/>
            <w:vAlign w:val="center"/>
          </w:tcPr>
          <w:p w14:paraId="2A1B5F81"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0</w:t>
            </w:r>
          </w:p>
        </w:tc>
        <w:tc>
          <w:tcPr>
            <w:tcW w:w="992" w:type="dxa"/>
            <w:vAlign w:val="center"/>
          </w:tcPr>
          <w:p w14:paraId="772B90E9"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ref</w:t>
            </w:r>
          </w:p>
        </w:tc>
        <w:tc>
          <w:tcPr>
            <w:tcW w:w="1417" w:type="dxa"/>
            <w:vAlign w:val="center"/>
          </w:tcPr>
          <w:p w14:paraId="5D6324AB" w14:textId="77777777" w:rsidR="0029749A" w:rsidRDefault="0029749A" w:rsidP="00A26791">
            <w:pPr>
              <w:widowControl w:val="0"/>
              <w:spacing w:line="360" w:lineRule="auto"/>
              <w:rPr>
                <w:rFonts w:ascii="Book Antiqua" w:eastAsia="SimSun" w:hAnsi="Book Antiqua" w:cs="Arial"/>
              </w:rPr>
            </w:pPr>
          </w:p>
        </w:tc>
        <w:tc>
          <w:tcPr>
            <w:tcW w:w="851" w:type="dxa"/>
            <w:vAlign w:val="center"/>
          </w:tcPr>
          <w:p w14:paraId="3F828EDC" w14:textId="77777777" w:rsidR="0029749A" w:rsidRDefault="0029749A" w:rsidP="00A26791">
            <w:pPr>
              <w:widowControl w:val="0"/>
              <w:spacing w:line="360" w:lineRule="auto"/>
              <w:rPr>
                <w:rFonts w:ascii="Book Antiqua" w:eastAsia="SimSun" w:hAnsi="Book Antiqua" w:cs="Arial"/>
              </w:rPr>
            </w:pPr>
          </w:p>
        </w:tc>
        <w:tc>
          <w:tcPr>
            <w:tcW w:w="1134" w:type="dxa"/>
            <w:vAlign w:val="center"/>
          </w:tcPr>
          <w:p w14:paraId="0EAF667E"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79FB97B5"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43F7F3D7" w14:textId="77777777" w:rsidR="0029749A" w:rsidRDefault="0029749A" w:rsidP="00A26791">
            <w:pPr>
              <w:widowControl w:val="0"/>
              <w:spacing w:line="360" w:lineRule="auto"/>
              <w:rPr>
                <w:rFonts w:ascii="Book Antiqua" w:eastAsia="SimSun" w:hAnsi="Book Antiqua" w:cs="Arial"/>
              </w:rPr>
            </w:pPr>
          </w:p>
        </w:tc>
      </w:tr>
      <w:tr w:rsidR="00691435" w14:paraId="5287642A" w14:textId="77777777" w:rsidTr="007D5FAD">
        <w:trPr>
          <w:trHeight w:val="315"/>
          <w:jc w:val="center"/>
        </w:trPr>
        <w:tc>
          <w:tcPr>
            <w:tcW w:w="3256" w:type="dxa"/>
            <w:vAlign w:val="center"/>
          </w:tcPr>
          <w:p w14:paraId="61792C9F"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1-3</w:t>
            </w:r>
          </w:p>
        </w:tc>
        <w:tc>
          <w:tcPr>
            <w:tcW w:w="992" w:type="dxa"/>
            <w:vAlign w:val="bottom"/>
          </w:tcPr>
          <w:p w14:paraId="00B1C720"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2.869</w:t>
            </w:r>
          </w:p>
        </w:tc>
        <w:tc>
          <w:tcPr>
            <w:tcW w:w="1417" w:type="dxa"/>
            <w:vAlign w:val="bottom"/>
          </w:tcPr>
          <w:p w14:paraId="3F30D7AA" w14:textId="0169E2C5"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1.659,</w:t>
            </w:r>
            <w:r w:rsidR="00C137C0">
              <w:rPr>
                <w:rFonts w:ascii="Book Antiqua" w:eastAsia="SimSun" w:hAnsi="Book Antiqua" w:cs="Arial"/>
              </w:rPr>
              <w:t xml:space="preserve"> </w:t>
            </w:r>
            <w:r>
              <w:rPr>
                <w:rFonts w:ascii="Book Antiqua" w:eastAsia="SimSun" w:hAnsi="Book Antiqua" w:cs="Arial"/>
              </w:rPr>
              <w:t>4.962</w:t>
            </w:r>
          </w:p>
        </w:tc>
        <w:tc>
          <w:tcPr>
            <w:tcW w:w="851" w:type="dxa"/>
            <w:vAlign w:val="bottom"/>
          </w:tcPr>
          <w:p w14:paraId="4FCE61B6" w14:textId="7441BEBA"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&lt;</w:t>
            </w:r>
            <w:r w:rsidR="00EB2D35">
              <w:rPr>
                <w:rFonts w:ascii="Book Antiqua" w:eastAsia="SimSun" w:hAnsi="Book Antiqua" w:cs="Arial"/>
              </w:rPr>
              <w:t xml:space="preserve"> </w:t>
            </w:r>
            <w:r>
              <w:rPr>
                <w:rFonts w:ascii="Book Antiqua" w:eastAsia="SimSun" w:hAnsi="Book Antiqua" w:cs="Arial"/>
              </w:rPr>
              <w:lastRenderedPageBreak/>
              <w:t>0.001</w:t>
            </w:r>
          </w:p>
        </w:tc>
        <w:tc>
          <w:tcPr>
            <w:tcW w:w="1134" w:type="dxa"/>
            <w:vAlign w:val="center"/>
          </w:tcPr>
          <w:p w14:paraId="3B8756F6"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521FFF05"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308752FC" w14:textId="77777777" w:rsidR="0029749A" w:rsidRDefault="0029749A" w:rsidP="00A26791">
            <w:pPr>
              <w:widowControl w:val="0"/>
              <w:spacing w:line="360" w:lineRule="auto"/>
              <w:rPr>
                <w:rFonts w:ascii="Book Antiqua" w:eastAsia="SimSun" w:hAnsi="Book Antiqua" w:cs="Arial"/>
              </w:rPr>
            </w:pPr>
          </w:p>
        </w:tc>
      </w:tr>
      <w:tr w:rsidR="00691435" w14:paraId="6B44781E" w14:textId="77777777" w:rsidTr="007D5FAD">
        <w:trPr>
          <w:trHeight w:val="315"/>
          <w:jc w:val="center"/>
        </w:trPr>
        <w:tc>
          <w:tcPr>
            <w:tcW w:w="3256" w:type="dxa"/>
            <w:vAlign w:val="center"/>
          </w:tcPr>
          <w:p w14:paraId="2F1A7833"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G stage</w:t>
            </w:r>
          </w:p>
        </w:tc>
        <w:tc>
          <w:tcPr>
            <w:tcW w:w="992" w:type="dxa"/>
            <w:vAlign w:val="center"/>
          </w:tcPr>
          <w:p w14:paraId="2582074F" w14:textId="77777777" w:rsidR="0029749A" w:rsidRDefault="0029749A" w:rsidP="00A26791">
            <w:pPr>
              <w:widowControl w:val="0"/>
              <w:spacing w:line="360" w:lineRule="auto"/>
              <w:rPr>
                <w:rFonts w:ascii="Book Antiqua" w:eastAsia="SimSun" w:hAnsi="Book Antiqua" w:cs="Arial"/>
              </w:rPr>
            </w:pPr>
          </w:p>
        </w:tc>
        <w:tc>
          <w:tcPr>
            <w:tcW w:w="1417" w:type="dxa"/>
            <w:vAlign w:val="center"/>
          </w:tcPr>
          <w:p w14:paraId="085F1FD2" w14:textId="77777777" w:rsidR="0029749A" w:rsidRDefault="0029749A" w:rsidP="00A26791">
            <w:pPr>
              <w:widowControl w:val="0"/>
              <w:spacing w:line="360" w:lineRule="auto"/>
              <w:rPr>
                <w:rFonts w:ascii="Book Antiqua" w:eastAsia="SimSun" w:hAnsi="Book Antiqua" w:cs="Arial"/>
              </w:rPr>
            </w:pPr>
          </w:p>
        </w:tc>
        <w:tc>
          <w:tcPr>
            <w:tcW w:w="851" w:type="dxa"/>
            <w:vAlign w:val="center"/>
          </w:tcPr>
          <w:p w14:paraId="44545EA8" w14:textId="77777777" w:rsidR="0029749A" w:rsidRDefault="0029749A" w:rsidP="00A26791">
            <w:pPr>
              <w:widowControl w:val="0"/>
              <w:spacing w:line="360" w:lineRule="auto"/>
              <w:rPr>
                <w:rFonts w:ascii="Book Antiqua" w:eastAsia="SimSun" w:hAnsi="Book Antiqua" w:cs="Arial"/>
              </w:rPr>
            </w:pPr>
          </w:p>
        </w:tc>
        <w:tc>
          <w:tcPr>
            <w:tcW w:w="1134" w:type="dxa"/>
            <w:vAlign w:val="center"/>
          </w:tcPr>
          <w:p w14:paraId="73C022AD"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2CFF4A46"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58D129FB" w14:textId="77777777" w:rsidR="0029749A" w:rsidRDefault="0029749A" w:rsidP="00A26791">
            <w:pPr>
              <w:widowControl w:val="0"/>
              <w:spacing w:line="360" w:lineRule="auto"/>
              <w:rPr>
                <w:rFonts w:ascii="Book Antiqua" w:eastAsia="SimSun" w:hAnsi="Book Antiqua" w:cs="Arial"/>
              </w:rPr>
            </w:pPr>
          </w:p>
        </w:tc>
      </w:tr>
      <w:tr w:rsidR="00691435" w14:paraId="5179FD52" w14:textId="77777777" w:rsidTr="007D5FAD">
        <w:trPr>
          <w:trHeight w:val="315"/>
          <w:jc w:val="center"/>
        </w:trPr>
        <w:tc>
          <w:tcPr>
            <w:tcW w:w="3256" w:type="dxa"/>
            <w:vAlign w:val="center"/>
          </w:tcPr>
          <w:p w14:paraId="3CC1135B" w14:textId="22030752"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&lt;</w:t>
            </w:r>
            <w:r w:rsidR="0097269D">
              <w:rPr>
                <w:rFonts w:ascii="Book Antiqua" w:eastAsia="SimSun" w:hAnsi="Book Antiqua" w:cs="Arial"/>
              </w:rPr>
              <w:t xml:space="preserve"> </w:t>
            </w:r>
            <w:r>
              <w:rPr>
                <w:rFonts w:ascii="Book Antiqua" w:eastAsia="SimSun" w:hAnsi="Book Antiqua" w:cs="Arial"/>
              </w:rPr>
              <w:t>2</w:t>
            </w:r>
          </w:p>
        </w:tc>
        <w:tc>
          <w:tcPr>
            <w:tcW w:w="992" w:type="dxa"/>
            <w:vAlign w:val="center"/>
          </w:tcPr>
          <w:p w14:paraId="561058A8"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ref</w:t>
            </w:r>
          </w:p>
        </w:tc>
        <w:tc>
          <w:tcPr>
            <w:tcW w:w="1417" w:type="dxa"/>
            <w:vAlign w:val="center"/>
          </w:tcPr>
          <w:p w14:paraId="4C2613A0" w14:textId="77777777" w:rsidR="0029749A" w:rsidRDefault="0029749A" w:rsidP="00A26791">
            <w:pPr>
              <w:widowControl w:val="0"/>
              <w:spacing w:line="360" w:lineRule="auto"/>
              <w:rPr>
                <w:rFonts w:ascii="Book Antiqua" w:eastAsia="SimSun" w:hAnsi="Book Antiqua" w:cs="Arial"/>
              </w:rPr>
            </w:pPr>
          </w:p>
        </w:tc>
        <w:tc>
          <w:tcPr>
            <w:tcW w:w="851" w:type="dxa"/>
            <w:vAlign w:val="center"/>
          </w:tcPr>
          <w:p w14:paraId="6BCBBEDC" w14:textId="77777777" w:rsidR="0029749A" w:rsidRDefault="0029749A" w:rsidP="00A26791">
            <w:pPr>
              <w:widowControl w:val="0"/>
              <w:spacing w:line="360" w:lineRule="auto"/>
              <w:rPr>
                <w:rFonts w:ascii="Book Antiqua" w:eastAsia="SimSun" w:hAnsi="Book Antiqua" w:cs="Arial"/>
              </w:rPr>
            </w:pPr>
          </w:p>
        </w:tc>
        <w:tc>
          <w:tcPr>
            <w:tcW w:w="1134" w:type="dxa"/>
            <w:vAlign w:val="center"/>
          </w:tcPr>
          <w:p w14:paraId="0265E0AE"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19693646"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7453E4B6" w14:textId="77777777" w:rsidR="0029749A" w:rsidRDefault="0029749A" w:rsidP="00A26791">
            <w:pPr>
              <w:widowControl w:val="0"/>
              <w:spacing w:line="360" w:lineRule="auto"/>
              <w:rPr>
                <w:rFonts w:ascii="Book Antiqua" w:eastAsia="SimSun" w:hAnsi="Book Antiqua" w:cs="Arial"/>
              </w:rPr>
            </w:pPr>
          </w:p>
        </w:tc>
      </w:tr>
      <w:tr w:rsidR="00691435" w14:paraId="78BDF59A" w14:textId="77777777" w:rsidTr="007D5FAD">
        <w:trPr>
          <w:trHeight w:val="315"/>
          <w:jc w:val="center"/>
        </w:trPr>
        <w:tc>
          <w:tcPr>
            <w:tcW w:w="3256" w:type="dxa"/>
            <w:vAlign w:val="center"/>
          </w:tcPr>
          <w:p w14:paraId="4FF81F82" w14:textId="693C9E11"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w:t>
            </w:r>
            <w:r w:rsidR="0097269D">
              <w:rPr>
                <w:rFonts w:ascii="Book Antiqua" w:eastAsia="SimSun" w:hAnsi="Book Antiqua" w:cs="Arial"/>
              </w:rPr>
              <w:t xml:space="preserve"> </w:t>
            </w:r>
            <w:r>
              <w:rPr>
                <w:rFonts w:ascii="Book Antiqua" w:eastAsia="SimSun" w:hAnsi="Book Antiqua" w:cs="Arial"/>
              </w:rPr>
              <w:t>2</w:t>
            </w:r>
          </w:p>
        </w:tc>
        <w:tc>
          <w:tcPr>
            <w:tcW w:w="992" w:type="dxa"/>
            <w:vAlign w:val="bottom"/>
          </w:tcPr>
          <w:p w14:paraId="7CDDAD91"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1.990</w:t>
            </w:r>
          </w:p>
        </w:tc>
        <w:tc>
          <w:tcPr>
            <w:tcW w:w="1417" w:type="dxa"/>
            <w:vAlign w:val="bottom"/>
          </w:tcPr>
          <w:p w14:paraId="5F5890BB" w14:textId="562D5909"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1.062,</w:t>
            </w:r>
            <w:r w:rsidR="00C137C0">
              <w:rPr>
                <w:rFonts w:ascii="Book Antiqua" w:eastAsia="SimSun" w:hAnsi="Book Antiqua" w:cs="Arial"/>
              </w:rPr>
              <w:t xml:space="preserve"> </w:t>
            </w:r>
            <w:r>
              <w:rPr>
                <w:rFonts w:ascii="Book Antiqua" w:eastAsia="SimSun" w:hAnsi="Book Antiqua" w:cs="Arial"/>
              </w:rPr>
              <w:t>3.73</w:t>
            </w:r>
          </w:p>
        </w:tc>
        <w:tc>
          <w:tcPr>
            <w:tcW w:w="851" w:type="dxa"/>
            <w:vAlign w:val="bottom"/>
          </w:tcPr>
          <w:p w14:paraId="63B535EA"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0.032</w:t>
            </w:r>
          </w:p>
        </w:tc>
        <w:tc>
          <w:tcPr>
            <w:tcW w:w="1134" w:type="dxa"/>
            <w:vAlign w:val="center"/>
          </w:tcPr>
          <w:p w14:paraId="39E245FF"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38A4285F"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0CAD8B19" w14:textId="77777777" w:rsidR="0029749A" w:rsidRDefault="0029749A" w:rsidP="00A26791">
            <w:pPr>
              <w:widowControl w:val="0"/>
              <w:spacing w:line="360" w:lineRule="auto"/>
              <w:rPr>
                <w:rFonts w:ascii="Book Antiqua" w:eastAsia="SimSun" w:hAnsi="Book Antiqua" w:cs="Arial"/>
              </w:rPr>
            </w:pPr>
          </w:p>
        </w:tc>
      </w:tr>
      <w:tr w:rsidR="00691435" w14:paraId="109FD072" w14:textId="77777777" w:rsidTr="007D5FAD">
        <w:trPr>
          <w:trHeight w:val="315"/>
          <w:jc w:val="center"/>
        </w:trPr>
        <w:tc>
          <w:tcPr>
            <w:tcW w:w="3256" w:type="dxa"/>
            <w:vAlign w:val="center"/>
          </w:tcPr>
          <w:p w14:paraId="2A8405A4" w14:textId="77777777" w:rsidR="0029749A" w:rsidRDefault="0029749A" w:rsidP="00A26791">
            <w:pPr>
              <w:widowControl w:val="0"/>
              <w:spacing w:line="360" w:lineRule="auto"/>
              <w:rPr>
                <w:rFonts w:ascii="Book Antiqua" w:eastAsia="SimSun" w:hAnsi="Book Antiqua" w:cs="Arial"/>
                <w:bCs/>
              </w:rPr>
            </w:pPr>
            <w:proofErr w:type="spellStart"/>
            <w:r>
              <w:rPr>
                <w:rFonts w:ascii="Book Antiqua" w:eastAsia="SimSun" w:hAnsi="Book Antiqua" w:cs="Arial"/>
                <w:bCs/>
              </w:rPr>
              <w:t>pTNM</w:t>
            </w:r>
            <w:proofErr w:type="spellEnd"/>
            <w:r>
              <w:rPr>
                <w:rFonts w:ascii="Book Antiqua" w:eastAsia="SimSun" w:hAnsi="Book Antiqua" w:cs="Arial"/>
                <w:bCs/>
              </w:rPr>
              <w:t xml:space="preserve"> stage</w:t>
            </w:r>
          </w:p>
        </w:tc>
        <w:tc>
          <w:tcPr>
            <w:tcW w:w="992" w:type="dxa"/>
            <w:vAlign w:val="center"/>
          </w:tcPr>
          <w:p w14:paraId="25D91F40" w14:textId="77777777" w:rsidR="0029749A" w:rsidRDefault="0029749A" w:rsidP="00A26791">
            <w:pPr>
              <w:widowControl w:val="0"/>
              <w:spacing w:line="360" w:lineRule="auto"/>
              <w:rPr>
                <w:rFonts w:ascii="Book Antiqua" w:eastAsia="SimSun" w:hAnsi="Book Antiqua" w:cs="Arial"/>
                <w:bCs/>
              </w:rPr>
            </w:pPr>
          </w:p>
        </w:tc>
        <w:tc>
          <w:tcPr>
            <w:tcW w:w="1417" w:type="dxa"/>
            <w:vAlign w:val="center"/>
          </w:tcPr>
          <w:p w14:paraId="15909658" w14:textId="77777777" w:rsidR="0029749A" w:rsidRDefault="0029749A" w:rsidP="00A26791">
            <w:pPr>
              <w:widowControl w:val="0"/>
              <w:spacing w:line="360" w:lineRule="auto"/>
              <w:rPr>
                <w:rFonts w:ascii="Book Antiqua" w:eastAsia="SimSun" w:hAnsi="Book Antiqua" w:cs="Arial"/>
                <w:bCs/>
              </w:rPr>
            </w:pPr>
          </w:p>
        </w:tc>
        <w:tc>
          <w:tcPr>
            <w:tcW w:w="851" w:type="dxa"/>
            <w:vAlign w:val="center"/>
          </w:tcPr>
          <w:p w14:paraId="66E47B5E" w14:textId="77777777" w:rsidR="0029749A" w:rsidRDefault="0029749A" w:rsidP="00A26791">
            <w:pPr>
              <w:widowControl w:val="0"/>
              <w:spacing w:line="360" w:lineRule="auto"/>
              <w:rPr>
                <w:rFonts w:ascii="Book Antiqua" w:eastAsia="SimSun" w:hAnsi="Book Antiqua" w:cs="Arial"/>
                <w:bCs/>
              </w:rPr>
            </w:pPr>
          </w:p>
        </w:tc>
        <w:tc>
          <w:tcPr>
            <w:tcW w:w="1134" w:type="dxa"/>
            <w:vAlign w:val="center"/>
          </w:tcPr>
          <w:p w14:paraId="665DB756" w14:textId="77777777" w:rsidR="0029749A" w:rsidRDefault="0029749A" w:rsidP="00A26791">
            <w:pPr>
              <w:widowControl w:val="0"/>
              <w:spacing w:line="360" w:lineRule="auto"/>
              <w:rPr>
                <w:rFonts w:ascii="Book Antiqua" w:eastAsia="SimSun" w:hAnsi="Book Antiqua" w:cs="Arial"/>
                <w:bCs/>
              </w:rPr>
            </w:pPr>
          </w:p>
        </w:tc>
        <w:tc>
          <w:tcPr>
            <w:tcW w:w="992" w:type="dxa"/>
            <w:vAlign w:val="center"/>
          </w:tcPr>
          <w:p w14:paraId="344F578D" w14:textId="77777777" w:rsidR="0029749A" w:rsidRDefault="0029749A" w:rsidP="00A26791">
            <w:pPr>
              <w:widowControl w:val="0"/>
              <w:spacing w:line="360" w:lineRule="auto"/>
              <w:rPr>
                <w:rFonts w:ascii="Book Antiqua" w:eastAsia="SimSun" w:hAnsi="Book Antiqua" w:cs="Arial"/>
                <w:bCs/>
              </w:rPr>
            </w:pPr>
          </w:p>
        </w:tc>
        <w:tc>
          <w:tcPr>
            <w:tcW w:w="567" w:type="dxa"/>
            <w:vAlign w:val="center"/>
          </w:tcPr>
          <w:p w14:paraId="62DE98FB" w14:textId="77777777" w:rsidR="0029749A" w:rsidRDefault="0029749A" w:rsidP="00A26791">
            <w:pPr>
              <w:widowControl w:val="0"/>
              <w:spacing w:line="360" w:lineRule="auto"/>
              <w:rPr>
                <w:rFonts w:ascii="Book Antiqua" w:eastAsia="SimSun" w:hAnsi="Book Antiqua" w:cs="Arial"/>
                <w:bCs/>
              </w:rPr>
            </w:pPr>
          </w:p>
        </w:tc>
      </w:tr>
      <w:tr w:rsidR="00691435" w14:paraId="23134108" w14:textId="77777777" w:rsidTr="007D5FAD">
        <w:trPr>
          <w:trHeight w:val="315"/>
          <w:jc w:val="center"/>
        </w:trPr>
        <w:tc>
          <w:tcPr>
            <w:tcW w:w="3256" w:type="dxa"/>
            <w:vAlign w:val="center"/>
          </w:tcPr>
          <w:p w14:paraId="5E0C512C"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0/I/II</w:t>
            </w:r>
          </w:p>
        </w:tc>
        <w:tc>
          <w:tcPr>
            <w:tcW w:w="992" w:type="dxa"/>
            <w:vAlign w:val="center"/>
          </w:tcPr>
          <w:p w14:paraId="1992E1D3"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ref</w:t>
            </w:r>
          </w:p>
        </w:tc>
        <w:tc>
          <w:tcPr>
            <w:tcW w:w="1417" w:type="dxa"/>
            <w:vAlign w:val="center"/>
          </w:tcPr>
          <w:p w14:paraId="32EE1127" w14:textId="77777777" w:rsidR="0029749A" w:rsidRDefault="0029749A" w:rsidP="00A26791">
            <w:pPr>
              <w:widowControl w:val="0"/>
              <w:spacing w:line="360" w:lineRule="auto"/>
              <w:rPr>
                <w:rFonts w:ascii="Book Antiqua" w:eastAsia="SimSun" w:hAnsi="Book Antiqua" w:cs="Arial"/>
              </w:rPr>
            </w:pPr>
          </w:p>
        </w:tc>
        <w:tc>
          <w:tcPr>
            <w:tcW w:w="851" w:type="dxa"/>
            <w:vAlign w:val="center"/>
          </w:tcPr>
          <w:p w14:paraId="7214D32A" w14:textId="77777777" w:rsidR="0029749A" w:rsidRDefault="0029749A" w:rsidP="00A26791">
            <w:pPr>
              <w:widowControl w:val="0"/>
              <w:spacing w:line="360" w:lineRule="auto"/>
              <w:rPr>
                <w:rFonts w:ascii="Book Antiqua" w:eastAsia="SimSun" w:hAnsi="Book Antiqua" w:cs="Arial"/>
              </w:rPr>
            </w:pPr>
          </w:p>
        </w:tc>
        <w:tc>
          <w:tcPr>
            <w:tcW w:w="1134" w:type="dxa"/>
            <w:vAlign w:val="center"/>
          </w:tcPr>
          <w:p w14:paraId="23F5F5D5"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ref</w:t>
            </w:r>
          </w:p>
        </w:tc>
        <w:tc>
          <w:tcPr>
            <w:tcW w:w="992" w:type="dxa"/>
            <w:vAlign w:val="center"/>
          </w:tcPr>
          <w:p w14:paraId="2DE4C4B9"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3C5BA69A" w14:textId="77777777" w:rsidR="0029749A" w:rsidRDefault="0029749A" w:rsidP="00A26791">
            <w:pPr>
              <w:widowControl w:val="0"/>
              <w:spacing w:line="360" w:lineRule="auto"/>
              <w:rPr>
                <w:rFonts w:ascii="Book Antiqua" w:eastAsia="SimSun" w:hAnsi="Book Antiqua" w:cs="Arial"/>
              </w:rPr>
            </w:pPr>
          </w:p>
        </w:tc>
      </w:tr>
      <w:tr w:rsidR="00691435" w14:paraId="00DFAB8F" w14:textId="77777777" w:rsidTr="007D5FAD">
        <w:trPr>
          <w:trHeight w:val="315"/>
          <w:jc w:val="center"/>
        </w:trPr>
        <w:tc>
          <w:tcPr>
            <w:tcW w:w="3256" w:type="dxa"/>
            <w:vAlign w:val="center"/>
          </w:tcPr>
          <w:p w14:paraId="34B296A4"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III/IVA</w:t>
            </w:r>
          </w:p>
        </w:tc>
        <w:tc>
          <w:tcPr>
            <w:tcW w:w="992" w:type="dxa"/>
            <w:vAlign w:val="bottom"/>
          </w:tcPr>
          <w:p w14:paraId="4249D709"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4.117</w:t>
            </w:r>
          </w:p>
        </w:tc>
        <w:tc>
          <w:tcPr>
            <w:tcW w:w="1417" w:type="dxa"/>
            <w:vAlign w:val="bottom"/>
          </w:tcPr>
          <w:p w14:paraId="25CB5CB9" w14:textId="24BD9453"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2.349,</w:t>
            </w:r>
            <w:r w:rsidR="00C137C0">
              <w:rPr>
                <w:rFonts w:ascii="Book Antiqua" w:eastAsia="SimSun" w:hAnsi="Book Antiqua" w:cs="Arial"/>
              </w:rPr>
              <w:t xml:space="preserve"> </w:t>
            </w:r>
            <w:r>
              <w:rPr>
                <w:rFonts w:ascii="Book Antiqua" w:eastAsia="SimSun" w:hAnsi="Book Antiqua" w:cs="Arial"/>
              </w:rPr>
              <w:t>7.213</w:t>
            </w:r>
          </w:p>
        </w:tc>
        <w:tc>
          <w:tcPr>
            <w:tcW w:w="851" w:type="dxa"/>
            <w:vAlign w:val="bottom"/>
          </w:tcPr>
          <w:p w14:paraId="05B0E0A1" w14:textId="5588E4BD"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&lt;</w:t>
            </w:r>
            <w:r w:rsidR="0097269D">
              <w:rPr>
                <w:rFonts w:ascii="Book Antiqua" w:eastAsia="SimSun" w:hAnsi="Book Antiqua" w:cs="Arial"/>
              </w:rPr>
              <w:t xml:space="preserve"> </w:t>
            </w:r>
            <w:r>
              <w:rPr>
                <w:rFonts w:ascii="Book Antiqua" w:eastAsia="SimSun" w:hAnsi="Book Antiqua" w:cs="Arial"/>
              </w:rPr>
              <w:t>0.001</w:t>
            </w:r>
          </w:p>
        </w:tc>
        <w:tc>
          <w:tcPr>
            <w:tcW w:w="1134" w:type="dxa"/>
            <w:vAlign w:val="bottom"/>
          </w:tcPr>
          <w:p w14:paraId="6DA63589"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4.189</w:t>
            </w:r>
          </w:p>
        </w:tc>
        <w:tc>
          <w:tcPr>
            <w:tcW w:w="992" w:type="dxa"/>
            <w:vAlign w:val="bottom"/>
          </w:tcPr>
          <w:p w14:paraId="1C60B9B0" w14:textId="0AED7823"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2.190,</w:t>
            </w:r>
            <w:r w:rsidR="00BD0CE3">
              <w:rPr>
                <w:rFonts w:ascii="Book Antiqua" w:eastAsia="SimSun" w:hAnsi="Book Antiqua" w:cs="Arial"/>
              </w:rPr>
              <w:t xml:space="preserve"> </w:t>
            </w:r>
            <w:r>
              <w:rPr>
                <w:rFonts w:ascii="Book Antiqua" w:eastAsia="SimSun" w:hAnsi="Book Antiqua" w:cs="Arial"/>
              </w:rPr>
              <w:t>8.012</w:t>
            </w:r>
          </w:p>
        </w:tc>
        <w:tc>
          <w:tcPr>
            <w:tcW w:w="567" w:type="dxa"/>
            <w:vAlign w:val="bottom"/>
          </w:tcPr>
          <w:p w14:paraId="45C06496" w14:textId="61322E06"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&lt;</w:t>
            </w:r>
            <w:r w:rsidR="008012D0">
              <w:rPr>
                <w:rFonts w:ascii="Book Antiqua" w:eastAsia="SimSun" w:hAnsi="Book Antiqua" w:cs="Arial"/>
              </w:rPr>
              <w:t xml:space="preserve"> </w:t>
            </w:r>
            <w:r>
              <w:rPr>
                <w:rFonts w:ascii="Book Antiqua" w:eastAsia="SimSun" w:hAnsi="Book Antiqua" w:cs="Arial"/>
              </w:rPr>
              <w:t>0.001</w:t>
            </w:r>
          </w:p>
        </w:tc>
      </w:tr>
      <w:tr w:rsidR="00691435" w14:paraId="0C255462" w14:textId="77777777" w:rsidTr="007D5FAD">
        <w:trPr>
          <w:trHeight w:val="315"/>
          <w:jc w:val="center"/>
        </w:trPr>
        <w:tc>
          <w:tcPr>
            <w:tcW w:w="3256" w:type="dxa"/>
            <w:vAlign w:val="center"/>
          </w:tcPr>
          <w:p w14:paraId="1FC530FE"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Pathological type</w:t>
            </w:r>
          </w:p>
        </w:tc>
        <w:tc>
          <w:tcPr>
            <w:tcW w:w="992" w:type="dxa"/>
            <w:vAlign w:val="center"/>
          </w:tcPr>
          <w:p w14:paraId="6AF541E9" w14:textId="77777777" w:rsidR="0029749A" w:rsidRDefault="0029749A" w:rsidP="00A26791">
            <w:pPr>
              <w:widowControl w:val="0"/>
              <w:spacing w:line="360" w:lineRule="auto"/>
              <w:rPr>
                <w:rFonts w:ascii="Book Antiqua" w:eastAsia="SimSun" w:hAnsi="Book Antiqua" w:cs="Arial"/>
              </w:rPr>
            </w:pPr>
          </w:p>
        </w:tc>
        <w:tc>
          <w:tcPr>
            <w:tcW w:w="1417" w:type="dxa"/>
            <w:vAlign w:val="center"/>
          </w:tcPr>
          <w:p w14:paraId="5DEE717B" w14:textId="77777777" w:rsidR="0029749A" w:rsidRDefault="0029749A" w:rsidP="00A26791">
            <w:pPr>
              <w:widowControl w:val="0"/>
              <w:spacing w:line="360" w:lineRule="auto"/>
              <w:rPr>
                <w:rFonts w:ascii="Book Antiqua" w:eastAsia="SimSun" w:hAnsi="Book Antiqua" w:cs="Arial"/>
              </w:rPr>
            </w:pPr>
          </w:p>
        </w:tc>
        <w:tc>
          <w:tcPr>
            <w:tcW w:w="851" w:type="dxa"/>
            <w:vAlign w:val="center"/>
          </w:tcPr>
          <w:p w14:paraId="1F845839" w14:textId="77777777" w:rsidR="0029749A" w:rsidRDefault="0029749A" w:rsidP="00A26791">
            <w:pPr>
              <w:widowControl w:val="0"/>
              <w:spacing w:line="360" w:lineRule="auto"/>
              <w:rPr>
                <w:rFonts w:ascii="Book Antiqua" w:eastAsia="SimSun" w:hAnsi="Book Antiqua" w:cs="Arial"/>
              </w:rPr>
            </w:pPr>
          </w:p>
        </w:tc>
        <w:tc>
          <w:tcPr>
            <w:tcW w:w="1134" w:type="dxa"/>
            <w:vAlign w:val="center"/>
          </w:tcPr>
          <w:p w14:paraId="333942B2"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36C08526"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12C0DE85" w14:textId="77777777" w:rsidR="0029749A" w:rsidRDefault="0029749A" w:rsidP="00A26791">
            <w:pPr>
              <w:widowControl w:val="0"/>
              <w:spacing w:line="360" w:lineRule="auto"/>
              <w:rPr>
                <w:rFonts w:ascii="Book Antiqua" w:eastAsia="SimSun" w:hAnsi="Book Antiqua" w:cs="Arial"/>
              </w:rPr>
            </w:pPr>
          </w:p>
        </w:tc>
      </w:tr>
      <w:tr w:rsidR="00691435" w14:paraId="0D9A0122" w14:textId="77777777" w:rsidTr="007D5FAD">
        <w:trPr>
          <w:trHeight w:val="315"/>
          <w:jc w:val="center"/>
        </w:trPr>
        <w:tc>
          <w:tcPr>
            <w:tcW w:w="3256" w:type="dxa"/>
            <w:vAlign w:val="center"/>
          </w:tcPr>
          <w:p w14:paraId="0F22F2B2" w14:textId="17F0023B"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 xml:space="preserve">Squamous </w:t>
            </w:r>
            <w:r w:rsidR="00C137C0">
              <w:rPr>
                <w:rFonts w:ascii="Book Antiqua" w:eastAsia="SimSun" w:hAnsi="Book Antiqua" w:cs="Arial"/>
              </w:rPr>
              <w:t xml:space="preserve">cell </w:t>
            </w:r>
            <w:r>
              <w:rPr>
                <w:rFonts w:ascii="Book Antiqua" w:eastAsia="SimSun" w:hAnsi="Book Antiqua" w:cs="Arial"/>
              </w:rPr>
              <w:t>carcinoma</w:t>
            </w:r>
          </w:p>
        </w:tc>
        <w:tc>
          <w:tcPr>
            <w:tcW w:w="992" w:type="dxa"/>
            <w:vAlign w:val="center"/>
          </w:tcPr>
          <w:p w14:paraId="4AC547E4"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ref</w:t>
            </w:r>
          </w:p>
        </w:tc>
        <w:tc>
          <w:tcPr>
            <w:tcW w:w="1417" w:type="dxa"/>
            <w:vAlign w:val="center"/>
          </w:tcPr>
          <w:p w14:paraId="0D63DCA2" w14:textId="77777777" w:rsidR="0029749A" w:rsidRDefault="0029749A" w:rsidP="00A26791">
            <w:pPr>
              <w:widowControl w:val="0"/>
              <w:spacing w:line="360" w:lineRule="auto"/>
              <w:rPr>
                <w:rFonts w:ascii="Book Antiqua" w:eastAsia="SimSun" w:hAnsi="Book Antiqua" w:cs="Arial"/>
              </w:rPr>
            </w:pPr>
          </w:p>
        </w:tc>
        <w:tc>
          <w:tcPr>
            <w:tcW w:w="851" w:type="dxa"/>
            <w:vAlign w:val="center"/>
          </w:tcPr>
          <w:p w14:paraId="4B13EE6B" w14:textId="77777777" w:rsidR="0029749A" w:rsidRDefault="0029749A" w:rsidP="00A26791">
            <w:pPr>
              <w:widowControl w:val="0"/>
              <w:spacing w:line="360" w:lineRule="auto"/>
              <w:rPr>
                <w:rFonts w:ascii="Book Antiqua" w:eastAsia="SimSun" w:hAnsi="Book Antiqua" w:cs="Arial"/>
              </w:rPr>
            </w:pPr>
          </w:p>
        </w:tc>
        <w:tc>
          <w:tcPr>
            <w:tcW w:w="1134" w:type="dxa"/>
            <w:vAlign w:val="center"/>
          </w:tcPr>
          <w:p w14:paraId="56AE6838"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7BE11504"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04F03125" w14:textId="77777777" w:rsidR="0029749A" w:rsidRDefault="0029749A" w:rsidP="00A26791">
            <w:pPr>
              <w:widowControl w:val="0"/>
              <w:spacing w:line="360" w:lineRule="auto"/>
              <w:rPr>
                <w:rFonts w:ascii="Book Antiqua" w:eastAsia="SimSun" w:hAnsi="Book Antiqua" w:cs="Arial"/>
              </w:rPr>
            </w:pPr>
          </w:p>
        </w:tc>
      </w:tr>
      <w:tr w:rsidR="00691435" w14:paraId="4CFF026C" w14:textId="77777777" w:rsidTr="007D5FAD">
        <w:trPr>
          <w:trHeight w:val="315"/>
          <w:jc w:val="center"/>
        </w:trPr>
        <w:tc>
          <w:tcPr>
            <w:tcW w:w="3256" w:type="dxa"/>
            <w:vAlign w:val="center"/>
          </w:tcPr>
          <w:p w14:paraId="682A1AAA"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Others</w:t>
            </w:r>
          </w:p>
        </w:tc>
        <w:tc>
          <w:tcPr>
            <w:tcW w:w="992" w:type="dxa"/>
            <w:vAlign w:val="bottom"/>
          </w:tcPr>
          <w:p w14:paraId="324DD722"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0.616</w:t>
            </w:r>
          </w:p>
        </w:tc>
        <w:tc>
          <w:tcPr>
            <w:tcW w:w="1417" w:type="dxa"/>
            <w:vAlign w:val="bottom"/>
          </w:tcPr>
          <w:p w14:paraId="6F42F1FD" w14:textId="6D924F3F"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0.222,</w:t>
            </w:r>
            <w:r w:rsidR="00C137C0">
              <w:rPr>
                <w:rFonts w:ascii="Book Antiqua" w:eastAsia="SimSun" w:hAnsi="Book Antiqua" w:cs="Arial"/>
              </w:rPr>
              <w:t xml:space="preserve"> </w:t>
            </w:r>
            <w:r>
              <w:rPr>
                <w:rFonts w:ascii="Book Antiqua" w:eastAsia="SimSun" w:hAnsi="Book Antiqua" w:cs="Arial"/>
              </w:rPr>
              <w:t>1.711</w:t>
            </w:r>
          </w:p>
        </w:tc>
        <w:tc>
          <w:tcPr>
            <w:tcW w:w="851" w:type="dxa"/>
            <w:vAlign w:val="bottom"/>
          </w:tcPr>
          <w:p w14:paraId="764A716A"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0.353</w:t>
            </w:r>
          </w:p>
        </w:tc>
        <w:tc>
          <w:tcPr>
            <w:tcW w:w="1134" w:type="dxa"/>
            <w:vAlign w:val="center"/>
          </w:tcPr>
          <w:p w14:paraId="20EDEF1D"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62FAEBE6"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4F38B184" w14:textId="77777777" w:rsidR="0029749A" w:rsidRDefault="0029749A" w:rsidP="00A26791">
            <w:pPr>
              <w:widowControl w:val="0"/>
              <w:spacing w:line="360" w:lineRule="auto"/>
              <w:rPr>
                <w:rFonts w:ascii="Book Antiqua" w:eastAsia="SimSun" w:hAnsi="Book Antiqua" w:cs="Arial"/>
              </w:rPr>
            </w:pPr>
          </w:p>
        </w:tc>
      </w:tr>
      <w:tr w:rsidR="00691435" w14:paraId="4B878366" w14:textId="77777777" w:rsidTr="007D5FAD">
        <w:trPr>
          <w:trHeight w:val="315"/>
          <w:jc w:val="center"/>
        </w:trPr>
        <w:tc>
          <w:tcPr>
            <w:tcW w:w="3256" w:type="dxa"/>
            <w:vAlign w:val="center"/>
          </w:tcPr>
          <w:p w14:paraId="6E0CD188"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Received preoperative radiotherapy or chemotherapy</w:t>
            </w:r>
          </w:p>
        </w:tc>
        <w:tc>
          <w:tcPr>
            <w:tcW w:w="992" w:type="dxa"/>
            <w:vAlign w:val="bottom"/>
          </w:tcPr>
          <w:p w14:paraId="7CCF489C"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1.157</w:t>
            </w:r>
          </w:p>
        </w:tc>
        <w:tc>
          <w:tcPr>
            <w:tcW w:w="1417" w:type="dxa"/>
            <w:vAlign w:val="bottom"/>
          </w:tcPr>
          <w:p w14:paraId="372192C4" w14:textId="20F71E79"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0.592,</w:t>
            </w:r>
            <w:r w:rsidR="00C137C0">
              <w:rPr>
                <w:rFonts w:ascii="Book Antiqua" w:eastAsia="SimSun" w:hAnsi="Book Antiqua" w:cs="Arial"/>
              </w:rPr>
              <w:t xml:space="preserve"> </w:t>
            </w:r>
            <w:r>
              <w:rPr>
                <w:rFonts w:ascii="Book Antiqua" w:eastAsia="SimSun" w:hAnsi="Book Antiqua" w:cs="Arial"/>
              </w:rPr>
              <w:t>2.261</w:t>
            </w:r>
          </w:p>
        </w:tc>
        <w:tc>
          <w:tcPr>
            <w:tcW w:w="851" w:type="dxa"/>
            <w:vAlign w:val="bottom"/>
          </w:tcPr>
          <w:p w14:paraId="1E083A0E"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0.669</w:t>
            </w:r>
          </w:p>
        </w:tc>
        <w:tc>
          <w:tcPr>
            <w:tcW w:w="1134" w:type="dxa"/>
            <w:vAlign w:val="center"/>
          </w:tcPr>
          <w:p w14:paraId="3CA7DE30"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0F03ACA2"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1B028A7C" w14:textId="77777777" w:rsidR="0029749A" w:rsidRDefault="0029749A" w:rsidP="00A26791">
            <w:pPr>
              <w:widowControl w:val="0"/>
              <w:spacing w:line="360" w:lineRule="auto"/>
              <w:rPr>
                <w:rFonts w:ascii="Book Antiqua" w:eastAsia="SimSun" w:hAnsi="Book Antiqua" w:cs="Arial"/>
              </w:rPr>
            </w:pPr>
          </w:p>
        </w:tc>
      </w:tr>
      <w:tr w:rsidR="00691435" w14:paraId="11E4A014" w14:textId="77777777" w:rsidTr="007D5FAD">
        <w:trPr>
          <w:trHeight w:val="315"/>
          <w:jc w:val="center"/>
        </w:trPr>
        <w:tc>
          <w:tcPr>
            <w:tcW w:w="3256" w:type="dxa"/>
            <w:vAlign w:val="center"/>
          </w:tcPr>
          <w:p w14:paraId="28C8BD6B"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Operation method</w:t>
            </w:r>
          </w:p>
        </w:tc>
        <w:tc>
          <w:tcPr>
            <w:tcW w:w="992" w:type="dxa"/>
            <w:vAlign w:val="center"/>
          </w:tcPr>
          <w:p w14:paraId="381771C9" w14:textId="77777777" w:rsidR="0029749A" w:rsidRDefault="0029749A" w:rsidP="00A26791">
            <w:pPr>
              <w:widowControl w:val="0"/>
              <w:spacing w:line="360" w:lineRule="auto"/>
              <w:rPr>
                <w:rFonts w:ascii="Book Antiqua" w:eastAsia="SimSun" w:hAnsi="Book Antiqua" w:cs="Arial"/>
              </w:rPr>
            </w:pPr>
          </w:p>
        </w:tc>
        <w:tc>
          <w:tcPr>
            <w:tcW w:w="1417" w:type="dxa"/>
            <w:vAlign w:val="center"/>
          </w:tcPr>
          <w:p w14:paraId="76750388" w14:textId="77777777" w:rsidR="0029749A" w:rsidRDefault="0029749A" w:rsidP="00A26791">
            <w:pPr>
              <w:widowControl w:val="0"/>
              <w:spacing w:line="360" w:lineRule="auto"/>
              <w:rPr>
                <w:rFonts w:ascii="Book Antiqua" w:eastAsia="SimSun" w:hAnsi="Book Antiqua" w:cs="Arial"/>
              </w:rPr>
            </w:pPr>
          </w:p>
        </w:tc>
        <w:tc>
          <w:tcPr>
            <w:tcW w:w="851" w:type="dxa"/>
            <w:vAlign w:val="center"/>
          </w:tcPr>
          <w:p w14:paraId="02157E9B" w14:textId="77777777" w:rsidR="0029749A" w:rsidRDefault="0029749A" w:rsidP="00A26791">
            <w:pPr>
              <w:widowControl w:val="0"/>
              <w:spacing w:line="360" w:lineRule="auto"/>
              <w:rPr>
                <w:rFonts w:ascii="Book Antiqua" w:eastAsia="SimSun" w:hAnsi="Book Antiqua" w:cs="Arial"/>
              </w:rPr>
            </w:pPr>
          </w:p>
        </w:tc>
        <w:tc>
          <w:tcPr>
            <w:tcW w:w="1134" w:type="dxa"/>
            <w:vAlign w:val="center"/>
          </w:tcPr>
          <w:p w14:paraId="0DA6C013"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5123627C"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558607C3" w14:textId="77777777" w:rsidR="0029749A" w:rsidRDefault="0029749A" w:rsidP="00A26791">
            <w:pPr>
              <w:widowControl w:val="0"/>
              <w:spacing w:line="360" w:lineRule="auto"/>
              <w:rPr>
                <w:rFonts w:ascii="Book Antiqua" w:eastAsia="SimSun" w:hAnsi="Book Antiqua" w:cs="Arial"/>
              </w:rPr>
            </w:pPr>
          </w:p>
        </w:tc>
      </w:tr>
      <w:tr w:rsidR="00691435" w14:paraId="02F77863" w14:textId="77777777" w:rsidTr="007D5FAD">
        <w:trPr>
          <w:trHeight w:val="315"/>
          <w:jc w:val="center"/>
        </w:trPr>
        <w:tc>
          <w:tcPr>
            <w:tcW w:w="3256" w:type="dxa"/>
            <w:vAlign w:val="center"/>
          </w:tcPr>
          <w:p w14:paraId="0ADDE9BF"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ESD/endoscopy/thoracoscopy/laparoscopy</w:t>
            </w:r>
          </w:p>
        </w:tc>
        <w:tc>
          <w:tcPr>
            <w:tcW w:w="992" w:type="dxa"/>
            <w:vAlign w:val="center"/>
          </w:tcPr>
          <w:p w14:paraId="7E5D0CFD"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ref</w:t>
            </w:r>
          </w:p>
        </w:tc>
        <w:tc>
          <w:tcPr>
            <w:tcW w:w="1417" w:type="dxa"/>
            <w:vAlign w:val="center"/>
          </w:tcPr>
          <w:p w14:paraId="52C8467C" w14:textId="77777777" w:rsidR="0029749A" w:rsidRDefault="0029749A" w:rsidP="00A26791">
            <w:pPr>
              <w:widowControl w:val="0"/>
              <w:spacing w:line="360" w:lineRule="auto"/>
              <w:rPr>
                <w:rFonts w:ascii="Book Antiqua" w:eastAsia="SimSun" w:hAnsi="Book Antiqua" w:cs="Arial"/>
              </w:rPr>
            </w:pPr>
          </w:p>
        </w:tc>
        <w:tc>
          <w:tcPr>
            <w:tcW w:w="851" w:type="dxa"/>
            <w:vAlign w:val="center"/>
          </w:tcPr>
          <w:p w14:paraId="6844F78F" w14:textId="77777777" w:rsidR="0029749A" w:rsidRDefault="0029749A" w:rsidP="00A26791">
            <w:pPr>
              <w:widowControl w:val="0"/>
              <w:spacing w:line="360" w:lineRule="auto"/>
              <w:rPr>
                <w:rFonts w:ascii="Book Antiqua" w:eastAsia="SimSun" w:hAnsi="Book Antiqua" w:cs="Arial"/>
              </w:rPr>
            </w:pPr>
          </w:p>
        </w:tc>
        <w:tc>
          <w:tcPr>
            <w:tcW w:w="1134" w:type="dxa"/>
            <w:vAlign w:val="center"/>
          </w:tcPr>
          <w:p w14:paraId="38DA1419"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2141D32F"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754F6C37" w14:textId="77777777" w:rsidR="0029749A" w:rsidRDefault="0029749A" w:rsidP="00A26791">
            <w:pPr>
              <w:widowControl w:val="0"/>
              <w:spacing w:line="360" w:lineRule="auto"/>
              <w:rPr>
                <w:rFonts w:ascii="Book Antiqua" w:eastAsia="SimSun" w:hAnsi="Book Antiqua" w:cs="Arial"/>
              </w:rPr>
            </w:pPr>
          </w:p>
        </w:tc>
      </w:tr>
      <w:tr w:rsidR="00691435" w14:paraId="637FE4F1" w14:textId="77777777" w:rsidTr="007D5FAD">
        <w:trPr>
          <w:trHeight w:val="315"/>
          <w:jc w:val="center"/>
        </w:trPr>
        <w:tc>
          <w:tcPr>
            <w:tcW w:w="3256" w:type="dxa"/>
            <w:vAlign w:val="center"/>
          </w:tcPr>
          <w:p w14:paraId="6AD231EC" w14:textId="77777777" w:rsidR="0029749A" w:rsidRDefault="0029749A" w:rsidP="00A26791">
            <w:pPr>
              <w:widowControl w:val="0"/>
              <w:spacing w:line="360" w:lineRule="auto"/>
              <w:ind w:firstLineChars="200" w:firstLine="480"/>
              <w:rPr>
                <w:rFonts w:ascii="Book Antiqua" w:eastAsia="SimSun" w:hAnsi="Book Antiqua" w:cs="Arial"/>
              </w:rPr>
            </w:pPr>
            <w:r>
              <w:rPr>
                <w:rFonts w:ascii="Book Antiqua" w:eastAsia="SimSun" w:hAnsi="Book Antiqua" w:cs="Arial"/>
              </w:rPr>
              <w:t>Thoracotomy/laparotomy</w:t>
            </w:r>
          </w:p>
        </w:tc>
        <w:tc>
          <w:tcPr>
            <w:tcW w:w="992" w:type="dxa"/>
            <w:vAlign w:val="bottom"/>
          </w:tcPr>
          <w:p w14:paraId="1CD22147"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0.867</w:t>
            </w:r>
          </w:p>
        </w:tc>
        <w:tc>
          <w:tcPr>
            <w:tcW w:w="1417" w:type="dxa"/>
            <w:vAlign w:val="bottom"/>
          </w:tcPr>
          <w:p w14:paraId="4453529F" w14:textId="54733475"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0.312,</w:t>
            </w:r>
            <w:r w:rsidR="00541640">
              <w:rPr>
                <w:rFonts w:ascii="Book Antiqua" w:eastAsia="SimSun" w:hAnsi="Book Antiqua" w:cs="Arial"/>
              </w:rPr>
              <w:t xml:space="preserve"> </w:t>
            </w:r>
            <w:r>
              <w:rPr>
                <w:rFonts w:ascii="Book Antiqua" w:eastAsia="SimSun" w:hAnsi="Book Antiqua" w:cs="Arial"/>
              </w:rPr>
              <w:t>2.405</w:t>
            </w:r>
          </w:p>
        </w:tc>
        <w:tc>
          <w:tcPr>
            <w:tcW w:w="851" w:type="dxa"/>
            <w:vAlign w:val="bottom"/>
          </w:tcPr>
          <w:p w14:paraId="4B956F95"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0.784</w:t>
            </w:r>
          </w:p>
        </w:tc>
        <w:tc>
          <w:tcPr>
            <w:tcW w:w="1134" w:type="dxa"/>
            <w:vAlign w:val="center"/>
          </w:tcPr>
          <w:p w14:paraId="3EE68E75"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2DF3E47D"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00915BEB" w14:textId="77777777" w:rsidR="0029749A" w:rsidRDefault="0029749A" w:rsidP="00A26791">
            <w:pPr>
              <w:widowControl w:val="0"/>
              <w:spacing w:line="360" w:lineRule="auto"/>
              <w:rPr>
                <w:rFonts w:ascii="Book Antiqua" w:eastAsia="SimSun" w:hAnsi="Book Antiqua" w:cs="Arial"/>
              </w:rPr>
            </w:pPr>
          </w:p>
        </w:tc>
      </w:tr>
      <w:tr w:rsidR="00691435" w14:paraId="21F243CF" w14:textId="77777777" w:rsidTr="007D5FAD">
        <w:trPr>
          <w:trHeight w:val="315"/>
          <w:jc w:val="center"/>
        </w:trPr>
        <w:tc>
          <w:tcPr>
            <w:tcW w:w="3256" w:type="dxa"/>
            <w:vAlign w:val="center"/>
          </w:tcPr>
          <w:p w14:paraId="3C7ECF96"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Lymph node dissection</w:t>
            </w:r>
          </w:p>
        </w:tc>
        <w:tc>
          <w:tcPr>
            <w:tcW w:w="992" w:type="dxa"/>
            <w:vAlign w:val="bottom"/>
          </w:tcPr>
          <w:p w14:paraId="67EE9138"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3.622</w:t>
            </w:r>
          </w:p>
        </w:tc>
        <w:tc>
          <w:tcPr>
            <w:tcW w:w="1417" w:type="dxa"/>
            <w:vAlign w:val="bottom"/>
          </w:tcPr>
          <w:p w14:paraId="4646087B" w14:textId="62B0460B"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0.500,</w:t>
            </w:r>
            <w:r w:rsidR="00541640">
              <w:rPr>
                <w:rFonts w:ascii="Book Antiqua" w:eastAsia="SimSun" w:hAnsi="Book Antiqua" w:cs="Arial"/>
              </w:rPr>
              <w:t xml:space="preserve"> </w:t>
            </w:r>
            <w:r>
              <w:rPr>
                <w:rFonts w:ascii="Book Antiqua" w:eastAsia="SimSun" w:hAnsi="Book Antiqua" w:cs="Arial"/>
              </w:rPr>
              <w:t>26.255</w:t>
            </w:r>
          </w:p>
        </w:tc>
        <w:tc>
          <w:tcPr>
            <w:tcW w:w="851" w:type="dxa"/>
            <w:vAlign w:val="bottom"/>
          </w:tcPr>
          <w:p w14:paraId="07C0292F" w14:textId="77777777" w:rsidR="0029749A" w:rsidRDefault="0029749A" w:rsidP="00A26791">
            <w:pPr>
              <w:widowControl w:val="0"/>
              <w:spacing w:line="360" w:lineRule="auto"/>
              <w:rPr>
                <w:rFonts w:ascii="Book Antiqua" w:eastAsia="SimSun" w:hAnsi="Book Antiqua" w:cs="Arial"/>
              </w:rPr>
            </w:pPr>
            <w:r>
              <w:rPr>
                <w:rFonts w:ascii="Book Antiqua" w:eastAsia="SimSun" w:hAnsi="Book Antiqua" w:cs="Arial"/>
              </w:rPr>
              <w:t>0.203</w:t>
            </w:r>
          </w:p>
        </w:tc>
        <w:tc>
          <w:tcPr>
            <w:tcW w:w="1134" w:type="dxa"/>
            <w:vAlign w:val="center"/>
          </w:tcPr>
          <w:p w14:paraId="71F8A306" w14:textId="77777777" w:rsidR="0029749A" w:rsidRDefault="0029749A" w:rsidP="00A26791">
            <w:pPr>
              <w:widowControl w:val="0"/>
              <w:spacing w:line="360" w:lineRule="auto"/>
              <w:rPr>
                <w:rFonts w:ascii="Book Antiqua" w:eastAsia="SimSun" w:hAnsi="Book Antiqua" w:cs="Arial"/>
              </w:rPr>
            </w:pPr>
          </w:p>
        </w:tc>
        <w:tc>
          <w:tcPr>
            <w:tcW w:w="992" w:type="dxa"/>
            <w:vAlign w:val="center"/>
          </w:tcPr>
          <w:p w14:paraId="6A930ACC" w14:textId="77777777" w:rsidR="0029749A" w:rsidRDefault="0029749A" w:rsidP="00A26791">
            <w:pPr>
              <w:widowControl w:val="0"/>
              <w:spacing w:line="360" w:lineRule="auto"/>
              <w:rPr>
                <w:rFonts w:ascii="Book Antiqua" w:eastAsia="SimSun" w:hAnsi="Book Antiqua" w:cs="Arial"/>
              </w:rPr>
            </w:pPr>
          </w:p>
        </w:tc>
        <w:tc>
          <w:tcPr>
            <w:tcW w:w="567" w:type="dxa"/>
            <w:vAlign w:val="center"/>
          </w:tcPr>
          <w:p w14:paraId="26122A6C" w14:textId="77777777" w:rsidR="0029749A" w:rsidRDefault="0029749A" w:rsidP="00A26791">
            <w:pPr>
              <w:widowControl w:val="0"/>
              <w:spacing w:line="360" w:lineRule="auto"/>
              <w:rPr>
                <w:rFonts w:ascii="Book Antiqua" w:eastAsia="SimSun" w:hAnsi="Book Antiqua" w:cs="Arial"/>
              </w:rPr>
            </w:pPr>
          </w:p>
        </w:tc>
      </w:tr>
      <w:tr w:rsidR="00691435" w14:paraId="68CCC85A" w14:textId="77777777" w:rsidTr="007D5FAD">
        <w:trPr>
          <w:trHeight w:val="315"/>
          <w:jc w:val="center"/>
        </w:trPr>
        <w:tc>
          <w:tcPr>
            <w:tcW w:w="3256" w:type="dxa"/>
            <w:vAlign w:val="center"/>
          </w:tcPr>
          <w:p w14:paraId="6620161E" w14:textId="77777777" w:rsidR="0029749A" w:rsidRDefault="0029749A" w:rsidP="00A26791">
            <w:pPr>
              <w:widowControl w:val="0"/>
              <w:spacing w:line="360" w:lineRule="auto"/>
              <w:rPr>
                <w:rFonts w:ascii="Book Antiqua" w:eastAsia="SimSun" w:hAnsi="Book Antiqua" w:cs="Arial"/>
                <w:bCs/>
              </w:rPr>
            </w:pPr>
            <w:r>
              <w:rPr>
                <w:rFonts w:ascii="Book Antiqua" w:eastAsia="SimSun" w:hAnsi="Book Antiqua" w:cs="Arial"/>
                <w:bCs/>
              </w:rPr>
              <w:t>Postoperative radiotherapy and/ or chemotherapy</w:t>
            </w:r>
          </w:p>
        </w:tc>
        <w:tc>
          <w:tcPr>
            <w:tcW w:w="992" w:type="dxa"/>
            <w:vAlign w:val="bottom"/>
          </w:tcPr>
          <w:p w14:paraId="77FD6665" w14:textId="77777777" w:rsidR="0029749A" w:rsidRDefault="0029749A" w:rsidP="00A26791">
            <w:pPr>
              <w:widowControl w:val="0"/>
              <w:spacing w:line="360" w:lineRule="auto"/>
              <w:rPr>
                <w:rFonts w:ascii="Book Antiqua" w:eastAsia="SimSun" w:hAnsi="Book Antiqua" w:cs="Arial"/>
                <w:bCs/>
              </w:rPr>
            </w:pPr>
            <w:r>
              <w:rPr>
                <w:rFonts w:ascii="Book Antiqua" w:eastAsia="SimSun" w:hAnsi="Book Antiqua" w:cs="Arial"/>
                <w:bCs/>
              </w:rPr>
              <w:t>0.449</w:t>
            </w:r>
          </w:p>
        </w:tc>
        <w:tc>
          <w:tcPr>
            <w:tcW w:w="1417" w:type="dxa"/>
            <w:vAlign w:val="bottom"/>
          </w:tcPr>
          <w:p w14:paraId="4F4E274D" w14:textId="1F7BF029" w:rsidR="0029749A" w:rsidRDefault="0029749A" w:rsidP="00A26791">
            <w:pPr>
              <w:widowControl w:val="0"/>
              <w:spacing w:line="360" w:lineRule="auto"/>
              <w:rPr>
                <w:rFonts w:ascii="Book Antiqua" w:eastAsia="SimSun" w:hAnsi="Book Antiqua" w:cs="Arial"/>
                <w:bCs/>
              </w:rPr>
            </w:pPr>
            <w:r>
              <w:rPr>
                <w:rFonts w:ascii="Book Antiqua" w:eastAsia="SimSun" w:hAnsi="Book Antiqua" w:cs="Arial"/>
                <w:bCs/>
              </w:rPr>
              <w:t>0.225,</w:t>
            </w:r>
            <w:r w:rsidR="00541640">
              <w:rPr>
                <w:rFonts w:ascii="Book Antiqua" w:eastAsia="SimSun" w:hAnsi="Book Antiqua" w:cs="Arial"/>
                <w:bCs/>
              </w:rPr>
              <w:t xml:space="preserve"> </w:t>
            </w:r>
            <w:r>
              <w:rPr>
                <w:rFonts w:ascii="Book Antiqua" w:eastAsia="SimSun" w:hAnsi="Book Antiqua" w:cs="Arial"/>
                <w:bCs/>
              </w:rPr>
              <w:t>0.897</w:t>
            </w:r>
          </w:p>
        </w:tc>
        <w:tc>
          <w:tcPr>
            <w:tcW w:w="851" w:type="dxa"/>
            <w:vAlign w:val="bottom"/>
          </w:tcPr>
          <w:p w14:paraId="0446A37F" w14:textId="77777777" w:rsidR="0029749A" w:rsidRDefault="0029749A" w:rsidP="00A26791">
            <w:pPr>
              <w:widowControl w:val="0"/>
              <w:spacing w:line="360" w:lineRule="auto"/>
              <w:rPr>
                <w:rFonts w:ascii="Book Antiqua" w:eastAsia="SimSun" w:hAnsi="Book Antiqua" w:cs="Arial"/>
                <w:bCs/>
              </w:rPr>
            </w:pPr>
            <w:r>
              <w:rPr>
                <w:rFonts w:ascii="Book Antiqua" w:eastAsia="SimSun" w:hAnsi="Book Antiqua" w:cs="Arial"/>
                <w:bCs/>
              </w:rPr>
              <w:t>0.023</w:t>
            </w:r>
          </w:p>
        </w:tc>
        <w:tc>
          <w:tcPr>
            <w:tcW w:w="1134" w:type="dxa"/>
            <w:vAlign w:val="bottom"/>
          </w:tcPr>
          <w:p w14:paraId="24FAEF8B" w14:textId="77777777" w:rsidR="0029749A" w:rsidRDefault="0029749A" w:rsidP="00A26791">
            <w:pPr>
              <w:widowControl w:val="0"/>
              <w:spacing w:line="360" w:lineRule="auto"/>
              <w:rPr>
                <w:rFonts w:ascii="Book Antiqua" w:eastAsia="SimSun" w:hAnsi="Book Antiqua" w:cs="Arial"/>
                <w:bCs/>
              </w:rPr>
            </w:pPr>
            <w:r>
              <w:rPr>
                <w:rFonts w:ascii="Book Antiqua" w:eastAsia="SimSun" w:hAnsi="Book Antiqua" w:cs="Arial"/>
                <w:bCs/>
              </w:rPr>
              <w:t>0.234</w:t>
            </w:r>
          </w:p>
        </w:tc>
        <w:tc>
          <w:tcPr>
            <w:tcW w:w="992" w:type="dxa"/>
            <w:vAlign w:val="bottom"/>
          </w:tcPr>
          <w:p w14:paraId="49C46802" w14:textId="1CC83144" w:rsidR="0029749A" w:rsidRDefault="0029749A" w:rsidP="00A26791">
            <w:pPr>
              <w:widowControl w:val="0"/>
              <w:spacing w:line="360" w:lineRule="auto"/>
              <w:rPr>
                <w:rFonts w:ascii="Book Antiqua" w:eastAsia="SimSun" w:hAnsi="Book Antiqua" w:cs="Arial"/>
                <w:bCs/>
              </w:rPr>
            </w:pPr>
            <w:r>
              <w:rPr>
                <w:rFonts w:ascii="Book Antiqua" w:eastAsia="SimSun" w:hAnsi="Book Antiqua" w:cs="Arial"/>
                <w:bCs/>
              </w:rPr>
              <w:t>0.112,</w:t>
            </w:r>
            <w:r w:rsidR="00EB2D35">
              <w:rPr>
                <w:rFonts w:ascii="Book Antiqua" w:eastAsia="SimSun" w:hAnsi="Book Antiqua" w:cs="Arial"/>
                <w:bCs/>
              </w:rPr>
              <w:t xml:space="preserve"> </w:t>
            </w:r>
            <w:r>
              <w:rPr>
                <w:rFonts w:ascii="Book Antiqua" w:eastAsia="SimSun" w:hAnsi="Book Antiqua" w:cs="Arial"/>
                <w:bCs/>
              </w:rPr>
              <w:t>0.488</w:t>
            </w:r>
          </w:p>
        </w:tc>
        <w:tc>
          <w:tcPr>
            <w:tcW w:w="567" w:type="dxa"/>
            <w:vAlign w:val="bottom"/>
          </w:tcPr>
          <w:p w14:paraId="0ED6FDA1" w14:textId="193EE447" w:rsidR="0029749A" w:rsidRDefault="0029749A" w:rsidP="00A26791">
            <w:pPr>
              <w:widowControl w:val="0"/>
              <w:spacing w:line="360" w:lineRule="auto"/>
              <w:rPr>
                <w:rFonts w:ascii="Book Antiqua" w:eastAsia="SimSun" w:hAnsi="Book Antiqua" w:cs="Arial"/>
                <w:bCs/>
              </w:rPr>
            </w:pPr>
            <w:r>
              <w:rPr>
                <w:rFonts w:ascii="Book Antiqua" w:eastAsia="SimSun" w:hAnsi="Book Antiqua" w:cs="Arial"/>
                <w:bCs/>
              </w:rPr>
              <w:t>&lt;</w:t>
            </w:r>
            <w:r w:rsidR="00EB2D35">
              <w:rPr>
                <w:rFonts w:ascii="Book Antiqua" w:eastAsia="SimSun" w:hAnsi="Book Antiqua" w:cs="Arial"/>
                <w:bCs/>
              </w:rPr>
              <w:t xml:space="preserve"> </w:t>
            </w:r>
            <w:r>
              <w:rPr>
                <w:rFonts w:ascii="Book Antiqua" w:eastAsia="SimSun" w:hAnsi="Book Antiqua" w:cs="Arial"/>
                <w:bCs/>
              </w:rPr>
              <w:t>0.001</w:t>
            </w:r>
          </w:p>
        </w:tc>
      </w:tr>
      <w:tr w:rsidR="00691435" w14:paraId="28457509" w14:textId="77777777" w:rsidTr="007D5FAD">
        <w:trPr>
          <w:trHeight w:val="315"/>
          <w:jc w:val="center"/>
        </w:trPr>
        <w:tc>
          <w:tcPr>
            <w:tcW w:w="3256" w:type="dxa"/>
            <w:vAlign w:val="center"/>
          </w:tcPr>
          <w:p w14:paraId="132F0DBF" w14:textId="77777777" w:rsidR="0029749A" w:rsidRDefault="0029749A" w:rsidP="00A26791">
            <w:pPr>
              <w:widowControl w:val="0"/>
              <w:spacing w:line="360" w:lineRule="auto"/>
              <w:rPr>
                <w:rFonts w:ascii="Book Antiqua" w:eastAsia="SimSun" w:hAnsi="Book Antiqua" w:cs="Arial"/>
                <w:bCs/>
              </w:rPr>
            </w:pPr>
            <w:r>
              <w:rPr>
                <w:rFonts w:ascii="Book Antiqua" w:eastAsia="SimSun" w:hAnsi="Book Antiqua" w:cs="Arial"/>
                <w:bCs/>
              </w:rPr>
              <w:t>Number of metastatic lymph nodes</w:t>
            </w:r>
          </w:p>
        </w:tc>
        <w:tc>
          <w:tcPr>
            <w:tcW w:w="992" w:type="dxa"/>
            <w:vAlign w:val="bottom"/>
          </w:tcPr>
          <w:p w14:paraId="0F2F2531" w14:textId="77777777" w:rsidR="0029749A" w:rsidRDefault="0029749A" w:rsidP="00A26791">
            <w:pPr>
              <w:widowControl w:val="0"/>
              <w:spacing w:line="360" w:lineRule="auto"/>
              <w:rPr>
                <w:rFonts w:ascii="Book Antiqua" w:eastAsia="SimSun" w:hAnsi="Book Antiqua" w:cs="Arial"/>
                <w:bCs/>
              </w:rPr>
            </w:pPr>
            <w:r>
              <w:rPr>
                <w:rFonts w:ascii="Book Antiqua" w:eastAsia="SimSun" w:hAnsi="Book Antiqua" w:cs="Arial"/>
                <w:bCs/>
              </w:rPr>
              <w:t>1.277</w:t>
            </w:r>
          </w:p>
        </w:tc>
        <w:tc>
          <w:tcPr>
            <w:tcW w:w="1417" w:type="dxa"/>
            <w:vAlign w:val="bottom"/>
          </w:tcPr>
          <w:p w14:paraId="1EB2833F" w14:textId="70B91867" w:rsidR="0029749A" w:rsidRDefault="0029749A" w:rsidP="00A26791">
            <w:pPr>
              <w:widowControl w:val="0"/>
              <w:spacing w:line="360" w:lineRule="auto"/>
              <w:rPr>
                <w:rFonts w:ascii="Book Antiqua" w:eastAsia="SimSun" w:hAnsi="Book Antiqua" w:cs="Arial"/>
                <w:bCs/>
              </w:rPr>
            </w:pPr>
            <w:r>
              <w:rPr>
                <w:rFonts w:ascii="Book Antiqua" w:eastAsia="SimSun" w:hAnsi="Book Antiqua" w:cs="Arial"/>
                <w:bCs/>
              </w:rPr>
              <w:t>1.109,</w:t>
            </w:r>
            <w:r w:rsidR="00541640">
              <w:rPr>
                <w:rFonts w:ascii="Book Antiqua" w:eastAsia="SimSun" w:hAnsi="Book Antiqua" w:cs="Arial"/>
                <w:bCs/>
              </w:rPr>
              <w:t xml:space="preserve"> </w:t>
            </w:r>
            <w:r>
              <w:rPr>
                <w:rFonts w:ascii="Book Antiqua" w:eastAsia="SimSun" w:hAnsi="Book Antiqua" w:cs="Arial"/>
                <w:bCs/>
              </w:rPr>
              <w:t>1.471</w:t>
            </w:r>
          </w:p>
        </w:tc>
        <w:tc>
          <w:tcPr>
            <w:tcW w:w="851" w:type="dxa"/>
            <w:vAlign w:val="bottom"/>
          </w:tcPr>
          <w:p w14:paraId="4161D570" w14:textId="77777777" w:rsidR="0029749A" w:rsidRDefault="0029749A" w:rsidP="00A26791">
            <w:pPr>
              <w:widowControl w:val="0"/>
              <w:spacing w:line="360" w:lineRule="auto"/>
              <w:rPr>
                <w:rFonts w:ascii="Book Antiqua" w:eastAsia="SimSun" w:hAnsi="Book Antiqua" w:cs="Arial"/>
                <w:bCs/>
              </w:rPr>
            </w:pPr>
            <w:r>
              <w:rPr>
                <w:rFonts w:ascii="Book Antiqua" w:eastAsia="SimSun" w:hAnsi="Book Antiqua" w:cs="Arial"/>
                <w:bCs/>
              </w:rPr>
              <w:t>0.001</w:t>
            </w:r>
          </w:p>
        </w:tc>
        <w:tc>
          <w:tcPr>
            <w:tcW w:w="1134" w:type="dxa"/>
            <w:vAlign w:val="center"/>
          </w:tcPr>
          <w:p w14:paraId="61460373" w14:textId="77777777" w:rsidR="0029749A" w:rsidRDefault="0029749A" w:rsidP="00A26791">
            <w:pPr>
              <w:widowControl w:val="0"/>
              <w:spacing w:line="360" w:lineRule="auto"/>
              <w:rPr>
                <w:rFonts w:ascii="Book Antiqua" w:eastAsia="SimSun" w:hAnsi="Book Antiqua" w:cs="Arial"/>
                <w:bCs/>
              </w:rPr>
            </w:pPr>
          </w:p>
        </w:tc>
        <w:tc>
          <w:tcPr>
            <w:tcW w:w="992" w:type="dxa"/>
            <w:vAlign w:val="center"/>
          </w:tcPr>
          <w:p w14:paraId="55FF43D8" w14:textId="77777777" w:rsidR="0029749A" w:rsidRDefault="0029749A" w:rsidP="00A26791">
            <w:pPr>
              <w:widowControl w:val="0"/>
              <w:spacing w:line="360" w:lineRule="auto"/>
              <w:rPr>
                <w:rFonts w:ascii="Book Antiqua" w:eastAsia="SimSun" w:hAnsi="Book Antiqua" w:cs="Arial"/>
                <w:bCs/>
              </w:rPr>
            </w:pPr>
          </w:p>
        </w:tc>
        <w:tc>
          <w:tcPr>
            <w:tcW w:w="567" w:type="dxa"/>
            <w:vAlign w:val="center"/>
          </w:tcPr>
          <w:p w14:paraId="3CDA92FB" w14:textId="77777777" w:rsidR="0029749A" w:rsidRDefault="0029749A" w:rsidP="00A26791">
            <w:pPr>
              <w:widowControl w:val="0"/>
              <w:spacing w:line="360" w:lineRule="auto"/>
              <w:rPr>
                <w:rFonts w:ascii="Book Antiqua" w:eastAsia="SimSun" w:hAnsi="Book Antiqua" w:cs="Arial"/>
                <w:bCs/>
              </w:rPr>
            </w:pPr>
          </w:p>
        </w:tc>
      </w:tr>
      <w:tr w:rsidR="00691435" w14:paraId="44F0A9D3" w14:textId="77777777" w:rsidTr="007D5FAD">
        <w:trPr>
          <w:trHeight w:val="315"/>
          <w:jc w:val="center"/>
        </w:trPr>
        <w:tc>
          <w:tcPr>
            <w:tcW w:w="3256" w:type="dxa"/>
            <w:vAlign w:val="center"/>
          </w:tcPr>
          <w:p w14:paraId="0BA7A98C" w14:textId="77777777" w:rsidR="0029749A" w:rsidRDefault="0029749A" w:rsidP="00A26791">
            <w:pPr>
              <w:widowControl w:val="0"/>
              <w:spacing w:line="360" w:lineRule="auto"/>
              <w:rPr>
                <w:rFonts w:ascii="Book Antiqua" w:eastAsia="SimSun" w:hAnsi="Book Antiqua" w:cs="Arial"/>
                <w:bCs/>
              </w:rPr>
            </w:pPr>
            <w:r>
              <w:rPr>
                <w:rFonts w:ascii="Book Antiqua" w:eastAsia="SimSun" w:hAnsi="Book Antiqua" w:cs="Arial"/>
                <w:bCs/>
              </w:rPr>
              <w:t>CCI</w:t>
            </w:r>
          </w:p>
        </w:tc>
        <w:tc>
          <w:tcPr>
            <w:tcW w:w="992" w:type="dxa"/>
            <w:vAlign w:val="bottom"/>
          </w:tcPr>
          <w:p w14:paraId="3A201A14" w14:textId="77777777" w:rsidR="0029749A" w:rsidRDefault="0029749A" w:rsidP="00A26791">
            <w:pPr>
              <w:widowControl w:val="0"/>
              <w:spacing w:line="360" w:lineRule="auto"/>
              <w:rPr>
                <w:rFonts w:ascii="Book Antiqua" w:eastAsia="SimSun" w:hAnsi="Book Antiqua" w:cs="Arial"/>
                <w:bCs/>
              </w:rPr>
            </w:pPr>
            <w:r>
              <w:rPr>
                <w:rFonts w:ascii="Book Antiqua" w:eastAsia="SimSun" w:hAnsi="Book Antiqua" w:cs="Arial"/>
                <w:bCs/>
              </w:rPr>
              <w:t>1.029</w:t>
            </w:r>
          </w:p>
        </w:tc>
        <w:tc>
          <w:tcPr>
            <w:tcW w:w="1417" w:type="dxa"/>
            <w:vAlign w:val="bottom"/>
          </w:tcPr>
          <w:p w14:paraId="7C955045" w14:textId="2F18BBAF" w:rsidR="0029749A" w:rsidRDefault="0029749A" w:rsidP="00A26791">
            <w:pPr>
              <w:widowControl w:val="0"/>
              <w:spacing w:line="360" w:lineRule="auto"/>
              <w:rPr>
                <w:rFonts w:ascii="Book Antiqua" w:eastAsia="SimSun" w:hAnsi="Book Antiqua" w:cs="Arial"/>
                <w:bCs/>
              </w:rPr>
            </w:pPr>
            <w:r>
              <w:rPr>
                <w:rFonts w:ascii="Book Antiqua" w:eastAsia="SimSun" w:hAnsi="Book Antiqua" w:cs="Arial"/>
                <w:bCs/>
              </w:rPr>
              <w:t>1.014,</w:t>
            </w:r>
            <w:r w:rsidR="00D83D3E">
              <w:rPr>
                <w:rFonts w:ascii="Book Antiqua" w:eastAsia="SimSun" w:hAnsi="Book Antiqua" w:cs="Arial"/>
                <w:bCs/>
              </w:rPr>
              <w:t xml:space="preserve"> </w:t>
            </w:r>
            <w:r>
              <w:rPr>
                <w:rFonts w:ascii="Book Antiqua" w:eastAsia="SimSun" w:hAnsi="Book Antiqua" w:cs="Arial"/>
                <w:bCs/>
              </w:rPr>
              <w:t>1.044</w:t>
            </w:r>
          </w:p>
        </w:tc>
        <w:tc>
          <w:tcPr>
            <w:tcW w:w="851" w:type="dxa"/>
            <w:vAlign w:val="bottom"/>
          </w:tcPr>
          <w:p w14:paraId="07357390" w14:textId="62E4EFC1" w:rsidR="0029749A" w:rsidRDefault="0029749A" w:rsidP="00A26791">
            <w:pPr>
              <w:widowControl w:val="0"/>
              <w:spacing w:line="360" w:lineRule="auto"/>
              <w:rPr>
                <w:rFonts w:ascii="Book Antiqua" w:eastAsia="SimSun" w:hAnsi="Book Antiqua" w:cs="Arial"/>
                <w:bCs/>
              </w:rPr>
            </w:pPr>
            <w:r>
              <w:rPr>
                <w:rFonts w:ascii="Book Antiqua" w:eastAsia="SimSun" w:hAnsi="Book Antiqua" w:cs="Arial"/>
                <w:bCs/>
              </w:rPr>
              <w:t>&lt;</w:t>
            </w:r>
            <w:r w:rsidR="00D83D3E">
              <w:rPr>
                <w:rFonts w:ascii="Book Antiqua" w:eastAsia="SimSun" w:hAnsi="Book Antiqua" w:cs="Arial"/>
                <w:bCs/>
              </w:rPr>
              <w:t xml:space="preserve"> </w:t>
            </w:r>
            <w:r>
              <w:rPr>
                <w:rFonts w:ascii="Book Antiqua" w:eastAsia="SimSun" w:hAnsi="Book Antiqua" w:cs="Arial"/>
                <w:bCs/>
              </w:rPr>
              <w:lastRenderedPageBreak/>
              <w:t>0.001</w:t>
            </w:r>
          </w:p>
        </w:tc>
        <w:tc>
          <w:tcPr>
            <w:tcW w:w="1134" w:type="dxa"/>
            <w:vAlign w:val="bottom"/>
          </w:tcPr>
          <w:p w14:paraId="289EFE9B" w14:textId="77777777" w:rsidR="0029749A" w:rsidRDefault="0029749A" w:rsidP="00A26791">
            <w:pPr>
              <w:widowControl w:val="0"/>
              <w:spacing w:line="360" w:lineRule="auto"/>
              <w:rPr>
                <w:rFonts w:ascii="Book Antiqua" w:eastAsia="SimSun" w:hAnsi="Book Antiqua" w:cs="Arial"/>
                <w:bCs/>
              </w:rPr>
            </w:pPr>
            <w:r>
              <w:rPr>
                <w:rFonts w:ascii="Book Antiqua" w:eastAsia="SimSun" w:hAnsi="Book Antiqua" w:cs="Arial"/>
                <w:bCs/>
              </w:rPr>
              <w:lastRenderedPageBreak/>
              <w:t>1.018</w:t>
            </w:r>
          </w:p>
        </w:tc>
        <w:tc>
          <w:tcPr>
            <w:tcW w:w="992" w:type="dxa"/>
            <w:vAlign w:val="bottom"/>
          </w:tcPr>
          <w:p w14:paraId="769A48FC" w14:textId="4716BD64" w:rsidR="0029749A" w:rsidRDefault="0029749A" w:rsidP="00A26791">
            <w:pPr>
              <w:widowControl w:val="0"/>
              <w:spacing w:line="360" w:lineRule="auto"/>
              <w:rPr>
                <w:rFonts w:ascii="Book Antiqua" w:eastAsia="SimSun" w:hAnsi="Book Antiqua" w:cs="Arial"/>
                <w:bCs/>
              </w:rPr>
            </w:pPr>
            <w:r>
              <w:rPr>
                <w:rFonts w:ascii="Book Antiqua" w:eastAsia="SimSun" w:hAnsi="Book Antiqua" w:cs="Arial"/>
                <w:bCs/>
              </w:rPr>
              <w:t>1.004,</w:t>
            </w:r>
            <w:r w:rsidR="00EB2D35">
              <w:rPr>
                <w:rFonts w:ascii="Book Antiqua" w:eastAsia="SimSun" w:hAnsi="Book Antiqua" w:cs="Arial"/>
                <w:bCs/>
              </w:rPr>
              <w:t xml:space="preserve"> </w:t>
            </w:r>
            <w:r>
              <w:rPr>
                <w:rFonts w:ascii="Book Antiqua" w:eastAsia="SimSun" w:hAnsi="Book Antiqua" w:cs="Arial"/>
                <w:bCs/>
              </w:rPr>
              <w:lastRenderedPageBreak/>
              <w:t>1.032</w:t>
            </w:r>
          </w:p>
        </w:tc>
        <w:tc>
          <w:tcPr>
            <w:tcW w:w="567" w:type="dxa"/>
            <w:vAlign w:val="bottom"/>
          </w:tcPr>
          <w:p w14:paraId="17EEF318" w14:textId="77777777" w:rsidR="0029749A" w:rsidRDefault="0029749A" w:rsidP="00A26791">
            <w:pPr>
              <w:widowControl w:val="0"/>
              <w:spacing w:line="360" w:lineRule="auto"/>
              <w:rPr>
                <w:rFonts w:ascii="Book Antiqua" w:eastAsia="SimSun" w:hAnsi="Book Antiqua" w:cs="Arial"/>
                <w:bCs/>
              </w:rPr>
            </w:pPr>
            <w:r>
              <w:rPr>
                <w:rFonts w:ascii="Book Antiqua" w:eastAsia="SimSun" w:hAnsi="Book Antiqua" w:cs="Arial"/>
                <w:bCs/>
              </w:rPr>
              <w:lastRenderedPageBreak/>
              <w:t>0.0</w:t>
            </w:r>
            <w:r>
              <w:rPr>
                <w:rFonts w:ascii="Book Antiqua" w:eastAsia="SimSun" w:hAnsi="Book Antiqua" w:cs="Arial"/>
                <w:bCs/>
              </w:rPr>
              <w:lastRenderedPageBreak/>
              <w:t>11</w:t>
            </w:r>
          </w:p>
        </w:tc>
      </w:tr>
    </w:tbl>
    <w:p w14:paraId="505D59B2" w14:textId="5FAFCFC7" w:rsidR="00A77B3E" w:rsidRPr="00A41411" w:rsidRDefault="0029749A" w:rsidP="00A41411">
      <w:pPr>
        <w:spacing w:line="360" w:lineRule="auto"/>
        <w:jc w:val="both"/>
        <w:rPr>
          <w:rFonts w:ascii="Book Antiqua" w:hAnsi="Book Antiqua"/>
        </w:rPr>
      </w:pPr>
      <w:r>
        <w:rPr>
          <w:rFonts w:ascii="Book Antiqua" w:eastAsia="SimSun" w:hAnsi="Book Antiqua" w:cs="Arial"/>
          <w:kern w:val="44"/>
        </w:rPr>
        <w:lastRenderedPageBreak/>
        <w:t xml:space="preserve">HR: hazard ratio; CI: confidence interval; ESD: </w:t>
      </w:r>
      <w:r>
        <w:rPr>
          <w:rFonts w:ascii="Book Antiqua" w:eastAsia="SimSun" w:hAnsi="Book Antiqua" w:cs="Arial"/>
        </w:rPr>
        <w:t>Endoscopic submucosal dissection;</w:t>
      </w:r>
      <w:r>
        <w:rPr>
          <w:rFonts w:ascii="Book Antiqua" w:hAnsi="Book Antiqua" w:cs="Arial"/>
        </w:rPr>
        <w:t xml:space="preserve"> </w:t>
      </w:r>
      <w:r>
        <w:rPr>
          <w:rFonts w:ascii="Book Antiqua" w:eastAsia="SimSun" w:hAnsi="Book Antiqua" w:cs="Arial"/>
        </w:rPr>
        <w:t>CCI: Comprehensive Complication Index</w:t>
      </w:r>
      <w:r>
        <w:rPr>
          <w:rFonts w:ascii="Book Antiqua" w:eastAsia="SimSun" w:hAnsi="Book Antiqua" w:cs="Arial"/>
          <w:kern w:val="44"/>
        </w:rPr>
        <w:t>.</w:t>
      </w:r>
    </w:p>
    <w:sectPr w:rsidR="00A77B3E" w:rsidRPr="00A41411" w:rsidSect="006914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BAA8" w14:textId="77777777" w:rsidR="00F628F8" w:rsidRDefault="00F628F8" w:rsidP="00EF3995">
      <w:r>
        <w:separator/>
      </w:r>
    </w:p>
  </w:endnote>
  <w:endnote w:type="continuationSeparator" w:id="0">
    <w:p w14:paraId="56118451" w14:textId="77777777" w:rsidR="00F628F8" w:rsidRDefault="00F628F8" w:rsidP="00EF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44AF" w14:textId="77777777" w:rsidR="00A26791" w:rsidRPr="007075F6" w:rsidRDefault="00A26791" w:rsidP="00AC0887">
    <w:pPr>
      <w:pStyle w:val="Footer"/>
      <w:jc w:val="right"/>
      <w:rPr>
        <w:rFonts w:ascii="Book Antiqua" w:hAnsi="Book Antiqua"/>
        <w:sz w:val="24"/>
        <w:szCs w:val="24"/>
      </w:rPr>
    </w:pPr>
    <w:r w:rsidRPr="007075F6">
      <w:rPr>
        <w:rFonts w:ascii="Book Antiqua" w:hAnsi="Book Antiqua"/>
        <w:sz w:val="24"/>
        <w:szCs w:val="24"/>
        <w:lang w:val="zh-CN" w:eastAsia="zh-CN"/>
      </w:rPr>
      <w:t xml:space="preserve"> </w:t>
    </w:r>
    <w:r w:rsidRPr="007075F6">
      <w:rPr>
        <w:rFonts w:ascii="Book Antiqua" w:hAnsi="Book Antiqua"/>
        <w:sz w:val="24"/>
        <w:szCs w:val="24"/>
      </w:rPr>
      <w:fldChar w:fldCharType="begin"/>
    </w:r>
    <w:r w:rsidRPr="007075F6">
      <w:rPr>
        <w:rFonts w:ascii="Book Antiqua" w:hAnsi="Book Antiqua"/>
        <w:sz w:val="24"/>
        <w:szCs w:val="24"/>
      </w:rPr>
      <w:instrText>PAGE  \* Arabic  \* MERGEFORMAT</w:instrText>
    </w:r>
    <w:r w:rsidRPr="007075F6">
      <w:rPr>
        <w:rFonts w:ascii="Book Antiqua" w:hAnsi="Book Antiqua"/>
        <w:sz w:val="24"/>
        <w:szCs w:val="24"/>
      </w:rPr>
      <w:fldChar w:fldCharType="separate"/>
    </w:r>
    <w:r w:rsidR="008C5E01" w:rsidRPr="008C5E01">
      <w:rPr>
        <w:rFonts w:ascii="Book Antiqua" w:hAnsi="Book Antiqua"/>
        <w:noProof/>
        <w:sz w:val="24"/>
        <w:szCs w:val="24"/>
        <w:lang w:val="zh-CN" w:eastAsia="zh-CN"/>
      </w:rPr>
      <w:t>3</w:t>
    </w:r>
    <w:r w:rsidRPr="007075F6">
      <w:rPr>
        <w:rFonts w:ascii="Book Antiqua" w:hAnsi="Book Antiqua"/>
        <w:sz w:val="24"/>
        <w:szCs w:val="24"/>
      </w:rPr>
      <w:fldChar w:fldCharType="end"/>
    </w:r>
    <w:r w:rsidRPr="007075F6">
      <w:rPr>
        <w:rFonts w:ascii="Book Antiqua" w:hAnsi="Book Antiqua"/>
        <w:sz w:val="24"/>
        <w:szCs w:val="24"/>
        <w:lang w:val="zh-CN" w:eastAsia="zh-CN"/>
      </w:rPr>
      <w:t xml:space="preserve"> / </w:t>
    </w:r>
    <w:r w:rsidRPr="007075F6">
      <w:rPr>
        <w:rFonts w:ascii="Book Antiqua" w:hAnsi="Book Antiqua"/>
        <w:sz w:val="24"/>
        <w:szCs w:val="24"/>
      </w:rPr>
      <w:fldChar w:fldCharType="begin"/>
    </w:r>
    <w:r w:rsidRPr="007075F6">
      <w:rPr>
        <w:rFonts w:ascii="Book Antiqua" w:hAnsi="Book Antiqua"/>
        <w:sz w:val="24"/>
        <w:szCs w:val="24"/>
      </w:rPr>
      <w:instrText>NUMPAGES  \* Arabic  \* MERGEFORMAT</w:instrText>
    </w:r>
    <w:r w:rsidRPr="007075F6">
      <w:rPr>
        <w:rFonts w:ascii="Book Antiqua" w:hAnsi="Book Antiqua"/>
        <w:sz w:val="24"/>
        <w:szCs w:val="24"/>
      </w:rPr>
      <w:fldChar w:fldCharType="separate"/>
    </w:r>
    <w:r w:rsidR="008C5E01" w:rsidRPr="008C5E01">
      <w:rPr>
        <w:rFonts w:ascii="Book Antiqua" w:hAnsi="Book Antiqua"/>
        <w:noProof/>
        <w:sz w:val="24"/>
        <w:szCs w:val="24"/>
        <w:lang w:val="zh-CN" w:eastAsia="zh-CN"/>
      </w:rPr>
      <w:t>28</w:t>
    </w:r>
    <w:r w:rsidRPr="007075F6">
      <w:rPr>
        <w:rFonts w:ascii="Book Antiqua" w:hAnsi="Book Antiqua"/>
        <w:sz w:val="24"/>
        <w:szCs w:val="24"/>
      </w:rPr>
      <w:fldChar w:fldCharType="end"/>
    </w:r>
  </w:p>
  <w:p w14:paraId="510E6970" w14:textId="77777777" w:rsidR="00A26791" w:rsidRDefault="00A26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DC7B" w14:textId="77777777" w:rsidR="00A26791" w:rsidRPr="00B30A54" w:rsidRDefault="00A26791" w:rsidP="006530C1">
    <w:pPr>
      <w:pStyle w:val="Footer"/>
      <w:jc w:val="right"/>
      <w:rPr>
        <w:rFonts w:ascii="Book Antiqua" w:hAnsi="Book Antiqua"/>
        <w:sz w:val="24"/>
        <w:szCs w:val="24"/>
      </w:rPr>
    </w:pPr>
    <w:r w:rsidRPr="00B30A54">
      <w:rPr>
        <w:rFonts w:ascii="Book Antiqua" w:hAnsi="Book Antiqua"/>
        <w:sz w:val="24"/>
        <w:szCs w:val="24"/>
        <w:lang w:val="zh-CN" w:eastAsia="zh-CN"/>
      </w:rPr>
      <w:t xml:space="preserve"> </w:t>
    </w:r>
    <w:r w:rsidRPr="00B30A54">
      <w:rPr>
        <w:rFonts w:ascii="Book Antiqua" w:hAnsi="Book Antiqua"/>
        <w:sz w:val="24"/>
        <w:szCs w:val="24"/>
      </w:rPr>
      <w:fldChar w:fldCharType="begin"/>
    </w:r>
    <w:r w:rsidRPr="00B30A54">
      <w:rPr>
        <w:rFonts w:ascii="Book Antiqua" w:hAnsi="Book Antiqua"/>
        <w:sz w:val="24"/>
        <w:szCs w:val="24"/>
      </w:rPr>
      <w:instrText>PAGE  \* Arabic  \* MERGEFORMAT</w:instrText>
    </w:r>
    <w:r w:rsidRPr="00B30A54">
      <w:rPr>
        <w:rFonts w:ascii="Book Antiqua" w:hAnsi="Book Antiqua"/>
        <w:sz w:val="24"/>
        <w:szCs w:val="24"/>
      </w:rPr>
      <w:fldChar w:fldCharType="separate"/>
    </w:r>
    <w:r w:rsidR="008C5E01" w:rsidRPr="008C5E01">
      <w:rPr>
        <w:rFonts w:ascii="Book Antiqua" w:hAnsi="Book Antiqua"/>
        <w:noProof/>
        <w:sz w:val="24"/>
        <w:szCs w:val="24"/>
        <w:lang w:val="zh-CN" w:eastAsia="zh-CN"/>
      </w:rPr>
      <w:t>28</w:t>
    </w:r>
    <w:r w:rsidRPr="00B30A54">
      <w:rPr>
        <w:rFonts w:ascii="Book Antiqua" w:hAnsi="Book Antiqua"/>
        <w:sz w:val="24"/>
        <w:szCs w:val="24"/>
      </w:rPr>
      <w:fldChar w:fldCharType="end"/>
    </w:r>
    <w:r w:rsidRPr="00B30A54">
      <w:rPr>
        <w:rFonts w:ascii="Book Antiqua" w:hAnsi="Book Antiqua"/>
        <w:sz w:val="24"/>
        <w:szCs w:val="24"/>
        <w:lang w:val="zh-CN" w:eastAsia="zh-CN"/>
      </w:rPr>
      <w:t xml:space="preserve"> / </w:t>
    </w:r>
    <w:r w:rsidRPr="00B30A54">
      <w:rPr>
        <w:rFonts w:ascii="Book Antiqua" w:hAnsi="Book Antiqua"/>
        <w:sz w:val="24"/>
        <w:szCs w:val="24"/>
      </w:rPr>
      <w:fldChar w:fldCharType="begin"/>
    </w:r>
    <w:r w:rsidRPr="00B30A54">
      <w:rPr>
        <w:rFonts w:ascii="Book Antiqua" w:hAnsi="Book Antiqua"/>
        <w:sz w:val="24"/>
        <w:szCs w:val="24"/>
      </w:rPr>
      <w:instrText>NUMPAGES  \* Arabic  \* MERGEFORMAT</w:instrText>
    </w:r>
    <w:r w:rsidRPr="00B30A54">
      <w:rPr>
        <w:rFonts w:ascii="Book Antiqua" w:hAnsi="Book Antiqua"/>
        <w:sz w:val="24"/>
        <w:szCs w:val="24"/>
      </w:rPr>
      <w:fldChar w:fldCharType="separate"/>
    </w:r>
    <w:r w:rsidR="008C5E01" w:rsidRPr="008C5E01">
      <w:rPr>
        <w:rFonts w:ascii="Book Antiqua" w:hAnsi="Book Antiqua"/>
        <w:noProof/>
        <w:sz w:val="24"/>
        <w:szCs w:val="24"/>
        <w:lang w:val="zh-CN" w:eastAsia="zh-CN"/>
      </w:rPr>
      <w:t>28</w:t>
    </w:r>
    <w:r w:rsidRPr="00B30A54">
      <w:rPr>
        <w:rFonts w:ascii="Book Antiqua" w:hAnsi="Book Antiqua"/>
        <w:sz w:val="24"/>
        <w:szCs w:val="24"/>
      </w:rPr>
      <w:fldChar w:fldCharType="end"/>
    </w:r>
  </w:p>
  <w:p w14:paraId="76C2F41C" w14:textId="26083902" w:rsidR="00A26791" w:rsidRDefault="00A267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DEB5" w14:textId="77777777" w:rsidR="00F628F8" w:rsidRDefault="00F628F8" w:rsidP="00EF3995">
      <w:r>
        <w:separator/>
      </w:r>
    </w:p>
  </w:footnote>
  <w:footnote w:type="continuationSeparator" w:id="0">
    <w:p w14:paraId="1EB554DB" w14:textId="77777777" w:rsidR="00F628F8" w:rsidRDefault="00F628F8" w:rsidP="00EF399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0NTQ3tDA1NjU2szBT0lEKTi0uzszPAykwrgUAYhK5JiwAAAA="/>
  </w:docVars>
  <w:rsids>
    <w:rsidRoot w:val="00A77B3E"/>
    <w:rsid w:val="00021A5C"/>
    <w:rsid w:val="00026E06"/>
    <w:rsid w:val="00033340"/>
    <w:rsid w:val="00054ED4"/>
    <w:rsid w:val="000629ED"/>
    <w:rsid w:val="00085980"/>
    <w:rsid w:val="000A0587"/>
    <w:rsid w:val="000B1100"/>
    <w:rsid w:val="000E252D"/>
    <w:rsid w:val="000F6A47"/>
    <w:rsid w:val="0010117D"/>
    <w:rsid w:val="00111DC8"/>
    <w:rsid w:val="00143966"/>
    <w:rsid w:val="00143ACA"/>
    <w:rsid w:val="00145A00"/>
    <w:rsid w:val="0018180B"/>
    <w:rsid w:val="00192116"/>
    <w:rsid w:val="001C565F"/>
    <w:rsid w:val="001C5F31"/>
    <w:rsid w:val="001E0A7E"/>
    <w:rsid w:val="00221CB2"/>
    <w:rsid w:val="00231EAC"/>
    <w:rsid w:val="00237162"/>
    <w:rsid w:val="0029749A"/>
    <w:rsid w:val="002A3D01"/>
    <w:rsid w:val="002C0628"/>
    <w:rsid w:val="002C06CE"/>
    <w:rsid w:val="002E144E"/>
    <w:rsid w:val="00322ACC"/>
    <w:rsid w:val="00326EFA"/>
    <w:rsid w:val="00333FBD"/>
    <w:rsid w:val="00336A79"/>
    <w:rsid w:val="00350AD6"/>
    <w:rsid w:val="00362593"/>
    <w:rsid w:val="00366A8D"/>
    <w:rsid w:val="003A1758"/>
    <w:rsid w:val="003A47A3"/>
    <w:rsid w:val="003C70CE"/>
    <w:rsid w:val="00433B60"/>
    <w:rsid w:val="00467F27"/>
    <w:rsid w:val="0047003A"/>
    <w:rsid w:val="00493F7B"/>
    <w:rsid w:val="0049493F"/>
    <w:rsid w:val="004C4669"/>
    <w:rsid w:val="004E0DE4"/>
    <w:rsid w:val="0050488A"/>
    <w:rsid w:val="00531CEB"/>
    <w:rsid w:val="00541640"/>
    <w:rsid w:val="005416CA"/>
    <w:rsid w:val="005509AD"/>
    <w:rsid w:val="00566531"/>
    <w:rsid w:val="0057115B"/>
    <w:rsid w:val="0062267E"/>
    <w:rsid w:val="006261A2"/>
    <w:rsid w:val="006530C1"/>
    <w:rsid w:val="00654E33"/>
    <w:rsid w:val="00660C18"/>
    <w:rsid w:val="00663DDB"/>
    <w:rsid w:val="0067571D"/>
    <w:rsid w:val="00691435"/>
    <w:rsid w:val="006B173D"/>
    <w:rsid w:val="006B5283"/>
    <w:rsid w:val="006C3039"/>
    <w:rsid w:val="006C7C77"/>
    <w:rsid w:val="006F6357"/>
    <w:rsid w:val="00702844"/>
    <w:rsid w:val="007075F6"/>
    <w:rsid w:val="00714F68"/>
    <w:rsid w:val="00722CD3"/>
    <w:rsid w:val="0073600C"/>
    <w:rsid w:val="007367BC"/>
    <w:rsid w:val="00744B08"/>
    <w:rsid w:val="007632A5"/>
    <w:rsid w:val="00770150"/>
    <w:rsid w:val="00773449"/>
    <w:rsid w:val="0078416E"/>
    <w:rsid w:val="007908C1"/>
    <w:rsid w:val="007925C1"/>
    <w:rsid w:val="007D5FAD"/>
    <w:rsid w:val="008012D0"/>
    <w:rsid w:val="008028BA"/>
    <w:rsid w:val="00811DEB"/>
    <w:rsid w:val="00886502"/>
    <w:rsid w:val="008C5E01"/>
    <w:rsid w:val="00915BAB"/>
    <w:rsid w:val="009446EA"/>
    <w:rsid w:val="00945C53"/>
    <w:rsid w:val="009663BD"/>
    <w:rsid w:val="0097269D"/>
    <w:rsid w:val="0099262E"/>
    <w:rsid w:val="009A4C4D"/>
    <w:rsid w:val="009D06FA"/>
    <w:rsid w:val="009F3E92"/>
    <w:rsid w:val="00A16C75"/>
    <w:rsid w:val="00A26791"/>
    <w:rsid w:val="00A41411"/>
    <w:rsid w:val="00A53F7A"/>
    <w:rsid w:val="00A65DF2"/>
    <w:rsid w:val="00A77B3E"/>
    <w:rsid w:val="00AC0325"/>
    <w:rsid w:val="00AC0887"/>
    <w:rsid w:val="00AE4755"/>
    <w:rsid w:val="00B076A3"/>
    <w:rsid w:val="00B20131"/>
    <w:rsid w:val="00B30A54"/>
    <w:rsid w:val="00B445FB"/>
    <w:rsid w:val="00B642DE"/>
    <w:rsid w:val="00BB0308"/>
    <w:rsid w:val="00BD0CE3"/>
    <w:rsid w:val="00C05CCD"/>
    <w:rsid w:val="00C137C0"/>
    <w:rsid w:val="00C31DA9"/>
    <w:rsid w:val="00C463E5"/>
    <w:rsid w:val="00C4740E"/>
    <w:rsid w:val="00C809F3"/>
    <w:rsid w:val="00C872F7"/>
    <w:rsid w:val="00C950E6"/>
    <w:rsid w:val="00C96E26"/>
    <w:rsid w:val="00CA2A55"/>
    <w:rsid w:val="00CB5716"/>
    <w:rsid w:val="00CD16D9"/>
    <w:rsid w:val="00CD4268"/>
    <w:rsid w:val="00D05D9F"/>
    <w:rsid w:val="00D33A64"/>
    <w:rsid w:val="00D6528C"/>
    <w:rsid w:val="00D67627"/>
    <w:rsid w:val="00D83D3E"/>
    <w:rsid w:val="00D91527"/>
    <w:rsid w:val="00DB18D9"/>
    <w:rsid w:val="00E26682"/>
    <w:rsid w:val="00E277A6"/>
    <w:rsid w:val="00E34E5F"/>
    <w:rsid w:val="00E474B3"/>
    <w:rsid w:val="00E637D7"/>
    <w:rsid w:val="00EB2D35"/>
    <w:rsid w:val="00EF3995"/>
    <w:rsid w:val="00F1118C"/>
    <w:rsid w:val="00F4161B"/>
    <w:rsid w:val="00F628F8"/>
    <w:rsid w:val="00F76D80"/>
    <w:rsid w:val="00F9266B"/>
    <w:rsid w:val="00FA7A53"/>
    <w:rsid w:val="00FB2EBC"/>
    <w:rsid w:val="00FE0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68256"/>
  <w15:docId w15:val="{F48C10FE-7905-4F12-9005-F6012A3D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9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F3995"/>
    <w:rPr>
      <w:sz w:val="18"/>
      <w:szCs w:val="18"/>
    </w:rPr>
  </w:style>
  <w:style w:type="paragraph" w:styleId="Footer">
    <w:name w:val="footer"/>
    <w:basedOn w:val="Normal"/>
    <w:link w:val="FooterChar"/>
    <w:uiPriority w:val="99"/>
    <w:rsid w:val="00EF399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F3995"/>
    <w:rPr>
      <w:sz w:val="18"/>
      <w:szCs w:val="18"/>
    </w:rPr>
  </w:style>
  <w:style w:type="paragraph" w:styleId="Revision">
    <w:name w:val="Revision"/>
    <w:hidden/>
    <w:uiPriority w:val="99"/>
    <w:semiHidden/>
    <w:rsid w:val="00714F68"/>
    <w:rPr>
      <w:sz w:val="24"/>
      <w:szCs w:val="24"/>
    </w:rPr>
  </w:style>
  <w:style w:type="character" w:styleId="CommentReference">
    <w:name w:val="annotation reference"/>
    <w:basedOn w:val="DefaultParagraphFont"/>
    <w:semiHidden/>
    <w:unhideWhenUsed/>
    <w:rsid w:val="00BB0308"/>
    <w:rPr>
      <w:sz w:val="16"/>
      <w:szCs w:val="16"/>
    </w:rPr>
  </w:style>
  <w:style w:type="paragraph" w:styleId="CommentText">
    <w:name w:val="annotation text"/>
    <w:basedOn w:val="Normal"/>
    <w:link w:val="CommentTextChar"/>
    <w:semiHidden/>
    <w:unhideWhenUsed/>
    <w:rsid w:val="00BB0308"/>
    <w:rPr>
      <w:sz w:val="20"/>
      <w:szCs w:val="20"/>
    </w:rPr>
  </w:style>
  <w:style w:type="character" w:customStyle="1" w:styleId="CommentTextChar">
    <w:name w:val="Comment Text Char"/>
    <w:basedOn w:val="DefaultParagraphFont"/>
    <w:link w:val="CommentText"/>
    <w:semiHidden/>
    <w:rsid w:val="00BB0308"/>
  </w:style>
  <w:style w:type="paragraph" w:styleId="CommentSubject">
    <w:name w:val="annotation subject"/>
    <w:basedOn w:val="CommentText"/>
    <w:next w:val="CommentText"/>
    <w:link w:val="CommentSubjectChar"/>
    <w:semiHidden/>
    <w:unhideWhenUsed/>
    <w:rsid w:val="00BB0308"/>
    <w:rPr>
      <w:b/>
      <w:bCs/>
    </w:rPr>
  </w:style>
  <w:style w:type="character" w:customStyle="1" w:styleId="CommentSubjectChar">
    <w:name w:val="Comment Subject Char"/>
    <w:basedOn w:val="CommentTextChar"/>
    <w:link w:val="CommentSubject"/>
    <w:semiHidden/>
    <w:rsid w:val="00BB0308"/>
    <w:rPr>
      <w:b/>
      <w:bCs/>
    </w:rPr>
  </w:style>
  <w:style w:type="paragraph" w:styleId="NormalWeb">
    <w:name w:val="Normal (Web)"/>
    <w:basedOn w:val="Normal"/>
    <w:uiPriority w:val="99"/>
    <w:semiHidden/>
    <w:unhideWhenUsed/>
    <w:rsid w:val="00744B08"/>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A26791"/>
    <w:rPr>
      <w:rFonts w:ascii="Tahoma" w:hAnsi="Tahoma" w:cs="Tahoma"/>
      <w:sz w:val="16"/>
      <w:szCs w:val="16"/>
    </w:rPr>
  </w:style>
  <w:style w:type="character" w:customStyle="1" w:styleId="BalloonTextChar">
    <w:name w:val="Balloon Text Char"/>
    <w:basedOn w:val="DefaultParagraphFont"/>
    <w:link w:val="BalloonText"/>
    <w:rsid w:val="00A26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B13E-90C5-4B4F-8D77-9F0362AA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5394</Words>
  <Characters>30746</Characters>
  <Application>Microsoft Office Word</Application>
  <DocSecurity>0</DocSecurity>
  <Lines>256</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Jean-Charles</dc:creator>
  <cp:lastModifiedBy>Li Ma</cp:lastModifiedBy>
  <cp:revision>3</cp:revision>
  <dcterms:created xsi:type="dcterms:W3CDTF">2022-06-24T19:35:00Z</dcterms:created>
  <dcterms:modified xsi:type="dcterms:W3CDTF">2022-06-24T19:36:00Z</dcterms:modified>
</cp:coreProperties>
</file>