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555" w14:textId="77777777" w:rsidR="00A77B3E" w:rsidRDefault="00F27C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4B6DBEC" w14:textId="77777777" w:rsidR="00A77B3E" w:rsidRDefault="00F27C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71625</w:t>
      </w:r>
    </w:p>
    <w:p w14:paraId="461FAF7F" w14:textId="77777777" w:rsidR="00A77B3E" w:rsidRDefault="00F27C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89C7A68" w14:textId="77777777" w:rsidR="00A77B3E" w:rsidRDefault="00A77B3E">
      <w:pPr>
        <w:spacing w:line="360" w:lineRule="auto"/>
        <w:jc w:val="both"/>
      </w:pPr>
    </w:p>
    <w:p w14:paraId="3610D314" w14:textId="2059A8A1" w:rsidR="00A77B3E" w:rsidRPr="00B033BF" w:rsidRDefault="00F27C53" w:rsidP="00B033BF">
      <w:pPr>
        <w:spacing w:line="360" w:lineRule="auto"/>
        <w:jc w:val="both"/>
        <w:rPr>
          <w:lang w:eastAsia="zh-CN"/>
        </w:rPr>
      </w:pPr>
      <w:r>
        <w:rPr>
          <w:rFonts w:ascii="Book Antiqua" w:eastAsia="Book Antiqua" w:hAnsi="Book Antiqua" w:cs="Book Antiqua"/>
          <w:b/>
          <w:bCs/>
          <w:color w:val="000000"/>
        </w:rPr>
        <w:t>COVID-19 and liver disease: Are we missing something?</w:t>
      </w:r>
    </w:p>
    <w:p w14:paraId="3E7E844D" w14:textId="77777777" w:rsidR="00A77B3E" w:rsidRDefault="00A77B3E">
      <w:pPr>
        <w:spacing w:line="360" w:lineRule="auto"/>
        <w:jc w:val="both"/>
      </w:pPr>
    </w:p>
    <w:p w14:paraId="16A6563E" w14:textId="77777777" w:rsidR="00A77B3E" w:rsidRDefault="00904BD4">
      <w:pPr>
        <w:spacing w:line="360" w:lineRule="auto"/>
        <w:jc w:val="both"/>
      </w:pPr>
      <w:r>
        <w:rPr>
          <w:rFonts w:ascii="Book Antiqua" w:eastAsia="Book Antiqua" w:hAnsi="Book Antiqua" w:cs="Book Antiqua"/>
          <w:color w:val="000000"/>
        </w:rPr>
        <w:t xml:space="preserve">Gupta </w:t>
      </w:r>
      <w:r>
        <w:rPr>
          <w:rFonts w:ascii="Book Antiqua" w:hAnsi="Book Antiqua" w:cs="Book Antiqua" w:hint="eastAsia"/>
          <w:color w:val="000000"/>
          <w:lang w:eastAsia="zh-CN"/>
        </w:rPr>
        <w:t xml:space="preserve">T. </w:t>
      </w:r>
      <w:r w:rsidR="00F27C53">
        <w:rPr>
          <w:rFonts w:ascii="Book Antiqua" w:eastAsia="Book Antiqua" w:hAnsi="Book Antiqua" w:cs="Book Antiqua"/>
          <w:color w:val="000000"/>
        </w:rPr>
        <w:t>COVID-19 and liver disease</w:t>
      </w:r>
    </w:p>
    <w:p w14:paraId="06473AF4" w14:textId="77777777" w:rsidR="00A77B3E" w:rsidRDefault="00A77B3E">
      <w:pPr>
        <w:spacing w:line="360" w:lineRule="auto"/>
        <w:jc w:val="both"/>
      </w:pPr>
    </w:p>
    <w:p w14:paraId="75AD5F7B" w14:textId="77777777" w:rsidR="00A77B3E" w:rsidRDefault="00F27C53">
      <w:pPr>
        <w:spacing w:line="360" w:lineRule="auto"/>
        <w:jc w:val="both"/>
      </w:pPr>
      <w:r>
        <w:rPr>
          <w:rFonts w:ascii="Book Antiqua" w:eastAsia="Book Antiqua" w:hAnsi="Book Antiqua" w:cs="Book Antiqua"/>
          <w:color w:val="000000"/>
        </w:rPr>
        <w:t>Tarana Gupta</w:t>
      </w:r>
    </w:p>
    <w:p w14:paraId="1734DE68" w14:textId="77777777" w:rsidR="00A77B3E" w:rsidRDefault="00A77B3E">
      <w:pPr>
        <w:spacing w:line="360" w:lineRule="auto"/>
        <w:jc w:val="both"/>
      </w:pPr>
    </w:p>
    <w:p w14:paraId="624504D6" w14:textId="77777777" w:rsidR="00A77B3E" w:rsidRPr="001279C8" w:rsidRDefault="00F27C53">
      <w:pPr>
        <w:spacing w:line="360" w:lineRule="auto"/>
        <w:jc w:val="both"/>
      </w:pPr>
      <w:r>
        <w:rPr>
          <w:rFonts w:ascii="Book Antiqua" w:eastAsia="Book Antiqua" w:hAnsi="Book Antiqua" w:cs="Book Antiqua"/>
          <w:b/>
          <w:bCs/>
          <w:color w:val="000000"/>
        </w:rPr>
        <w:t xml:space="preserve">Tarana Gupta, </w:t>
      </w:r>
      <w:r w:rsidR="00972A8E" w:rsidRPr="001279C8">
        <w:rPr>
          <w:rFonts w:ascii="Book Antiqua" w:hAnsi="Book Antiqua" w:cs="Book Antiqua" w:hint="eastAsia"/>
          <w:bCs/>
          <w:color w:val="000000"/>
          <w:lang w:eastAsia="zh-CN"/>
        </w:rPr>
        <w:t xml:space="preserve">Department of </w:t>
      </w:r>
      <w:r w:rsidRPr="001279C8">
        <w:rPr>
          <w:rFonts w:ascii="Book Antiqua" w:eastAsia="Book Antiqua" w:hAnsi="Book Antiqua" w:cs="Book Antiqua"/>
          <w:color w:val="000000"/>
        </w:rPr>
        <w:t>Medicine, Pandit Bhagwat Dayal Sharma Post Graduate Institute of Medical Sciences, Rohtak 124001, Haryana, India</w:t>
      </w:r>
    </w:p>
    <w:p w14:paraId="0CD76368" w14:textId="77777777" w:rsidR="00A77B3E" w:rsidRDefault="00A77B3E">
      <w:pPr>
        <w:spacing w:line="360" w:lineRule="auto"/>
        <w:jc w:val="both"/>
      </w:pPr>
    </w:p>
    <w:p w14:paraId="3E0D4235" w14:textId="77777777" w:rsidR="00A77B3E" w:rsidRPr="00B033BF" w:rsidRDefault="00F27C53">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Gupta T is the guarantor of the study, written, and revised the manuscript critically for important intellectual content.</w:t>
      </w:r>
    </w:p>
    <w:p w14:paraId="1DB1B24A" w14:textId="77777777" w:rsidR="00A77B3E" w:rsidRDefault="00A77B3E">
      <w:pPr>
        <w:spacing w:line="360" w:lineRule="auto"/>
        <w:jc w:val="both"/>
      </w:pPr>
    </w:p>
    <w:p w14:paraId="45117BDA" w14:textId="77777777" w:rsidR="00A77B3E" w:rsidRDefault="00F27C53">
      <w:pPr>
        <w:spacing w:line="360" w:lineRule="auto"/>
        <w:jc w:val="both"/>
      </w:pPr>
      <w:r>
        <w:rPr>
          <w:rFonts w:ascii="Book Antiqua" w:eastAsia="Book Antiqua" w:hAnsi="Book Antiqua" w:cs="Book Antiqua"/>
          <w:b/>
          <w:bCs/>
          <w:color w:val="000000"/>
        </w:rPr>
        <w:t xml:space="preserve">Corresponding author: Tarana Gupta, Doctor, MBBS, MD, Professor, </w:t>
      </w:r>
      <w:r w:rsidR="00972A8E" w:rsidRPr="00972A8E">
        <w:rPr>
          <w:rFonts w:ascii="Book Antiqua" w:hAnsi="Book Antiqua" w:cs="Book Antiqua" w:hint="eastAsia"/>
          <w:bCs/>
          <w:color w:val="000000"/>
          <w:lang w:eastAsia="zh-CN"/>
        </w:rPr>
        <w:t>Department of</w:t>
      </w:r>
      <w:r w:rsidR="00972A8E">
        <w:rPr>
          <w:rFonts w:ascii="Book Antiqua" w:eastAsia="Book Antiqua" w:hAnsi="Book Antiqua" w:cs="Book Antiqua"/>
          <w:color w:val="000000"/>
        </w:rPr>
        <w:t xml:space="preserve"> </w:t>
      </w:r>
      <w:r>
        <w:rPr>
          <w:rFonts w:ascii="Book Antiqua" w:eastAsia="Book Antiqua" w:hAnsi="Book Antiqua" w:cs="Book Antiqua"/>
          <w:color w:val="000000"/>
        </w:rPr>
        <w:t>Medicine, Pandit Bhagwat Dayal Sharma Post Graduate Institute of Medical Sciences, Medical Mor, Rohtak 124001, Haryana, India. taranagupta@gmail.com</w:t>
      </w:r>
    </w:p>
    <w:p w14:paraId="4AC93229" w14:textId="77777777" w:rsidR="00A77B3E" w:rsidRDefault="00A77B3E">
      <w:pPr>
        <w:spacing w:line="360" w:lineRule="auto"/>
        <w:jc w:val="both"/>
      </w:pPr>
    </w:p>
    <w:p w14:paraId="2396322D" w14:textId="77777777" w:rsidR="00A77B3E" w:rsidRDefault="00F27C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15, 2021</w:t>
      </w:r>
    </w:p>
    <w:p w14:paraId="540FB5AC" w14:textId="77777777" w:rsidR="00A77B3E" w:rsidRDefault="00F27C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22, 2021</w:t>
      </w:r>
    </w:p>
    <w:p w14:paraId="79B972B4" w14:textId="023AB79F" w:rsidR="00A77B3E" w:rsidRDefault="00F27C53">
      <w:pPr>
        <w:spacing w:line="360" w:lineRule="auto"/>
        <w:jc w:val="both"/>
      </w:pPr>
      <w:r>
        <w:rPr>
          <w:rFonts w:ascii="Book Antiqua" w:eastAsia="Book Antiqua" w:hAnsi="Book Antiqua" w:cs="Book Antiqua"/>
          <w:b/>
          <w:bCs/>
          <w:color w:val="000000"/>
        </w:rPr>
        <w:t xml:space="preserve">Accepted: </w:t>
      </w:r>
      <w:ins w:id="0" w:author="Liansheng Ma" w:date="2022-02-10T16:28:00Z">
        <w:r w:rsidR="00DA7B94" w:rsidRPr="00DA7B94">
          <w:rPr>
            <w:rFonts w:ascii="Book Antiqua" w:eastAsia="Book Antiqua" w:hAnsi="Book Antiqua" w:cs="Book Antiqua"/>
            <w:b/>
            <w:bCs/>
            <w:color w:val="000000"/>
          </w:rPr>
          <w:t>February 10, 2022</w:t>
        </w:r>
      </w:ins>
    </w:p>
    <w:p w14:paraId="5A7260D2" w14:textId="5ADD2F89" w:rsidR="00A77B3E" w:rsidRDefault="00F27C5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72758F81" w14:textId="77777777" w:rsidR="00196108" w:rsidRDefault="00196108">
      <w:pPr>
        <w:spacing w:line="360" w:lineRule="auto"/>
        <w:jc w:val="both"/>
      </w:pPr>
    </w:p>
    <w:p w14:paraId="7FA67CD1" w14:textId="77777777" w:rsidR="00152BAA" w:rsidRDefault="00152BAA">
      <w:pPr>
        <w:rPr>
          <w:rFonts w:ascii="Book Antiqua" w:eastAsia="Book Antiqua" w:hAnsi="Book Antiqua" w:cs="Book Antiqua"/>
          <w:b/>
          <w:color w:val="000000"/>
        </w:rPr>
      </w:pPr>
      <w:r>
        <w:rPr>
          <w:rFonts w:ascii="Book Antiqua" w:eastAsia="Book Antiqua" w:hAnsi="Book Antiqua" w:cs="Book Antiqua"/>
          <w:b/>
          <w:color w:val="000000"/>
        </w:rPr>
        <w:br w:type="page"/>
      </w:r>
    </w:p>
    <w:p w14:paraId="236C6902" w14:textId="383FB8EF" w:rsidR="00A77B3E" w:rsidRDefault="00F27C53">
      <w:pPr>
        <w:spacing w:line="360" w:lineRule="auto"/>
        <w:jc w:val="both"/>
      </w:pPr>
      <w:r>
        <w:rPr>
          <w:rFonts w:ascii="Book Antiqua" w:eastAsia="Book Antiqua" w:hAnsi="Book Antiqua" w:cs="Book Antiqua"/>
          <w:b/>
          <w:color w:val="000000"/>
        </w:rPr>
        <w:lastRenderedPageBreak/>
        <w:t>Abstract</w:t>
      </w:r>
    </w:p>
    <w:p w14:paraId="11052A00" w14:textId="1B49B1DA" w:rsidR="00A77B3E" w:rsidRDefault="00F27C53">
      <w:pPr>
        <w:spacing w:line="360" w:lineRule="auto"/>
        <w:jc w:val="both"/>
      </w:pPr>
      <w:r>
        <w:rPr>
          <w:rFonts w:ascii="Book Antiqua" w:eastAsia="Book Antiqua" w:hAnsi="Book Antiqua" w:cs="Book Antiqua"/>
          <w:color w:val="000000"/>
        </w:rPr>
        <w:t xml:space="preserve">Since the </w:t>
      </w:r>
      <w:r w:rsidR="00B91F5A" w:rsidRPr="00B91F5A">
        <w:rPr>
          <w:rFonts w:ascii="Book Antiqua" w:eastAsia="Book Antiqua" w:hAnsi="Book Antiqua" w:cs="Book Antiqua"/>
          <w:color w:val="000000"/>
        </w:rPr>
        <w:t>coronavirus disease 2019</w:t>
      </w:r>
      <w:r w:rsidR="00B91F5A" w:rsidRPr="00B91F5A">
        <w:rPr>
          <w:rFonts w:ascii="Book Antiqua" w:eastAsia="Book Antiqua" w:hAnsi="Book Antiqua" w:cs="Book Antiqua" w:hint="eastAsia"/>
          <w:color w:val="000000"/>
        </w:rPr>
        <w:t xml:space="preserve"> (</w:t>
      </w:r>
      <w:r>
        <w:rPr>
          <w:rFonts w:ascii="Book Antiqua" w:eastAsia="Book Antiqua" w:hAnsi="Book Antiqua" w:cs="Book Antiqua"/>
          <w:color w:val="000000"/>
        </w:rPr>
        <w:t>COVID</w:t>
      </w:r>
      <w:r w:rsidR="00B91F5A" w:rsidRPr="00B91F5A">
        <w:rPr>
          <w:rFonts w:ascii="Book Antiqua" w:eastAsia="Book Antiqua" w:hAnsi="Book Antiqua" w:cs="Book Antiqua" w:hint="eastAsia"/>
          <w:color w:val="000000"/>
        </w:rPr>
        <w:t>-</w:t>
      </w:r>
      <w:r>
        <w:rPr>
          <w:rFonts w:ascii="Book Antiqua" w:eastAsia="Book Antiqua" w:hAnsi="Book Antiqua" w:cs="Book Antiqua"/>
          <w:color w:val="000000"/>
        </w:rPr>
        <w:t>1</w:t>
      </w:r>
      <w:r w:rsidR="00C8148C">
        <w:rPr>
          <w:rFonts w:ascii="Book Antiqua" w:eastAsia="Book Antiqua" w:hAnsi="Book Antiqua" w:cs="Book Antiqua"/>
          <w:color w:val="000000"/>
        </w:rPr>
        <w:t>9</w:t>
      </w:r>
      <w:r w:rsidR="00B43FE7">
        <w:rPr>
          <w:rFonts w:ascii="Book Antiqua" w:eastAsia="Book Antiqua" w:hAnsi="Book Antiqua" w:cs="Book Antiqua"/>
          <w:color w:val="000000"/>
        </w:rPr>
        <w:t>)</w:t>
      </w:r>
      <w:r>
        <w:rPr>
          <w:rFonts w:ascii="Book Antiqua" w:eastAsia="Book Antiqua" w:hAnsi="Book Antiqua" w:cs="Book Antiqua"/>
          <w:color w:val="000000"/>
        </w:rPr>
        <w:t xml:space="preserve"> has hit the world as a pandemic, researchers all over the world have worked on its diagnostics, prognosticating factors</w:t>
      </w:r>
      <w:r w:rsidR="00B43FE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present study showed liver enzymes</w:t>
      </w:r>
      <w:r w:rsidR="00B43FE7">
        <w:rPr>
          <w:rFonts w:ascii="Book Antiqua" w:eastAsia="Book Antiqua" w:hAnsi="Book Antiqua" w:cs="Book Antiqua"/>
          <w:color w:val="000000"/>
        </w:rPr>
        <w:t>,</w:t>
      </w:r>
      <w:r>
        <w:rPr>
          <w:rFonts w:ascii="Book Antiqua" w:eastAsia="Book Antiqua" w:hAnsi="Book Antiqua" w:cs="Book Antiqua"/>
          <w:color w:val="000000"/>
        </w:rPr>
        <w:t xml:space="preserve"> especially aspartate aminotransferase (AST) levels</w:t>
      </w:r>
      <w:r w:rsidR="00B43FE7">
        <w:rPr>
          <w:rFonts w:ascii="Book Antiqua" w:eastAsia="Book Antiqua" w:hAnsi="Book Antiqua" w:cs="Book Antiqua"/>
          <w:color w:val="000000"/>
        </w:rPr>
        <w:t>,</w:t>
      </w:r>
      <w:r>
        <w:rPr>
          <w:rFonts w:ascii="Book Antiqua" w:eastAsia="Book Antiqua" w:hAnsi="Book Antiqua" w:cs="Book Antiqua"/>
          <w:color w:val="000000"/>
        </w:rPr>
        <w:t xml:space="preserve"> to be high in non-survivors with raised AST/</w:t>
      </w:r>
      <w:r w:rsidR="00EA211D" w:rsidRPr="00EA211D">
        <w:rPr>
          <w:rFonts w:ascii="Book Antiqua" w:eastAsia="Book Antiqua" w:hAnsi="Book Antiqua" w:cs="Book Antiqua"/>
          <w:color w:val="000000"/>
        </w:rPr>
        <w:t xml:space="preserve">alanine aminotransferase </w:t>
      </w:r>
      <w:r>
        <w:rPr>
          <w:rFonts w:ascii="Book Antiqua" w:eastAsia="Book Antiqua" w:hAnsi="Book Antiqua" w:cs="Book Antiqua"/>
          <w:color w:val="000000"/>
        </w:rPr>
        <w:t xml:space="preserve">ratio. Considering the non-specific nature of AST with its presence in organs other than liver </w:t>
      </w:r>
      <w:r w:rsidR="000B7874">
        <w:rPr>
          <w:rFonts w:ascii="Book Antiqua" w:eastAsia="Book Antiqua" w:hAnsi="Book Antiqua" w:cs="Book Antiqua"/>
          <w:color w:val="000000"/>
        </w:rPr>
        <w:t>such as</w:t>
      </w:r>
      <w:r>
        <w:rPr>
          <w:rFonts w:ascii="Book Antiqua" w:eastAsia="Book Antiqua" w:hAnsi="Book Antiqua" w:cs="Book Antiqua"/>
          <w:color w:val="000000"/>
        </w:rPr>
        <w:t xml:space="preserve"> muscle, heart, kidney and brain makes it difficult to interpret. Even pre-existing metabolic syndrome and non-alcoholic fatty liver disease are confounding factors for deranged liver functions detected during COVID</w:t>
      </w:r>
      <w:r w:rsidR="00EA211D">
        <w:rPr>
          <w:rFonts w:ascii="Book Antiqua" w:hAnsi="Book Antiqua" w:cs="Book Antiqua" w:hint="eastAsia"/>
          <w:color w:val="000000"/>
          <w:lang w:eastAsia="zh-CN"/>
        </w:rPr>
        <w:t>-</w:t>
      </w:r>
      <w:r>
        <w:rPr>
          <w:rFonts w:ascii="Book Antiqua" w:eastAsia="Book Antiqua" w:hAnsi="Book Antiqua" w:cs="Book Antiqua"/>
          <w:color w:val="000000"/>
        </w:rPr>
        <w:t>19 disease. Therefore, the results of the study should be taken with caution.</w:t>
      </w:r>
    </w:p>
    <w:p w14:paraId="0E29054A" w14:textId="77777777" w:rsidR="00A77B3E" w:rsidRDefault="00A77B3E">
      <w:pPr>
        <w:spacing w:line="360" w:lineRule="auto"/>
        <w:jc w:val="both"/>
      </w:pPr>
    </w:p>
    <w:p w14:paraId="56BC9FB4" w14:textId="77777777" w:rsidR="00A77B3E" w:rsidRDefault="00F27C5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w:t>
      </w:r>
      <w:r w:rsidR="00BF5F4B">
        <w:rPr>
          <w:rFonts w:ascii="Book Antiqua" w:hAnsi="Book Antiqua" w:cs="Book Antiqua" w:hint="eastAsia"/>
          <w:color w:val="000000"/>
          <w:lang w:eastAsia="zh-CN"/>
        </w:rPr>
        <w:t>;</w:t>
      </w:r>
      <w:r>
        <w:rPr>
          <w:rFonts w:ascii="Book Antiqua" w:eastAsia="Book Antiqua" w:hAnsi="Book Antiqua" w:cs="Book Antiqua"/>
          <w:color w:val="000000"/>
        </w:rPr>
        <w:t xml:space="preserve"> Liver disease</w:t>
      </w:r>
      <w:r w:rsidR="00BF5F4B">
        <w:rPr>
          <w:rFonts w:ascii="Book Antiqua" w:hAnsi="Book Antiqua" w:cs="Book Antiqua" w:hint="eastAsia"/>
          <w:color w:val="000000"/>
          <w:lang w:eastAsia="zh-CN"/>
        </w:rPr>
        <w:t>;</w:t>
      </w:r>
      <w:r>
        <w:rPr>
          <w:rFonts w:ascii="Book Antiqua" w:eastAsia="Book Antiqua" w:hAnsi="Book Antiqua" w:cs="Book Antiqua"/>
          <w:color w:val="000000"/>
        </w:rPr>
        <w:t xml:space="preserve"> Transaminases</w:t>
      </w:r>
      <w:r w:rsidR="00BF5F4B">
        <w:rPr>
          <w:rFonts w:ascii="Book Antiqua" w:hAnsi="Book Antiqua" w:cs="Book Antiqua" w:hint="eastAsia"/>
          <w:color w:val="000000"/>
          <w:lang w:eastAsia="zh-CN"/>
        </w:rPr>
        <w:t>;</w:t>
      </w:r>
      <w:r>
        <w:rPr>
          <w:rFonts w:ascii="Book Antiqua" w:eastAsia="Book Antiqua" w:hAnsi="Book Antiqua" w:cs="Book Antiqua"/>
          <w:color w:val="000000"/>
        </w:rPr>
        <w:t xml:space="preserve"> Non-alcoholic fatty liver disease</w:t>
      </w:r>
      <w:r w:rsidR="00BF5F4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F5F4B">
        <w:rPr>
          <w:rFonts w:ascii="Book Antiqua" w:hAnsi="Book Antiqua" w:cs="Book Antiqua" w:hint="eastAsia"/>
          <w:color w:val="000000"/>
          <w:lang w:eastAsia="zh-CN"/>
        </w:rPr>
        <w:t>H</w:t>
      </w:r>
      <w:r>
        <w:rPr>
          <w:rFonts w:ascii="Book Antiqua" w:eastAsia="Book Antiqua" w:hAnsi="Book Antiqua" w:cs="Book Antiqua"/>
          <w:color w:val="000000"/>
        </w:rPr>
        <w:t>epatocytes</w:t>
      </w:r>
      <w:r w:rsidR="00BF5F4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F5F4B">
        <w:rPr>
          <w:rFonts w:ascii="Book Antiqua" w:hAnsi="Book Antiqua" w:cs="Book Antiqua" w:hint="eastAsia"/>
          <w:color w:val="000000"/>
          <w:lang w:eastAsia="zh-CN"/>
        </w:rPr>
        <w:t>C</w:t>
      </w:r>
      <w:r>
        <w:rPr>
          <w:rFonts w:ascii="Book Antiqua" w:eastAsia="Book Antiqua" w:hAnsi="Book Antiqua" w:cs="Book Antiqua"/>
          <w:color w:val="000000"/>
        </w:rPr>
        <w:t xml:space="preserve">holangiocytes </w:t>
      </w:r>
    </w:p>
    <w:p w14:paraId="1D47A298" w14:textId="77777777" w:rsidR="00A77B3E" w:rsidRDefault="00A77B3E">
      <w:pPr>
        <w:spacing w:line="360" w:lineRule="auto"/>
        <w:jc w:val="both"/>
      </w:pPr>
    </w:p>
    <w:p w14:paraId="603571C4" w14:textId="77777777" w:rsidR="00A77B3E" w:rsidRDefault="00F27C53">
      <w:pPr>
        <w:spacing w:line="360" w:lineRule="auto"/>
        <w:jc w:val="both"/>
      </w:pPr>
      <w:r>
        <w:rPr>
          <w:rFonts w:ascii="Book Antiqua" w:eastAsia="Book Antiqua" w:hAnsi="Book Antiqua" w:cs="Book Antiqua"/>
          <w:color w:val="000000"/>
        </w:rPr>
        <w:t xml:space="preserve">Gupta T. COVID-19 and liver disease: Are we missing something?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7D5A5027" w14:textId="77777777" w:rsidR="00A77B3E" w:rsidRDefault="00A77B3E">
      <w:pPr>
        <w:spacing w:line="360" w:lineRule="auto"/>
        <w:jc w:val="both"/>
      </w:pPr>
    </w:p>
    <w:p w14:paraId="31C60C96" w14:textId="1A2A36A4" w:rsidR="00196108" w:rsidRDefault="00F27C53" w:rsidP="001961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presence of </w:t>
      </w:r>
      <w:r w:rsidR="00ED7F5F">
        <w:rPr>
          <w:rFonts w:ascii="Book Antiqua" w:eastAsia="Book Antiqua" w:hAnsi="Book Antiqua" w:cs="Book Antiqua"/>
          <w:color w:val="000000"/>
        </w:rPr>
        <w:t>angiotensin converting enzyme 2</w:t>
      </w:r>
      <w:r>
        <w:rPr>
          <w:rFonts w:ascii="Book Antiqua" w:eastAsia="Book Antiqua" w:hAnsi="Book Antiqua" w:cs="Book Antiqua"/>
          <w:color w:val="000000"/>
        </w:rPr>
        <w:t xml:space="preserve"> receptors in liver endothelial cells make</w:t>
      </w:r>
      <w:r w:rsidR="000B7874">
        <w:rPr>
          <w:rFonts w:ascii="Book Antiqua" w:eastAsia="Book Antiqua" w:hAnsi="Book Antiqua" w:cs="Book Antiqua"/>
          <w:color w:val="000000"/>
        </w:rPr>
        <w:t>s</w:t>
      </w:r>
      <w:r>
        <w:rPr>
          <w:rFonts w:ascii="Book Antiqua" w:eastAsia="Book Antiqua" w:hAnsi="Book Antiqua" w:cs="Book Antiqua"/>
          <w:color w:val="000000"/>
        </w:rPr>
        <w:t xml:space="preserve"> it susceptible to </w:t>
      </w:r>
      <w:r w:rsidR="00ED7F5F" w:rsidRPr="00ED7F5F">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injury. The authors have suggested raised </w:t>
      </w:r>
      <w:r w:rsidR="00592D83">
        <w:rPr>
          <w:rFonts w:ascii="Book Antiqua" w:eastAsia="Book Antiqua" w:hAnsi="Book Antiqua" w:cs="Book Antiqua"/>
          <w:color w:val="000000"/>
        </w:rPr>
        <w:t>aspartate aminotransferase (AST)</w:t>
      </w:r>
      <w:r>
        <w:rPr>
          <w:rFonts w:ascii="Book Antiqua" w:eastAsia="Book Antiqua" w:hAnsi="Book Antiqua" w:cs="Book Antiqua"/>
          <w:color w:val="000000"/>
        </w:rPr>
        <w:t xml:space="preserve"> levels in almost a third of non-survivors along with high AST/</w:t>
      </w:r>
      <w:r w:rsidR="00EA211D" w:rsidRPr="00EA211D">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ratio. Considering the presence of AST in organs other than liver </w:t>
      </w:r>
      <w:r w:rsidR="00C8148C">
        <w:rPr>
          <w:rFonts w:ascii="Book Antiqua" w:eastAsia="Book Antiqua" w:hAnsi="Book Antiqua" w:cs="Book Antiqua"/>
          <w:color w:val="000000"/>
        </w:rPr>
        <w:t>such as</w:t>
      </w:r>
      <w:r>
        <w:rPr>
          <w:rFonts w:ascii="Book Antiqua" w:eastAsia="Book Antiqua" w:hAnsi="Book Antiqua" w:cs="Book Antiqua"/>
          <w:color w:val="000000"/>
        </w:rPr>
        <w:t xml:space="preserve"> muscle, </w:t>
      </w:r>
      <w:r w:rsidR="004B2A91" w:rsidRPr="004B2A91">
        <w:rPr>
          <w:rFonts w:ascii="Book Antiqua" w:eastAsia="Book Antiqua" w:hAnsi="Book Antiqua" w:cs="Book Antiqua"/>
          <w:color w:val="000000"/>
        </w:rPr>
        <w:t>red blood cells</w:t>
      </w:r>
      <w:r>
        <w:rPr>
          <w:rFonts w:ascii="Book Antiqua" w:eastAsia="Book Antiqua" w:hAnsi="Book Antiqua" w:cs="Book Antiqua"/>
          <w:color w:val="000000"/>
        </w:rPr>
        <w:t xml:space="preserve">, heart and kidney, makes the interpretation difficult. Additionally, pre-existing non-alcoholic fatty liver disease has also been documented as a risk factor for severe </w:t>
      </w:r>
      <w:r w:rsidR="00592D83" w:rsidRPr="00B91F5A">
        <w:rPr>
          <w:rFonts w:ascii="Book Antiqua" w:eastAsia="Book Antiqua" w:hAnsi="Book Antiqua" w:cs="Book Antiqua"/>
          <w:color w:val="000000"/>
        </w:rPr>
        <w:t>coronavirus disease 2019</w:t>
      </w:r>
      <w:r w:rsidR="00592D83" w:rsidRPr="00B91F5A">
        <w:rPr>
          <w:rFonts w:ascii="Book Antiqua" w:eastAsia="Book Antiqua" w:hAnsi="Book Antiqua" w:cs="Book Antiqua" w:hint="eastAsia"/>
          <w:color w:val="000000"/>
        </w:rPr>
        <w:t xml:space="preserve"> (</w:t>
      </w:r>
      <w:r w:rsidR="00592D83">
        <w:rPr>
          <w:rFonts w:ascii="Book Antiqua" w:eastAsia="Book Antiqua" w:hAnsi="Book Antiqua" w:cs="Book Antiqua"/>
          <w:color w:val="000000"/>
        </w:rPr>
        <w:t>COVID</w:t>
      </w:r>
      <w:r w:rsidR="00592D83" w:rsidRPr="00B91F5A">
        <w:rPr>
          <w:rFonts w:ascii="Book Antiqua" w:eastAsia="Book Antiqua" w:hAnsi="Book Antiqua" w:cs="Book Antiqua" w:hint="eastAsia"/>
          <w:color w:val="000000"/>
        </w:rPr>
        <w:t>-</w:t>
      </w:r>
      <w:r w:rsidR="00592D83">
        <w:rPr>
          <w:rFonts w:ascii="Book Antiqua" w:eastAsia="Book Antiqua" w:hAnsi="Book Antiqua" w:cs="Book Antiqua"/>
          <w:color w:val="000000"/>
        </w:rPr>
        <w:t>19</w:t>
      </w:r>
      <w:r w:rsidR="00592D83" w:rsidRPr="00B91F5A">
        <w:rPr>
          <w:rFonts w:ascii="Book Antiqua" w:eastAsia="Book Antiqua" w:hAnsi="Book Antiqua" w:cs="Book Antiqua" w:hint="eastAsia"/>
          <w:color w:val="000000"/>
        </w:rPr>
        <w:t>)</w:t>
      </w:r>
      <w:r>
        <w:rPr>
          <w:rFonts w:ascii="Book Antiqua" w:eastAsia="Book Antiqua" w:hAnsi="Book Antiqua" w:cs="Book Antiqua"/>
          <w:color w:val="000000"/>
        </w:rPr>
        <w:t xml:space="preserve"> disease. Therefore, more studies are </w:t>
      </w:r>
      <w:r w:rsidR="00592D83">
        <w:rPr>
          <w:rFonts w:ascii="Book Antiqua" w:eastAsia="Book Antiqua" w:hAnsi="Book Antiqua" w:cs="Book Antiqua"/>
          <w:color w:val="000000"/>
        </w:rPr>
        <w:t>needed for evaluation of AST as</w:t>
      </w:r>
      <w:r>
        <w:rPr>
          <w:rFonts w:ascii="Book Antiqua" w:eastAsia="Book Antiqua" w:hAnsi="Book Antiqua" w:cs="Book Antiqua"/>
          <w:color w:val="000000"/>
        </w:rPr>
        <w:t xml:space="preserve"> a predictive factor for severe COVID</w:t>
      </w:r>
      <w:r w:rsidR="00ED7F5F">
        <w:rPr>
          <w:rFonts w:ascii="Book Antiqua" w:hAnsi="Book Antiqua" w:cs="Book Antiqua" w:hint="eastAsia"/>
          <w:color w:val="000000"/>
          <w:lang w:eastAsia="zh-CN"/>
        </w:rPr>
        <w:t>-</w:t>
      </w:r>
      <w:r>
        <w:rPr>
          <w:rFonts w:ascii="Book Antiqua" w:eastAsia="Book Antiqua" w:hAnsi="Book Antiqua" w:cs="Book Antiqua"/>
          <w:color w:val="000000"/>
        </w:rPr>
        <w:t>19 disease.</w:t>
      </w:r>
      <w:r w:rsidR="00196108" w:rsidDel="00196108">
        <w:t xml:space="preserve"> </w:t>
      </w:r>
    </w:p>
    <w:p w14:paraId="0B679291" w14:textId="77777777" w:rsidR="00196108" w:rsidRDefault="00196108" w:rsidP="00196108">
      <w:pPr>
        <w:spacing w:line="360" w:lineRule="auto"/>
        <w:jc w:val="both"/>
      </w:pPr>
    </w:p>
    <w:p w14:paraId="47CD5DB9" w14:textId="77777777" w:rsidR="00625573" w:rsidRDefault="006255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BFB5D0F" w14:textId="51D73306" w:rsidR="00A77B3E" w:rsidRDefault="00F27C53" w:rsidP="00196108">
      <w:pPr>
        <w:spacing w:line="360" w:lineRule="auto"/>
        <w:jc w:val="both"/>
      </w:pPr>
      <w:r>
        <w:rPr>
          <w:rFonts w:ascii="Book Antiqua" w:eastAsia="Book Antiqua" w:hAnsi="Book Antiqua" w:cs="Book Antiqua"/>
          <w:b/>
          <w:caps/>
          <w:color w:val="000000"/>
          <w:u w:val="single"/>
        </w:rPr>
        <w:lastRenderedPageBreak/>
        <w:t>TO THE EDITOR</w:t>
      </w:r>
    </w:p>
    <w:p w14:paraId="052DE763" w14:textId="77777777" w:rsidR="00A77B3E" w:rsidRDefault="00F27C53">
      <w:pPr>
        <w:spacing w:line="360" w:lineRule="auto"/>
        <w:jc w:val="both"/>
      </w:pPr>
      <w:r>
        <w:rPr>
          <w:rFonts w:ascii="Book Antiqua" w:eastAsia="Book Antiqua" w:hAnsi="Book Antiqua" w:cs="Book Antiqua"/>
          <w:color w:val="000000"/>
        </w:rPr>
        <w:t xml:space="preserve">We read with great interest the article by “Madian </w:t>
      </w:r>
      <w:r>
        <w:rPr>
          <w:rFonts w:ascii="Book Antiqua" w:eastAsia="Book Antiqua" w:hAnsi="Book Antiqua" w:cs="Book Antiqua"/>
          <w:i/>
          <w:iCs/>
          <w:color w:val="000000"/>
        </w:rPr>
        <w:t>et al</w:t>
      </w:r>
      <w:r w:rsidR="001C6C40" w:rsidRPr="001C6C40">
        <w:rPr>
          <w:rFonts w:ascii="Book Antiqua" w:hAnsi="Book Antiqua" w:cs="Book Antiqua" w:hint="eastAsia"/>
          <w:iCs/>
          <w:color w:val="000000"/>
          <w:vertAlign w:val="superscript"/>
          <w:lang w:eastAsia="zh-CN"/>
        </w:rPr>
        <w:t>[</w:t>
      </w:r>
      <w:r w:rsidRPr="001C6C40">
        <w:rPr>
          <w:rFonts w:ascii="Book Antiqua" w:eastAsia="Book Antiqua" w:hAnsi="Book Antiqua" w:cs="Book Antiqua"/>
          <w:color w:val="000000"/>
          <w:szCs w:val="30"/>
          <w:vertAlign w:val="superscript"/>
        </w:rPr>
        <w:t>1</w:t>
      </w:r>
      <w:r w:rsidR="001C6C40" w:rsidRPr="001C6C4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Limited data is available for hepatic injury in </w:t>
      </w:r>
      <w:r w:rsidR="001C6C40" w:rsidRPr="00B91F5A">
        <w:rPr>
          <w:rFonts w:ascii="Book Antiqua" w:eastAsia="Book Antiqua" w:hAnsi="Book Antiqua" w:cs="Book Antiqua"/>
          <w:color w:val="000000"/>
        </w:rPr>
        <w:t>coronavirus disease 2019</w:t>
      </w:r>
      <w:r w:rsidR="001C6C40" w:rsidRPr="00B91F5A">
        <w:rPr>
          <w:rFonts w:ascii="Book Antiqua" w:eastAsia="Book Antiqua" w:hAnsi="Book Antiqua" w:cs="Book Antiqua" w:hint="eastAsia"/>
          <w:color w:val="000000"/>
        </w:rPr>
        <w:t xml:space="preserve"> (</w:t>
      </w:r>
      <w:r w:rsidR="001C6C40">
        <w:rPr>
          <w:rFonts w:ascii="Book Antiqua" w:eastAsia="Book Antiqua" w:hAnsi="Book Antiqua" w:cs="Book Antiqua"/>
          <w:color w:val="000000"/>
        </w:rPr>
        <w:t>COVID</w:t>
      </w:r>
      <w:r w:rsidR="001C6C40" w:rsidRPr="00B91F5A">
        <w:rPr>
          <w:rFonts w:ascii="Book Antiqua" w:eastAsia="Book Antiqua" w:hAnsi="Book Antiqua" w:cs="Book Antiqua" w:hint="eastAsia"/>
          <w:color w:val="000000"/>
        </w:rPr>
        <w:t>-</w:t>
      </w:r>
      <w:r w:rsidR="001C6C40">
        <w:rPr>
          <w:rFonts w:ascii="Book Antiqua" w:eastAsia="Book Antiqua" w:hAnsi="Book Antiqua" w:cs="Book Antiqua"/>
          <w:color w:val="000000"/>
        </w:rPr>
        <w:t>19</w:t>
      </w:r>
      <w:r w:rsidR="001C6C40" w:rsidRPr="00B91F5A">
        <w:rPr>
          <w:rFonts w:ascii="Book Antiqua" w:eastAsia="Book Antiqua" w:hAnsi="Book Antiqua" w:cs="Book Antiqua" w:hint="eastAsia"/>
          <w:color w:val="000000"/>
        </w:rPr>
        <w:t>)</w:t>
      </w:r>
      <w:r>
        <w:rPr>
          <w:rFonts w:ascii="Book Antiqua" w:eastAsia="Book Antiqua" w:hAnsi="Book Antiqua" w:cs="Book Antiqua"/>
          <w:color w:val="000000"/>
        </w:rPr>
        <w:t xml:space="preserve"> disease. </w:t>
      </w:r>
      <w:r w:rsidR="001C6C40">
        <w:rPr>
          <w:rFonts w:ascii="Book Antiqua" w:hAnsi="Book Antiqua" w:cs="Book Antiqua" w:hint="eastAsia"/>
          <w:color w:val="000000"/>
          <w:lang w:eastAsia="zh-CN"/>
        </w:rPr>
        <w:t>S</w:t>
      </w:r>
      <w:r w:rsidR="001C6C40" w:rsidRPr="00ED7F5F">
        <w:rPr>
          <w:rFonts w:ascii="Book Antiqua" w:eastAsia="Book Antiqua" w:hAnsi="Book Antiqua" w:cs="Book Antiqua"/>
          <w:color w:val="000000"/>
        </w:rPr>
        <w:t>evere acute respiratory syndrome coronavirus 2</w:t>
      </w:r>
      <w:r w:rsidR="001C6C40">
        <w:rPr>
          <w:rFonts w:ascii="Book Antiqua" w:hAnsi="Book Antiqua" w:cs="Book Antiqua" w:hint="eastAsia"/>
          <w:color w:val="000000"/>
          <w:lang w:eastAsia="zh-CN"/>
        </w:rPr>
        <w:t xml:space="preserve"> (</w:t>
      </w:r>
      <w:r>
        <w:rPr>
          <w:rFonts w:ascii="Book Antiqua" w:eastAsia="Book Antiqua" w:hAnsi="Book Antiqua" w:cs="Book Antiqua"/>
          <w:color w:val="000000"/>
        </w:rPr>
        <w:t>SARS-CoV</w:t>
      </w:r>
      <w:r w:rsidR="001C6C40">
        <w:rPr>
          <w:rFonts w:ascii="Book Antiqua" w:hAnsi="Book Antiqua" w:cs="Book Antiqua" w:hint="eastAsia"/>
          <w:color w:val="000000"/>
          <w:lang w:eastAsia="zh-CN"/>
        </w:rPr>
        <w:t>-</w:t>
      </w:r>
      <w:r>
        <w:rPr>
          <w:rFonts w:ascii="Book Antiqua" w:eastAsia="Book Antiqua" w:hAnsi="Book Antiqua" w:cs="Book Antiqua"/>
          <w:color w:val="000000"/>
        </w:rPr>
        <w:t>2</w:t>
      </w:r>
      <w:r w:rsidR="001C6C40">
        <w:rPr>
          <w:rFonts w:ascii="Book Antiqua" w:hAnsi="Book Antiqua" w:cs="Book Antiqua" w:hint="eastAsia"/>
          <w:color w:val="000000"/>
          <w:lang w:eastAsia="zh-CN"/>
        </w:rPr>
        <w:t>)</w:t>
      </w:r>
      <w:r>
        <w:rPr>
          <w:rFonts w:ascii="Book Antiqua" w:eastAsia="Book Antiqua" w:hAnsi="Book Antiqua" w:cs="Book Antiqua"/>
          <w:color w:val="000000"/>
        </w:rPr>
        <w:t xml:space="preserve"> virus causes direct cytopathic effect on hepatocytes. It enters the cell through angiotensin converting enzyme 2 (ACE2) receptors which are ubiquitously present on alveolar epithelium, liver, kidney and blood vessels </w:t>
      </w:r>
      <w:r>
        <w:rPr>
          <w:rFonts w:ascii="Book Antiqua" w:eastAsia="Book Antiqua" w:hAnsi="Book Antiqua" w:cs="Book Antiqua"/>
          <w:i/>
          <w:iCs/>
          <w:color w:val="000000"/>
        </w:rPr>
        <w:t>etc.</w:t>
      </w:r>
      <w:r>
        <w:rPr>
          <w:rFonts w:ascii="Book Antiqua" w:eastAsia="Book Antiqua" w:hAnsi="Book Antiqua" w:cs="Book Antiqua"/>
          <w:color w:val="000000"/>
        </w:rPr>
        <w:t xml:space="preserve"> ACE2 receptors are present on endothelium of smaller blood vessels in liver, however, sparse on sinusoidal endothelium. Chai </w:t>
      </w:r>
      <w:r>
        <w:rPr>
          <w:rFonts w:ascii="Book Antiqua" w:eastAsia="Book Antiqua" w:hAnsi="Book Antiqua" w:cs="Book Antiqua"/>
          <w:i/>
          <w:iCs/>
          <w:color w:val="000000"/>
        </w:rPr>
        <w:t>et al</w:t>
      </w:r>
      <w:r w:rsidR="001C6C40" w:rsidRPr="001C6C40">
        <w:rPr>
          <w:rFonts w:ascii="Book Antiqua" w:hAnsi="Book Antiqua" w:cs="Book Antiqua" w:hint="eastAsia"/>
          <w:iCs/>
          <w:color w:val="000000"/>
          <w:vertAlign w:val="superscript"/>
          <w:lang w:eastAsia="zh-CN"/>
        </w:rPr>
        <w:t>[</w:t>
      </w:r>
      <w:r w:rsidRPr="001C6C40">
        <w:rPr>
          <w:rFonts w:ascii="Book Antiqua" w:eastAsia="Book Antiqua" w:hAnsi="Book Antiqua" w:cs="Book Antiqua"/>
          <w:color w:val="000000"/>
          <w:szCs w:val="30"/>
          <w:vertAlign w:val="superscript"/>
        </w:rPr>
        <w:t>2</w:t>
      </w:r>
      <w:r w:rsidR="001C6C40" w:rsidRPr="001C6C4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higher ACE2 expression on cholangiocytes (59%) than hepatocytes (2.6%). They also suggested that liver dysfunction in COVID-19 is predominantly due to cholangiocyte dysfunction. The profound cytokine storm generated by lung injury also results in liver dysfunction. The drug-related hepatotoxicity related to the use of acetaminophen, remdesivir, lopinavir/ritonavir, azithromycin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treatment of COVID-19 disease plays an additive role in causing deranged liver functions</w:t>
      </w:r>
      <w:r w:rsidR="001C6C40" w:rsidRPr="001C6C40">
        <w:rPr>
          <w:rFonts w:ascii="Book Antiqua" w:hAnsi="Book Antiqua" w:cs="Book Antiqua" w:hint="eastAsia"/>
          <w:iCs/>
          <w:color w:val="000000"/>
          <w:vertAlign w:val="superscript"/>
          <w:lang w:eastAsia="zh-CN"/>
        </w:rPr>
        <w:t>[</w:t>
      </w:r>
      <w:r w:rsidR="001C6C40">
        <w:rPr>
          <w:rFonts w:ascii="Book Antiqua" w:hAnsi="Book Antiqua" w:cs="Book Antiqua" w:hint="eastAsia"/>
          <w:color w:val="000000"/>
          <w:szCs w:val="30"/>
          <w:vertAlign w:val="superscript"/>
          <w:lang w:eastAsia="zh-CN"/>
        </w:rPr>
        <w:t>3</w:t>
      </w:r>
      <w:r w:rsidR="001C6C40" w:rsidRPr="001C6C4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addition, use of steroids especially in moderate to severe cases can also cause hepatitis B flare in occult hepatitis B patients. </w:t>
      </w:r>
    </w:p>
    <w:p w14:paraId="4D1279C3" w14:textId="0261F684" w:rsidR="00A77B3E" w:rsidRDefault="00F27C53" w:rsidP="00D108EB">
      <w:pPr>
        <w:spacing w:line="360" w:lineRule="auto"/>
        <w:ind w:firstLineChars="200" w:firstLine="480"/>
        <w:jc w:val="both"/>
      </w:pPr>
      <w:r>
        <w:rPr>
          <w:rFonts w:ascii="Book Antiqua" w:eastAsia="Book Antiqua" w:hAnsi="Book Antiqua" w:cs="Book Antiqua"/>
          <w:color w:val="000000"/>
        </w:rPr>
        <w:t>Only a few studies could highlight liver function tests in patients with COVID-19 in non-cirrhotic patients. Limited studies have shown acute liver injury in 14</w:t>
      </w:r>
      <w:r w:rsidR="00C84B34">
        <w:rPr>
          <w:rFonts w:ascii="Book Antiqua" w:eastAsia="Book Antiqua" w:hAnsi="Book Antiqua" w:cs="Book Antiqua"/>
          <w:color w:val="000000"/>
        </w:rPr>
        <w:t>%</w:t>
      </w:r>
      <w:r>
        <w:rPr>
          <w:rFonts w:ascii="Book Antiqua" w:eastAsia="Book Antiqua" w:hAnsi="Book Antiqua" w:cs="Book Antiqua"/>
          <w:color w:val="000000"/>
        </w:rPr>
        <w:t xml:space="preserve">-53% of COVID-19 cases. In the present study, </w:t>
      </w:r>
      <w:r w:rsidR="00824C1E">
        <w:rPr>
          <w:rFonts w:ascii="Book Antiqua" w:eastAsia="Book Antiqua" w:hAnsi="Book Antiqua" w:cs="Book Antiqua"/>
          <w:color w:val="000000"/>
        </w:rPr>
        <w:t>aspartate aminotransferase (AST)</w:t>
      </w:r>
      <w:r>
        <w:rPr>
          <w:rFonts w:ascii="Book Antiqua" w:eastAsia="Book Antiqua" w:hAnsi="Book Antiqua" w:cs="Book Antiqua"/>
          <w:color w:val="000000"/>
        </w:rPr>
        <w:t xml:space="preserve"> and </w:t>
      </w:r>
      <w:r w:rsidR="00EA211D" w:rsidRPr="00EA211D">
        <w:rPr>
          <w:rFonts w:ascii="Book Antiqua" w:eastAsia="Book Antiqua" w:hAnsi="Book Antiqua" w:cs="Book Antiqua"/>
          <w:color w:val="000000"/>
        </w:rPr>
        <w:t>alanine aminotransferase (ALT)</w:t>
      </w:r>
      <w:r>
        <w:rPr>
          <w:rFonts w:ascii="Book Antiqua" w:eastAsia="Book Antiqua" w:hAnsi="Book Antiqua" w:cs="Book Antiqua"/>
          <w:color w:val="000000"/>
        </w:rPr>
        <w:t xml:space="preserve"> levels were elevated in 31% and 3% among non-survivors respectively with 48% having AST/ALT ratio &gt;</w:t>
      </w:r>
      <w:r w:rsidR="0086634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Zhang </w:t>
      </w:r>
      <w:r>
        <w:rPr>
          <w:rFonts w:ascii="Book Antiqua" w:eastAsia="Book Antiqua" w:hAnsi="Book Antiqua" w:cs="Book Antiqua"/>
          <w:i/>
          <w:iCs/>
          <w:color w:val="000000"/>
        </w:rPr>
        <w:t>et al</w:t>
      </w:r>
      <w:r w:rsidR="0086634B" w:rsidRPr="0086634B">
        <w:rPr>
          <w:rFonts w:ascii="Book Antiqua" w:hAnsi="Book Antiqua" w:cs="Book Antiqua" w:hint="eastAsia"/>
          <w:iCs/>
          <w:color w:val="000000"/>
          <w:vertAlign w:val="superscript"/>
          <w:lang w:eastAsia="zh-CN"/>
        </w:rPr>
        <w:t>[</w:t>
      </w:r>
      <w:r w:rsidRPr="0086634B">
        <w:rPr>
          <w:rFonts w:ascii="Book Antiqua" w:eastAsia="Book Antiqua" w:hAnsi="Book Antiqua" w:cs="Book Antiqua"/>
          <w:color w:val="000000"/>
          <w:szCs w:val="30"/>
          <w:vertAlign w:val="superscript"/>
        </w:rPr>
        <w:t>4</w:t>
      </w:r>
      <w:r w:rsidR="0086634B" w:rsidRPr="008663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showed raised AST levels more frequently in </w:t>
      </w:r>
      <w:r w:rsidR="0086634B">
        <w:rPr>
          <w:rFonts w:ascii="Book Antiqua" w:hAnsi="Book Antiqua" w:cs="Book Antiqua" w:hint="eastAsia"/>
          <w:color w:val="000000"/>
          <w:lang w:eastAsia="zh-CN"/>
        </w:rPr>
        <w:t>i</w:t>
      </w:r>
      <w:r w:rsidR="0086634B" w:rsidRPr="0086634B">
        <w:rPr>
          <w:rFonts w:ascii="Book Antiqua" w:eastAsia="Book Antiqua" w:hAnsi="Book Antiqua" w:cs="Book Antiqua"/>
          <w:color w:val="000000"/>
        </w:rPr>
        <w:t xml:space="preserve">ntensive </w:t>
      </w:r>
      <w:r w:rsidR="0086634B">
        <w:rPr>
          <w:rFonts w:ascii="Book Antiqua" w:hAnsi="Book Antiqua" w:cs="Book Antiqua" w:hint="eastAsia"/>
          <w:color w:val="000000"/>
          <w:lang w:eastAsia="zh-CN"/>
        </w:rPr>
        <w:t>c</w:t>
      </w:r>
      <w:r w:rsidR="0086634B" w:rsidRPr="0086634B">
        <w:rPr>
          <w:rFonts w:ascii="Book Antiqua" w:eastAsia="Book Antiqua" w:hAnsi="Book Antiqua" w:cs="Book Antiqua"/>
          <w:color w:val="000000"/>
        </w:rPr>
        <w:t>are</w:t>
      </w:r>
      <w:r w:rsidR="0086634B">
        <w:rPr>
          <w:rFonts w:ascii="Book Antiqua" w:hAnsi="Book Antiqua" w:cs="Book Antiqua" w:hint="eastAsia"/>
          <w:color w:val="000000"/>
          <w:lang w:eastAsia="zh-CN"/>
        </w:rPr>
        <w:t xml:space="preserve"> u</w:t>
      </w:r>
      <w:r w:rsidR="0086634B" w:rsidRPr="0086634B">
        <w:rPr>
          <w:rFonts w:ascii="Book Antiqua" w:eastAsia="Book Antiqua" w:hAnsi="Book Antiqua" w:cs="Book Antiqua"/>
          <w:color w:val="000000"/>
        </w:rPr>
        <w:t>nit (ICU)</w:t>
      </w:r>
      <w:r>
        <w:rPr>
          <w:rFonts w:ascii="Book Antiqua" w:eastAsia="Book Antiqua" w:hAnsi="Book Antiqua" w:cs="Book Antiqua"/>
          <w:color w:val="000000"/>
        </w:rPr>
        <w:t xml:space="preserve"> patients (62%) than in non-ICU (25%) settings. Interestingly, the present study revealed</w:t>
      </w:r>
      <w:r w:rsidR="007D7C21">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increased in-hospital mortality up to 11-and 13-fold with AST levels &gt;</w:t>
      </w:r>
      <w:r w:rsidR="00224850">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224850">
        <w:rPr>
          <w:rFonts w:ascii="Book Antiqua" w:hAnsi="Book Antiqua" w:cs="Book Antiqua" w:hint="eastAsia"/>
          <w:color w:val="000000"/>
          <w:lang w:eastAsia="zh-CN"/>
        </w:rPr>
        <w:t xml:space="preserve"> </w:t>
      </w:r>
      <w:r>
        <w:rPr>
          <w:rFonts w:ascii="Book Antiqua" w:eastAsia="Book Antiqua" w:hAnsi="Book Antiqua" w:cs="Book Antiqua"/>
          <w:color w:val="000000"/>
        </w:rPr>
        <w:t>ULN and &gt;</w:t>
      </w:r>
      <w:r w:rsidR="00224850">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2248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ULN respectively. Chen </w:t>
      </w:r>
      <w:r>
        <w:rPr>
          <w:rFonts w:ascii="Book Antiqua" w:eastAsia="Book Antiqua" w:hAnsi="Book Antiqua" w:cs="Book Antiqua"/>
          <w:i/>
          <w:iCs/>
          <w:color w:val="000000"/>
        </w:rPr>
        <w:t>et al</w:t>
      </w:r>
      <w:r w:rsidR="00A340A9" w:rsidRPr="0086634B">
        <w:rPr>
          <w:rFonts w:ascii="Book Antiqua" w:hAnsi="Book Antiqua" w:cs="Book Antiqua" w:hint="eastAsia"/>
          <w:iCs/>
          <w:color w:val="000000"/>
          <w:vertAlign w:val="superscript"/>
          <w:lang w:eastAsia="zh-CN"/>
        </w:rPr>
        <w:t>[</w:t>
      </w:r>
      <w:r w:rsidR="00A340A9">
        <w:rPr>
          <w:rFonts w:ascii="Book Antiqua" w:hAnsi="Book Antiqua" w:cs="Book Antiqua" w:hint="eastAsia"/>
          <w:color w:val="000000"/>
          <w:szCs w:val="30"/>
          <w:vertAlign w:val="superscript"/>
          <w:lang w:eastAsia="zh-CN"/>
        </w:rPr>
        <w:t>5</w:t>
      </w:r>
      <w:r w:rsidR="00A340A9" w:rsidRPr="008663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analyzed biochemical profile of 113 deceased and 161 recovered patients in Wuhan, and found abnormal AST levels in 59 (52%)</w:t>
      </w:r>
      <w:r w:rsidR="00A340A9">
        <w:rPr>
          <w:rFonts w:ascii="Book Antiqua" w:eastAsia="Book Antiqua" w:hAnsi="Book Antiqua" w:cs="Book Antiqua"/>
          <w:color w:val="000000"/>
        </w:rPr>
        <w:t xml:space="preserve"> </w:t>
      </w:r>
      <w:r w:rsidR="00A340A9" w:rsidRPr="00A340A9">
        <w:rPr>
          <w:rFonts w:ascii="Book Antiqua" w:eastAsia="Book Antiqua" w:hAnsi="Book Antiqua" w:cs="Book Antiqua"/>
          <w:i/>
          <w:color w:val="000000"/>
        </w:rPr>
        <w:t>vs</w:t>
      </w:r>
      <w:r>
        <w:rPr>
          <w:rFonts w:ascii="Book Antiqua" w:eastAsia="Book Antiqua" w:hAnsi="Book Antiqua" w:cs="Book Antiqua"/>
          <w:color w:val="000000"/>
        </w:rPr>
        <w:t xml:space="preserve"> 25 (16%) and low</w:t>
      </w:r>
      <w:r w:rsidR="00A340A9">
        <w:rPr>
          <w:rFonts w:ascii="Book Antiqua" w:eastAsia="Book Antiqua" w:hAnsi="Book Antiqua" w:cs="Book Antiqua"/>
          <w:color w:val="000000"/>
        </w:rPr>
        <w:t xml:space="preserve">er serum albumin in 74 (65%) </w:t>
      </w:r>
      <w:r w:rsidR="00A340A9" w:rsidRPr="00A340A9">
        <w:rPr>
          <w:rFonts w:ascii="Book Antiqua" w:eastAsia="Book Antiqua" w:hAnsi="Book Antiqua" w:cs="Book Antiqua"/>
          <w:i/>
          <w:color w:val="000000"/>
        </w:rPr>
        <w:t>vs</w:t>
      </w:r>
      <w:r>
        <w:rPr>
          <w:rFonts w:ascii="Book Antiqua" w:eastAsia="Book Antiqua" w:hAnsi="Book Antiqua" w:cs="Book Antiqua"/>
          <w:color w:val="000000"/>
        </w:rPr>
        <w:t xml:space="preserve"> 22 (14%) patients respectively. In the present study, authors also mentioned the possibility of raised AST levels due to muscle injury resulting from profound cytokine storm in COVID-19 illness, though they have documented normal creatine kinase (CK) </w:t>
      </w:r>
      <w:r>
        <w:rPr>
          <w:rFonts w:ascii="Book Antiqua" w:eastAsia="Book Antiqua" w:hAnsi="Book Antiqua" w:cs="Book Antiqua"/>
          <w:color w:val="000000"/>
        </w:rPr>
        <w:lastRenderedPageBreak/>
        <w:t xml:space="preserve">values indicating liver involvement. AST is an enzyme which is found in liver, muscle, heart, kidney and brain. Therefore, raised AST levels should be taken with caution. </w:t>
      </w:r>
      <w:r w:rsidR="007D7C21">
        <w:rPr>
          <w:rFonts w:ascii="Book Antiqua" w:eastAsia="Book Antiqua" w:hAnsi="Book Antiqua" w:cs="Book Antiqua"/>
          <w:color w:val="000000"/>
        </w:rPr>
        <w:t>The p</w:t>
      </w:r>
      <w:r>
        <w:rPr>
          <w:rFonts w:ascii="Book Antiqua" w:eastAsia="Book Antiqua" w:hAnsi="Book Antiqua" w:cs="Book Antiqua"/>
          <w:color w:val="000000"/>
        </w:rPr>
        <w:t xml:space="preserve">attern of liver injury in COVID-19 disease is elevated AST levels more than ALT levels with higher gamma-glutamyl-transferase (transpeptidase) (GGTP) values which is similar to alcoholic hepatitis. </w:t>
      </w:r>
    </w:p>
    <w:p w14:paraId="58D5FB8A" w14:textId="4C5D83FF" w:rsidR="00A77B3E" w:rsidRDefault="00F27C53" w:rsidP="00A340A9">
      <w:pPr>
        <w:spacing w:line="360" w:lineRule="auto"/>
        <w:ind w:firstLineChars="200" w:firstLine="480"/>
        <w:jc w:val="both"/>
      </w:pPr>
      <w:r>
        <w:rPr>
          <w:rFonts w:ascii="Book Antiqua" w:eastAsia="Book Antiqua" w:hAnsi="Book Antiqua" w:cs="Book Antiqua"/>
          <w:color w:val="000000"/>
        </w:rPr>
        <w:t>We should not forget that non-alcoholic fatty liver disease (NAFLD) and obesity are associated with symptomatic, severe and complicated COVID-19 disease and is a potential confounder</w:t>
      </w:r>
      <w:r w:rsidR="00A340A9" w:rsidRPr="0086634B">
        <w:rPr>
          <w:rFonts w:ascii="Book Antiqua" w:hAnsi="Book Antiqua" w:cs="Book Antiqua" w:hint="eastAsia"/>
          <w:iCs/>
          <w:color w:val="000000"/>
          <w:vertAlign w:val="superscript"/>
          <w:lang w:eastAsia="zh-CN"/>
        </w:rPr>
        <w:t>[</w:t>
      </w:r>
      <w:r w:rsidR="00A340A9">
        <w:rPr>
          <w:rFonts w:ascii="Book Antiqua" w:hAnsi="Book Antiqua" w:cs="Book Antiqua" w:hint="eastAsia"/>
          <w:color w:val="000000"/>
          <w:szCs w:val="30"/>
          <w:vertAlign w:val="superscript"/>
          <w:lang w:eastAsia="zh-CN"/>
        </w:rPr>
        <w:t>6</w:t>
      </w:r>
      <w:r w:rsidR="00A340A9" w:rsidRPr="008663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studies assessing the role of liver injury on the course of COVID-19 illness have not screened patients for NAFLD, and we are not aware about their basic liver function tests before COVID-19. A pooled analysis of 8 studies in NAFLD and COVID-19 by Sachdeva </w:t>
      </w:r>
      <w:r>
        <w:rPr>
          <w:rFonts w:ascii="Book Antiqua" w:eastAsia="Book Antiqua" w:hAnsi="Book Antiqua" w:cs="Book Antiqua"/>
          <w:i/>
          <w:iCs/>
          <w:color w:val="000000"/>
        </w:rPr>
        <w:t>et al</w:t>
      </w:r>
      <w:r w:rsidR="00A340A9" w:rsidRPr="0086634B">
        <w:rPr>
          <w:rFonts w:ascii="Book Antiqua" w:hAnsi="Book Antiqua" w:cs="Book Antiqua" w:hint="eastAsia"/>
          <w:iCs/>
          <w:color w:val="000000"/>
          <w:vertAlign w:val="superscript"/>
          <w:lang w:eastAsia="zh-CN"/>
        </w:rPr>
        <w:t>[</w:t>
      </w:r>
      <w:r w:rsidR="00A340A9">
        <w:rPr>
          <w:rFonts w:ascii="Book Antiqua" w:hAnsi="Book Antiqua" w:cs="Book Antiqua" w:hint="eastAsia"/>
          <w:color w:val="000000"/>
          <w:szCs w:val="30"/>
          <w:vertAlign w:val="superscript"/>
          <w:lang w:eastAsia="zh-CN"/>
        </w:rPr>
        <w:t>7</w:t>
      </w:r>
      <w:r w:rsidR="00A340A9" w:rsidRPr="008663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revealed NAFLD being</w:t>
      </w:r>
      <w:r w:rsidR="007D7C21">
        <w:rPr>
          <w:rFonts w:ascii="Book Antiqua" w:eastAsia="Book Antiqua" w:hAnsi="Book Antiqua" w:cs="Book Antiqua"/>
          <w:color w:val="000000"/>
        </w:rPr>
        <w:t xml:space="preserve"> a</w:t>
      </w:r>
      <w:r>
        <w:rPr>
          <w:rFonts w:ascii="Book Antiqua" w:eastAsia="Book Antiqua" w:hAnsi="Book Antiqua" w:cs="Book Antiqua"/>
          <w:color w:val="000000"/>
        </w:rPr>
        <w:t xml:space="preserve"> predictor of severe COVID-19 disease after adjustment of presence of obesity (OR</w:t>
      </w:r>
      <w:r w:rsidR="0049131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9131C">
        <w:rPr>
          <w:rFonts w:ascii="Book Antiqua" w:eastAsia="Book Antiqua" w:hAnsi="Book Antiqua" w:cs="Book Antiqua"/>
          <w:color w:val="000000"/>
        </w:rPr>
        <w:t xml:space="preserve">2.3; 95%CI: 1.9-2.9, </w:t>
      </w:r>
      <w:r w:rsidR="0049131C" w:rsidRPr="0049131C">
        <w:rPr>
          <w:rFonts w:ascii="Book Antiqua" w:eastAsia="Book Antiqua" w:hAnsi="Book Antiqua" w:cs="Book Antiqua"/>
          <w:i/>
          <w:color w:val="000000"/>
        </w:rPr>
        <w:t>P</w:t>
      </w:r>
      <w:r w:rsidR="0049131C">
        <w:rPr>
          <w:rFonts w:ascii="Book Antiqua" w:hAnsi="Book Antiqua" w:cs="Book Antiqua" w:hint="eastAsia"/>
          <w:color w:val="000000"/>
          <w:lang w:eastAsia="zh-CN"/>
        </w:rPr>
        <w:t xml:space="preserve"> </w:t>
      </w:r>
      <w:r w:rsidR="0049131C">
        <w:rPr>
          <w:rFonts w:ascii="Book Antiqua" w:eastAsia="Book Antiqua" w:hAnsi="Book Antiqua" w:cs="Book Antiqua"/>
          <w:color w:val="000000"/>
        </w:rPr>
        <w:t>&lt;</w:t>
      </w:r>
      <w:r w:rsidR="0049131C">
        <w:rPr>
          <w:rFonts w:ascii="Book Antiqua" w:hAnsi="Book Antiqua" w:cs="Book Antiqua" w:hint="eastAsia"/>
          <w:color w:val="000000"/>
          <w:lang w:eastAsia="zh-CN"/>
        </w:rPr>
        <w:t xml:space="preserve"> </w:t>
      </w:r>
      <w:r w:rsidR="0049131C">
        <w:rPr>
          <w:rFonts w:ascii="Book Antiqua" w:eastAsia="Book Antiqua" w:hAnsi="Book Antiqua" w:cs="Book Antiqua"/>
          <w:color w:val="000000"/>
        </w:rPr>
        <w:t xml:space="preserve">0.001). </w:t>
      </w:r>
      <w:r>
        <w:rPr>
          <w:rFonts w:ascii="Book Antiqua" w:eastAsia="Book Antiqua" w:hAnsi="Book Antiqua" w:cs="Book Antiqua"/>
          <w:color w:val="000000"/>
        </w:rPr>
        <w:t>Therefore, it may be too early to depend alone on AST levels for the severity and outcome of COVID-19 illness.</w:t>
      </w:r>
    </w:p>
    <w:p w14:paraId="241FC4D6" w14:textId="77777777" w:rsidR="00A77B3E" w:rsidRDefault="00A77B3E">
      <w:pPr>
        <w:spacing w:line="360" w:lineRule="auto"/>
        <w:jc w:val="both"/>
      </w:pPr>
    </w:p>
    <w:p w14:paraId="71CF0833" w14:textId="77777777" w:rsidR="00A77B3E" w:rsidRDefault="00F27C53">
      <w:pPr>
        <w:spacing w:line="360" w:lineRule="auto"/>
        <w:jc w:val="both"/>
      </w:pPr>
      <w:r>
        <w:rPr>
          <w:rFonts w:ascii="Book Antiqua" w:eastAsia="Book Antiqua" w:hAnsi="Book Antiqua" w:cs="Book Antiqua"/>
          <w:b/>
          <w:color w:val="000000"/>
        </w:rPr>
        <w:t>REFERENCES</w:t>
      </w:r>
    </w:p>
    <w:p w14:paraId="2E7A9127" w14:textId="77777777" w:rsidR="00A77B3E" w:rsidRDefault="00F27C5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Madian A</w:t>
      </w:r>
      <w:r>
        <w:rPr>
          <w:rFonts w:ascii="Book Antiqua" w:eastAsia="Book Antiqua" w:hAnsi="Book Antiqua" w:cs="Book Antiqua"/>
          <w:color w:val="000000"/>
        </w:rPr>
        <w:t xml:space="preserve">, Eliwa A, Abdalla H, Aly HAA. Hepatocellular injury and the mortality risk among patients with COVID-19: A retrospective cohort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939-948 [PMID: 34552700 DOI: 10.4254/wjh.v13.i8.939]</w:t>
      </w:r>
    </w:p>
    <w:p w14:paraId="2F1F4C20" w14:textId="77777777" w:rsidR="00A77B3E" w:rsidRPr="001D33F9" w:rsidRDefault="00F27C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 L, Zhang Y, Han W, Lu Z, Ke A. Specific ACE2 expression in cholangiocytes may cause liver damage after 2019-nCoV infection. </w:t>
      </w:r>
      <w:r w:rsidR="00B06472">
        <w:rPr>
          <w:rFonts w:ascii="Book Antiqua" w:eastAsia="Book Antiqua" w:hAnsi="Book Antiqua" w:cs="Book Antiqua"/>
          <w:color w:val="000000"/>
        </w:rPr>
        <w:t>2020</w:t>
      </w:r>
      <w:r w:rsidR="00B06472">
        <w:rPr>
          <w:rFonts w:ascii="Book Antiqua" w:hAnsi="Book Antiqua" w:cs="Book Antiqua" w:hint="eastAsia"/>
          <w:color w:val="000000"/>
          <w:lang w:eastAsia="zh-CN"/>
        </w:rPr>
        <w:t xml:space="preserve"> Preprint. Available from: </w:t>
      </w:r>
      <w:r>
        <w:rPr>
          <w:rFonts w:ascii="Book Antiqua" w:eastAsia="Book Antiqua" w:hAnsi="Book Antiqua" w:cs="Book Antiqua"/>
          <w:color w:val="000000"/>
        </w:rPr>
        <w:t>Bio-Rxiv</w:t>
      </w:r>
      <w:r w:rsidR="00B06472" w:rsidRPr="001D33F9">
        <w:rPr>
          <w:rFonts w:ascii="Book Antiqua" w:eastAsia="Book Antiqua" w:hAnsi="Book Antiqua" w:cs="Book Antiqua"/>
          <w:color w:val="000000"/>
        </w:rPr>
        <w:t>2020.02.03.931766</w:t>
      </w:r>
      <w:r w:rsidR="001D33F9" w:rsidRPr="001D33F9">
        <w:rPr>
          <w:rFonts w:ascii="Book Antiqua" w:eastAsia="Book Antiqua" w:hAnsi="Book Antiqua" w:cs="Book Antiqua" w:hint="eastAsia"/>
          <w:color w:val="000000"/>
        </w:rPr>
        <w:t xml:space="preserve"> [DOI: </w:t>
      </w:r>
      <w:r w:rsidR="001D33F9" w:rsidRPr="001D33F9">
        <w:rPr>
          <w:rFonts w:ascii="Book Antiqua" w:eastAsia="Book Antiqua" w:hAnsi="Book Antiqua" w:cs="Book Antiqua"/>
          <w:color w:val="000000"/>
        </w:rPr>
        <w:t>10.1101/2020.02.03.931766</w:t>
      </w:r>
      <w:r w:rsidR="001D33F9" w:rsidRPr="001D33F9">
        <w:rPr>
          <w:rFonts w:ascii="Book Antiqua" w:eastAsia="Book Antiqua" w:hAnsi="Book Antiqua" w:cs="Book Antiqua" w:hint="eastAsia"/>
          <w:color w:val="000000"/>
        </w:rPr>
        <w:t>]</w:t>
      </w:r>
    </w:p>
    <w:p w14:paraId="5EB841FD" w14:textId="77777777" w:rsidR="00A77B3E" w:rsidRDefault="00F27C5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Grein J</w:t>
      </w:r>
      <w:r>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w:t>
      </w:r>
      <w:r>
        <w:rPr>
          <w:rFonts w:ascii="Book Antiqua" w:eastAsia="Book Antiqua" w:hAnsi="Book Antiqua" w:cs="Book Antiqua"/>
          <w:color w:val="000000"/>
        </w:rPr>
        <w:lastRenderedPageBreak/>
        <w:t xml:space="preserve">Brainard DM, Childs R, Flanigan T. Compassionate Use of Remdesivir for Patients with Severe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5DC862FF" w14:textId="77777777" w:rsidR="00A77B3E" w:rsidRDefault="00F27C5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6B8AB38A" w14:textId="77777777" w:rsidR="00A77B3E" w:rsidRDefault="00F27C5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4316AC58" w14:textId="77777777" w:rsidR="00A77B3E" w:rsidRDefault="00F27C5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57DE8582" w14:textId="587C2987" w:rsidR="00A77B3E" w:rsidRDefault="00F27C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Sachdeva S</w:t>
      </w:r>
      <w:r>
        <w:rPr>
          <w:rFonts w:ascii="Book Antiqua" w:eastAsia="Book Antiqua" w:hAnsi="Book Antiqua" w:cs="Book Antiqua"/>
          <w:color w:val="000000"/>
        </w:rPr>
        <w:t xml:space="preserve">, Khandait H, Kopel J, Aloysius MM, Desai R, Goyal H. NAFLD and COVID-19: a Pooled Analysis.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 1-4 [PMID: 33173850 DOI: 10.1007/s42399-020-00631-3]</w:t>
      </w:r>
    </w:p>
    <w:p w14:paraId="2E51FBD5" w14:textId="77777777" w:rsidR="00196108" w:rsidRDefault="00196108">
      <w:pPr>
        <w:spacing w:line="360" w:lineRule="auto"/>
        <w:jc w:val="both"/>
      </w:pPr>
    </w:p>
    <w:p w14:paraId="43ACC7D7" w14:textId="77777777" w:rsidR="00A77B3E" w:rsidRDefault="00F27C53">
      <w:pPr>
        <w:spacing w:line="360" w:lineRule="auto"/>
        <w:jc w:val="both"/>
      </w:pPr>
      <w:r>
        <w:rPr>
          <w:rFonts w:ascii="Book Antiqua" w:eastAsia="Book Antiqua" w:hAnsi="Book Antiqua" w:cs="Book Antiqua"/>
          <w:b/>
          <w:color w:val="000000"/>
        </w:rPr>
        <w:t>Footnotes</w:t>
      </w:r>
    </w:p>
    <w:p w14:paraId="567B4FD5" w14:textId="77777777" w:rsidR="00A77B3E" w:rsidRDefault="00F27C53">
      <w:pPr>
        <w:spacing w:line="360" w:lineRule="auto"/>
        <w:jc w:val="both"/>
      </w:pPr>
      <w:r>
        <w:rPr>
          <w:rFonts w:ascii="Book Antiqua" w:eastAsia="Book Antiqua" w:hAnsi="Book Antiqua" w:cs="Book Antiqua"/>
          <w:b/>
          <w:bCs/>
          <w:color w:val="000000"/>
        </w:rPr>
        <w:t xml:space="preserve">Conflict-of-interest statement: </w:t>
      </w:r>
      <w:r w:rsidR="0066419F">
        <w:rPr>
          <w:rFonts w:ascii="Book Antiqua" w:eastAsia="Book Antiqua" w:hAnsi="Book Antiqua" w:cs="Book Antiqua"/>
          <w:color w:val="000000"/>
        </w:rPr>
        <w:t>I have no conflict</w:t>
      </w:r>
      <w:r w:rsidR="0066419F">
        <w:rPr>
          <w:rFonts w:ascii="Book Antiqua" w:hAnsi="Book Antiqua" w:cs="Book Antiqua" w:hint="eastAsia"/>
          <w:color w:val="000000"/>
          <w:lang w:eastAsia="zh-CN"/>
        </w:rPr>
        <w:t xml:space="preserve"> </w:t>
      </w:r>
      <w:r w:rsidR="0066419F">
        <w:rPr>
          <w:rFonts w:ascii="Book Antiqua" w:eastAsia="Book Antiqua" w:hAnsi="Book Antiqua" w:cs="Book Antiqua"/>
          <w:color w:val="000000"/>
        </w:rPr>
        <w:t xml:space="preserve">of </w:t>
      </w:r>
      <w:r>
        <w:rPr>
          <w:rFonts w:ascii="Book Antiqua" w:eastAsia="Book Antiqua" w:hAnsi="Book Antiqua" w:cs="Book Antiqua"/>
          <w:color w:val="000000"/>
        </w:rPr>
        <w:t>interest.</w:t>
      </w:r>
    </w:p>
    <w:p w14:paraId="53B27838" w14:textId="77777777" w:rsidR="00A77B3E" w:rsidRDefault="00A77B3E">
      <w:pPr>
        <w:spacing w:line="360" w:lineRule="auto"/>
        <w:jc w:val="both"/>
      </w:pPr>
    </w:p>
    <w:p w14:paraId="00BACE05" w14:textId="77777777" w:rsidR="00A77B3E" w:rsidRDefault="00F27C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E48D8" w14:textId="77777777" w:rsidR="00A77B3E" w:rsidRDefault="00A77B3E">
      <w:pPr>
        <w:spacing w:line="360" w:lineRule="auto"/>
        <w:jc w:val="both"/>
      </w:pPr>
    </w:p>
    <w:p w14:paraId="1CBD54B3" w14:textId="77777777" w:rsidR="00A77B3E" w:rsidRDefault="00F27C5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66707EC" w14:textId="77777777" w:rsidR="00DE1D11" w:rsidRDefault="00DE1D11">
      <w:pPr>
        <w:spacing w:line="360" w:lineRule="auto"/>
        <w:jc w:val="both"/>
        <w:rPr>
          <w:rFonts w:ascii="Book Antiqua" w:hAnsi="Book Antiqua" w:cs="Book Antiqua"/>
          <w:b/>
          <w:color w:val="000000"/>
          <w:lang w:eastAsia="zh-CN"/>
        </w:rPr>
      </w:pPr>
    </w:p>
    <w:p w14:paraId="59A79CFF" w14:textId="77777777" w:rsidR="00A77B3E" w:rsidRDefault="00F27C5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3EC3EF" w14:textId="77777777" w:rsidR="00DE1D11" w:rsidRDefault="00DE1D11">
      <w:pPr>
        <w:spacing w:line="360" w:lineRule="auto"/>
        <w:jc w:val="both"/>
        <w:rPr>
          <w:rFonts w:ascii="Book Antiqua" w:hAnsi="Book Antiqua" w:cs="Book Antiqua"/>
          <w:b/>
          <w:color w:val="000000"/>
          <w:lang w:eastAsia="zh-CN"/>
        </w:rPr>
      </w:pPr>
    </w:p>
    <w:p w14:paraId="18EF692A" w14:textId="77777777" w:rsidR="00A77B3E" w:rsidRDefault="00F27C5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DE1D11">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226223; Indian National Association </w:t>
      </w:r>
      <w:r w:rsidR="00DE1D11">
        <w:rPr>
          <w:rFonts w:ascii="Book Antiqua" w:eastAsia="Book Antiqua" w:hAnsi="Book Antiqua" w:cs="Book Antiqua"/>
          <w:color w:val="000000"/>
        </w:rPr>
        <w:t>for the Study of Liver Diseases</w:t>
      </w:r>
      <w:r>
        <w:rPr>
          <w:rFonts w:ascii="Book Antiqua" w:eastAsia="Book Antiqua" w:hAnsi="Book Antiqua" w:cs="Book Antiqua"/>
          <w:color w:val="000000"/>
        </w:rPr>
        <w:t xml:space="preserve">, </w:t>
      </w:r>
      <w:r w:rsidR="00DE1D11">
        <w:rPr>
          <w:rFonts w:ascii="Book Antiqua" w:hAnsi="Book Antiqua" w:cs="Book Antiqua" w:hint="eastAsia"/>
          <w:color w:val="000000"/>
          <w:lang w:eastAsia="zh-CN"/>
        </w:rPr>
        <w:t>No.</w:t>
      </w:r>
      <w:r w:rsidR="001B0550">
        <w:rPr>
          <w:rFonts w:ascii="Book Antiqua" w:hAnsi="Book Antiqua" w:cs="Book Antiqua" w:hint="eastAsia"/>
          <w:color w:val="000000"/>
          <w:lang w:eastAsia="zh-CN"/>
        </w:rPr>
        <w:t xml:space="preserve"> </w:t>
      </w:r>
      <w:r>
        <w:rPr>
          <w:rFonts w:ascii="Book Antiqua" w:eastAsia="Book Antiqua" w:hAnsi="Book Antiqua" w:cs="Book Antiqua"/>
          <w:color w:val="000000"/>
        </w:rPr>
        <w:t>1319.</w:t>
      </w:r>
    </w:p>
    <w:p w14:paraId="33A232B8" w14:textId="77777777" w:rsidR="00A77B3E" w:rsidRDefault="00A77B3E">
      <w:pPr>
        <w:spacing w:line="360" w:lineRule="auto"/>
        <w:jc w:val="both"/>
      </w:pPr>
    </w:p>
    <w:p w14:paraId="70809B1A" w14:textId="77777777" w:rsidR="00A77B3E" w:rsidRDefault="00F27C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15, 2021</w:t>
      </w:r>
    </w:p>
    <w:p w14:paraId="10CB219E" w14:textId="77777777" w:rsidR="00A77B3E" w:rsidRDefault="00F27C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5BD576E6" w14:textId="77777777" w:rsidR="00A77B3E" w:rsidRDefault="00F27C53">
      <w:pPr>
        <w:spacing w:line="360" w:lineRule="auto"/>
        <w:jc w:val="both"/>
      </w:pPr>
      <w:r>
        <w:rPr>
          <w:rFonts w:ascii="Book Antiqua" w:eastAsia="Book Antiqua" w:hAnsi="Book Antiqua" w:cs="Book Antiqua"/>
          <w:b/>
          <w:color w:val="000000"/>
        </w:rPr>
        <w:t xml:space="preserve">Article in press: </w:t>
      </w:r>
    </w:p>
    <w:p w14:paraId="273F40DB" w14:textId="77777777" w:rsidR="00A77B3E" w:rsidRDefault="00A77B3E">
      <w:pPr>
        <w:spacing w:line="360" w:lineRule="auto"/>
        <w:jc w:val="both"/>
      </w:pPr>
    </w:p>
    <w:p w14:paraId="40A7C93B" w14:textId="77777777" w:rsidR="00A77B3E" w:rsidRDefault="00F27C53">
      <w:pPr>
        <w:spacing w:line="360" w:lineRule="auto"/>
        <w:jc w:val="both"/>
      </w:pPr>
      <w:r>
        <w:rPr>
          <w:rFonts w:ascii="Book Antiqua" w:eastAsia="Book Antiqua" w:hAnsi="Book Antiqua" w:cs="Book Antiqua"/>
          <w:b/>
          <w:color w:val="000000"/>
        </w:rPr>
        <w:t xml:space="preserve">Specialty type: </w:t>
      </w:r>
      <w:r w:rsidR="00C14A30" w:rsidRPr="004F16D8">
        <w:rPr>
          <w:rFonts w:ascii="Book Antiqua" w:eastAsia="微软雅黑" w:hAnsi="Book Antiqua" w:cs="宋体"/>
        </w:rPr>
        <w:t>Gastroenterology and hepatology</w:t>
      </w:r>
    </w:p>
    <w:p w14:paraId="7FDFB4B2" w14:textId="77777777" w:rsidR="00A77B3E" w:rsidRDefault="00F27C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44240FD1" w14:textId="77777777" w:rsidR="00A77B3E" w:rsidRDefault="00F27C53">
      <w:pPr>
        <w:spacing w:line="360" w:lineRule="auto"/>
        <w:jc w:val="both"/>
      </w:pPr>
      <w:r>
        <w:rPr>
          <w:rFonts w:ascii="Book Antiqua" w:eastAsia="Book Antiqua" w:hAnsi="Book Antiqua" w:cs="Book Antiqua"/>
          <w:b/>
          <w:color w:val="000000"/>
        </w:rPr>
        <w:t>Peer-review report’s scientific quality classification</w:t>
      </w:r>
    </w:p>
    <w:p w14:paraId="367FA835" w14:textId="77777777" w:rsidR="00A77B3E" w:rsidRDefault="00F27C53">
      <w:pPr>
        <w:spacing w:line="360" w:lineRule="auto"/>
        <w:jc w:val="both"/>
      </w:pPr>
      <w:r>
        <w:rPr>
          <w:rFonts w:ascii="Book Antiqua" w:eastAsia="Book Antiqua" w:hAnsi="Book Antiqua" w:cs="Book Antiqua"/>
          <w:color w:val="000000"/>
        </w:rPr>
        <w:t>Grade A (Excellent): 0</w:t>
      </w:r>
    </w:p>
    <w:p w14:paraId="5A64C694" w14:textId="77777777" w:rsidR="00A77B3E" w:rsidRDefault="00F27C53">
      <w:pPr>
        <w:spacing w:line="360" w:lineRule="auto"/>
        <w:jc w:val="both"/>
      </w:pPr>
      <w:r>
        <w:rPr>
          <w:rFonts w:ascii="Book Antiqua" w:eastAsia="Book Antiqua" w:hAnsi="Book Antiqua" w:cs="Book Antiqua"/>
          <w:color w:val="000000"/>
        </w:rPr>
        <w:t>Grade B (Very good): 0</w:t>
      </w:r>
    </w:p>
    <w:p w14:paraId="672306FC" w14:textId="77777777" w:rsidR="00A77B3E" w:rsidRDefault="00F27C53">
      <w:pPr>
        <w:spacing w:line="360" w:lineRule="auto"/>
        <w:jc w:val="both"/>
      </w:pPr>
      <w:r>
        <w:rPr>
          <w:rFonts w:ascii="Book Antiqua" w:eastAsia="Book Antiqua" w:hAnsi="Book Antiqua" w:cs="Book Antiqua"/>
          <w:color w:val="000000"/>
        </w:rPr>
        <w:t>Grade C (Good): C</w:t>
      </w:r>
    </w:p>
    <w:p w14:paraId="45CFEEFA" w14:textId="77777777" w:rsidR="00A77B3E" w:rsidRDefault="00F27C53">
      <w:pPr>
        <w:spacing w:line="360" w:lineRule="auto"/>
        <w:jc w:val="both"/>
      </w:pPr>
      <w:r>
        <w:rPr>
          <w:rFonts w:ascii="Book Antiqua" w:eastAsia="Book Antiqua" w:hAnsi="Book Antiqua" w:cs="Book Antiqua"/>
          <w:color w:val="000000"/>
        </w:rPr>
        <w:t>Grade D (Fair): D</w:t>
      </w:r>
    </w:p>
    <w:p w14:paraId="550FC935" w14:textId="77777777" w:rsidR="00A77B3E" w:rsidRDefault="00F27C53">
      <w:pPr>
        <w:spacing w:line="360" w:lineRule="auto"/>
        <w:jc w:val="both"/>
      </w:pPr>
      <w:r>
        <w:rPr>
          <w:rFonts w:ascii="Book Antiqua" w:eastAsia="Book Antiqua" w:hAnsi="Book Antiqua" w:cs="Book Antiqua"/>
          <w:color w:val="000000"/>
        </w:rPr>
        <w:t>Grade E (Poor): 0</w:t>
      </w:r>
    </w:p>
    <w:p w14:paraId="59A6CEAB" w14:textId="77777777" w:rsidR="00A77B3E" w:rsidRDefault="00A77B3E">
      <w:pPr>
        <w:spacing w:line="360" w:lineRule="auto"/>
        <w:jc w:val="both"/>
      </w:pPr>
    </w:p>
    <w:p w14:paraId="6F535CD8" w14:textId="36ADC758" w:rsidR="00A77B3E" w:rsidRDefault="00F27C5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Du Y, Marchesini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w:t>
      </w:r>
      <w:r w:rsidR="00D73F7C">
        <w:rPr>
          <w:rFonts w:ascii="Book Antiqua" w:eastAsia="Book Antiqua" w:hAnsi="Book Antiqua" w:cs="Book Antiqua"/>
          <w:b/>
          <w:color w:val="000000"/>
        </w:rPr>
        <w:t xml:space="preserve"> </w:t>
      </w:r>
      <w:r w:rsidR="00D73F7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53187">
        <w:rPr>
          <w:rFonts w:ascii="Book Antiqua" w:eastAsia="Book Antiqua" w:hAnsi="Book Antiqua" w:cs="Book Antiqua"/>
          <w:color w:val="000000"/>
        </w:rPr>
        <w:t>Fan JR</w:t>
      </w: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328F" w14:textId="77777777" w:rsidR="002F4AE7" w:rsidRDefault="002F4AE7" w:rsidP="009A3BDD">
      <w:r>
        <w:separator/>
      </w:r>
    </w:p>
  </w:endnote>
  <w:endnote w:type="continuationSeparator" w:id="0">
    <w:p w14:paraId="0B34E6F6" w14:textId="77777777" w:rsidR="002F4AE7" w:rsidRDefault="002F4AE7" w:rsidP="009A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433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39EB90" w14:textId="77777777" w:rsidR="009A3BDD" w:rsidRPr="009A3BDD" w:rsidRDefault="009A3BDD">
            <w:pPr>
              <w:pStyle w:val="a5"/>
              <w:jc w:val="right"/>
              <w:rPr>
                <w:rFonts w:ascii="Book Antiqua" w:hAnsi="Book Antiqua"/>
                <w:sz w:val="24"/>
                <w:szCs w:val="24"/>
              </w:rPr>
            </w:pPr>
            <w:r w:rsidRPr="009A3BDD">
              <w:rPr>
                <w:rFonts w:ascii="Book Antiqua" w:hAnsi="Book Antiqua"/>
                <w:sz w:val="24"/>
                <w:szCs w:val="24"/>
                <w:lang w:val="zh-CN" w:eastAsia="zh-CN"/>
              </w:rPr>
              <w:t xml:space="preserve"> </w:t>
            </w:r>
            <w:r w:rsidRPr="009A3BDD">
              <w:rPr>
                <w:rFonts w:ascii="Book Antiqua" w:hAnsi="Book Antiqua"/>
                <w:b/>
                <w:bCs/>
                <w:sz w:val="24"/>
                <w:szCs w:val="24"/>
              </w:rPr>
              <w:fldChar w:fldCharType="begin"/>
            </w:r>
            <w:r w:rsidRPr="009A3BDD">
              <w:rPr>
                <w:rFonts w:ascii="Book Antiqua" w:hAnsi="Book Antiqua"/>
                <w:b/>
                <w:bCs/>
                <w:sz w:val="24"/>
                <w:szCs w:val="24"/>
              </w:rPr>
              <w:instrText>PAGE</w:instrText>
            </w:r>
            <w:r w:rsidRPr="009A3BDD">
              <w:rPr>
                <w:rFonts w:ascii="Book Antiqua" w:hAnsi="Book Antiqua"/>
                <w:b/>
                <w:bCs/>
                <w:sz w:val="24"/>
                <w:szCs w:val="24"/>
              </w:rPr>
              <w:fldChar w:fldCharType="separate"/>
            </w:r>
            <w:r w:rsidR="002A59B2">
              <w:rPr>
                <w:rFonts w:ascii="Book Antiqua" w:hAnsi="Book Antiqua"/>
                <w:b/>
                <w:bCs/>
                <w:noProof/>
                <w:sz w:val="24"/>
                <w:szCs w:val="24"/>
              </w:rPr>
              <w:t>2</w:t>
            </w:r>
            <w:r w:rsidRPr="009A3BDD">
              <w:rPr>
                <w:rFonts w:ascii="Book Antiqua" w:hAnsi="Book Antiqua"/>
                <w:b/>
                <w:bCs/>
                <w:sz w:val="24"/>
                <w:szCs w:val="24"/>
              </w:rPr>
              <w:fldChar w:fldCharType="end"/>
            </w:r>
            <w:r w:rsidRPr="009A3BDD">
              <w:rPr>
                <w:rFonts w:ascii="Book Antiqua" w:hAnsi="Book Antiqua"/>
                <w:sz w:val="24"/>
                <w:szCs w:val="24"/>
                <w:lang w:val="zh-CN" w:eastAsia="zh-CN"/>
              </w:rPr>
              <w:t xml:space="preserve"> / </w:t>
            </w:r>
            <w:r w:rsidRPr="009A3BDD">
              <w:rPr>
                <w:rFonts w:ascii="Book Antiqua" w:hAnsi="Book Antiqua"/>
                <w:b/>
                <w:bCs/>
                <w:sz w:val="24"/>
                <w:szCs w:val="24"/>
              </w:rPr>
              <w:fldChar w:fldCharType="begin"/>
            </w:r>
            <w:r w:rsidRPr="009A3BDD">
              <w:rPr>
                <w:rFonts w:ascii="Book Antiqua" w:hAnsi="Book Antiqua"/>
                <w:b/>
                <w:bCs/>
                <w:sz w:val="24"/>
                <w:szCs w:val="24"/>
              </w:rPr>
              <w:instrText>NUMPAGES</w:instrText>
            </w:r>
            <w:r w:rsidRPr="009A3BDD">
              <w:rPr>
                <w:rFonts w:ascii="Book Antiqua" w:hAnsi="Book Antiqua"/>
                <w:b/>
                <w:bCs/>
                <w:sz w:val="24"/>
                <w:szCs w:val="24"/>
              </w:rPr>
              <w:fldChar w:fldCharType="separate"/>
            </w:r>
            <w:r w:rsidR="002A59B2">
              <w:rPr>
                <w:rFonts w:ascii="Book Antiqua" w:hAnsi="Book Antiqua"/>
                <w:b/>
                <w:bCs/>
                <w:noProof/>
                <w:sz w:val="24"/>
                <w:szCs w:val="24"/>
              </w:rPr>
              <w:t>6</w:t>
            </w:r>
            <w:r w:rsidRPr="009A3BDD">
              <w:rPr>
                <w:rFonts w:ascii="Book Antiqua" w:hAnsi="Book Antiqua"/>
                <w:b/>
                <w:bCs/>
                <w:sz w:val="24"/>
                <w:szCs w:val="24"/>
              </w:rPr>
              <w:fldChar w:fldCharType="end"/>
            </w:r>
          </w:p>
        </w:sdtContent>
      </w:sdt>
    </w:sdtContent>
  </w:sdt>
  <w:p w14:paraId="410EDE63" w14:textId="77777777" w:rsidR="009A3BDD" w:rsidRDefault="009A3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C03E" w14:textId="77777777" w:rsidR="002F4AE7" w:rsidRDefault="002F4AE7" w:rsidP="009A3BDD">
      <w:r>
        <w:separator/>
      </w:r>
    </w:p>
  </w:footnote>
  <w:footnote w:type="continuationSeparator" w:id="0">
    <w:p w14:paraId="6AF4AE49" w14:textId="77777777" w:rsidR="002F4AE7" w:rsidRDefault="002F4AE7" w:rsidP="009A3B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874"/>
    <w:rsid w:val="0011481C"/>
    <w:rsid w:val="001279C8"/>
    <w:rsid w:val="00152BAA"/>
    <w:rsid w:val="00196108"/>
    <w:rsid w:val="001B0550"/>
    <w:rsid w:val="001C6C40"/>
    <w:rsid w:val="001D33F9"/>
    <w:rsid w:val="002167D9"/>
    <w:rsid w:val="00224850"/>
    <w:rsid w:val="002A59B2"/>
    <w:rsid w:val="002F4AE7"/>
    <w:rsid w:val="00420266"/>
    <w:rsid w:val="00420363"/>
    <w:rsid w:val="0049131C"/>
    <w:rsid w:val="004B2A91"/>
    <w:rsid w:val="00592D83"/>
    <w:rsid w:val="00625573"/>
    <w:rsid w:val="0066419F"/>
    <w:rsid w:val="00677BD2"/>
    <w:rsid w:val="006E015A"/>
    <w:rsid w:val="00731123"/>
    <w:rsid w:val="00753187"/>
    <w:rsid w:val="007D539F"/>
    <w:rsid w:val="007D7C21"/>
    <w:rsid w:val="00824C1E"/>
    <w:rsid w:val="008541E8"/>
    <w:rsid w:val="0086634B"/>
    <w:rsid w:val="008D6333"/>
    <w:rsid w:val="00904BD4"/>
    <w:rsid w:val="00972A8E"/>
    <w:rsid w:val="009A2BEB"/>
    <w:rsid w:val="009A3BDD"/>
    <w:rsid w:val="009A6AAD"/>
    <w:rsid w:val="00A16496"/>
    <w:rsid w:val="00A24BCA"/>
    <w:rsid w:val="00A340A9"/>
    <w:rsid w:val="00A42F6F"/>
    <w:rsid w:val="00A77B3E"/>
    <w:rsid w:val="00A832C2"/>
    <w:rsid w:val="00AA5F0D"/>
    <w:rsid w:val="00B033BF"/>
    <w:rsid w:val="00B06472"/>
    <w:rsid w:val="00B43FE7"/>
    <w:rsid w:val="00B91F5A"/>
    <w:rsid w:val="00BF5F4B"/>
    <w:rsid w:val="00C03DE0"/>
    <w:rsid w:val="00C14A30"/>
    <w:rsid w:val="00C6348C"/>
    <w:rsid w:val="00C8148C"/>
    <w:rsid w:val="00C84B34"/>
    <w:rsid w:val="00CA110D"/>
    <w:rsid w:val="00CA2A55"/>
    <w:rsid w:val="00CB78D1"/>
    <w:rsid w:val="00CC4CF6"/>
    <w:rsid w:val="00CD0507"/>
    <w:rsid w:val="00D108EB"/>
    <w:rsid w:val="00D73F7C"/>
    <w:rsid w:val="00DA0BA3"/>
    <w:rsid w:val="00DA7B94"/>
    <w:rsid w:val="00DE1D11"/>
    <w:rsid w:val="00DF1B2B"/>
    <w:rsid w:val="00EA211D"/>
    <w:rsid w:val="00ED6ECB"/>
    <w:rsid w:val="00ED7F5F"/>
    <w:rsid w:val="00F27C53"/>
    <w:rsid w:val="00F56B14"/>
    <w:rsid w:val="00FC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DB48"/>
  <w15:docId w15:val="{F1A6F12B-DB4F-F844-A05A-AC66F0E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3B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3BDD"/>
    <w:rPr>
      <w:sz w:val="18"/>
      <w:szCs w:val="18"/>
    </w:rPr>
  </w:style>
  <w:style w:type="paragraph" w:styleId="a5">
    <w:name w:val="footer"/>
    <w:basedOn w:val="a"/>
    <w:link w:val="a6"/>
    <w:uiPriority w:val="99"/>
    <w:rsid w:val="009A3BDD"/>
    <w:pPr>
      <w:tabs>
        <w:tab w:val="center" w:pos="4153"/>
        <w:tab w:val="right" w:pos="8306"/>
      </w:tabs>
      <w:snapToGrid w:val="0"/>
    </w:pPr>
    <w:rPr>
      <w:sz w:val="18"/>
      <w:szCs w:val="18"/>
    </w:rPr>
  </w:style>
  <w:style w:type="character" w:customStyle="1" w:styleId="a6">
    <w:name w:val="页脚 字符"/>
    <w:basedOn w:val="a0"/>
    <w:link w:val="a5"/>
    <w:uiPriority w:val="99"/>
    <w:rsid w:val="009A3BDD"/>
    <w:rPr>
      <w:sz w:val="18"/>
      <w:szCs w:val="18"/>
    </w:rPr>
  </w:style>
  <w:style w:type="paragraph" w:styleId="a7">
    <w:name w:val="Revision"/>
    <w:hidden/>
    <w:uiPriority w:val="99"/>
    <w:semiHidden/>
    <w:rsid w:val="008D6333"/>
    <w:rPr>
      <w:sz w:val="24"/>
      <w:szCs w:val="24"/>
    </w:rPr>
  </w:style>
  <w:style w:type="paragraph" w:styleId="a8">
    <w:name w:val="Balloon Text"/>
    <w:basedOn w:val="a"/>
    <w:link w:val="a9"/>
    <w:rsid w:val="00CD0507"/>
    <w:rPr>
      <w:sz w:val="18"/>
      <w:szCs w:val="18"/>
    </w:rPr>
  </w:style>
  <w:style w:type="character" w:customStyle="1" w:styleId="a9">
    <w:name w:val="批注框文本 字符"/>
    <w:basedOn w:val="a0"/>
    <w:link w:val="a8"/>
    <w:rsid w:val="00CD05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2022-02-10T08:29:00Z</dcterms:created>
  <dcterms:modified xsi:type="dcterms:W3CDTF">2022-02-10T08:29:00Z</dcterms:modified>
</cp:coreProperties>
</file>