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56EE" w14:textId="792DE4E6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C2B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C2B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C2B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C2B1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116C839" w14:textId="129C7CF4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71638</w:t>
      </w:r>
    </w:p>
    <w:p w14:paraId="620BEB6D" w14:textId="4826F4E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E53A1B1" w14:textId="77777777" w:rsidR="00A77B3E" w:rsidRDefault="00A77B3E">
      <w:pPr>
        <w:spacing w:line="360" w:lineRule="auto"/>
        <w:jc w:val="both"/>
      </w:pPr>
    </w:p>
    <w:p w14:paraId="696EFA96" w14:textId="4274E46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Trials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1902CEC" w14:textId="197EC5C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Concurrent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chemoradiotherapy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using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gemcitabine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nedaplatin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recurrent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locally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advanced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head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neck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squamous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</w:p>
    <w:p w14:paraId="7318512B" w14:textId="77777777" w:rsidR="00A77B3E" w:rsidRDefault="00A77B3E">
      <w:pPr>
        <w:spacing w:line="360" w:lineRule="auto"/>
        <w:jc w:val="both"/>
      </w:pPr>
    </w:p>
    <w:p w14:paraId="06EECCFF" w14:textId="4AA3C056" w:rsidR="00A77B3E" w:rsidRDefault="0082321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7F049C">
        <w:rPr>
          <w:rFonts w:ascii="Book Antiqua" w:eastAsia="Book Antiqua" w:hAnsi="Book Antiqua" w:cs="Book Antiqua"/>
          <w:color w:val="000000"/>
        </w:rPr>
        <w:t>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Pr="0082321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321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</w:rPr>
        <w:t>nedaplatin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</w:rPr>
        <w:t>HNSCC</w:t>
      </w:r>
    </w:p>
    <w:p w14:paraId="123AF52F" w14:textId="77777777" w:rsidR="00A77B3E" w:rsidRDefault="00A77B3E">
      <w:pPr>
        <w:spacing w:line="360" w:lineRule="auto"/>
        <w:jc w:val="both"/>
      </w:pPr>
    </w:p>
    <w:p w14:paraId="7ADCB56E" w14:textId="7C07FF3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Rui</w:t>
      </w:r>
      <w:r w:rsidR="007F049C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7F049C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7F049C">
        <w:rPr>
          <w:rFonts w:ascii="Book Antiqua" w:eastAsia="Book Antiqua" w:hAnsi="Book Antiqua" w:cs="Book Antiqua"/>
          <w:color w:val="000000"/>
        </w:rPr>
        <w:t>-Y</w:t>
      </w:r>
      <w:r>
        <w:rPr>
          <w:rFonts w:ascii="Book Antiqua" w:eastAsia="Book Antiqua" w:hAnsi="Book Antiqua" w:cs="Book Antiqua"/>
          <w:color w:val="000000"/>
        </w:rPr>
        <w:t>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7F049C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7F049C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Zhuo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F049C">
        <w:rPr>
          <w:rFonts w:ascii="Book Antiqua" w:eastAsia="Book Antiqua" w:hAnsi="Book Antiqua" w:cs="Book Antiqua"/>
          <w:color w:val="000000"/>
        </w:rPr>
        <w:t>-T</w:t>
      </w:r>
      <w:r>
        <w:rPr>
          <w:rFonts w:ascii="Book Antiqua" w:eastAsia="Book Antiqua" w:hAnsi="Book Antiqua" w:cs="Book Antiqua"/>
          <w:color w:val="000000"/>
        </w:rPr>
        <w:t>ong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7F049C">
        <w:rPr>
          <w:rFonts w:ascii="Book Antiqua" w:eastAsia="Book Antiqua" w:hAnsi="Book Antiqua" w:cs="Book Antiqua"/>
          <w:color w:val="000000"/>
        </w:rPr>
        <w:t>-J</w:t>
      </w:r>
      <w:r>
        <w:rPr>
          <w:rFonts w:ascii="Book Antiqua" w:eastAsia="Book Antiqua" w:hAnsi="Book Antiqua" w:cs="Book Antiqua"/>
          <w:color w:val="000000"/>
        </w:rPr>
        <w:t>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7F049C">
        <w:rPr>
          <w:rFonts w:ascii="Book Antiqua" w:eastAsia="Book Antiqua" w:hAnsi="Book Antiqua" w:cs="Book Antiqua"/>
          <w:color w:val="000000"/>
        </w:rPr>
        <w:t>-J</w:t>
      </w:r>
      <w:r>
        <w:rPr>
          <w:rFonts w:ascii="Book Antiqua" w:eastAsia="Book Antiqua" w:hAnsi="Book Antiqua" w:cs="Book Antiqua"/>
          <w:color w:val="000000"/>
        </w:rPr>
        <w:t>ia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7F049C">
        <w:rPr>
          <w:rFonts w:ascii="Book Antiqua" w:eastAsia="Book Antiqua" w:hAnsi="Book Antiqua" w:cs="Book Antiqua"/>
          <w:color w:val="000000"/>
        </w:rPr>
        <w:t>-H</w:t>
      </w:r>
      <w:r>
        <w:rPr>
          <w:rFonts w:ascii="Book Antiqua" w:eastAsia="Book Antiqua" w:hAnsi="Book Antiqua" w:cs="Book Antiqua"/>
          <w:color w:val="000000"/>
        </w:rPr>
        <w:t>ua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7F049C">
        <w:rPr>
          <w:rFonts w:ascii="Book Antiqua" w:eastAsia="Book Antiqua" w:hAnsi="Book Antiqua" w:cs="Book Antiqua"/>
          <w:color w:val="000000"/>
        </w:rPr>
        <w:t>-M</w:t>
      </w:r>
      <w:r>
        <w:rPr>
          <w:rFonts w:ascii="Book Antiqua" w:eastAsia="Book Antiqua" w:hAnsi="Book Antiqua" w:cs="Book Antiqua"/>
          <w:color w:val="000000"/>
        </w:rPr>
        <w:t>ei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7F049C">
        <w:rPr>
          <w:rFonts w:ascii="Book Antiqua" w:eastAsia="Book Antiqua" w:hAnsi="Book Antiqua" w:cs="Book Antiqua"/>
          <w:color w:val="000000"/>
        </w:rPr>
        <w:t>-C</w:t>
      </w:r>
      <w:r>
        <w:rPr>
          <w:rFonts w:ascii="Book Antiqua" w:eastAsia="Book Antiqua" w:hAnsi="Book Antiqua" w:cs="Book Antiqua"/>
          <w:color w:val="000000"/>
        </w:rPr>
        <w:t>heng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Rui</w:t>
      </w:r>
      <w:r w:rsidR="007F049C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7F049C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7F049C">
        <w:rPr>
          <w:rFonts w:ascii="Book Antiqua" w:eastAsia="Book Antiqua" w:hAnsi="Book Antiqua" w:cs="Book Antiqua"/>
          <w:color w:val="000000"/>
        </w:rPr>
        <w:t>-Y</w:t>
      </w:r>
      <w:r>
        <w:rPr>
          <w:rFonts w:ascii="Book Antiqua" w:eastAsia="Book Antiqua" w:hAnsi="Book Antiqua" w:cs="Book Antiqua"/>
          <w:color w:val="000000"/>
        </w:rPr>
        <w:t>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7F049C">
        <w:rPr>
          <w:rFonts w:ascii="Book Antiqua" w:eastAsia="Book Antiqua" w:hAnsi="Book Antiqua" w:cs="Book Antiqua"/>
          <w:color w:val="000000"/>
        </w:rPr>
        <w:t>-W</w:t>
      </w:r>
      <w:r>
        <w:rPr>
          <w:rFonts w:ascii="Book Antiqua" w:eastAsia="Book Antiqua" w:hAnsi="Book Antiqua" w:cs="Book Antiqua"/>
          <w:color w:val="000000"/>
        </w:rPr>
        <w:t>ei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0029475C" w14:textId="77777777" w:rsidR="00A77B3E" w:rsidRDefault="00A77B3E">
      <w:pPr>
        <w:spacing w:line="360" w:lineRule="auto"/>
        <w:jc w:val="both"/>
      </w:pPr>
    </w:p>
    <w:p w14:paraId="4AA3346A" w14:textId="6B3A0CE4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327FD3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327FD3" w:rsidRPr="00327FD3"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b/>
          <w:bCs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-H</w:t>
      </w:r>
      <w:r>
        <w:rPr>
          <w:rFonts w:ascii="Book Antiqua" w:eastAsia="Book Antiqua" w:hAnsi="Book Antiqua" w:cs="Book Antiqua"/>
          <w:b/>
          <w:bCs/>
          <w:color w:val="000000"/>
        </w:rPr>
        <w:t>ua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-M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-C</w:t>
      </w:r>
      <w:r>
        <w:rPr>
          <w:rFonts w:ascii="Book Antiqua" w:eastAsia="Book Antiqua" w:hAnsi="Book Antiqua" w:cs="Book Antiqua"/>
          <w:b/>
          <w:bCs/>
          <w:color w:val="000000"/>
        </w:rPr>
        <w:t>heng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Rui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327FD3"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b/>
          <w:bCs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327FD3">
        <w:rPr>
          <w:rFonts w:ascii="Book Antiqua" w:eastAsia="Book Antiqua" w:hAnsi="Book Antiqua" w:cs="Book Antiqua"/>
          <w:b/>
          <w:bCs/>
          <w:color w:val="000000"/>
        </w:rPr>
        <w:t>-W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1EB5DA" w14:textId="77777777" w:rsidR="00A77B3E" w:rsidRDefault="00A77B3E">
      <w:pPr>
        <w:spacing w:line="360" w:lineRule="auto"/>
        <w:jc w:val="both"/>
      </w:pPr>
    </w:p>
    <w:p w14:paraId="1F335147" w14:textId="2D0D840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EA4D8C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EA4D8C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EA4D8C"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b/>
          <w:bCs/>
          <w:color w:val="000000"/>
        </w:rPr>
        <w:t>ue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Zhuo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EA4D8C">
        <w:rPr>
          <w:rFonts w:ascii="Book Antiqua" w:eastAsia="Book Antiqua" w:hAnsi="Book Antiqua" w:cs="Book Antiqua"/>
          <w:b/>
          <w:bCs/>
          <w:color w:val="000000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ong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Nankai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EC1C59F" w14:textId="77777777" w:rsidR="00A77B3E" w:rsidRDefault="00A77B3E">
      <w:pPr>
        <w:spacing w:line="360" w:lineRule="auto"/>
        <w:jc w:val="both"/>
      </w:pPr>
    </w:p>
    <w:p w14:paraId="3AC71A69" w14:textId="7A8F14D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EA4D8C">
        <w:rPr>
          <w:rFonts w:ascii="Book Antiqua" w:eastAsia="Book Antiqua" w:hAnsi="Book Antiqua" w:cs="Book Antiqua"/>
          <w:b/>
          <w:bCs/>
          <w:color w:val="000000"/>
        </w:rPr>
        <w:t>-J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</w:t>
      </w:r>
      <w:r w:rsidR="00EA4D8C">
        <w:rPr>
          <w:rFonts w:ascii="Book Antiqua" w:eastAsia="Book Antiqua" w:hAnsi="Book Antiqua" w:cs="Book Antiqua"/>
          <w:b/>
          <w:bCs/>
          <w:color w:val="000000"/>
        </w:rPr>
        <w:t>-J</w:t>
      </w:r>
      <w:r>
        <w:rPr>
          <w:rFonts w:ascii="Book Antiqua" w:eastAsia="Book Antiqua" w:hAnsi="Book Antiqua" w:cs="Book Antiqua"/>
          <w:b/>
          <w:bCs/>
          <w:color w:val="000000"/>
        </w:rPr>
        <w:t>ia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34D0A16" w14:textId="77777777" w:rsidR="00A77B3E" w:rsidRDefault="00A77B3E">
      <w:pPr>
        <w:spacing w:line="360" w:lineRule="auto"/>
        <w:jc w:val="both"/>
      </w:pPr>
    </w:p>
    <w:p w14:paraId="3D889C99" w14:textId="275520B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FW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RX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JY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YX,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EA4D8C">
        <w:rPr>
          <w:rFonts w:ascii="Book Antiqua" w:eastAsia="Book Antiqua" w:hAnsi="Book Antiqua" w:cs="Book Antiqua"/>
          <w:color w:val="000000"/>
        </w:rPr>
        <w:t>XT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proofErr w:type="gram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XJ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WH,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YM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CC,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RX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QY,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066B7F">
        <w:rPr>
          <w:rFonts w:ascii="Book Antiqua" w:eastAsia="Book Antiqua" w:hAnsi="Book Antiqua" w:cs="Book Antiqua"/>
          <w:color w:val="000000"/>
        </w:rPr>
        <w:t>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discussions.</w:t>
      </w:r>
    </w:p>
    <w:p w14:paraId="3CEC72AD" w14:textId="77777777" w:rsidR="00A77B3E" w:rsidRDefault="00A77B3E">
      <w:pPr>
        <w:spacing w:line="360" w:lineRule="auto"/>
        <w:jc w:val="both"/>
      </w:pPr>
    </w:p>
    <w:p w14:paraId="55F82034" w14:textId="4733715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Tianjin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Technology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Project,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19YFZCSY00170;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Tianjin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2019YJ007;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Beijing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health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F1814B.</w:t>
      </w:r>
    </w:p>
    <w:p w14:paraId="2AF83E10" w14:textId="77777777" w:rsidR="00A77B3E" w:rsidRDefault="00A77B3E">
      <w:pPr>
        <w:spacing w:line="360" w:lineRule="auto"/>
        <w:jc w:val="both"/>
      </w:pPr>
    </w:p>
    <w:p w14:paraId="1071B71E" w14:textId="778B8CE5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582FDB">
        <w:rPr>
          <w:rFonts w:ascii="Book Antiqua" w:eastAsia="Book Antiqua" w:hAnsi="Book Antiqua" w:cs="Book Antiqua"/>
          <w:b/>
          <w:bCs/>
          <w:color w:val="000000"/>
        </w:rPr>
        <w:t>-W</w:t>
      </w:r>
      <w:r>
        <w:rPr>
          <w:rFonts w:ascii="Book Antiqua" w:eastAsia="Book Antiqua" w:hAnsi="Book Antiqua" w:cs="Book Antiqua"/>
          <w:b/>
          <w:bCs/>
          <w:color w:val="000000"/>
        </w:rPr>
        <w:t>ei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Department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Oncology,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Union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Medical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Center,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582FDB">
        <w:rPr>
          <w:rFonts w:ascii="Book Antiqua" w:eastAsia="Book Antiqua" w:hAnsi="Book Antiqua" w:cs="Book Antiqua"/>
          <w:color w:val="000000"/>
        </w:rPr>
        <w:t>No.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jieyuan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Hongqiao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300000,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wfengwei2004@163.com</w:t>
      </w:r>
    </w:p>
    <w:p w14:paraId="758AC26D" w14:textId="77777777" w:rsidR="00A77B3E" w:rsidRDefault="00A77B3E">
      <w:pPr>
        <w:spacing w:line="360" w:lineRule="auto"/>
        <w:jc w:val="both"/>
      </w:pPr>
    </w:p>
    <w:p w14:paraId="6751C934" w14:textId="019F25B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7A0C89A" w14:textId="177E2A1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29BF" w:rsidRPr="00AB29BF">
        <w:rPr>
          <w:rFonts w:ascii="Book Antiqua" w:eastAsia="Book Antiqua" w:hAnsi="Book Antiqua" w:cs="Book Antiqua"/>
          <w:color w:val="000000"/>
        </w:rPr>
        <w:t>January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AB29BF" w:rsidRPr="00AB29BF">
        <w:rPr>
          <w:rFonts w:ascii="Book Antiqua" w:eastAsia="Book Antiqua" w:hAnsi="Book Antiqua" w:cs="Book Antiqua"/>
          <w:color w:val="000000"/>
        </w:rPr>
        <w:t>14,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AB29BF" w:rsidRPr="00AB29BF">
        <w:rPr>
          <w:rFonts w:ascii="Book Antiqua" w:eastAsia="Book Antiqua" w:hAnsi="Book Antiqua" w:cs="Book Antiqua"/>
          <w:color w:val="000000"/>
        </w:rPr>
        <w:t>2022</w:t>
      </w:r>
    </w:p>
    <w:p w14:paraId="7E3C8752" w14:textId="5146090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06T16:00:00Z">
        <w:r w:rsidR="00C466A6" w:rsidRPr="00C466A6">
          <w:rPr>
            <w:rFonts w:ascii="Book Antiqua" w:eastAsia="Book Antiqua" w:hAnsi="Book Antiqua" w:cs="Book Antiqua"/>
            <w:b/>
            <w:bCs/>
            <w:color w:val="000000"/>
          </w:rPr>
          <w:t>March 6, 2022</w:t>
        </w:r>
      </w:ins>
    </w:p>
    <w:p w14:paraId="73204AA6" w14:textId="616CCC6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8DCB7D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69957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B56256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D8A853C" w14:textId="1CBA6AB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(HNSCC)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typically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62642B5" w14:textId="77777777" w:rsidR="00A77B3E" w:rsidRDefault="00A77B3E">
      <w:pPr>
        <w:spacing w:line="360" w:lineRule="auto"/>
        <w:jc w:val="both"/>
      </w:pPr>
    </w:p>
    <w:p w14:paraId="34DA19F5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E229DC1" w14:textId="2521580B" w:rsidR="00A77B3E" w:rsidRDefault="00962A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793A11">
        <w:rPr>
          <w:rFonts w:ascii="Book Antiqua" w:eastAsia="Book Antiqua" w:hAnsi="Book Antiqua" w:cs="Book Antiqua"/>
          <w:color w:val="000000"/>
          <w:szCs w:val="21"/>
        </w:rPr>
        <w:t>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two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drugs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potent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radio-sensitization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properties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6967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regimens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A6967"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HNSCC.</w:t>
      </w:r>
    </w:p>
    <w:p w14:paraId="010AAF1D" w14:textId="77777777" w:rsidR="00A77B3E" w:rsidRDefault="00A77B3E">
      <w:pPr>
        <w:spacing w:line="360" w:lineRule="auto"/>
        <w:jc w:val="both"/>
      </w:pPr>
    </w:p>
    <w:p w14:paraId="11EC8F47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B4162EC" w14:textId="3A27DF7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single-arm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prospective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Intensity-modulated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conventional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fraction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delivered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Objective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(ORR),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endpoints.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recorded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endpoints.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67CCBB1" w14:textId="77777777" w:rsidR="00A77B3E" w:rsidRDefault="00A77B3E">
      <w:pPr>
        <w:spacing w:line="360" w:lineRule="auto"/>
        <w:jc w:val="both"/>
      </w:pPr>
    </w:p>
    <w:p w14:paraId="0C9F2044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FA597CF" w14:textId="7412637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22.4-mo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045D8">
        <w:rPr>
          <w:rFonts w:ascii="Book Antiqua" w:eastAsia="Book Antiqua" w:hAnsi="Book Antiqua" w:cs="Book Antiqua"/>
          <w:color w:val="000000"/>
          <w:szCs w:val="21"/>
        </w:rPr>
        <w:t>disease control 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53EE">
        <w:rPr>
          <w:rFonts w:ascii="Book Antiqua" w:eastAsia="Book Antiqua" w:hAnsi="Book Antiqua" w:cs="Book Antiqua"/>
          <w:color w:val="000000"/>
          <w:szCs w:val="21"/>
        </w:rPr>
        <w:t>progression-free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53EE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A53EE">
        <w:rPr>
          <w:rFonts w:ascii="Book Antiqua" w:eastAsia="Book Antiqua" w:hAnsi="Book Antiqua" w:cs="Book Antiqua"/>
          <w:color w:val="000000"/>
          <w:szCs w:val="21"/>
        </w:rPr>
        <w:t>(PFS)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15.1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C3BB2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B0846">
        <w:rPr>
          <w:rFonts w:ascii="Book Antiqua" w:eastAsia="Book Antiqua" w:hAnsi="Book Antiqua" w:cs="Book Antiqua"/>
          <w:color w:val="000000"/>
          <w:szCs w:val="21"/>
        </w:rPr>
        <w:t xml:space="preserve">complete response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C3BB2"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C3BB2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C3BB2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50A52" w:rsidRPr="00050A52"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540E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(100%)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(71%)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1EBDC880" w14:textId="77777777" w:rsidR="00A77B3E" w:rsidRDefault="00A77B3E">
      <w:pPr>
        <w:spacing w:line="360" w:lineRule="auto"/>
        <w:jc w:val="both"/>
      </w:pPr>
    </w:p>
    <w:p w14:paraId="71C1AA58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DB0D5A0" w14:textId="06E5559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741C0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741C0"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tolerability.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schedule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explored.</w:t>
      </w:r>
    </w:p>
    <w:p w14:paraId="74002514" w14:textId="77777777" w:rsidR="00A77B3E" w:rsidRDefault="00A77B3E">
      <w:pPr>
        <w:spacing w:line="360" w:lineRule="auto"/>
        <w:jc w:val="both"/>
      </w:pPr>
    </w:p>
    <w:p w14:paraId="449B54D2" w14:textId="33464804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hemoradiotherapy;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emcitabine;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edaplatin;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ecurrent;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F623A9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</w:p>
    <w:p w14:paraId="1611CD24" w14:textId="77777777" w:rsidR="00A77B3E" w:rsidRDefault="00A77B3E">
      <w:pPr>
        <w:spacing w:line="360" w:lineRule="auto"/>
        <w:jc w:val="both"/>
      </w:pPr>
    </w:p>
    <w:p w14:paraId="43F7912E" w14:textId="1A34528D" w:rsidR="00A77B3E" w:rsidRDefault="00793A1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C741E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4C741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4C741E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4C741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4C741E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4C741E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4C741E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4C741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C741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4C741E"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4C741E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C741E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nedaplatin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B8966E8" w14:textId="77777777" w:rsidR="00A77B3E" w:rsidRDefault="00A77B3E">
      <w:pPr>
        <w:spacing w:line="360" w:lineRule="auto"/>
        <w:jc w:val="both"/>
      </w:pPr>
    </w:p>
    <w:p w14:paraId="313D99EA" w14:textId="38F4674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9408F6">
        <w:rPr>
          <w:rFonts w:ascii="Book Antiqua" w:eastAsia="Book Antiqua" w:hAnsi="Book Antiqua" w:cs="Book Antiqua"/>
          <w:color w:val="000000"/>
        </w:rPr>
        <w:t>tumors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9408F6">
        <w:rPr>
          <w:rFonts w:ascii="Book Antiqua" w:eastAsia="Book Antiqua" w:hAnsi="Book Antiqua" w:cs="Book Antiqua"/>
          <w:color w:val="000000"/>
        </w:rPr>
        <w:t>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 w:rsidR="009408F6">
        <w:rPr>
          <w:rFonts w:ascii="Book Antiqua" w:eastAsia="Book Antiqua" w:hAnsi="Book Antiqua" w:cs="Book Antiqua"/>
          <w:color w:val="000000"/>
        </w:rPr>
        <w:t>that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</w:p>
    <w:p w14:paraId="2346725D" w14:textId="77777777" w:rsidR="00A77B3E" w:rsidRDefault="00A77B3E">
      <w:pPr>
        <w:spacing w:line="360" w:lineRule="auto"/>
        <w:jc w:val="both"/>
      </w:pPr>
    </w:p>
    <w:p w14:paraId="614D6A70" w14:textId="77777777" w:rsidR="00905362" w:rsidRDefault="0090536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09E10C8" w14:textId="28305584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E142FE7" w14:textId="77777777" w:rsidR="00AC1379" w:rsidRDefault="00793A11" w:rsidP="00F5148D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pharynx,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nasopharynx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cervical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esophagus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generally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utilize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therapies.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head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(HNSCC)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4643">
        <w:rPr>
          <w:rFonts w:ascii="Book Antiqua" w:eastAsia="Book Antiqua" w:hAnsi="Book Antiqua" w:cs="Book Antiqua"/>
          <w:color w:val="000000"/>
          <w:szCs w:val="21"/>
        </w:rPr>
        <w:t>cancer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B4643">
        <w:rPr>
          <w:rFonts w:ascii="Book Antiqua" w:eastAsia="Book Antiqua" w:hAnsi="Book Antiqua" w:cs="Book Antiqua"/>
          <w:color w:val="000000"/>
          <w:szCs w:val="21"/>
        </w:rPr>
        <w:t>type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accounting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Annually</w:t>
      </w:r>
      <w:r w:rsidR="00D90C57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there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over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550000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380000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deaths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globally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due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annual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586600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431200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respectively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Smoking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drinking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increase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risk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morbidity</w:t>
      </w:r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early-stage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undergo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1EDA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1EDA">
        <w:rPr>
          <w:rFonts w:ascii="Book Antiqua" w:eastAsia="Book Antiqua" w:hAnsi="Book Antiqua" w:cs="Book Antiqua"/>
          <w:color w:val="000000"/>
          <w:szCs w:val="21"/>
        </w:rPr>
        <w:t>main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1EDA">
        <w:rPr>
          <w:rFonts w:ascii="Book Antiqua" w:eastAsia="Book Antiqua" w:hAnsi="Book Antiqua" w:cs="Book Antiqua"/>
          <w:color w:val="000000"/>
          <w:szCs w:val="21"/>
        </w:rPr>
        <w:t>therapies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71EDA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and/or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pharynx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80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locoregional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limited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(RMHNSCC)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</w:t>
      </w:r>
      <w:r w:rsidR="00C9763B">
        <w:rPr>
          <w:rFonts w:ascii="Book Antiqua" w:eastAsia="Book Antiqua" w:hAnsi="Book Antiqua" w:cs="Book Antiqua"/>
          <w:color w:val="000000"/>
          <w:szCs w:val="21"/>
        </w:rPr>
        <w:t>nths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disfigurement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careful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deliberation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23383D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3627F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approaches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options</w:t>
      </w:r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.</w:t>
      </w:r>
    </w:p>
    <w:p w14:paraId="164C3B81" w14:textId="77777777" w:rsidR="00FB5126" w:rsidRDefault="00793A11" w:rsidP="00FB512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evolved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especially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FF298F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preservation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effectiveness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high-dose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(100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carboplatin/ﬂuorouracil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superior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6,8,9]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5618E">
        <w:rPr>
          <w:rFonts w:ascii="Book Antiqua" w:eastAsia="Book Antiqua" w:hAnsi="Book Antiqua" w:cs="Book Antiqua"/>
          <w:color w:val="000000"/>
          <w:szCs w:val="21"/>
        </w:rPr>
        <w:t>Radiation Therapy Oncology Group (RTOG)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97-03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context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disease-free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56530B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(docetaxel/cisplatin)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54459"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group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Neuropathy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anaphylaxis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docetaxel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hyperglycemia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hypertension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connected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dexamethasone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2217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2217">
        <w:rPr>
          <w:rFonts w:ascii="Book Antiqua" w:eastAsia="Book Antiqua" w:hAnsi="Book Antiqua" w:cs="Book Antiqua"/>
          <w:color w:val="000000"/>
          <w:szCs w:val="21"/>
        </w:rPr>
        <w:t>application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2217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docetaxel-based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(DDP),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sensitizer,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emetic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malnutrition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7AC6">
        <w:rPr>
          <w:rFonts w:ascii="Book Antiqua" w:eastAsia="Book Antiqua" w:hAnsi="Book Antiqua" w:cs="Book Antiqua"/>
          <w:color w:val="000000"/>
          <w:szCs w:val="21"/>
        </w:rPr>
        <w:t>Though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7AC6">
        <w:rPr>
          <w:rFonts w:ascii="Book Antiqua" w:eastAsia="Book Antiqua" w:hAnsi="Book Antiqua" w:cs="Book Antiqua"/>
          <w:color w:val="000000"/>
          <w:szCs w:val="21"/>
        </w:rPr>
        <w:t>c</w:t>
      </w:r>
      <w:r>
        <w:rPr>
          <w:rFonts w:ascii="Book Antiqua" w:eastAsia="Book Antiqua" w:hAnsi="Book Antiqua" w:cs="Book Antiqua"/>
          <w:color w:val="000000"/>
          <w:szCs w:val="21"/>
        </w:rPr>
        <w:t>etuximab,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representative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alternative,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prospective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cetuximab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Recently,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anti-PD-1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B5C63"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B5C63">
        <w:rPr>
          <w:rFonts w:ascii="Book Antiqua" w:eastAsia="Book Antiqua" w:hAnsi="Book Antiqua" w:cs="Book Antiqua"/>
          <w:color w:val="000000"/>
          <w:szCs w:val="21"/>
        </w:rPr>
        <w:t>been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platinum-refractory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and/or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decrease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costs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their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anti-PD-1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extensively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acceptable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D02CC"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explored.</w:t>
      </w:r>
    </w:p>
    <w:p w14:paraId="07EAB0AC" w14:textId="77777777" w:rsidR="00DB4844" w:rsidRDefault="00793A11" w:rsidP="00DB484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(GEM)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dFdC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antimetabolite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273A"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mechanistically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incorporation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dFdC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triphosphate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adducts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DNA,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termination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inhibition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DNA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synthesis.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GEM-induced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radiosensitization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depletion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dATP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inhibition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ribonucleotide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reductase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single-agent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RMHNSCC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(RR)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13%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low-dose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78%,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F02D1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tolerated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favorable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E7792"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E7792">
        <w:rPr>
          <w:rFonts w:ascii="Book Antiqua" w:eastAsia="Book Antiqua" w:hAnsi="Book Antiqua" w:cs="Book Antiqua"/>
          <w:color w:val="000000"/>
          <w:szCs w:val="21"/>
        </w:rPr>
        <w:t>treat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docetaxel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>
        <w:rPr>
          <w:rFonts w:ascii="Book Antiqua" w:eastAsia="Book Antiqua" w:hAnsi="Book Antiqua" w:cs="Book Antiqua"/>
          <w:color w:val="000000"/>
          <w:szCs w:val="21"/>
        </w:rPr>
        <w:noBreakHyphen/>
        <w:t>line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esophageal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(ESCC).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(DCR)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88%</w:t>
      </w:r>
      <w:r w:rsidR="00F3109B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(ORR)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synergistic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triweekly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ESCC,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42.1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multicenter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nedaplatin-based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cisplatin-based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3109B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HNSCC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Furthermore,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excellent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antitumor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3109B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3109B"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3109B"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 w:rsidR="00F3109B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15FB04A" w14:textId="525E87D3" w:rsidR="00A77B3E" w:rsidRDefault="00793A11" w:rsidP="00DB484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</w:t>
      </w:r>
      <w:r w:rsidR="00726D5B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26D5B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26D5B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26D5B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26D5B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neck.</w:t>
      </w:r>
    </w:p>
    <w:p w14:paraId="3EFAD40F" w14:textId="77777777" w:rsidR="00A77B3E" w:rsidRDefault="00A77B3E">
      <w:pPr>
        <w:spacing w:line="360" w:lineRule="auto"/>
        <w:jc w:val="both"/>
      </w:pPr>
    </w:p>
    <w:p w14:paraId="37A620BC" w14:textId="5D03B2F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C2B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C2B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42AB9A" w14:textId="77777777" w:rsidR="00A77B3E" w:rsidRDefault="00793A11" w:rsidP="00617D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Patients</w:t>
      </w:r>
    </w:p>
    <w:p w14:paraId="47BE34F2" w14:textId="0A8FBD90" w:rsidR="00A77B3E" w:rsidRDefault="00793A11" w:rsidP="00A7757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Department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Oncology,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Tianjin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Centre</w:t>
      </w:r>
      <w:r w:rsidR="00315919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5919">
        <w:rPr>
          <w:rFonts w:ascii="Book Antiqua" w:eastAsia="Book Antiqua" w:hAnsi="Book Antiqua" w:cs="Book Antiqua"/>
          <w:color w:val="000000"/>
          <w:szCs w:val="21"/>
        </w:rPr>
        <w:t>China,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July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July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2020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recruited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Eligible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written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81A5F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onset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activities.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81A5F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registered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Registry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hyperlink r:id="rId7" w:history="1">
        <w:r w:rsidRPr="00F26189">
          <w:rPr>
            <w:rFonts w:ascii="Book Antiqua" w:eastAsia="Book Antiqua" w:hAnsi="Book Antiqua" w:cs="Book Antiqua"/>
            <w:color w:val="000000"/>
            <w:szCs w:val="21"/>
          </w:rPr>
          <w:t>http://www.chictr.org.cn)</w:t>
        </w:r>
      </w:hyperlink>
      <w:r w:rsidR="006C2B14" w:rsidRPr="00F2618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(ChiCTR2000034141)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Registering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(ChiECRCT20170178).</w:t>
      </w:r>
    </w:p>
    <w:p w14:paraId="67020772" w14:textId="1B1A1540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Eligibility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was: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85513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histology;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85513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2)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F7490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3)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18-70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231D5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4)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Eastern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Cooperative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Oncology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(ECOG)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performance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0-2;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231D5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5)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RECIST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6)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malignancies;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7)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organ-sparing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allowed;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8)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expectancy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adequate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marrow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normal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(renal,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function);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9)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</w:t>
      </w:r>
      <w:r w:rsidR="00171DD7">
        <w:rPr>
          <w:rFonts w:ascii="Book Antiqua" w:eastAsia="Book Antiqua" w:hAnsi="Book Antiqua" w:cs="Book Antiqua"/>
          <w:color w:val="000000"/>
          <w:szCs w:val="21"/>
        </w:rPr>
        <w:t>ee</w:t>
      </w:r>
      <w:r>
        <w:rPr>
          <w:rFonts w:ascii="Book Antiqua" w:eastAsia="Book Antiqua" w:hAnsi="Book Antiqua" w:cs="Book Antiqua"/>
          <w:color w:val="000000"/>
          <w:szCs w:val="21"/>
        </w:rPr>
        <w:t>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treatment-free;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10)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11)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organ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metastasis;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12)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B16CB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13)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written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consent.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Pregnant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childbearing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71DD7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contraception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excluded.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Drop-out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was: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03C2F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1)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(asynchronous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chemoradiotherapy);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03C2F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2)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cycles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F50BA">
        <w:rPr>
          <w:rFonts w:ascii="Book Antiqua" w:eastAsia="Book Antiqua" w:hAnsi="Book Antiqua" w:cs="Book Antiqua"/>
          <w:color w:val="000000"/>
          <w:szCs w:val="21"/>
        </w:rPr>
        <w:t xml:space="preserve">and </w:t>
      </w:r>
      <w:r w:rsidR="00903C2F"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3)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follow-up.</w:t>
      </w:r>
    </w:p>
    <w:p w14:paraId="53E490F5" w14:textId="77777777" w:rsidR="00A77B3E" w:rsidRDefault="00A77B3E" w:rsidP="00082D0F">
      <w:pPr>
        <w:spacing w:line="360" w:lineRule="auto"/>
        <w:jc w:val="both"/>
      </w:pPr>
    </w:p>
    <w:p w14:paraId="0299DA1A" w14:textId="5BE8F40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</w:p>
    <w:p w14:paraId="6350DBC7" w14:textId="0EA24861" w:rsidR="00A77B3E" w:rsidRDefault="00793A11" w:rsidP="00C45E1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pre-treatment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physical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tests),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electrocardiograph,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echocardiography,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abdominal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enhanced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17DB2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4BA4" w:rsidRPr="00F74BA4">
        <w:rPr>
          <w:rFonts w:ascii="Book Antiqua" w:eastAsia="Book Antiqua" w:hAnsi="Book Antiqua" w:cs="Book Antiqua"/>
          <w:color w:val="000000"/>
          <w:szCs w:val="21"/>
        </w:rPr>
        <w:t>Magnetic Resonance Imaging</w:t>
      </w:r>
      <w:r w:rsidR="00617DB2" w:rsidRPr="00617DB2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17DB2" w:rsidRPr="00617DB2">
        <w:rPr>
          <w:rFonts w:ascii="Book Antiqua" w:eastAsia="宋体" w:hAnsi="Book Antiqua" w:cs="宋体"/>
          <w:color w:val="000000"/>
          <w:szCs w:val="21"/>
          <w:lang w:eastAsia="zh-CN"/>
        </w:rPr>
        <w:t>(MRI)</w:t>
      </w:r>
      <w:r w:rsidR="006C2B14" w:rsidRPr="00617DB2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617DB2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 w:rsidRPr="00617DB2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laryngoscopy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nasopharyngoscopy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biopsy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necessary.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continued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00C5450" w14:textId="292A6853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schemes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Intensity-modulated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F9056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delivered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accelerator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3166A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energy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week.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average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fraction.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hours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057AC">
        <w:rPr>
          <w:rFonts w:ascii="Book Antiqua" w:eastAsia="Book Antiqua" w:hAnsi="Book Antiqua" w:cs="Book Antiqua"/>
          <w:color w:val="000000"/>
          <w:szCs w:val="21"/>
        </w:rPr>
        <w:t>intravenous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(600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057AC">
        <w:rPr>
          <w:rFonts w:ascii="Book Antiqua" w:eastAsia="Book Antiqua" w:hAnsi="Book Antiqua" w:cs="Book Antiqua"/>
          <w:color w:val="000000"/>
          <w:szCs w:val="21"/>
        </w:rPr>
        <w:t>intravenous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(25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</w:rPr>
        <w:t>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days.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cycles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residual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F1582">
        <w:rPr>
          <w:rFonts w:ascii="Book Antiqua" w:eastAsia="Book Antiqua" w:hAnsi="Book Antiqua" w:cs="Book Antiqua"/>
          <w:color w:val="000000"/>
          <w:szCs w:val="21"/>
        </w:rPr>
        <w:t>ir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condition.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unchanged.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GTV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64-74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lesion,</w:t>
      </w:r>
      <w:r w:rsidR="00E64A35" w:rsidRPr="00F74BA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4BA4" w:rsidRPr="00F74BA4">
        <w:rPr>
          <w:rFonts w:ascii="Book Antiqua" w:eastAsia="Book Antiqua" w:hAnsi="Book Antiqua" w:cs="Book Antiqua"/>
          <w:color w:val="000000"/>
          <w:szCs w:val="21"/>
        </w:rPr>
        <w:t>Clinical Target Volume</w:t>
      </w:r>
      <w:r w:rsidR="00F74BA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66-70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PTV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54-60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preventive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drainage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54-60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shrinking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field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D1A14">
        <w:rPr>
          <w:rFonts w:ascii="Book Antiqua" w:eastAsia="Book Antiqua" w:hAnsi="Book Antiqua" w:cs="Book Antiqua"/>
          <w:color w:val="000000"/>
          <w:szCs w:val="21"/>
        </w:rPr>
        <w:t>administration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D1A14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00BEE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given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(60-66</w:t>
      </w:r>
      <w:r w:rsidR="00F5148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bookmarkStart w:id="1" w:name="_Hlk96545664"/>
      <w:r w:rsidR="00F74BA4">
        <w:rPr>
          <w:rFonts w:ascii="Book Antiqua" w:eastAsia="Book Antiqua" w:hAnsi="Book Antiqua" w:cs="Book Antiqua"/>
          <w:color w:val="000000"/>
          <w:szCs w:val="21"/>
        </w:rPr>
        <w:t>Gross</w:t>
      </w:r>
      <w:r w:rsidR="00F74BA4" w:rsidRPr="00F74BA4">
        <w:rPr>
          <w:rFonts w:ascii="Book Antiqua" w:eastAsia="Book Antiqua" w:hAnsi="Book Antiqua" w:cs="Book Antiqua"/>
          <w:color w:val="000000"/>
          <w:szCs w:val="21"/>
        </w:rPr>
        <w:t xml:space="preserve"> Target Volume</w:t>
      </w:r>
      <w:bookmarkEnd w:id="1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70</w:t>
      </w:r>
      <w:r w:rsidR="00F5148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adjustment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(64-70</w:t>
      </w:r>
      <w:r w:rsidR="00F5148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).</w:t>
      </w:r>
    </w:p>
    <w:p w14:paraId="640B4492" w14:textId="77777777" w:rsidR="00A77B3E" w:rsidRDefault="00A77B3E" w:rsidP="000C51F3">
      <w:pPr>
        <w:spacing w:line="360" w:lineRule="auto"/>
        <w:jc w:val="both"/>
      </w:pPr>
    </w:p>
    <w:p w14:paraId="1F528822" w14:textId="00E33C0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collection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evaluation</w:t>
      </w:r>
    </w:p>
    <w:p w14:paraId="3C3D33D4" w14:textId="77AC5890" w:rsidR="00A77B3E" w:rsidRDefault="00793A11" w:rsidP="008C23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Demographic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indices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DF0560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sex,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social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smoking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drinking,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AJCC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type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(recurrence/Local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advancement),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ECOG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ratio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diameter,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progression-free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(PFS)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patients’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RECIST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V1.1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(CR)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disappearance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evidence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shrinking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&lt;</w:t>
      </w:r>
      <w:r w:rsidR="00D12C5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physical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examination,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CT/MRI,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endoscopy.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(PR)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diameters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node)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30%,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(PD)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diameter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axis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lymph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node)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appearance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lesions.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(SD)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defined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70527">
        <w:rPr>
          <w:rFonts w:ascii="Book Antiqua" w:eastAsia="Book Antiqua" w:hAnsi="Book Antiqua" w:cs="Book Antiqua"/>
          <w:color w:val="000000"/>
          <w:szCs w:val="21"/>
        </w:rPr>
        <w:t>achieving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divided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reached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divided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4865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54865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12FA1DB1" w14:textId="6E1AD8D3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endpoints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endpoints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051C254" w14:textId="77777777" w:rsidR="00A77B3E" w:rsidRDefault="00A77B3E" w:rsidP="00026CA3">
      <w:pPr>
        <w:spacing w:line="360" w:lineRule="auto"/>
        <w:jc w:val="both"/>
      </w:pPr>
    </w:p>
    <w:p w14:paraId="7B98DEBD" w14:textId="066E20C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assessment</w:t>
      </w:r>
    </w:p>
    <w:p w14:paraId="32A5EAC7" w14:textId="73E2BFD8" w:rsidR="00A77B3E" w:rsidRDefault="00793A11" w:rsidP="00026CA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RTOG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Acute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Injury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Scoring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Institute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Criteria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(NCI-CTC)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scale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4.0.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worsened,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delayed,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decreased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course.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physician.</w:t>
      </w:r>
    </w:p>
    <w:p w14:paraId="222CA059" w14:textId="77777777" w:rsidR="00A77B3E" w:rsidRDefault="00A77B3E" w:rsidP="007B6251">
      <w:pPr>
        <w:spacing w:line="360" w:lineRule="auto"/>
        <w:jc w:val="both"/>
      </w:pPr>
    </w:p>
    <w:p w14:paraId="251037D2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Follow-up</w:t>
      </w:r>
    </w:p>
    <w:p w14:paraId="7A3A43AF" w14:textId="7A728723" w:rsidR="00A77B3E" w:rsidRDefault="00793A11" w:rsidP="007B625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Follow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monthly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either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telephone,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in-patient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admission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outpatient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collected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short-term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reactions,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findings.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503EF">
        <w:rPr>
          <w:rFonts w:ascii="Book Antiqua" w:eastAsia="Book Antiqua" w:hAnsi="Book Antiqua" w:cs="Book Antiqua"/>
          <w:color w:val="000000"/>
          <w:szCs w:val="21"/>
        </w:rPr>
        <w:t>exam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cycles,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3-6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mo.</w:t>
      </w:r>
    </w:p>
    <w:p w14:paraId="28438CF5" w14:textId="77777777" w:rsidR="00A77B3E" w:rsidRDefault="00A77B3E" w:rsidP="00FC6965">
      <w:pPr>
        <w:spacing w:line="360" w:lineRule="auto"/>
        <w:jc w:val="both"/>
      </w:pPr>
    </w:p>
    <w:p w14:paraId="42835A90" w14:textId="44E49F86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Statistical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analysis</w:t>
      </w:r>
    </w:p>
    <w:p w14:paraId="44360BB2" w14:textId="33E8244E" w:rsidR="00A77B3E" w:rsidRDefault="00793A11" w:rsidP="00FC69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per-protocol</w:t>
      </w:r>
      <w:r w:rsidR="00FC6965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D7902">
        <w:rPr>
          <w:rFonts w:ascii="Book Antiqua" w:eastAsia="Book Antiqua" w:hAnsi="Book Antiqua" w:cs="Book Antiqua"/>
          <w:color w:val="000000"/>
          <w:szCs w:val="21"/>
        </w:rPr>
        <w:t>set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dropped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Demographic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descriptive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Version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(SPSS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Inc.,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Chicago,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IL</w:t>
      </w:r>
      <w:r w:rsidR="00013150">
        <w:rPr>
          <w:rFonts w:ascii="Book Antiqua" w:eastAsia="Book Antiqua" w:hAnsi="Book Antiqua" w:cs="Book Antiqua"/>
          <w:color w:val="000000"/>
          <w:szCs w:val="21"/>
        </w:rPr>
        <w:t xml:space="preserve">, </w:t>
      </w:r>
      <w:r w:rsidR="00013150" w:rsidRPr="00013150">
        <w:rPr>
          <w:rFonts w:ascii="Book Antiqua" w:eastAsia="Book Antiqua" w:hAnsi="Book Antiqua" w:cs="Book Antiqua"/>
          <w:color w:val="000000"/>
          <w:szCs w:val="21"/>
        </w:rPr>
        <w:t>United States</w:t>
      </w:r>
      <w:r>
        <w:rPr>
          <w:rFonts w:ascii="Book Antiqua" w:eastAsia="Book Antiqua" w:hAnsi="Book Antiqua" w:cs="Book Antiqua"/>
          <w:color w:val="000000"/>
          <w:szCs w:val="21"/>
        </w:rPr>
        <w:t>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7512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±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7512">
        <w:rPr>
          <w:rFonts w:ascii="Book Antiqua" w:eastAsia="Book Antiqua" w:hAnsi="Book Antiqua" w:cs="Book Antiqua"/>
          <w:color w:val="000000"/>
          <w:szCs w:val="21"/>
        </w:rPr>
        <w:t>standard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67512">
        <w:rPr>
          <w:rFonts w:ascii="Book Antiqua" w:eastAsia="Book Antiqua" w:hAnsi="Book Antiqua" w:cs="Book Antiqua"/>
          <w:color w:val="000000"/>
          <w:szCs w:val="21"/>
        </w:rPr>
        <w:t>deviation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752D4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frequency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proportion.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sex,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AJCC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smoking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drinking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performed,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test.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curves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drawn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Kaplan-Meier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method.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signiﬁcance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A31CDA"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752D4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≤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0.05.</w:t>
      </w:r>
    </w:p>
    <w:p w14:paraId="686B8D25" w14:textId="77777777" w:rsidR="00A77B3E" w:rsidRDefault="00A77B3E" w:rsidP="00383F0C">
      <w:pPr>
        <w:spacing w:line="360" w:lineRule="auto"/>
        <w:jc w:val="both"/>
      </w:pPr>
    </w:p>
    <w:p w14:paraId="0112AA59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41DCD02" w14:textId="22EC48F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Patients’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characteristics</w:t>
      </w:r>
    </w:p>
    <w:p w14:paraId="464E93CE" w14:textId="1820ABE5" w:rsidR="00A77B3E" w:rsidRDefault="00793A11" w:rsidP="004356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screened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initially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adenocarcinoma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consultation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participation.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(asynchronous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cycles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Thus,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people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E5504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F890F1D" w14:textId="0B9B8B76" w:rsidR="00A77B3E" w:rsidRDefault="00793A11">
      <w:pPr>
        <w:spacing w:line="360" w:lineRule="auto"/>
        <w:ind w:firstLine="420"/>
        <w:jc w:val="both"/>
      </w:pP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9E5504">
        <w:rPr>
          <w:rFonts w:ascii="Book Antiqua" w:eastAsia="Book Antiqua" w:hAnsi="Book Antiqua" w:cs="Book Antiqua"/>
          <w:color w:val="000000"/>
          <w:szCs w:val="21"/>
        </w:rPr>
        <w:t>s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demographics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described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male-to-female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ratio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2:1.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III-IV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nasopharynx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(37.5%).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smoked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(70.8%)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consumed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alcohol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(87.5%).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(41.7%)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</w:t>
      </w:r>
      <w:r w:rsidR="009E5504">
        <w:rPr>
          <w:rFonts w:ascii="Book Antiqua" w:eastAsia="Book Antiqua" w:hAnsi="Book Antiqua" w:cs="Book Antiqua"/>
          <w:color w:val="000000"/>
          <w:szCs w:val="21"/>
        </w:rPr>
        <w:t>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GTV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60-66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(79.2%)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previously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minority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paclitaxel-containing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salvage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24BEE"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progression.</w:t>
      </w:r>
    </w:p>
    <w:p w14:paraId="5815BE19" w14:textId="77777777" w:rsidR="00A77B3E" w:rsidRDefault="00A77B3E" w:rsidP="004D3791">
      <w:pPr>
        <w:spacing w:line="360" w:lineRule="auto"/>
        <w:jc w:val="both"/>
      </w:pPr>
    </w:p>
    <w:p w14:paraId="552ABADE" w14:textId="20B3900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evaluation</w:t>
      </w:r>
    </w:p>
    <w:p w14:paraId="634FC52A" w14:textId="33DA66F0" w:rsidR="00A77B3E" w:rsidRDefault="00793A11" w:rsidP="004D37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lastRenderedPageBreak/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826427">
        <w:rPr>
          <w:rFonts w:ascii="Book Antiqua" w:eastAsia="Book Antiqua" w:hAnsi="Book Antiqua" w:cs="Book Antiqua"/>
          <w:color w:val="000000"/>
          <w:szCs w:val="21"/>
        </w:rPr>
        <w:t>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22.4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</w:t>
      </w:r>
      <w:r w:rsidR="00826427">
        <w:rPr>
          <w:rFonts w:ascii="Book Antiqua" w:eastAsia="Book Antiqua" w:hAnsi="Book Antiqua" w:cs="Book Antiqua"/>
          <w:color w:val="000000"/>
          <w:szCs w:val="21"/>
        </w:rPr>
        <w:t>nths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(IQR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4.5-37.0).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Eight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(33.3%)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enhanced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enhanced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MRI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endoscopy,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sixteen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(66.7%)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D6CA7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064BD964" w14:textId="0AD73D5F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Regression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ratios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diameter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Figure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4BA4">
        <w:rPr>
          <w:rFonts w:ascii="Book Antiqua" w:eastAsia="Book Antiqua" w:hAnsi="Book Antiqua" w:cs="Book Antiqua"/>
          <w:color w:val="000000"/>
          <w:szCs w:val="21"/>
        </w:rPr>
        <w:t>3</w:t>
      </w:r>
      <w:r w:rsidR="006D2EE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4BA4">
        <w:rPr>
          <w:rFonts w:ascii="Book Antiqua" w:eastAsia="Book Antiqua" w:hAnsi="Book Antiqua" w:cs="Book Antiqua"/>
          <w:color w:val="000000"/>
          <w:szCs w:val="21"/>
        </w:rPr>
        <w:t>A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70.8%,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15.1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</w:t>
      </w:r>
      <w:r w:rsidR="00BF502F">
        <w:rPr>
          <w:rFonts w:ascii="Book Antiqua" w:eastAsia="Book Antiqua" w:hAnsi="Book Antiqua" w:cs="Book Antiqua"/>
          <w:color w:val="000000"/>
          <w:szCs w:val="21"/>
        </w:rPr>
        <w:t>nths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attained.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Fourteen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D1AA0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D1AA0"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D1AA0">
        <w:rPr>
          <w:rFonts w:ascii="Book Antiqua" w:eastAsia="Book Antiqua" w:hAnsi="Book Antiqua" w:cs="Book Antiqua"/>
          <w:color w:val="000000"/>
          <w:szCs w:val="21"/>
        </w:rPr>
        <w:t>study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4BA4">
        <w:rPr>
          <w:rFonts w:ascii="Book Antiqua" w:eastAsia="Book Antiqua" w:hAnsi="Book Antiqua" w:cs="Book Antiqua"/>
          <w:color w:val="000000"/>
          <w:szCs w:val="21"/>
        </w:rPr>
        <w:t>2</w:t>
      </w:r>
      <w:r>
        <w:rPr>
          <w:rFonts w:ascii="Book Antiqua" w:eastAsia="Book Antiqua" w:hAnsi="Book Antiqua" w:cs="Book Antiqua"/>
          <w:color w:val="000000"/>
          <w:szCs w:val="21"/>
        </w:rPr>
        <w:t>).</w:t>
      </w:r>
    </w:p>
    <w:p w14:paraId="26DF91D8" w14:textId="56EC48C0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comparison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83A3B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B83A3B">
        <w:rPr>
          <w:rFonts w:ascii="Book Antiqua" w:eastAsia="Book Antiqua" w:hAnsi="Book Antiqua" w:cs="Book Antiqua"/>
          <w:color w:val="000000"/>
          <w:szCs w:val="21"/>
        </w:rPr>
        <w:t>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10.3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</w:t>
      </w:r>
      <w:r w:rsidR="00B83A3B">
        <w:rPr>
          <w:rFonts w:ascii="Book Antiqua" w:eastAsia="Book Antiqua" w:hAnsi="Book Antiqua" w:cs="Book Antiqua"/>
          <w:color w:val="000000"/>
          <w:szCs w:val="21"/>
        </w:rPr>
        <w:t>nths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reached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>
        <w:rPr>
          <w:rFonts w:ascii="Book Antiqua" w:eastAsia="Book Antiqua" w:hAnsi="Book Antiqua" w:cs="Book Antiqua"/>
          <w:color w:val="000000"/>
          <w:szCs w:val="26"/>
          <w:vertAlign w:val="subscript"/>
        </w:rPr>
        <w:t>PFS</w:t>
      </w:r>
      <w:r>
        <w:rPr>
          <w:rFonts w:ascii="Book Antiqua" w:eastAsia="Book Antiqua" w:hAnsi="Book Antiqua" w:cs="Book Antiqua"/>
          <w:color w:val="000000"/>
          <w:szCs w:val="21"/>
        </w:rPr>
        <w:t>=0.069,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P</w:t>
      </w:r>
      <w:r>
        <w:rPr>
          <w:rFonts w:ascii="Book Antiqua" w:eastAsia="Book Antiqua" w:hAnsi="Book Antiqua" w:cs="Book Antiqua"/>
          <w:color w:val="000000"/>
          <w:szCs w:val="26"/>
          <w:vertAlign w:val="subscript"/>
        </w:rPr>
        <w:t>OS</w:t>
      </w:r>
      <w:r>
        <w:rPr>
          <w:rFonts w:ascii="Book Antiqua" w:eastAsia="Book Antiqua" w:hAnsi="Book Antiqua" w:cs="Book Antiqua"/>
          <w:color w:val="000000"/>
          <w:szCs w:val="21"/>
        </w:rPr>
        <w:t>=0.01).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81.3%,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83A3B">
        <w:rPr>
          <w:rFonts w:ascii="Book Antiqua" w:eastAsia="Book Antiqua" w:hAnsi="Book Antiqua" w:cs="Book Antiqua"/>
          <w:color w:val="000000"/>
          <w:szCs w:val="21"/>
        </w:rPr>
        <w:t>two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87.5%,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F014F">
        <w:rPr>
          <w:rFonts w:ascii="Book Antiqua" w:eastAsia="Book Antiqua" w:hAnsi="Book Antiqua" w:cs="Book Antiqua"/>
          <w:color w:val="000000"/>
          <w:szCs w:val="21"/>
        </w:rPr>
        <w:t>3</w:t>
      </w:r>
      <w:r w:rsidR="006D2EEC">
        <w:rPr>
          <w:rFonts w:ascii="Book Antiqua" w:eastAsia="Book Antiqua" w:hAnsi="Book Antiqua" w:cs="Book Antiqua"/>
          <w:color w:val="000000"/>
          <w:szCs w:val="21"/>
        </w:rPr>
        <w:t xml:space="preserve"> B</w:t>
      </w:r>
      <w:r w:rsidR="00F5148D">
        <w:rPr>
          <w:rFonts w:ascii="Book Antiqua" w:eastAsia="Book Antiqua" w:hAnsi="Book Antiqua" w:cs="Book Antiqua"/>
          <w:color w:val="000000"/>
          <w:szCs w:val="21"/>
        </w:rPr>
        <w:t xml:space="preserve"> and</w:t>
      </w:r>
      <w:r w:rsidR="006D2EEC">
        <w:rPr>
          <w:rFonts w:ascii="Book Antiqua" w:eastAsia="Book Antiqua" w:hAnsi="Book Antiqua" w:cs="Book Antiqua"/>
          <w:color w:val="000000"/>
          <w:szCs w:val="21"/>
        </w:rPr>
        <w:t xml:space="preserve"> C</w:t>
      </w:r>
      <w:r>
        <w:rPr>
          <w:rFonts w:ascii="Book Antiqua" w:eastAsia="Book Antiqua" w:hAnsi="Book Antiqua" w:cs="Book Antiqua"/>
          <w:color w:val="000000"/>
          <w:szCs w:val="21"/>
        </w:rPr>
        <w:t>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9EACE01" w14:textId="4F8CA0CA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42C20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242C20">
        <w:rPr>
          <w:rFonts w:ascii="Book Antiqua" w:eastAsia="Book Antiqua" w:hAnsi="Book Antiqua" w:cs="Book Antiqua"/>
          <w:color w:val="000000"/>
          <w:szCs w:val="21"/>
        </w:rPr>
        <w:t>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(Figure</w:t>
      </w:r>
      <w:r w:rsidR="006D2EEC">
        <w:rPr>
          <w:rFonts w:ascii="Book Antiqua" w:eastAsia="Book Antiqua" w:hAnsi="Book Antiqua" w:cs="Book Antiqua"/>
          <w:color w:val="000000"/>
          <w:szCs w:val="21"/>
        </w:rPr>
        <w:t xml:space="preserve"> 3 D, E</w:t>
      </w:r>
      <w:r>
        <w:rPr>
          <w:rFonts w:ascii="Book Antiqua" w:eastAsia="Book Antiqua" w:hAnsi="Book Antiqua" w:cs="Book Antiqua"/>
          <w:color w:val="000000"/>
          <w:szCs w:val="21"/>
        </w:rPr>
        <w:t>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13.9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mo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16.1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months,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reached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</w:t>
      </w:r>
      <w:r w:rsidR="00242C20">
        <w:rPr>
          <w:rFonts w:ascii="Book Antiqua" w:eastAsia="Book Antiqua" w:hAnsi="Book Antiqua" w:cs="Book Antiqua"/>
          <w:color w:val="000000"/>
          <w:szCs w:val="21"/>
        </w:rPr>
        <w:t>i</w:t>
      </w:r>
      <w:r>
        <w:rPr>
          <w:rFonts w:ascii="Book Antiqua" w:eastAsia="Book Antiqua" w:hAnsi="Book Antiqua" w:cs="Book Antiqua"/>
          <w:color w:val="000000"/>
          <w:szCs w:val="21"/>
        </w:rPr>
        <w:t>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0.067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0.059,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56.3%,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respectively,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42C20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vs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62.5%.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nasal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9126C"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situ</w:t>
      </w:r>
      <w:r>
        <w:rPr>
          <w:rFonts w:ascii="Book Antiqua" w:eastAsia="Book Antiqua" w:hAnsi="Book Antiqua" w:cs="Book Antiqua"/>
          <w:color w:val="000000"/>
          <w:szCs w:val="21"/>
        </w:rPr>
        <w:t>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remained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tumor-free.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1"/>
        </w:rPr>
        <w:t>situ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(41.2%),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metastases.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nasal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hemorrhage.</w:t>
      </w:r>
    </w:p>
    <w:p w14:paraId="6FEDE197" w14:textId="117A6FB9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Univariate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correlation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9126C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9126C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sex,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AJCC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differentiation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degree,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smoking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drinking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history.</w:t>
      </w:r>
    </w:p>
    <w:p w14:paraId="13F446E8" w14:textId="77777777" w:rsidR="00A77B3E" w:rsidRDefault="00A77B3E" w:rsidP="00F5148D">
      <w:pPr>
        <w:spacing w:line="360" w:lineRule="auto"/>
        <w:jc w:val="both"/>
      </w:pPr>
    </w:p>
    <w:p w14:paraId="1D50FF3C" w14:textId="68373FA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1"/>
        </w:rPr>
        <w:t>event</w:t>
      </w:r>
    </w:p>
    <w:p w14:paraId="475C692D" w14:textId="59F35626" w:rsidR="00A77B3E" w:rsidRDefault="00793A11" w:rsidP="00F5148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assessed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over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D0E35">
        <w:rPr>
          <w:rFonts w:ascii="Book Antiqua" w:eastAsia="Book Antiqua" w:hAnsi="Book Antiqua" w:cs="Book Antiqua"/>
          <w:color w:val="000000"/>
          <w:szCs w:val="21"/>
        </w:rPr>
        <w:t>showed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cell-stimulating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and/or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transfusion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D0E35">
        <w:rPr>
          <w:rFonts w:ascii="Book Antiqua" w:eastAsia="Book Antiqua" w:hAnsi="Book Antiqua" w:cs="Book Antiqua"/>
          <w:color w:val="000000"/>
          <w:szCs w:val="21"/>
        </w:rPr>
        <w:t>treatments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fatigue,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nausea,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electrolyte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disturbances,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dermatitis.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about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designed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interruption.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leukopenia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18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neutropenia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(42%)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thrombocytopenia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(54%)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anemia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(17%)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(71%)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(21%)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570F9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electrolyte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disturbances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(17%)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570F9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cardiotoxicity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(12.5%)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570F9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infection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(12.5%),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570F9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(12.5%)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neuropathy,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cervical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stenosis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fibrosis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(difficulty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opening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mouth).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Eighteen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intravenous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3).</w:t>
      </w:r>
    </w:p>
    <w:p w14:paraId="3F3BCF05" w14:textId="77777777" w:rsidR="00A77B3E" w:rsidRDefault="00A77B3E" w:rsidP="00F5148D">
      <w:pPr>
        <w:spacing w:line="360" w:lineRule="auto"/>
        <w:jc w:val="both"/>
      </w:pPr>
    </w:p>
    <w:p w14:paraId="7481CD54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2AEF98A" w14:textId="13AEAE9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c</w:t>
      </w:r>
      <w:r>
        <w:rPr>
          <w:rFonts w:ascii="Book Antiqua" w:eastAsia="Book Antiqua" w:hAnsi="Book Antiqua" w:cs="Book Antiqua"/>
          <w:color w:val="000000"/>
          <w:szCs w:val="21"/>
        </w:rPr>
        <w:t>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patients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4FC6">
        <w:rPr>
          <w:rFonts w:ascii="Book Antiqua" w:eastAsia="Book Antiqua" w:hAnsi="Book Antiqua" w:cs="Book Antiqua"/>
          <w:color w:val="000000"/>
          <w:szCs w:val="21"/>
        </w:rPr>
        <w:t>achieved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(100%)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23781">
        <w:rPr>
          <w:rFonts w:ascii="Book Antiqua" w:eastAsia="Book Antiqua" w:hAnsi="Book Antiqua" w:cs="Book Antiqua"/>
          <w:color w:val="000000"/>
          <w:szCs w:val="21"/>
        </w:rPr>
        <w:t>disorders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17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(71%)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223781"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tolerability,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schedule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explored.</w:t>
      </w:r>
    </w:p>
    <w:p w14:paraId="7DA7FDDE" w14:textId="0D7DF730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widely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applied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induction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salvage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4464"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HNSCC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13,19,20]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thought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radiosensitizing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synergistic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cisplatin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11]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cytotoxicity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lines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8,21]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efficiency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III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IV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encouraging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4464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promising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values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studies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13,22]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70.8%,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4464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slightly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lower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B4464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studies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13,22]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0C32C94" w14:textId="0101FB05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reached,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estimated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would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difference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between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ﬁgures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studies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33.3%,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</w:t>
      </w:r>
      <w:r w:rsidR="0067122F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compared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55%-83%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studies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11,24,25]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posit</w:t>
      </w:r>
      <w:r w:rsidR="0067122F">
        <w:rPr>
          <w:rFonts w:ascii="Book Antiqua" w:eastAsia="Book Antiqua" w:hAnsi="Book Antiqua" w:cs="Book Antiqua"/>
          <w:color w:val="000000"/>
          <w:szCs w:val="21"/>
        </w:rPr>
        <w:t>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reflect</w:t>
      </w:r>
      <w:r w:rsidR="0067122F">
        <w:rPr>
          <w:rFonts w:ascii="Book Antiqua" w:eastAsia="Book Antiqua" w:hAnsi="Book Antiqua" w:cs="Book Antiqua"/>
          <w:color w:val="000000"/>
          <w:szCs w:val="21"/>
        </w:rPr>
        <w:t>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7122F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7122F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eight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7122F"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among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</w:t>
      </w:r>
      <w:r w:rsidR="0067122F">
        <w:rPr>
          <w:rFonts w:ascii="Book Antiqua" w:eastAsia="Book Antiqua" w:hAnsi="Book Antiqua" w:cs="Book Antiqua"/>
          <w:color w:val="000000"/>
          <w:szCs w:val="21"/>
        </w:rPr>
        <w:t>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before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enrollment.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A47D0">
        <w:rPr>
          <w:rFonts w:ascii="Book Antiqua" w:eastAsia="Book Antiqua" w:hAnsi="Book Antiqua" w:cs="Book Antiqua"/>
          <w:color w:val="000000"/>
          <w:szCs w:val="21"/>
        </w:rPr>
        <w:t>patient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A47D0"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33.3%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A47D0">
        <w:rPr>
          <w:rFonts w:ascii="Book Antiqua" w:eastAsia="Book Antiqua" w:hAnsi="Book Antiqua" w:cs="Book Antiqua"/>
          <w:color w:val="000000"/>
          <w:szCs w:val="21"/>
        </w:rPr>
        <w:t>total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A47D0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refractory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others.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treatment-naïve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relapsed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369A"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62.5%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369A"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4369A"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37.5%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sample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size,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significance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0A73">
        <w:rPr>
          <w:rFonts w:ascii="Book Antiqua" w:eastAsia="Book Antiqua" w:hAnsi="Book Antiqua" w:cs="Book Antiqua"/>
          <w:color w:val="000000"/>
          <w:szCs w:val="21"/>
        </w:rPr>
        <w:t>reached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0A73"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CCRT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reported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0A73"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43%,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54.5%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40A73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Similar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obtained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locoregional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failure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research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F1004"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HNSCC;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50%,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66.6%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CCRT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subset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A91F837" w14:textId="7F1510B1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appeared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</w:t>
      </w:r>
      <w:r w:rsidR="00960E69">
        <w:rPr>
          <w:rFonts w:ascii="Book Antiqua" w:eastAsia="Book Antiqua" w:hAnsi="Book Antiqua" w:cs="Book Antiqua"/>
          <w:color w:val="000000"/>
          <w:szCs w:val="21"/>
        </w:rPr>
        <w:t>-achieving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960E69"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60E69">
        <w:rPr>
          <w:rFonts w:ascii="Book Antiqua" w:eastAsia="Book Antiqua" w:hAnsi="Book Antiqua" w:cs="Book Antiqua"/>
          <w:color w:val="000000"/>
          <w:szCs w:val="21"/>
        </w:rPr>
        <w:t>T</w:t>
      </w:r>
      <w:r>
        <w:rPr>
          <w:rFonts w:ascii="Book Antiqua" w:eastAsia="Book Antiqua" w:hAnsi="Book Antiqua" w:cs="Book Antiqua"/>
          <w:color w:val="000000"/>
          <w:szCs w:val="21"/>
        </w:rPr>
        <w:t>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reason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60E69">
        <w:rPr>
          <w:rFonts w:ascii="Book Antiqua" w:eastAsia="Book Antiqua" w:hAnsi="Book Antiqua" w:cs="Book Antiqua"/>
          <w:color w:val="000000"/>
          <w:szCs w:val="21"/>
        </w:rPr>
        <w:t>might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60E69"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60E69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biological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behavior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sensitive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960E69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suggesting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60E69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Because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(75%)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subsequent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concomitant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chemoradiation,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experienced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distant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cut-off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D5FBC">
        <w:rPr>
          <w:rFonts w:ascii="Book Antiqua" w:eastAsia="Book Antiqua" w:hAnsi="Book Antiqua" w:cs="Book Antiqua"/>
          <w:color w:val="000000"/>
          <w:szCs w:val="21"/>
        </w:rPr>
        <w:t>point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5CEC36A3" w14:textId="690C5E95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3-4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treatment-related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</w:t>
      </w:r>
      <w:r w:rsidR="0040686A">
        <w:rPr>
          <w:rFonts w:ascii="Book Antiqua" w:eastAsia="Book Antiqua" w:hAnsi="Book Antiqua" w:cs="Book Antiqua"/>
          <w:color w:val="000000"/>
          <w:szCs w:val="21"/>
        </w:rPr>
        <w:t>75%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0686A">
        <w:rPr>
          <w:rFonts w:ascii="Book Antiqua" w:eastAsia="Book Antiqua" w:hAnsi="Book Antiqua" w:cs="Book Antiqua"/>
          <w:color w:val="000000"/>
          <w:szCs w:val="21"/>
        </w:rPr>
        <w:t>70.8%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necessitated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G-CSF,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IL-11,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TPO,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infusion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oral/intravenous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414BD">
        <w:rPr>
          <w:rFonts w:ascii="Book Antiqua" w:eastAsia="Book Antiqua" w:hAnsi="Book Antiqua" w:cs="Book Antiqua"/>
          <w:color w:val="000000"/>
          <w:szCs w:val="21"/>
        </w:rPr>
        <w:t>described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lastRenderedPageBreak/>
        <w:t>studies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13,20,25]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1-2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detected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anemia,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fatigue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hepatotoxicity</w:t>
      </w:r>
      <w:r w:rsidR="006414BD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easy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observed,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xerostomia,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mouth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difficulty,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myelitis,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cervical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stenosis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fibrosis.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Notably,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(16.7%)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mouth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obvious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hemorrhage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414BD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probably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carotid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blowout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syndrome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(CBS),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incidence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414BD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3%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4.5%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21.1%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reirradiation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CBS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414BD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%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55BA8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independent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risk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55BA8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CBS</w:t>
      </w:r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6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was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chemotherapy-related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Although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groups,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completion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55BA8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discharge,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could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directly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invasion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blood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vessels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</w:t>
      </w:r>
      <w:r w:rsidR="00C55BA8">
        <w:rPr>
          <w:rFonts w:ascii="Book Antiqua" w:eastAsia="Book Antiqua" w:hAnsi="Book Antiqua" w:cs="Book Antiqua"/>
          <w:color w:val="000000"/>
          <w:szCs w:val="21"/>
        </w:rPr>
        <w:t>ight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lead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Therefore,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death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grade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event.</w:t>
      </w:r>
    </w:p>
    <w:p w14:paraId="6CF8F131" w14:textId="3D104CDE" w:rsidR="00A77B3E" w:rsidRDefault="00793A11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exploratory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</w:t>
      </w:r>
      <w:r w:rsidR="00312755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limitations.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First,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sample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number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small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conduct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deeper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thorough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discussion.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follow-up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period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enough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adequately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long-term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Third,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drug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utilized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303535">
        <w:rPr>
          <w:rFonts w:ascii="Book Antiqua" w:eastAsia="Book Antiqua" w:hAnsi="Book Antiqua" w:cs="Book Antiqua"/>
          <w:color w:val="000000"/>
          <w:szCs w:val="21"/>
        </w:rPr>
        <w:t>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03535">
        <w:rPr>
          <w:rFonts w:ascii="Book Antiqua" w:eastAsia="Book Antiqua" w:hAnsi="Book Antiqua" w:cs="Book Antiqua"/>
          <w:color w:val="000000"/>
          <w:szCs w:val="21"/>
        </w:rPr>
        <w:t>explored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reduce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severe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events.</w:t>
      </w:r>
    </w:p>
    <w:p w14:paraId="2549C6CF" w14:textId="77777777" w:rsidR="00A77B3E" w:rsidRDefault="00A77B3E" w:rsidP="005F31E8">
      <w:pPr>
        <w:spacing w:line="360" w:lineRule="auto"/>
        <w:jc w:val="both"/>
      </w:pPr>
    </w:p>
    <w:p w14:paraId="1A5CBD28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D165B8" w14:textId="47EF930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summary,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demonstrate</w:t>
      </w:r>
      <w:r w:rsidR="00F9221F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predictable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tolerability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plus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serve</w:t>
      </w:r>
      <w:r w:rsidR="00F9221F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compendium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ﬁrst-line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advanced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Nevertheless,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further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required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optimize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schedule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GEM-based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achieve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better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control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minimizing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related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events.</w:t>
      </w:r>
    </w:p>
    <w:p w14:paraId="66383AE7" w14:textId="77777777" w:rsidR="00A77B3E" w:rsidRDefault="00A77B3E">
      <w:pPr>
        <w:spacing w:line="360" w:lineRule="auto"/>
        <w:jc w:val="both"/>
      </w:pPr>
    </w:p>
    <w:p w14:paraId="1638A1E3" w14:textId="1F8A5EC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C2B1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5A73F82" w14:textId="70600AF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3C20FD" w14:textId="73259E30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tumors,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1"/>
        </w:rPr>
        <w:t>head</w:t>
      </w:r>
      <w:proofErr w:type="gram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squamous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cell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carcinoma</w:t>
      </w:r>
      <w:r w:rsidR="001B0BF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B0BF0">
        <w:rPr>
          <w:rFonts w:ascii="Book Antiqua" w:hAnsi="Book Antiqua" w:cs="Book Antiqua" w:hint="eastAsia"/>
          <w:color w:val="000000"/>
          <w:szCs w:val="21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1B0BF0">
        <w:rPr>
          <w:rFonts w:ascii="Book Antiqua" w:hAnsi="Book Antiqua" w:cs="Book Antiqua" w:hint="eastAsia"/>
          <w:color w:val="000000"/>
          <w:szCs w:val="21"/>
          <w:lang w:eastAsia="zh-CN"/>
        </w:rPr>
        <w:t>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seriously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affects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present,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addition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surgery,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44E00">
        <w:rPr>
          <w:rFonts w:ascii="Book Antiqua" w:eastAsia="Book Antiqua" w:hAnsi="Book Antiqua" w:cs="Book Antiqua"/>
          <w:color w:val="000000"/>
          <w:szCs w:val="21"/>
        </w:rPr>
        <w:t>modality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</w:t>
      </w:r>
      <w:r w:rsidR="00444E00">
        <w:rPr>
          <w:rFonts w:ascii="Book Antiqua" w:eastAsia="Book Antiqua" w:hAnsi="Book Antiqua" w:cs="Book Antiqua"/>
          <w:color w:val="000000"/>
          <w:szCs w:val="21"/>
        </w:rPr>
        <w:t>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activity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44E00">
        <w:rPr>
          <w:rFonts w:ascii="Book Antiqua" w:eastAsia="Book Antiqua" w:hAnsi="Book Antiqua" w:cs="Book Antiqua"/>
          <w:color w:val="000000"/>
          <w:szCs w:val="21"/>
        </w:rPr>
        <w:t>treating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confirmed.</w:t>
      </w:r>
    </w:p>
    <w:p w14:paraId="39CA5DAE" w14:textId="77777777" w:rsidR="00A77B3E" w:rsidRDefault="00A77B3E">
      <w:pPr>
        <w:spacing w:line="360" w:lineRule="auto"/>
        <w:jc w:val="both"/>
      </w:pPr>
    </w:p>
    <w:p w14:paraId="2378B8E6" w14:textId="79523B86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95A1D7A" w14:textId="32ACF2F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metastatic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E60085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another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60085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future.</w:t>
      </w:r>
    </w:p>
    <w:p w14:paraId="4129CDED" w14:textId="77777777" w:rsidR="00A77B3E" w:rsidRDefault="00A77B3E">
      <w:pPr>
        <w:spacing w:line="360" w:lineRule="auto"/>
        <w:jc w:val="both"/>
      </w:pPr>
    </w:p>
    <w:p w14:paraId="7BCDD98E" w14:textId="09AA8B5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3202256" w14:textId="28E61F1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objective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evaluate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423AD">
        <w:rPr>
          <w:rFonts w:ascii="Book Antiqua" w:eastAsia="Book Antiqua" w:hAnsi="Book Antiqua" w:cs="Book Antiqua"/>
          <w:color w:val="000000"/>
          <w:szCs w:val="21"/>
        </w:rPr>
        <w:t>overall survival (OS)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radiochemotherapy</w:t>
      </w:r>
      <w:proofErr w:type="spellEnd"/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suitable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protocol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future.</w:t>
      </w:r>
    </w:p>
    <w:p w14:paraId="22D1F990" w14:textId="77777777" w:rsidR="00A77B3E" w:rsidRDefault="00A77B3E">
      <w:pPr>
        <w:spacing w:line="360" w:lineRule="auto"/>
        <w:jc w:val="both"/>
      </w:pPr>
    </w:p>
    <w:p w14:paraId="6C5FC541" w14:textId="24FED2CE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52BA733" w14:textId="40A3A6BC" w:rsidR="00A77B3E" w:rsidRDefault="00514BE5" w:rsidP="00AA64D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prospective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single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arm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trial.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study,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GN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used,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imaging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laboratory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regularly,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RECIST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1.1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efficacy.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adverse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effects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recorded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simultaneously.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efficacy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evaluation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indexes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included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o</w:t>
      </w:r>
      <w:r w:rsidR="00793A11">
        <w:rPr>
          <w:rFonts w:ascii="Book Antiqua" w:eastAsia="Book Antiqua" w:hAnsi="Book Antiqua" w:cs="Book Antiqua"/>
          <w:color w:val="000000"/>
          <w:szCs w:val="21"/>
        </w:rPr>
        <w:t>bjective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response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(ORR),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disease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control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(DCR),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free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(PFS)</w:t>
      </w:r>
      <w:r w:rsidR="00D61215">
        <w:rPr>
          <w:rFonts w:ascii="Book Antiqua" w:hAnsi="Book Antiqua" w:cs="Book Antiqua" w:hint="eastAsia"/>
          <w:color w:val="000000"/>
          <w:szCs w:val="21"/>
          <w:lang w:eastAsia="zh-CN"/>
        </w:rPr>
        <w:t>.</w:t>
      </w:r>
      <w:r w:rsidR="006C2B14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Kaplan-Meier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method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survival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lastRenderedPageBreak/>
        <w:t>SPSS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Version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23.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methods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truly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effectively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reflect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effectiveness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schemes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methods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world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currently.</w:t>
      </w:r>
      <w:r w:rsidR="00AA64D7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main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objective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evaluate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effect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gemcitabine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combined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with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nedaplatin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who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received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 w:rsidR="00793A11">
        <w:rPr>
          <w:rFonts w:ascii="Book Antiqua" w:eastAsia="Book Antiqua" w:hAnsi="Book Antiqua" w:cs="Book Antiqua"/>
          <w:color w:val="000000"/>
          <w:szCs w:val="21"/>
        </w:rPr>
        <w:t>radiochemotherapy</w:t>
      </w:r>
      <w:proofErr w:type="spellEnd"/>
      <w:r w:rsidR="00793A11"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explore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suitable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dose.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protocol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dose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used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our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61215">
        <w:rPr>
          <w:rFonts w:ascii="Book Antiqua" w:eastAsia="Book Antiqua" w:hAnsi="Book Antiqua" w:cs="Book Antiqua"/>
          <w:color w:val="000000"/>
          <w:szCs w:val="21"/>
        </w:rPr>
        <w:t>have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be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safe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patients.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These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can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provide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793A11">
        <w:rPr>
          <w:rFonts w:ascii="Book Antiqua" w:eastAsia="Book Antiqua" w:hAnsi="Book Antiqua" w:cs="Book Antiqua"/>
          <w:color w:val="000000"/>
          <w:szCs w:val="21"/>
        </w:rPr>
        <w:t>future.</w:t>
      </w:r>
    </w:p>
    <w:p w14:paraId="46BA0254" w14:textId="77777777" w:rsidR="00A77B3E" w:rsidRDefault="00A77B3E">
      <w:pPr>
        <w:spacing w:line="360" w:lineRule="auto"/>
        <w:jc w:val="both"/>
      </w:pPr>
    </w:p>
    <w:p w14:paraId="68F83032" w14:textId="0B8E3B75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45DECA5" w14:textId="6F61559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DCR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both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75%,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one-year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PFS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66.7%.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toxiciti</w:t>
      </w:r>
      <w:r w:rsidR="00F11E00">
        <w:rPr>
          <w:rFonts w:ascii="Book Antiqua" w:eastAsia="Book Antiqua" w:hAnsi="Book Antiqua" w:cs="Book Antiqua"/>
          <w:color w:val="000000"/>
          <w:szCs w:val="21"/>
        </w:rPr>
        <w:t>es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1E00">
        <w:rPr>
          <w:rFonts w:ascii="Book Antiqua" w:eastAsia="Book Antiqua" w:hAnsi="Book Antiqua" w:cs="Book Antiqua"/>
          <w:color w:val="000000"/>
          <w:szCs w:val="21"/>
        </w:rPr>
        <w:t>diseases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non-hematological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toxicity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mucositis.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1E00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safety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1E00"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acceptable,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</w:t>
      </w:r>
      <w:r w:rsidR="00F11E00">
        <w:rPr>
          <w:rFonts w:ascii="Book Antiqua" w:eastAsia="Book Antiqua" w:hAnsi="Book Antiqua" w:cs="Book Antiqua"/>
          <w:color w:val="000000"/>
          <w:szCs w:val="21"/>
        </w:rPr>
        <w:t>ight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choice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However,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large-scale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randomized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1E00">
        <w:rPr>
          <w:rFonts w:ascii="Book Antiqua" w:eastAsia="Book Antiqua" w:hAnsi="Book Antiqua" w:cs="Book Antiqua"/>
          <w:color w:val="000000"/>
          <w:szCs w:val="21"/>
        </w:rPr>
        <w:t>confirm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724C40CB" w14:textId="77777777" w:rsidR="00A77B3E" w:rsidRDefault="00A77B3E">
      <w:pPr>
        <w:spacing w:line="360" w:lineRule="auto"/>
        <w:jc w:val="both"/>
      </w:pPr>
    </w:p>
    <w:p w14:paraId="725E9731" w14:textId="5ADF550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DB1EEC" w14:textId="514D5E2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provide</w:t>
      </w:r>
      <w:r w:rsidR="001E3752">
        <w:rPr>
          <w:rFonts w:ascii="Book Antiqua" w:eastAsia="Book Antiqua" w:hAnsi="Book Antiqua" w:cs="Book Antiqua"/>
          <w:color w:val="000000"/>
          <w:szCs w:val="21"/>
        </w:rPr>
        <w:t>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(GN)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E3752"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concurrent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radiochemotherapy</w:t>
      </w:r>
      <w:proofErr w:type="spellEnd"/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1E3752"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HNSCC.</w:t>
      </w:r>
    </w:p>
    <w:p w14:paraId="3E3E21C5" w14:textId="77777777" w:rsidR="00A77B3E" w:rsidRDefault="00A77B3E">
      <w:pPr>
        <w:spacing w:line="360" w:lineRule="auto"/>
        <w:jc w:val="both"/>
      </w:pPr>
    </w:p>
    <w:p w14:paraId="70A25AD4" w14:textId="5B69152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C2B1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F83762C" w14:textId="7427B42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explore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effective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safer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chemoradiotherapy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regimens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HNSCC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future.</w:t>
      </w:r>
    </w:p>
    <w:p w14:paraId="115932E7" w14:textId="77777777" w:rsidR="00A77B3E" w:rsidRDefault="00A77B3E">
      <w:pPr>
        <w:spacing w:line="360" w:lineRule="auto"/>
        <w:jc w:val="both"/>
      </w:pPr>
    </w:p>
    <w:p w14:paraId="2602953F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C2456BF" w14:textId="2F6F596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We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thank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Tianjin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Union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Medical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Center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support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during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920B475" w14:textId="77777777" w:rsidR="00A77B3E" w:rsidRDefault="00A77B3E">
      <w:pPr>
        <w:spacing w:line="360" w:lineRule="auto"/>
        <w:jc w:val="both"/>
      </w:pPr>
    </w:p>
    <w:p w14:paraId="66B7A286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DE2ED76" w14:textId="32A8847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RB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Agalliu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Ganly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Purdue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Gapstur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358-365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29327043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10.1001/jamaoncol.2017.4777]</w:t>
      </w:r>
    </w:p>
    <w:p w14:paraId="75BC883A" w14:textId="7FFE59E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115-132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26808342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10.3322/caac.21338]</w:t>
      </w:r>
    </w:p>
    <w:p w14:paraId="5CC31A65" w14:textId="302019CC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RL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7-30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28055103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10.3322/caac.21387]</w:t>
      </w:r>
    </w:p>
    <w:p w14:paraId="43D88250" w14:textId="27B503F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Leemans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Braakhuis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Brakenhoff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9-22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21160525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10.1038/nrc2982]</w:t>
      </w:r>
    </w:p>
    <w:p w14:paraId="640C06EF" w14:textId="02E876D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Algazi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watershed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treatment?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76-78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27922045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10.1038/nrclinonc.2016.196]</w:t>
      </w:r>
    </w:p>
    <w:p w14:paraId="3C72F0CA" w14:textId="429D4AD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Forastiere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Maor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Goepfert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Pajak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TF,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Glisson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Trotti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Thorstad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Ensley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RTOG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91-11: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nonsurgical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845-852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23182993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10.1200/JCO.2012.43.6097]</w:t>
      </w:r>
    </w:p>
    <w:p w14:paraId="208C59CA" w14:textId="47E57986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Aguilar-Ponce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Granados-García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Villavicencio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Poitevin-Chacón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Dueñas</w:t>
      </w:r>
      <w:proofErr w:type="spellEnd"/>
      <w:r>
        <w:rPr>
          <w:rFonts w:ascii="Book Antiqua" w:eastAsia="Book Antiqua" w:hAnsi="Book Antiqua" w:cs="Book Antiqua"/>
          <w:color w:val="000000"/>
        </w:rPr>
        <w:t>-González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Herrera-Gómez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Luna-Ortiz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Alvarado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Martínez-Said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Castillo-Henkel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Segura-Pacheco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Garza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301-306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14760126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/mdh071]</w:t>
      </w:r>
    </w:p>
    <w:p w14:paraId="435D5D25" w14:textId="5EB3247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Maseki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Ijichi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Hasegawa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Ogawa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Murakami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918-924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24649271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10.3892/mco.2013.159]</w:t>
      </w:r>
    </w:p>
    <w:p w14:paraId="6FCB2835" w14:textId="6D8121C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Denis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Garaud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Bardet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Alfonsi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Sire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Bergerot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Tortochaux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Calais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proofErr w:type="gram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94-01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radiochemotherapy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oropharynx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69-76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14657228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10.1200/JCO.2004.08.021]</w:t>
      </w:r>
    </w:p>
    <w:p w14:paraId="5FD27C4D" w14:textId="48AA7B1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Garden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Forastiere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Horwitz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Glisson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Nabell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97-03: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2856-2864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15254053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10.1200/JCO.2004.12.012]</w:t>
      </w:r>
    </w:p>
    <w:p w14:paraId="28F78A57" w14:textId="1044D97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Vanderveken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Szturz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Specenier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Merlano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Benasso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Gestel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Wouters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Weyngaert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Vermorken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Gemcitabine-Based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59-71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26712958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10.1634/theoncologist.2015-0246]</w:t>
      </w:r>
    </w:p>
    <w:p w14:paraId="3B82E274" w14:textId="4A7AE835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Saddoughi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Garrett-Mayer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Chaudhary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O'Brien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Gillespie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Wilhoit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Bostick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Senkal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Hannun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Bielawski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Shirai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Ogretmen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C₁₈-ceramide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6097-6105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21791630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10.1158/1078-0432.CCR-11-0930]</w:t>
      </w:r>
    </w:p>
    <w:p w14:paraId="2736547C" w14:textId="3750A0F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Halim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AA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Wahba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Hadaad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Abo-</w:t>
      </w:r>
      <w:proofErr w:type="spellStart"/>
      <w:r>
        <w:rPr>
          <w:rFonts w:ascii="Book Antiqua" w:eastAsia="Book Antiqua" w:hAnsi="Book Antiqua" w:cs="Book Antiqua"/>
          <w:color w:val="000000"/>
        </w:rPr>
        <w:t>Elyazeed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paclitaxel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279-284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21279703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10.1007/s12032-010-9811-x]</w:t>
      </w:r>
    </w:p>
    <w:p w14:paraId="6A53D271" w14:textId="21A9A2D0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MY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docetaxel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4268-4274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25892878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</w:t>
      </w:r>
      <w:proofErr w:type="gramStart"/>
      <w:r>
        <w:rPr>
          <w:rFonts w:ascii="Book Antiqua" w:eastAsia="Book Antiqua" w:hAnsi="Book Antiqua" w:cs="Book Antiqua"/>
          <w:color w:val="000000"/>
        </w:rPr>
        <w:t>wjg.v21.i</w:t>
      </w:r>
      <w:proofErr w:type="gramEnd"/>
      <w:r>
        <w:rPr>
          <w:rFonts w:ascii="Book Antiqua" w:eastAsia="Book Antiqua" w:hAnsi="Book Antiqua" w:cs="Book Antiqua"/>
          <w:color w:val="000000"/>
        </w:rPr>
        <w:t>14.4268]</w:t>
      </w:r>
    </w:p>
    <w:p w14:paraId="2CBD1823" w14:textId="3F9E776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XZ,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4012-4017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22340334]</w:t>
      </w:r>
    </w:p>
    <w:p w14:paraId="6D53BD72" w14:textId="7E17EF3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nedaplatin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tumors].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Zhong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Liu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Za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230-234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16875614]</w:t>
      </w:r>
    </w:p>
    <w:p w14:paraId="4097AA3C" w14:textId="26FDB0D0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Fuwa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Kodaira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Furutani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Tachibana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Nakamura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Daimon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nedaplatin,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1014-1020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17258494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10.1016/j.oraloncology.2006.11.019]</w:t>
      </w:r>
    </w:p>
    <w:p w14:paraId="156AA853" w14:textId="2939B2B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PC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BDNF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TrkB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1265-1270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20878119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10.3892/or_00000981]</w:t>
      </w:r>
    </w:p>
    <w:p w14:paraId="37C83A8A" w14:textId="4F0451E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388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1883-1892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27567279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10.1016/S0140-6736(16)31388-5]</w:t>
      </w:r>
    </w:p>
    <w:p w14:paraId="177A976D" w14:textId="552AB13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Deen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Toson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Morsy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Gemcitabine-based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3367-3373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22678924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10.1007/s12032-012-0269-x]</w:t>
      </w:r>
    </w:p>
    <w:p w14:paraId="550FFB86" w14:textId="7A953E6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MH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ZNF195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SBF1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1514-1523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24817947]</w:t>
      </w:r>
    </w:p>
    <w:p w14:paraId="61313618" w14:textId="2AADE5F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Abdelraheem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Neck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22085617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10.1186/1758-3284-3-48]</w:t>
      </w:r>
    </w:p>
    <w:p w14:paraId="37F51E92" w14:textId="5B0F9B0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Specenier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Weyngaert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Weyler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Huizing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Schrijvers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Vermorken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chemonaive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1856-1860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17823386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</w:rPr>
        <w:t>46]</w:t>
      </w:r>
    </w:p>
    <w:p w14:paraId="51A29770" w14:textId="793C9065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Jamshed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Bhatti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Hussain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Jamshed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Irfan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Hameed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Illyas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hypofractionated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2015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963574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26075278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10.1155/2015/963574]</w:t>
      </w:r>
    </w:p>
    <w:p w14:paraId="659879B4" w14:textId="0ABB58A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Chauhan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Manocha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Afr</w:t>
      </w:r>
      <w:proofErr w:type="spellEnd"/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149-155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19357741]</w:t>
      </w:r>
    </w:p>
    <w:p w14:paraId="2581DC50" w14:textId="62BF0EB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Villaflor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Haraf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Kocherginsky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Langerman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Gomez-</w:t>
      </w:r>
      <w:proofErr w:type="spellStart"/>
      <w:r>
        <w:rPr>
          <w:rFonts w:ascii="Book Antiqua" w:eastAsia="Book Antiqua" w:hAnsi="Book Antiqua" w:cs="Book Antiqua"/>
          <w:color w:val="000000"/>
        </w:rPr>
        <w:t>Abuin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Blair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Stenson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Portugal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Seiwert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Dekker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EEW.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pemetrexed-based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2501-2507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21385883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/mdq785]</w:t>
      </w:r>
    </w:p>
    <w:p w14:paraId="01EDAE73" w14:textId="0BCFB0B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Datta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NR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Naryan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Loco-regional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nonsurgical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modalities?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31-39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12601540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10.1007/s101470300004]</w:t>
      </w:r>
    </w:p>
    <w:p w14:paraId="164A2CE6" w14:textId="5FFBD16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Suárez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Fernández-Alvarez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Hamoir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Mendenhall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Strojan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Rinaldo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Ferlito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blowout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5617-5628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30519108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10.2147/CMAR.S180164]</w:t>
      </w:r>
    </w:p>
    <w:p w14:paraId="36A93319" w14:textId="250185C8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29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Alterio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Turturici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Volpe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Russell-Edu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Vischioni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Mardighian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Preda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Gandini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Marvaso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Augugliaro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Durante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Arculeo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Boccuzzi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Casbarra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Starzynska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Santoni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Jereczek</w:t>
      </w:r>
      <w:proofErr w:type="spellEnd"/>
      <w:r>
        <w:rPr>
          <w:rFonts w:ascii="Book Antiqua" w:eastAsia="Book Antiqua" w:hAnsi="Book Antiqua" w:cs="Book Antiqua"/>
          <w:color w:val="000000"/>
        </w:rPr>
        <w:t>-Fossa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blowout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reirradiation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pragmatic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155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103088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32956946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10.1016/j.critrevonc.2020.103088]</w:t>
      </w:r>
    </w:p>
    <w:p w14:paraId="141A11C3" w14:textId="7A7A2984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Chiesa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Estomba</w:t>
      </w:r>
      <w:proofErr w:type="spellEnd"/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CM</w:t>
      </w:r>
      <w:r>
        <w:rPr>
          <w:rFonts w:ascii="Book Antiqua" w:eastAsia="Book Antiqua" w:hAnsi="Book Antiqua" w:cs="Book Antiqua"/>
          <w:color w:val="000000"/>
        </w:rPr>
        <w:t>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Betances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Reinoso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Osorio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Velasquez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Macia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Cortés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Araujo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Nores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Carotid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blowout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larynx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Braz</w:t>
      </w:r>
      <w:proofErr w:type="spellEnd"/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C2B1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653-658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27789194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10.1016/j.bjorl.2016.08.013]</w:t>
      </w:r>
    </w:p>
    <w:p w14:paraId="47282AD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0ABD5" w14:textId="7777777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CD04E4" w14:textId="631FE7A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approved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Ethics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Committee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Registering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(No.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ChiECRCT20170178).</w:t>
      </w:r>
    </w:p>
    <w:p w14:paraId="3B4151B4" w14:textId="77777777" w:rsidR="00A77B3E" w:rsidRDefault="00A77B3E">
      <w:pPr>
        <w:spacing w:line="360" w:lineRule="auto"/>
        <w:jc w:val="both"/>
      </w:pPr>
    </w:p>
    <w:p w14:paraId="53E84D0B" w14:textId="436BDF0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</w:p>
    <w:p w14:paraId="11E072FE" w14:textId="77777777" w:rsidR="00A77B3E" w:rsidRDefault="00A77B3E">
      <w:pPr>
        <w:spacing w:line="360" w:lineRule="auto"/>
        <w:jc w:val="both"/>
      </w:pPr>
    </w:p>
    <w:p w14:paraId="6AA84580" w14:textId="0FB2F80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C2B1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appendix,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code,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dataset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14BE5">
        <w:rPr>
          <w:rFonts w:ascii="Book Antiqua" w:eastAsia="Book Antiqua" w:hAnsi="Book Antiqua" w:cs="Book Antiqua"/>
          <w:color w:val="000000"/>
          <w:szCs w:val="21"/>
        </w:rPr>
        <w:t>are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available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corresponding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wfengwei2004@163.com.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Participants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gave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informed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consent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6C2B1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sharing.</w:t>
      </w:r>
    </w:p>
    <w:p w14:paraId="547F276D" w14:textId="77777777" w:rsidR="00A77B3E" w:rsidRDefault="00A77B3E">
      <w:pPr>
        <w:spacing w:line="360" w:lineRule="auto"/>
        <w:jc w:val="both"/>
      </w:pPr>
    </w:p>
    <w:p w14:paraId="2D1857F7" w14:textId="2D59E18A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C2B1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9F370A1" w14:textId="77777777" w:rsidR="00A77B3E" w:rsidRDefault="00A77B3E">
      <w:pPr>
        <w:spacing w:line="360" w:lineRule="auto"/>
        <w:jc w:val="both"/>
      </w:pPr>
    </w:p>
    <w:p w14:paraId="2B34986C" w14:textId="2F4CDCF5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BC82919" w14:textId="41AFE2B7" w:rsidR="00A77B3E" w:rsidRDefault="00793A1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3994EB7" w14:textId="77777777" w:rsidR="00F5148D" w:rsidRDefault="00F5148D">
      <w:pPr>
        <w:spacing w:line="360" w:lineRule="auto"/>
        <w:jc w:val="both"/>
      </w:pPr>
    </w:p>
    <w:p w14:paraId="68DD70F5" w14:textId="48CD1B5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Standing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12434EC8" w14:textId="77777777" w:rsidR="00A77B3E" w:rsidRDefault="00A77B3E">
      <w:pPr>
        <w:spacing w:line="360" w:lineRule="auto"/>
        <w:jc w:val="both"/>
      </w:pPr>
    </w:p>
    <w:p w14:paraId="3B321816" w14:textId="394F4FAD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BD2DE22" w14:textId="0D65334F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3A08589" w14:textId="25878079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02FA1AD" w14:textId="77777777" w:rsidR="00A77B3E" w:rsidRDefault="00A77B3E">
      <w:pPr>
        <w:spacing w:line="360" w:lineRule="auto"/>
        <w:jc w:val="both"/>
      </w:pPr>
    </w:p>
    <w:p w14:paraId="2E5A3993" w14:textId="1F6A503E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</w:p>
    <w:p w14:paraId="565F7A11" w14:textId="0BCBDE4B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7DACAD3" w14:textId="2A601232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A3C2AB" w14:textId="588535B3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86FCE93" w14:textId="6F257C0C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4549693" w14:textId="36A3B29C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C214F96" w14:textId="404F27B1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F6DA39" w14:textId="057F4C97" w:rsidR="00A77B3E" w:rsidRDefault="00793A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1EA768" w14:textId="77777777" w:rsidR="00A77B3E" w:rsidRDefault="00A77B3E">
      <w:pPr>
        <w:spacing w:line="360" w:lineRule="auto"/>
        <w:jc w:val="both"/>
      </w:pPr>
    </w:p>
    <w:p w14:paraId="5C090D6E" w14:textId="79646FF6" w:rsidR="00796253" w:rsidRDefault="00793A1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Hamaya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C4F2B" w:rsidRPr="00EC4F2B">
        <w:t xml:space="preserve"> </w:t>
      </w:r>
      <w:r w:rsidR="00EC4F2B" w:rsidRPr="00EC4F2B">
        <w:rPr>
          <w:rFonts w:ascii="Book Antiqua" w:eastAsia="Book Antiqua" w:hAnsi="Book Antiqua" w:cs="Book Antiqua"/>
          <w:color w:val="000000"/>
        </w:rPr>
        <w:t>Japan</w:t>
      </w:r>
      <w:r w:rsidR="00EC4F2B">
        <w:rPr>
          <w:rFonts w:ascii="Book Antiqua" w:eastAsia="Book Antiqua" w:hAnsi="Book Antiqua" w:cs="Book Antiqua"/>
          <w:color w:val="000000"/>
        </w:rPr>
        <w:t>;</w:t>
      </w:r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Marickar</w:t>
      </w:r>
      <w:proofErr w:type="spellEnd"/>
      <w:r w:rsidR="006C2B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EC4F2B">
        <w:rPr>
          <w:rFonts w:ascii="Book Antiqua" w:eastAsia="Book Antiqua" w:hAnsi="Book Antiqua" w:cs="Book Antiqua"/>
          <w:color w:val="000000"/>
        </w:rPr>
        <w:t xml:space="preserve">, </w:t>
      </w:r>
      <w:r w:rsidR="00EC4F2B" w:rsidRPr="00EC4F2B">
        <w:rPr>
          <w:rFonts w:ascii="Book Antiqua" w:eastAsia="Book Antiqua" w:hAnsi="Book Antiqua" w:cs="Book Antiqua"/>
          <w:color w:val="000000"/>
        </w:rPr>
        <w:t>India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61AA">
        <w:rPr>
          <w:rFonts w:ascii="Book Antiqua" w:eastAsia="Book Antiqua" w:hAnsi="Book Antiqua" w:cs="Book Antiqua"/>
          <w:color w:val="000000"/>
        </w:rPr>
        <w:t xml:space="preserve">Ma YJ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311D" w:rsidRPr="00F0311D">
        <w:rPr>
          <w:rFonts w:ascii="Book Antiqua" w:eastAsia="Book Antiqua" w:hAnsi="Book Antiqua" w:cs="Book Antiqua"/>
          <w:bCs/>
          <w:color w:val="000000"/>
        </w:rPr>
        <w:t>A</w:t>
      </w:r>
      <w:r w:rsidR="00F0311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C2B1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311D" w:rsidRPr="00F0311D">
        <w:rPr>
          <w:rFonts w:ascii="Book Antiqua" w:eastAsia="Book Antiqua" w:hAnsi="Book Antiqua" w:cs="Book Antiqua"/>
          <w:bCs/>
          <w:color w:val="000000"/>
        </w:rPr>
        <w:t>Ma YJ</w:t>
      </w:r>
    </w:p>
    <w:p w14:paraId="1D282555" w14:textId="77777777" w:rsidR="00796253" w:rsidRDefault="00796253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73AAC56A" w14:textId="770A98F4" w:rsidR="00A77B3E" w:rsidRDefault="00CA1EE8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F</w:t>
      </w:r>
      <w:r>
        <w:rPr>
          <w:lang w:eastAsia="zh-CN"/>
        </w:rPr>
        <w:t>igure Legends</w:t>
      </w:r>
    </w:p>
    <w:p w14:paraId="6C9AC0C0" w14:textId="6362337E" w:rsidR="00CA1EE8" w:rsidRDefault="00DD52FA">
      <w:pPr>
        <w:spacing w:line="360" w:lineRule="auto"/>
        <w:jc w:val="both"/>
        <w:rPr>
          <w:lang w:eastAsia="zh-CN"/>
        </w:rPr>
      </w:pPr>
      <w:r>
        <w:rPr>
          <w:noProof/>
        </w:rPr>
        <w:drawing>
          <wp:inline distT="0" distB="0" distL="0" distR="0" wp14:anchorId="5855DA44" wp14:editId="1C908FE7">
            <wp:extent cx="5274310" cy="28086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0E79" w14:textId="28109226" w:rsidR="00CA1EE8" w:rsidRDefault="00CA1EE8" w:rsidP="00CA1EE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CA1EE8">
        <w:rPr>
          <w:rFonts w:ascii="Book Antiqua" w:hAnsi="Book Antiqua"/>
          <w:b/>
          <w:bCs/>
          <w:lang w:eastAsia="zh-CN"/>
        </w:rPr>
        <w:t>Figure 1</w:t>
      </w:r>
      <w:r>
        <w:rPr>
          <w:rFonts w:ascii="Book Antiqua" w:hAnsi="Book Antiqua"/>
          <w:b/>
          <w:bCs/>
          <w:lang w:eastAsia="zh-CN"/>
        </w:rPr>
        <w:t xml:space="preserve"> </w:t>
      </w:r>
      <w:r w:rsidRPr="00CA1EE8">
        <w:rPr>
          <w:rFonts w:ascii="Book Antiqua" w:hAnsi="Book Antiqua"/>
          <w:b/>
          <w:bCs/>
          <w:lang w:eastAsia="zh-CN"/>
        </w:rPr>
        <w:t>Patient screening flow chart</w:t>
      </w:r>
      <w:r>
        <w:rPr>
          <w:rFonts w:ascii="Book Antiqua" w:hAnsi="Book Antiqua"/>
          <w:b/>
          <w:bCs/>
          <w:lang w:eastAsia="zh-CN"/>
        </w:rPr>
        <w:t>.</w:t>
      </w:r>
    </w:p>
    <w:p w14:paraId="1EC39067" w14:textId="77777777" w:rsidR="0064207E" w:rsidRDefault="0064207E" w:rsidP="00CA1EE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29D5D146" w14:textId="7F0A7AC0" w:rsidR="009F63FA" w:rsidRPr="009F63FA" w:rsidRDefault="00DD52FA" w:rsidP="009F63FA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71C763CA" wp14:editId="3C480D2D">
            <wp:extent cx="5274310" cy="18262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FA" w:rsidRPr="009F63FA">
        <w:rPr>
          <w:rFonts w:ascii="Book Antiqua" w:hAnsi="Book Antiqua"/>
          <w:b/>
          <w:bCs/>
        </w:rPr>
        <w:t xml:space="preserve">Figure 2 Survival curves of all enrolled patients. </w:t>
      </w:r>
      <w:r w:rsidR="009F63FA" w:rsidRPr="009F63FA">
        <w:rPr>
          <w:rFonts w:ascii="Book Antiqua" w:hAnsi="Book Antiqua"/>
        </w:rPr>
        <w:t xml:space="preserve">A: Survival curves of </w:t>
      </w:r>
      <w:r w:rsidR="00993CF0">
        <w:rPr>
          <w:rFonts w:ascii="Book Antiqua" w:hAnsi="Book Antiqua"/>
        </w:rPr>
        <w:t>p</w:t>
      </w:r>
      <w:r w:rsidR="00993CF0" w:rsidRPr="00993CF0">
        <w:rPr>
          <w:rFonts w:ascii="Book Antiqua" w:hAnsi="Book Antiqua"/>
        </w:rPr>
        <w:t>rogression free survival</w:t>
      </w:r>
      <w:r w:rsidR="009F63FA" w:rsidRPr="009F63FA">
        <w:rPr>
          <w:rFonts w:ascii="Book Antiqua" w:hAnsi="Book Antiqua"/>
        </w:rPr>
        <w:t xml:space="preserve">; B: Survival curves of </w:t>
      </w:r>
      <w:r w:rsidR="002822B2">
        <w:rPr>
          <w:rFonts w:ascii="Book Antiqua" w:hAnsi="Book Antiqua"/>
        </w:rPr>
        <w:t>o</w:t>
      </w:r>
      <w:r w:rsidR="002822B2" w:rsidRPr="00993CF0">
        <w:rPr>
          <w:rFonts w:ascii="Book Antiqua" w:hAnsi="Book Antiqua"/>
        </w:rPr>
        <w:t>verall survival</w:t>
      </w:r>
      <w:r w:rsidR="009F63FA" w:rsidRPr="009F63FA">
        <w:rPr>
          <w:rFonts w:ascii="Book Antiqua" w:hAnsi="Book Antiqua"/>
        </w:rPr>
        <w:t xml:space="preserve">. </w:t>
      </w:r>
      <w:r w:rsidR="00993CF0" w:rsidRPr="009F63FA">
        <w:rPr>
          <w:rFonts w:ascii="Book Antiqua" w:hAnsi="Book Antiqua"/>
        </w:rPr>
        <w:t>PFS</w:t>
      </w:r>
      <w:r w:rsidR="00993CF0">
        <w:rPr>
          <w:rFonts w:ascii="Book Antiqua" w:hAnsi="Book Antiqua"/>
        </w:rPr>
        <w:t>: P</w:t>
      </w:r>
      <w:r w:rsidR="00993CF0" w:rsidRPr="00993CF0">
        <w:rPr>
          <w:rFonts w:ascii="Book Antiqua" w:hAnsi="Book Antiqua"/>
        </w:rPr>
        <w:t>rogression free survival</w:t>
      </w:r>
      <w:r w:rsidR="00993CF0">
        <w:rPr>
          <w:rFonts w:ascii="Book Antiqua" w:hAnsi="Book Antiqua"/>
        </w:rPr>
        <w:t xml:space="preserve">; OS: </w:t>
      </w:r>
      <w:r w:rsidR="00993CF0" w:rsidRPr="00993CF0">
        <w:rPr>
          <w:rFonts w:ascii="Book Antiqua" w:hAnsi="Book Antiqua"/>
        </w:rPr>
        <w:t>Overall survival</w:t>
      </w:r>
      <w:r w:rsidR="00993CF0">
        <w:rPr>
          <w:rFonts w:ascii="Book Antiqua" w:hAnsi="Book Antiqua"/>
        </w:rPr>
        <w:t>.</w:t>
      </w:r>
    </w:p>
    <w:p w14:paraId="6B67ED03" w14:textId="0ACA40E7" w:rsidR="00CA1EE8" w:rsidRPr="00CA1EE8" w:rsidRDefault="00CA1EE8" w:rsidP="00CA1EE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86DD16" w14:textId="2CE8ACA6" w:rsidR="00CA1EE8" w:rsidRDefault="00DD52FA">
      <w:pPr>
        <w:spacing w:line="360" w:lineRule="auto"/>
        <w:jc w:val="both"/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3BABA158" wp14:editId="7F48453E">
            <wp:extent cx="5274310" cy="39992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B7AA" w14:textId="7D7CA44E" w:rsidR="001E0139" w:rsidRPr="001E0139" w:rsidRDefault="001E0139" w:rsidP="001E0139">
      <w:pPr>
        <w:spacing w:line="360" w:lineRule="auto"/>
        <w:jc w:val="both"/>
        <w:rPr>
          <w:rFonts w:ascii="Book Antiqua" w:hAnsi="Book Antiqua"/>
          <w:lang w:eastAsia="zh-CN"/>
        </w:rPr>
      </w:pPr>
      <w:r w:rsidRPr="001E0139">
        <w:rPr>
          <w:rFonts w:ascii="Book Antiqua" w:hAnsi="Book Antiqua"/>
          <w:b/>
          <w:bCs/>
          <w:lang w:eastAsia="zh-CN"/>
        </w:rPr>
        <w:t>Figure 3 Subgroup analysis.</w:t>
      </w:r>
      <w:r w:rsidR="002D7280">
        <w:rPr>
          <w:rFonts w:ascii="Book Antiqua" w:hAnsi="Book Antiqua"/>
          <w:b/>
          <w:bCs/>
          <w:lang w:eastAsia="zh-CN"/>
        </w:rPr>
        <w:t xml:space="preserve"> </w:t>
      </w:r>
      <w:r w:rsidRPr="001E0139">
        <w:rPr>
          <w:rFonts w:ascii="Book Antiqua" w:hAnsi="Book Antiqua"/>
          <w:lang w:eastAsia="zh-CN"/>
        </w:rPr>
        <w:t>A: Regression ratio of tumor diameter per case; B</w:t>
      </w:r>
      <w:r w:rsidR="00454CA3">
        <w:rPr>
          <w:rFonts w:ascii="Book Antiqua" w:hAnsi="Book Antiqua"/>
          <w:lang w:eastAsia="zh-CN"/>
        </w:rPr>
        <w:t xml:space="preserve"> and</w:t>
      </w:r>
      <w:r w:rsidRPr="001E0139">
        <w:rPr>
          <w:rFonts w:ascii="Book Antiqua" w:hAnsi="Book Antiqua"/>
          <w:lang w:eastAsia="zh-CN"/>
        </w:rPr>
        <w:t xml:space="preserve"> C: Kaplan–Meier curve of progression</w:t>
      </w:r>
      <w:r w:rsidRPr="001E0139">
        <w:rPr>
          <w:rFonts w:ascii="Book Antiqua" w:hAnsi="Book Antiqua"/>
          <w:lang w:eastAsia="zh-CN"/>
        </w:rPr>
        <w:noBreakHyphen/>
        <w:t>free survival (PFS)</w:t>
      </w:r>
      <w:r w:rsidR="00CE2E73">
        <w:rPr>
          <w:rFonts w:ascii="Book Antiqua" w:hAnsi="Book Antiqua"/>
          <w:lang w:eastAsia="zh-CN"/>
        </w:rPr>
        <w:t xml:space="preserve"> </w:t>
      </w:r>
      <w:r w:rsidRPr="001E0139">
        <w:rPr>
          <w:rFonts w:ascii="Book Antiqua" w:hAnsi="Book Antiqua"/>
          <w:lang w:eastAsia="zh-CN"/>
        </w:rPr>
        <w:t>(B) and overall survival (C) between recurrent subgroup and treatment-naïve subgroup; D</w:t>
      </w:r>
      <w:r w:rsidR="00CE2E73">
        <w:rPr>
          <w:rFonts w:ascii="Book Antiqua" w:hAnsi="Book Antiqua"/>
          <w:lang w:eastAsia="zh-CN"/>
        </w:rPr>
        <w:t xml:space="preserve"> and</w:t>
      </w:r>
      <w:r w:rsidRPr="001E0139">
        <w:rPr>
          <w:rFonts w:ascii="Book Antiqua" w:hAnsi="Book Antiqua"/>
          <w:lang w:eastAsia="zh-CN"/>
        </w:rPr>
        <w:t xml:space="preserve"> C: Kaplan–Meier curve of PFS</w:t>
      </w:r>
      <w:r w:rsidR="00823997">
        <w:rPr>
          <w:rFonts w:ascii="Book Antiqua" w:hAnsi="Book Antiqua"/>
          <w:lang w:eastAsia="zh-CN"/>
        </w:rPr>
        <w:t xml:space="preserve"> </w:t>
      </w:r>
      <w:r w:rsidRPr="001E0139">
        <w:rPr>
          <w:rFonts w:ascii="Book Antiqua" w:hAnsi="Book Antiqua"/>
          <w:lang w:eastAsia="zh-CN"/>
        </w:rPr>
        <w:t>(D) and OS (E) between complete response</w:t>
      </w:r>
      <w:r w:rsidR="00823997">
        <w:rPr>
          <w:rFonts w:ascii="Book Antiqua" w:hAnsi="Book Antiqua"/>
          <w:lang w:eastAsia="zh-CN"/>
        </w:rPr>
        <w:t xml:space="preserve"> </w:t>
      </w:r>
      <w:r w:rsidRPr="001E0139">
        <w:rPr>
          <w:rFonts w:ascii="Book Antiqua" w:hAnsi="Book Antiqua"/>
          <w:lang w:eastAsia="zh-CN"/>
        </w:rPr>
        <w:t>subgroup and partial response subgroup.</w:t>
      </w:r>
    </w:p>
    <w:p w14:paraId="6359D84B" w14:textId="37152D9F" w:rsidR="00A2151C" w:rsidRDefault="00A2151C">
      <w:pPr>
        <w:rPr>
          <w:lang w:eastAsia="zh-CN"/>
        </w:rPr>
      </w:pPr>
      <w:r>
        <w:rPr>
          <w:lang w:eastAsia="zh-CN"/>
        </w:rPr>
        <w:br w:type="page"/>
      </w:r>
    </w:p>
    <w:p w14:paraId="0ADE1D6E" w14:textId="65C14D4D" w:rsidR="00A2151C" w:rsidRDefault="00A2151C" w:rsidP="00A2151C">
      <w:pPr>
        <w:jc w:val="both"/>
        <w:rPr>
          <w:rFonts w:ascii="Book Antiqua" w:hAnsi="Book Antiqua"/>
          <w:b/>
          <w:bCs/>
        </w:rPr>
      </w:pPr>
      <w:r w:rsidRPr="00A2151C">
        <w:rPr>
          <w:rFonts w:ascii="Book Antiqua" w:hAnsi="Book Antiqua"/>
          <w:b/>
          <w:bCs/>
        </w:rPr>
        <w:lastRenderedPageBreak/>
        <w:t>Table 1 Baseline and clinical characteristics of patients</w:t>
      </w:r>
    </w:p>
    <w:tbl>
      <w:tblPr>
        <w:tblpPr w:leftFromText="180" w:rightFromText="180" w:vertAnchor="text" w:horzAnchor="margin" w:tblpY="737"/>
        <w:tblW w:w="93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984"/>
        <w:gridCol w:w="1134"/>
        <w:gridCol w:w="1418"/>
      </w:tblGrid>
      <w:tr w:rsidR="00F733CC" w:rsidRPr="00A2151C" w14:paraId="1DCD018A" w14:textId="77777777" w:rsidTr="00114801">
        <w:trPr>
          <w:trHeight w:val="3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151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bookmarkStart w:id="2" w:name="RANGE!A1"/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Characteristics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DFA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Number (n)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65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Percentage 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95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Characteristics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DB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Number 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89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Percentage (%)</w:t>
            </w:r>
          </w:p>
        </w:tc>
      </w:tr>
      <w:tr w:rsidR="00F733CC" w:rsidRPr="00A2151C" w14:paraId="28FA5800" w14:textId="77777777" w:rsidTr="00114801">
        <w:trPr>
          <w:trHeight w:val="3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5F3" w14:textId="4C5A9F9D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3" w:name="RANGE!A2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Age, </w:t>
            </w:r>
            <w:proofErr w:type="spellStart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y</w:t>
            </w:r>
            <w:bookmarkEnd w:id="3"/>
            <w:r>
              <w:rPr>
                <w:rFonts w:ascii="Book Antiqua" w:eastAsia="宋体" w:hAnsi="Book Antiqua" w:cs="宋体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BA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AA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88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25F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F733CC" w:rsidRPr="00A2151C" w14:paraId="6B447898" w14:textId="77777777" w:rsidTr="00114801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70EC86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Mean 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7D2AC71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59.8 ± 8.08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23EB7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CD35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13FFA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0.67</w:t>
            </w:r>
          </w:p>
        </w:tc>
      </w:tr>
      <w:tr w:rsidR="00F733CC" w:rsidRPr="00A2151C" w14:paraId="1792908B" w14:textId="77777777" w:rsidTr="00114801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CD35CE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Range 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39EC86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37.1-66.2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7A044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023BB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B95F8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0.33</w:t>
            </w:r>
          </w:p>
        </w:tc>
      </w:tr>
      <w:tr w:rsidR="00F733CC" w:rsidRPr="00A2151C" w14:paraId="7378E5B8" w14:textId="77777777" w:rsidTr="00114801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CBFD772" w14:textId="1936B312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4" w:name="RANGE!A5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T stage</w:t>
            </w:r>
            <w:bookmarkEnd w:id="4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91E0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20F3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CEA9E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N stage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59564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503E7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F733CC" w:rsidRPr="00A2151C" w14:paraId="44110833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11AE2C" w14:textId="10DD7B2C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5" w:name="RANGE!A6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  <w:bookmarkEnd w:id="5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377DF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A6E1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8CE6C2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18016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B12E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0.208</w:t>
            </w:r>
          </w:p>
        </w:tc>
      </w:tr>
      <w:tr w:rsidR="00F733CC" w:rsidRPr="00A2151C" w14:paraId="5FBCE81C" w14:textId="77777777" w:rsidTr="00114801">
        <w:trPr>
          <w:trHeight w:val="29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747606" w14:textId="37ED8492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6" w:name="RANGE!A7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  <w:bookmarkEnd w:id="6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0BAC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6AC5D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3425F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7" w:name="RANGE!D7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  <w:bookmarkEnd w:id="7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A1474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9354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0.708</w:t>
            </w:r>
          </w:p>
        </w:tc>
      </w:tr>
      <w:tr w:rsidR="00F733CC" w:rsidRPr="00A2151C" w14:paraId="1E479697" w14:textId="77777777" w:rsidTr="00114801">
        <w:trPr>
          <w:trHeight w:val="26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2170C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F0971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1906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6D454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6FBA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FEC4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</w:tr>
      <w:tr w:rsidR="00F733CC" w:rsidRPr="00A2151C" w14:paraId="287CF8F8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B68E6F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054F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9328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0.417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14:paraId="4694E70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Differentiation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F939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F733CC" w:rsidRPr="00A2151C" w14:paraId="0BC226AB" w14:textId="77777777" w:rsidTr="00114801">
        <w:trPr>
          <w:trHeight w:val="310"/>
        </w:trPr>
        <w:tc>
          <w:tcPr>
            <w:tcW w:w="3256" w:type="dxa"/>
            <w:gridSpan w:val="2"/>
            <w:shd w:val="clear" w:color="auto" w:fill="auto"/>
            <w:noWrap/>
            <w:vAlign w:val="bottom"/>
            <w:hideMark/>
          </w:tcPr>
          <w:p w14:paraId="5D680D0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Smoking history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C86B3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2C69E4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High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3271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EE9B2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0.042</w:t>
            </w:r>
          </w:p>
        </w:tc>
      </w:tr>
      <w:tr w:rsidR="00F733CC" w:rsidRPr="00A2151C" w14:paraId="63E546CD" w14:textId="77777777" w:rsidTr="00114801">
        <w:trPr>
          <w:trHeight w:val="32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252345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Nonsmoker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E5BED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94BA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1A8BE4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Moderately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989DD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ECC24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0.125</w:t>
            </w:r>
          </w:p>
        </w:tc>
      </w:tr>
      <w:tr w:rsidR="00F733CC" w:rsidRPr="00A2151C" w14:paraId="5457308A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DA04B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20-30 </w:t>
            </w:r>
            <w:proofErr w:type="spellStart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4671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4435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0.458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037190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Low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6CCA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6BAC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0.5</w:t>
            </w:r>
          </w:p>
        </w:tc>
      </w:tr>
      <w:tr w:rsidR="00F733CC" w:rsidRPr="00A2151C" w14:paraId="0D0962DF" w14:textId="77777777" w:rsidTr="00114801">
        <w:trPr>
          <w:trHeight w:val="37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FEE015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30-39 </w:t>
            </w:r>
            <w:proofErr w:type="spellStart"/>
            <w:r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62CF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7C8B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0BC4CF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Uncertain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8A191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20DD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0.333</w:t>
            </w:r>
          </w:p>
        </w:tc>
      </w:tr>
      <w:tr w:rsidR="00F733CC" w:rsidRPr="00A2151C" w14:paraId="30198A26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C22CB3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&gt;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40 </w:t>
            </w:r>
            <w:proofErr w:type="spellStart"/>
            <w:r>
              <w:rPr>
                <w:rFonts w:ascii="Book Antiqua" w:eastAsia="宋体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DB04C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5218A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0.208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14:paraId="4689D0B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Primary tumor site </w:t>
            </w:r>
          </w:p>
        </w:tc>
      </w:tr>
      <w:tr w:rsidR="00F733CC" w:rsidRPr="00A2151C" w14:paraId="5E2DD660" w14:textId="77777777" w:rsidTr="00114801">
        <w:trPr>
          <w:trHeight w:val="280"/>
        </w:trPr>
        <w:tc>
          <w:tcPr>
            <w:tcW w:w="4815" w:type="dxa"/>
            <w:gridSpan w:val="3"/>
            <w:shd w:val="clear" w:color="auto" w:fill="auto"/>
            <w:noWrap/>
            <w:vAlign w:val="bottom"/>
            <w:hideMark/>
          </w:tcPr>
          <w:p w14:paraId="5ED5A31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History of alcohol use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DE16D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Nasopharynx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F61D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F95B3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0.375</w:t>
            </w:r>
          </w:p>
        </w:tc>
      </w:tr>
      <w:tr w:rsidR="00F733CC" w:rsidRPr="00A2151C" w14:paraId="7BA98B8E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F8608F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Nondrinker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2379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B18C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229FC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Larynx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8572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4666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0.208</w:t>
            </w:r>
          </w:p>
        </w:tc>
      </w:tr>
      <w:tr w:rsidR="00F733CC" w:rsidRPr="00A2151C" w14:paraId="4E437CF8" w14:textId="77777777" w:rsidTr="00114801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25BB67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Infrequent (&lt;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once/</w:t>
            </w:r>
            <w:proofErr w:type="spellStart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wk</w:t>
            </w:r>
            <w:proofErr w:type="spellEnd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73615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9772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0E0B3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Hypopharynx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D1C97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A13B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0.125</w:t>
            </w:r>
          </w:p>
        </w:tc>
      </w:tr>
      <w:tr w:rsidR="00F733CC" w:rsidRPr="00A2151C" w14:paraId="79863C63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E1E0AF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Light (&lt;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 times/</w:t>
            </w:r>
            <w:proofErr w:type="spellStart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wk</w:t>
            </w:r>
            <w:proofErr w:type="spellEnd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85E0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C35B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8695E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Oral Cavity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30F37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F8F97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</w:tr>
      <w:tr w:rsidR="00F733CC" w:rsidRPr="00A2151C" w14:paraId="689FA075" w14:textId="77777777" w:rsidTr="00114801">
        <w:trPr>
          <w:trHeight w:val="32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DC7A81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Moderate (&gt;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 times/</w:t>
            </w:r>
            <w:proofErr w:type="spellStart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wk</w:t>
            </w:r>
            <w:proofErr w:type="spellEnd"/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but &lt;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once/d)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8333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220CB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04F923D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Tongue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A175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4EFF2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</w:tr>
      <w:tr w:rsidR="00F733CC" w:rsidRPr="00A2151C" w14:paraId="0C73CDEB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DB9D2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Heavy (&gt;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 </w:t>
            </w: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once/d)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94D5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8F0D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8BAFE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Esophagus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84EC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2390B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</w:tr>
      <w:tr w:rsidR="00F733CC" w:rsidRPr="00A2151C" w14:paraId="1CE44380" w14:textId="77777777" w:rsidTr="00114801">
        <w:trPr>
          <w:trHeight w:val="320"/>
        </w:trPr>
        <w:tc>
          <w:tcPr>
            <w:tcW w:w="4815" w:type="dxa"/>
            <w:gridSpan w:val="3"/>
            <w:shd w:val="clear" w:color="auto" w:fill="auto"/>
            <w:noWrap/>
            <w:vAlign w:val="bottom"/>
            <w:hideMark/>
          </w:tcPr>
          <w:p w14:paraId="51AF798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Disease situation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D5082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Nasal cavity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A5B1A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D417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0.042</w:t>
            </w:r>
          </w:p>
        </w:tc>
      </w:tr>
      <w:tr w:rsidR="00F733CC" w:rsidRPr="00A2151C" w14:paraId="08C25506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BFE48D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Recurrence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3E051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558C2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0.417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14:paraId="47EDD33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AJCC stage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C96D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F733CC" w:rsidRPr="00A2151C" w14:paraId="4C0A9E74" w14:textId="77777777" w:rsidTr="00114801">
        <w:trPr>
          <w:trHeight w:val="32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244882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Local advancement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7B96D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01571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0.583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77456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D784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EBEDB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0.333</w:t>
            </w:r>
          </w:p>
        </w:tc>
      </w:tr>
      <w:tr w:rsidR="00F733CC" w:rsidRPr="00A2151C" w14:paraId="1AF306F5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6DAB5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ECOG PS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533BB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25BE4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01A6D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IVA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6AB2D1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AC98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0.542</w:t>
            </w:r>
          </w:p>
        </w:tc>
      </w:tr>
      <w:tr w:rsidR="00F733CC" w:rsidRPr="00A2151C" w14:paraId="25271B04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85EAB9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E9776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58EA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8E119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IVB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5391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AC683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0.125</w:t>
            </w:r>
          </w:p>
        </w:tc>
      </w:tr>
      <w:tr w:rsidR="00F733CC" w:rsidRPr="00A2151C" w14:paraId="549F5DA5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84426C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91186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12AE2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0.917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14:paraId="20B724A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Pre-treatment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5DA9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F733CC" w:rsidRPr="00A2151C" w14:paraId="19D98651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D862C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22BF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E2529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0.083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94673B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Surgery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90F9C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E8B0F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0.417</w:t>
            </w:r>
          </w:p>
        </w:tc>
      </w:tr>
      <w:tr w:rsidR="00F733CC" w:rsidRPr="00A2151C" w14:paraId="223CA4AA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0286B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6607D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E05EA0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9AD0FA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Radiotherapy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4FFCA6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C24CE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0.167</w:t>
            </w:r>
          </w:p>
        </w:tc>
      </w:tr>
      <w:tr w:rsidR="00F733CC" w:rsidRPr="00A2151C" w14:paraId="532A0F8D" w14:textId="77777777" w:rsidTr="00114801">
        <w:trPr>
          <w:trHeight w:val="28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B85DF95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DF1818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C16B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AEFC3E4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Chemotherapy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3AED33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AAA287" w14:textId="77777777" w:rsidR="00F733CC" w:rsidRPr="00A2151C" w:rsidRDefault="00F733CC" w:rsidP="00F5148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A2151C">
              <w:rPr>
                <w:rFonts w:ascii="Book Antiqua" w:eastAsia="宋体" w:hAnsi="Book Antiqua" w:cs="宋体"/>
                <w:color w:val="000000"/>
                <w:lang w:eastAsia="zh-CN"/>
              </w:rPr>
              <w:t>0.208</w:t>
            </w:r>
          </w:p>
        </w:tc>
      </w:tr>
    </w:tbl>
    <w:p w14:paraId="01C5BF01" w14:textId="527E4274" w:rsidR="00A2151C" w:rsidRPr="00A2151C" w:rsidRDefault="00A2151C" w:rsidP="00F5148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  <w:sectPr w:rsidR="00A2151C" w:rsidRPr="00A215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2151C">
        <w:rPr>
          <w:rFonts w:ascii="Book Antiqua" w:hAnsi="Book Antiqua"/>
        </w:rPr>
        <w:t>ECOG PS</w:t>
      </w:r>
      <w:r>
        <w:rPr>
          <w:rFonts w:ascii="Book Antiqua" w:hAnsi="Book Antiqua"/>
        </w:rPr>
        <w:t>:</w:t>
      </w:r>
      <w:r w:rsidRPr="00A2151C">
        <w:rPr>
          <w:rFonts w:ascii="Book Antiqua" w:hAnsi="Book Antiqua"/>
        </w:rPr>
        <w:t xml:space="preserve"> Eastern cooperative oncology group performance status; AJCC</w:t>
      </w:r>
      <w:r>
        <w:rPr>
          <w:rFonts w:ascii="Book Antiqua" w:hAnsi="Book Antiqua"/>
        </w:rPr>
        <w:t xml:space="preserve">: </w:t>
      </w:r>
      <w:r w:rsidRPr="00A2151C">
        <w:rPr>
          <w:rFonts w:ascii="Book Antiqua" w:hAnsi="Book Antiqua"/>
        </w:rPr>
        <w:t>American joint committee on cancer.</w:t>
      </w:r>
    </w:p>
    <w:p w14:paraId="42840E05" w14:textId="278561B1" w:rsidR="001E0139" w:rsidRDefault="00A2151C" w:rsidP="00BD6855">
      <w:pPr>
        <w:spacing w:line="360" w:lineRule="auto"/>
        <w:jc w:val="both"/>
        <w:rPr>
          <w:rFonts w:ascii="Book Antiqua" w:hAnsi="Book Antiqua"/>
          <w:b/>
          <w:bCs/>
        </w:rPr>
      </w:pPr>
      <w:r w:rsidRPr="00A2151C">
        <w:rPr>
          <w:rFonts w:ascii="Book Antiqua" w:hAnsi="Book Antiqua"/>
          <w:b/>
          <w:bCs/>
        </w:rPr>
        <w:lastRenderedPageBreak/>
        <w:t>Table 2 Therapeutic evaluation</w:t>
      </w:r>
    </w:p>
    <w:tbl>
      <w:tblPr>
        <w:tblW w:w="43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508"/>
        <w:gridCol w:w="1843"/>
      </w:tblGrid>
      <w:tr w:rsidR="003B0048" w:rsidRPr="003B0048" w14:paraId="21698AD4" w14:textId="77777777" w:rsidTr="003B0048">
        <w:trPr>
          <w:trHeight w:val="310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4A0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Indexes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D70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Number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6F7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Percentage (%)</w:t>
            </w:r>
          </w:p>
        </w:tc>
      </w:tr>
      <w:tr w:rsidR="003B0048" w:rsidRPr="003B0048" w14:paraId="06517AA5" w14:textId="77777777" w:rsidTr="003B0048">
        <w:trPr>
          <w:trHeight w:val="320"/>
        </w:trPr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A39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CR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A4A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CD8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33.3</w:t>
            </w:r>
          </w:p>
        </w:tc>
      </w:tr>
      <w:tr w:rsidR="003B0048" w:rsidRPr="003B0048" w14:paraId="57709598" w14:textId="77777777" w:rsidTr="003B0048">
        <w:trPr>
          <w:trHeight w:val="28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7EDACD0D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PR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2AF96602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CB1EFD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8" w:name="RANGE!C3"/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66.7</w:t>
            </w:r>
            <w:bookmarkEnd w:id="8"/>
          </w:p>
        </w:tc>
      </w:tr>
      <w:tr w:rsidR="003B0048" w:rsidRPr="003B0048" w14:paraId="7898D62F" w14:textId="77777777" w:rsidTr="003B0048">
        <w:trPr>
          <w:trHeight w:val="31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527BF37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SD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30DF5009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0E45CF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</w:tr>
      <w:tr w:rsidR="003B0048" w:rsidRPr="003B0048" w14:paraId="63B30AFD" w14:textId="77777777" w:rsidTr="003B0048">
        <w:trPr>
          <w:trHeight w:val="31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A5DCDED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ORR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BB1C974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A1E24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100</w:t>
            </w:r>
          </w:p>
        </w:tc>
      </w:tr>
      <w:tr w:rsidR="003B0048" w:rsidRPr="003B0048" w14:paraId="3EECEA08" w14:textId="77777777" w:rsidTr="003B0048">
        <w:trPr>
          <w:trHeight w:val="28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66B989CA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DCR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76E7EA37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112609" w14:textId="77777777" w:rsidR="003B0048" w:rsidRPr="003B0048" w:rsidRDefault="003B0048" w:rsidP="00BD6855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3B0048">
              <w:rPr>
                <w:rFonts w:ascii="Book Antiqua" w:eastAsia="宋体" w:hAnsi="Book Antiqua" w:cs="宋体"/>
                <w:color w:val="000000"/>
                <w:lang w:eastAsia="zh-CN"/>
              </w:rPr>
              <w:t>100</w:t>
            </w:r>
          </w:p>
        </w:tc>
      </w:tr>
    </w:tbl>
    <w:p w14:paraId="7809DCE8" w14:textId="0269655B" w:rsidR="00A2151C" w:rsidRPr="00A2151C" w:rsidRDefault="00A2151C" w:rsidP="00BD6855">
      <w:pPr>
        <w:spacing w:line="360" w:lineRule="auto"/>
        <w:jc w:val="both"/>
        <w:rPr>
          <w:rFonts w:ascii="Book Antiqua" w:eastAsia="宋体" w:hAnsi="Book Antiqua"/>
        </w:rPr>
      </w:pPr>
      <w:r w:rsidRPr="00A2151C">
        <w:rPr>
          <w:rFonts w:ascii="Book Antiqua" w:eastAsia="宋体" w:hAnsi="Book Antiqua"/>
        </w:rPr>
        <w:t>CR</w:t>
      </w:r>
      <w:r w:rsidR="003B0048">
        <w:rPr>
          <w:rFonts w:ascii="Book Antiqua" w:eastAsia="宋体" w:hAnsi="Book Antiqua"/>
        </w:rPr>
        <w:t>:</w:t>
      </w:r>
      <w:r w:rsidRPr="00A2151C">
        <w:rPr>
          <w:rFonts w:ascii="Book Antiqua" w:eastAsia="宋体" w:hAnsi="Book Antiqua"/>
        </w:rPr>
        <w:t xml:space="preserve"> </w:t>
      </w:r>
      <w:r w:rsidR="003B0048">
        <w:rPr>
          <w:rFonts w:ascii="Book Antiqua" w:eastAsia="宋体" w:hAnsi="Book Antiqua"/>
        </w:rPr>
        <w:t>C</w:t>
      </w:r>
      <w:r w:rsidRPr="00A2151C">
        <w:rPr>
          <w:rFonts w:ascii="Book Antiqua" w:eastAsia="宋体" w:hAnsi="Book Antiqua"/>
        </w:rPr>
        <w:t>omplete response; PR</w:t>
      </w:r>
      <w:r w:rsidR="003B0048">
        <w:rPr>
          <w:rFonts w:ascii="Book Antiqua" w:eastAsia="宋体" w:hAnsi="Book Antiqua"/>
        </w:rPr>
        <w:t>:</w:t>
      </w:r>
      <w:r w:rsidRPr="00A2151C">
        <w:rPr>
          <w:rFonts w:ascii="Book Antiqua" w:eastAsia="宋体" w:hAnsi="Book Antiqua"/>
        </w:rPr>
        <w:t xml:space="preserve"> </w:t>
      </w:r>
      <w:r w:rsidR="003B0048">
        <w:rPr>
          <w:rFonts w:ascii="Book Antiqua" w:eastAsia="宋体" w:hAnsi="Book Antiqua"/>
        </w:rPr>
        <w:t>P</w:t>
      </w:r>
      <w:r w:rsidRPr="00A2151C">
        <w:rPr>
          <w:rFonts w:ascii="Book Antiqua" w:eastAsia="宋体" w:hAnsi="Book Antiqua"/>
        </w:rPr>
        <w:t>artial response; SD</w:t>
      </w:r>
      <w:r w:rsidR="003B0048">
        <w:rPr>
          <w:rFonts w:ascii="Book Antiqua" w:eastAsia="宋体" w:hAnsi="Book Antiqua"/>
        </w:rPr>
        <w:t>: S</w:t>
      </w:r>
      <w:r w:rsidRPr="00A2151C">
        <w:rPr>
          <w:rFonts w:ascii="Book Antiqua" w:eastAsia="宋体" w:hAnsi="Book Antiqua"/>
        </w:rPr>
        <w:t>table disease; ORR</w:t>
      </w:r>
      <w:r w:rsidR="003B0048">
        <w:rPr>
          <w:rFonts w:ascii="Book Antiqua" w:eastAsia="宋体" w:hAnsi="Book Antiqua"/>
        </w:rPr>
        <w:t>:</w:t>
      </w:r>
      <w:r w:rsidRPr="00A2151C">
        <w:rPr>
          <w:rFonts w:ascii="Book Antiqua" w:eastAsia="宋体" w:hAnsi="Book Antiqua"/>
        </w:rPr>
        <w:t xml:space="preserve"> </w:t>
      </w:r>
      <w:r w:rsidR="003B0048">
        <w:rPr>
          <w:rFonts w:ascii="Book Antiqua" w:eastAsia="宋体" w:hAnsi="Book Antiqua"/>
        </w:rPr>
        <w:t>O</w:t>
      </w:r>
      <w:r w:rsidRPr="00A2151C">
        <w:rPr>
          <w:rFonts w:ascii="Book Antiqua" w:eastAsia="宋体" w:hAnsi="Book Antiqua"/>
        </w:rPr>
        <w:t>bjective response rate; DCR</w:t>
      </w:r>
      <w:r w:rsidR="00C90AD3">
        <w:rPr>
          <w:rFonts w:ascii="Book Antiqua" w:eastAsia="宋体" w:hAnsi="Book Antiqua"/>
        </w:rPr>
        <w:t>:</w:t>
      </w:r>
      <w:r w:rsidRPr="00A2151C">
        <w:rPr>
          <w:rFonts w:ascii="Book Antiqua" w:eastAsia="宋体" w:hAnsi="Book Antiqua"/>
        </w:rPr>
        <w:t xml:space="preserve"> </w:t>
      </w:r>
      <w:r w:rsidR="00C90AD3">
        <w:rPr>
          <w:rFonts w:ascii="Book Antiqua" w:eastAsia="宋体" w:hAnsi="Book Antiqua"/>
        </w:rPr>
        <w:t>D</w:t>
      </w:r>
      <w:r w:rsidRPr="00A2151C">
        <w:rPr>
          <w:rFonts w:ascii="Book Antiqua" w:eastAsia="宋体" w:hAnsi="Book Antiqua"/>
        </w:rPr>
        <w:t>isease control rate.</w:t>
      </w:r>
    </w:p>
    <w:p w14:paraId="2178B384" w14:textId="0B549F9D" w:rsidR="00A2151C" w:rsidRPr="00A2151C" w:rsidRDefault="00A2151C" w:rsidP="00A2151C">
      <w:pPr>
        <w:jc w:val="both"/>
        <w:rPr>
          <w:rFonts w:ascii="Book Antiqua" w:eastAsia="宋体" w:hAnsi="Book Antiqua"/>
        </w:rPr>
      </w:pPr>
      <w:r w:rsidRPr="00A2151C">
        <w:rPr>
          <w:rFonts w:ascii="Book Antiqua" w:eastAsia="宋体" w:hAnsi="Book Antiqua"/>
        </w:rPr>
        <w:br w:type="page"/>
      </w:r>
    </w:p>
    <w:p w14:paraId="7A95F63F" w14:textId="09DADDE4" w:rsidR="00A2151C" w:rsidRPr="00A2151C" w:rsidRDefault="00A2151C" w:rsidP="001C129D">
      <w:pPr>
        <w:autoSpaceDE w:val="0"/>
        <w:autoSpaceDN w:val="0"/>
        <w:adjustRightInd w:val="0"/>
        <w:spacing w:line="360" w:lineRule="auto"/>
        <w:ind w:hanging="640"/>
        <w:jc w:val="both"/>
        <w:rPr>
          <w:rFonts w:ascii="Book Antiqua" w:hAnsi="Book Antiqua"/>
          <w:b/>
          <w:bCs/>
        </w:rPr>
      </w:pPr>
      <w:r w:rsidRPr="00A2151C">
        <w:rPr>
          <w:rFonts w:ascii="Book Antiqua" w:hAnsi="Book Antiqua"/>
          <w:b/>
          <w:bCs/>
        </w:rPr>
        <w:lastRenderedPageBreak/>
        <w:t>Table 3 Adverse event</w:t>
      </w:r>
      <w:r w:rsidR="00726357">
        <w:rPr>
          <w:rFonts w:ascii="Book Antiqua" w:hAnsi="Book Antiqua"/>
          <w:b/>
          <w:bCs/>
        </w:rPr>
        <w:t xml:space="preserve"> </w:t>
      </w:r>
      <w:r w:rsidRPr="00A2151C">
        <w:rPr>
          <w:rFonts w:ascii="Book Antiqua" w:hAnsi="Book Antiqua"/>
          <w:b/>
          <w:bCs/>
        </w:rPr>
        <w:t>(</w:t>
      </w:r>
      <w:r w:rsidRPr="00726357">
        <w:rPr>
          <w:rFonts w:ascii="Book Antiqua" w:hAnsi="Book Antiqua"/>
          <w:b/>
          <w:bCs/>
          <w:i/>
          <w:iCs/>
        </w:rPr>
        <w:t>n</w:t>
      </w:r>
      <w:r w:rsidR="00CF32A2">
        <w:rPr>
          <w:rFonts w:ascii="Book Antiqua" w:hAnsi="Book Antiqua"/>
          <w:b/>
          <w:bCs/>
        </w:rPr>
        <w:t xml:space="preserve"> </w:t>
      </w:r>
      <w:r w:rsidRPr="00A2151C">
        <w:rPr>
          <w:rFonts w:ascii="Book Antiqua" w:hAnsi="Book Antiqua"/>
          <w:b/>
          <w:bCs/>
        </w:rPr>
        <w:t>=</w:t>
      </w:r>
      <w:r w:rsidR="00CF32A2">
        <w:rPr>
          <w:rFonts w:ascii="Book Antiqua" w:hAnsi="Book Antiqua"/>
          <w:b/>
          <w:bCs/>
        </w:rPr>
        <w:t xml:space="preserve"> </w:t>
      </w:r>
      <w:r w:rsidRPr="00A2151C">
        <w:rPr>
          <w:rFonts w:ascii="Book Antiqua" w:hAnsi="Book Antiqua"/>
          <w:b/>
          <w:bCs/>
        </w:rPr>
        <w:t>24)</w:t>
      </w:r>
    </w:p>
    <w:tbl>
      <w:tblPr>
        <w:tblW w:w="81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456"/>
        <w:gridCol w:w="976"/>
        <w:gridCol w:w="976"/>
        <w:gridCol w:w="727"/>
        <w:gridCol w:w="1349"/>
        <w:gridCol w:w="1100"/>
      </w:tblGrid>
      <w:tr w:rsidR="00726357" w:rsidRPr="00726357" w14:paraId="0A4A087F" w14:textId="77777777" w:rsidTr="001037CC">
        <w:trPr>
          <w:trHeight w:val="310"/>
        </w:trPr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59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Adverse events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F6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Grade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B8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00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7B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8D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</w:tr>
      <w:tr w:rsidR="00726357" w:rsidRPr="00726357" w14:paraId="2B3EF30E" w14:textId="77777777" w:rsidTr="001037CC">
        <w:trPr>
          <w:trHeight w:val="320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9FF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60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78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BB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3C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AF0" w14:textId="527112BD" w:rsidR="00726357" w:rsidRPr="00726357" w:rsidRDefault="00112526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  <w:r>
              <w:rPr>
                <w:rFonts w:ascii="Book Antiqua" w:eastAsia="宋体" w:hAnsi="Book Antiqua" w:cs="宋体" w:hint="eastAsia"/>
                <w:color w:val="000000"/>
                <w:lang w:eastAsia="zh-CN"/>
              </w:rPr>
              <w:t>-</w:t>
            </w: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B02" w14:textId="56E8B23A" w:rsidR="00726357" w:rsidRPr="00726357" w:rsidRDefault="00112526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>3/4</w:t>
            </w:r>
          </w:p>
        </w:tc>
      </w:tr>
      <w:tr w:rsidR="00726357" w:rsidRPr="00726357" w14:paraId="0E92E402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28FF261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Hematologic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644D0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C63E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C27F7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8A2036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5A695F5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24 (100%)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7C1734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9" w:name="RANGE!G3"/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18 (75%)</w:t>
            </w:r>
            <w:bookmarkEnd w:id="9"/>
          </w:p>
        </w:tc>
      </w:tr>
      <w:tr w:rsidR="00726357" w:rsidRPr="00726357" w14:paraId="77051FB3" w14:textId="77777777" w:rsidTr="001037CC">
        <w:trPr>
          <w:trHeight w:val="31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441EA7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Leukopenia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CC5A2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AB673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A40CD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78D55B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41F385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24 (100%)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CC1EF4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18 (75%)</w:t>
            </w:r>
          </w:p>
        </w:tc>
      </w:tr>
      <w:tr w:rsidR="00726357" w:rsidRPr="00726357" w14:paraId="442810AF" w14:textId="77777777" w:rsidTr="001037CC">
        <w:trPr>
          <w:trHeight w:val="31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A9E1CF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Neutropenia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CA5B8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26AA3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5D5EE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B0E395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BBB1A7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21 (87.5%)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F25EB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 (41.7%)</w:t>
            </w:r>
          </w:p>
        </w:tc>
      </w:tr>
      <w:tr w:rsidR="00726357" w:rsidRPr="00726357" w14:paraId="19904141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5014D5A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Thrombocytopenia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A5442F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9A413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C4D75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786D25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A403F5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22 (91.7%)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CB412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13 (54.2%)</w:t>
            </w:r>
          </w:p>
        </w:tc>
      </w:tr>
      <w:tr w:rsidR="00726357" w:rsidRPr="00726357" w14:paraId="3CFFA6F4" w14:textId="77777777" w:rsidTr="001037CC">
        <w:trPr>
          <w:trHeight w:val="29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4E240F4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Anemia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6B57F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1A362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9D7D4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DDC866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01C12E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24 (100%)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0CFAD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 (16.7%)</w:t>
            </w:r>
          </w:p>
        </w:tc>
      </w:tr>
      <w:tr w:rsidR="00726357" w:rsidRPr="00726357" w14:paraId="026596E0" w14:textId="77777777" w:rsidTr="001037CC">
        <w:trPr>
          <w:trHeight w:val="26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6B4B5E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Mucositis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DB45CC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57242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13471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39BCD9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B2A302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21 (87.5%)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8556F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17 (70.8%)</w:t>
            </w:r>
          </w:p>
        </w:tc>
      </w:tr>
      <w:tr w:rsidR="00726357" w:rsidRPr="00726357" w14:paraId="233FCB92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E59C6C0" w14:textId="3B210394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0" w:name="RANGE!A9"/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Fatigue</w:t>
            </w:r>
            <w:bookmarkEnd w:id="10"/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52A702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1D155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91CB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45ED44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503363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19 (79.2%)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437DD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1" w:name="RANGE!G9"/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  <w:bookmarkEnd w:id="11"/>
          </w:p>
        </w:tc>
      </w:tr>
      <w:tr w:rsidR="00726357" w:rsidRPr="00726357" w14:paraId="1B4E04F5" w14:textId="77777777" w:rsidTr="001037CC">
        <w:trPr>
          <w:trHeight w:val="31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1715C6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Nausea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4F3D13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AECC8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E8454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6DB7B65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BDC501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2" w:name="RANGE!F10"/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12 (50%)</w:t>
            </w:r>
            <w:bookmarkEnd w:id="12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DF8C29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</w:p>
        </w:tc>
      </w:tr>
      <w:tr w:rsidR="00726357" w:rsidRPr="00726357" w14:paraId="2728A293" w14:textId="77777777" w:rsidTr="001037CC">
        <w:trPr>
          <w:trHeight w:val="32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B20E64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Pain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2ED8E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440F14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03411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5E4EC7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A516F24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12 (50%)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21C25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3 (12.5%)</w:t>
            </w:r>
          </w:p>
        </w:tc>
      </w:tr>
      <w:tr w:rsidR="00726357" w:rsidRPr="00726357" w14:paraId="6781FD7C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5CF1B2A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Infection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5E7A1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7DC52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004C7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0835EE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ADBC72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12 (50%)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745F8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bookmarkStart w:id="13" w:name="RANGE!G12"/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 (8.3%)</w:t>
            </w:r>
            <w:bookmarkEnd w:id="13"/>
          </w:p>
        </w:tc>
      </w:tr>
      <w:tr w:rsidR="00726357" w:rsidRPr="00726357" w14:paraId="2DFC2E4F" w14:textId="77777777" w:rsidTr="001037CC">
        <w:trPr>
          <w:trHeight w:val="37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00E65B6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Electrolyte disturbance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04D8B1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DC95F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72101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DF2A8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4703D1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12 (50%)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0E3609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 (16.7%)</w:t>
            </w:r>
          </w:p>
        </w:tc>
      </w:tr>
      <w:tr w:rsidR="00726357" w:rsidRPr="00726357" w14:paraId="56BC6921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E8956C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Dermatitis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5D3F47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56504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534FF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030C20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991537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11 (45.8%)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3B3DB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 (8.3%)</w:t>
            </w:r>
          </w:p>
        </w:tc>
      </w:tr>
      <w:tr w:rsidR="00726357" w:rsidRPr="00726357" w14:paraId="37EB1F48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1519FF4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Constipation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1638DB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40FC3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1906D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E2995F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C6C214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12 (50%)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4602E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</w:p>
        </w:tc>
      </w:tr>
      <w:tr w:rsidR="00726357" w:rsidRPr="00726357" w14:paraId="2B174AB3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521BD72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Hemorrhage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11B119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7EE72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76DBC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3DAFB0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2DCEDD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 (16.7%)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09C668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3 (12.5%)</w:t>
            </w:r>
          </w:p>
        </w:tc>
      </w:tr>
      <w:tr w:rsidR="00726357" w:rsidRPr="00726357" w14:paraId="482C222A" w14:textId="77777777" w:rsidTr="001037CC">
        <w:trPr>
          <w:trHeight w:val="31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7998B3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Hepatotoxicity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87DD2A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075A8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291C0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3240ADC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8C1724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19 (79.2%)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049541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 (4.2%)</w:t>
            </w:r>
          </w:p>
        </w:tc>
      </w:tr>
      <w:tr w:rsidR="00726357" w:rsidRPr="00726357" w14:paraId="2750F7C4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027926D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Renal toxicity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29526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4A844B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C21367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A6F2E7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65628C1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 (8.3%)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663D7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</w:p>
        </w:tc>
      </w:tr>
      <w:tr w:rsidR="00726357" w:rsidRPr="00726357" w14:paraId="05D5FBA6" w14:textId="77777777" w:rsidTr="001037CC">
        <w:trPr>
          <w:trHeight w:val="32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683DE58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lastRenderedPageBreak/>
              <w:t>Cardiotoxicity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99A8BC3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F0820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B8CCE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599F15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DCC899F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AC86BA2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 (25%)</w:t>
            </w:r>
          </w:p>
        </w:tc>
      </w:tr>
      <w:tr w:rsidR="00726357" w:rsidRPr="00726357" w14:paraId="1693BEDD" w14:textId="77777777" w:rsidTr="001037CC">
        <w:trPr>
          <w:trHeight w:val="28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7D23C1F4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Xerostomia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D4A5C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7972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9FB72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041F4F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D5F583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4 (16.7%)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C7D71A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</w:p>
        </w:tc>
      </w:tr>
      <w:tr w:rsidR="00726357" w:rsidRPr="00726357" w14:paraId="46C51A54" w14:textId="77777777" w:rsidTr="001037CC">
        <w:trPr>
          <w:trHeight w:val="320"/>
        </w:trPr>
        <w:tc>
          <w:tcPr>
            <w:tcW w:w="2530" w:type="dxa"/>
            <w:shd w:val="clear" w:color="auto" w:fill="auto"/>
            <w:noWrap/>
            <w:vAlign w:val="bottom"/>
            <w:hideMark/>
          </w:tcPr>
          <w:p w14:paraId="3D0DE386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Neuropathy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DE7135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A9DCD0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88FA3E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CF4FED4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DE0F0D8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6 (25%)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846289" w14:textId="77777777" w:rsidR="00726357" w:rsidRPr="00726357" w:rsidRDefault="00726357" w:rsidP="001C129D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26357">
              <w:rPr>
                <w:rFonts w:ascii="Book Antiqua" w:eastAsia="宋体" w:hAnsi="Book Antiqua" w:cs="宋体"/>
                <w:color w:val="000000"/>
                <w:lang w:eastAsia="zh-CN"/>
              </w:rPr>
              <w:t>0 (0%)</w:t>
            </w:r>
          </w:p>
        </w:tc>
      </w:tr>
    </w:tbl>
    <w:p w14:paraId="487BF079" w14:textId="77777777" w:rsidR="00A2151C" w:rsidRPr="00A2151C" w:rsidRDefault="00A2151C" w:rsidP="001C129D">
      <w:pPr>
        <w:spacing w:line="360" w:lineRule="auto"/>
        <w:jc w:val="both"/>
        <w:rPr>
          <w:lang w:eastAsia="zh-CN"/>
        </w:rPr>
      </w:pPr>
    </w:p>
    <w:sectPr w:rsidR="00A2151C" w:rsidRPr="00A2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6B95" w14:textId="77777777" w:rsidR="00962118" w:rsidRDefault="00962118" w:rsidP="0082321C">
      <w:r>
        <w:separator/>
      </w:r>
    </w:p>
  </w:endnote>
  <w:endnote w:type="continuationSeparator" w:id="0">
    <w:p w14:paraId="113EC899" w14:textId="77777777" w:rsidR="00962118" w:rsidRDefault="00962118" w:rsidP="0082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C84" w14:textId="77777777" w:rsidR="00962433" w:rsidRPr="00962433" w:rsidRDefault="00962433" w:rsidP="00962433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96243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62433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6243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962433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62433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62433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62433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7F68A81" w14:textId="77777777" w:rsidR="00962433" w:rsidRDefault="00962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0E99" w14:textId="77777777" w:rsidR="00962118" w:rsidRDefault="00962118" w:rsidP="0082321C">
      <w:r>
        <w:separator/>
      </w:r>
    </w:p>
  </w:footnote>
  <w:footnote w:type="continuationSeparator" w:id="0">
    <w:p w14:paraId="7276778A" w14:textId="77777777" w:rsidR="00962118" w:rsidRDefault="00962118" w:rsidP="008232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150"/>
    <w:rsid w:val="00026CA3"/>
    <w:rsid w:val="00032D9F"/>
    <w:rsid w:val="00050A52"/>
    <w:rsid w:val="00066B7F"/>
    <w:rsid w:val="00082D0F"/>
    <w:rsid w:val="000A47D0"/>
    <w:rsid w:val="000C3989"/>
    <w:rsid w:val="000C51F3"/>
    <w:rsid w:val="001037CC"/>
    <w:rsid w:val="00112526"/>
    <w:rsid w:val="00114801"/>
    <w:rsid w:val="00121FCE"/>
    <w:rsid w:val="001423AD"/>
    <w:rsid w:val="001570F9"/>
    <w:rsid w:val="0017040E"/>
    <w:rsid w:val="00171DD7"/>
    <w:rsid w:val="001B0BF0"/>
    <w:rsid w:val="001C129D"/>
    <w:rsid w:val="001E0139"/>
    <w:rsid w:val="001E3752"/>
    <w:rsid w:val="001E7792"/>
    <w:rsid w:val="001F014F"/>
    <w:rsid w:val="00200BEE"/>
    <w:rsid w:val="002045D8"/>
    <w:rsid w:val="00223781"/>
    <w:rsid w:val="0023383D"/>
    <w:rsid w:val="00242C20"/>
    <w:rsid w:val="00260586"/>
    <w:rsid w:val="002822B2"/>
    <w:rsid w:val="0029089E"/>
    <w:rsid w:val="00296909"/>
    <w:rsid w:val="00297380"/>
    <w:rsid w:val="002B3EE8"/>
    <w:rsid w:val="002D6CA7"/>
    <w:rsid w:val="002D7280"/>
    <w:rsid w:val="002F243A"/>
    <w:rsid w:val="00303535"/>
    <w:rsid w:val="00312217"/>
    <w:rsid w:val="00312755"/>
    <w:rsid w:val="0031540E"/>
    <w:rsid w:val="00315919"/>
    <w:rsid w:val="00327FD3"/>
    <w:rsid w:val="003627FB"/>
    <w:rsid w:val="00365A27"/>
    <w:rsid w:val="00371EDA"/>
    <w:rsid w:val="00376AC0"/>
    <w:rsid w:val="00382FF0"/>
    <w:rsid w:val="003833B7"/>
    <w:rsid w:val="00383F0C"/>
    <w:rsid w:val="003925E9"/>
    <w:rsid w:val="003B0048"/>
    <w:rsid w:val="003B3855"/>
    <w:rsid w:val="003D6D20"/>
    <w:rsid w:val="003E71C5"/>
    <w:rsid w:val="0040686A"/>
    <w:rsid w:val="00414B4C"/>
    <w:rsid w:val="00427E87"/>
    <w:rsid w:val="0043563F"/>
    <w:rsid w:val="00444E00"/>
    <w:rsid w:val="00454459"/>
    <w:rsid w:val="00454CA3"/>
    <w:rsid w:val="00464B39"/>
    <w:rsid w:val="00487AC6"/>
    <w:rsid w:val="00494403"/>
    <w:rsid w:val="004C741E"/>
    <w:rsid w:val="004D3791"/>
    <w:rsid w:val="004D6167"/>
    <w:rsid w:val="004F02D1"/>
    <w:rsid w:val="004F1582"/>
    <w:rsid w:val="004F50BA"/>
    <w:rsid w:val="004F5951"/>
    <w:rsid w:val="00514BE5"/>
    <w:rsid w:val="005231D5"/>
    <w:rsid w:val="00524A68"/>
    <w:rsid w:val="005312A6"/>
    <w:rsid w:val="00540A73"/>
    <w:rsid w:val="005511F0"/>
    <w:rsid w:val="0056530B"/>
    <w:rsid w:val="00581CE5"/>
    <w:rsid w:val="00582FDB"/>
    <w:rsid w:val="00592026"/>
    <w:rsid w:val="005A4DBD"/>
    <w:rsid w:val="005B22A4"/>
    <w:rsid w:val="005B4643"/>
    <w:rsid w:val="005B4E1C"/>
    <w:rsid w:val="005D7902"/>
    <w:rsid w:val="005E5545"/>
    <w:rsid w:val="005F31E8"/>
    <w:rsid w:val="00606289"/>
    <w:rsid w:val="00616F04"/>
    <w:rsid w:val="00617DB2"/>
    <w:rsid w:val="00633AAA"/>
    <w:rsid w:val="006414BD"/>
    <w:rsid w:val="0064207E"/>
    <w:rsid w:val="0065618E"/>
    <w:rsid w:val="0067122F"/>
    <w:rsid w:val="006752D4"/>
    <w:rsid w:val="00685513"/>
    <w:rsid w:val="006A3D80"/>
    <w:rsid w:val="006C2B14"/>
    <w:rsid w:val="006C759C"/>
    <w:rsid w:val="006D2EEC"/>
    <w:rsid w:val="00726357"/>
    <w:rsid w:val="00726D5B"/>
    <w:rsid w:val="00764BCF"/>
    <w:rsid w:val="007730AE"/>
    <w:rsid w:val="00781695"/>
    <w:rsid w:val="0079063F"/>
    <w:rsid w:val="00793A11"/>
    <w:rsid w:val="00796253"/>
    <w:rsid w:val="007A0C1E"/>
    <w:rsid w:val="007A526B"/>
    <w:rsid w:val="007A53EE"/>
    <w:rsid w:val="007B0846"/>
    <w:rsid w:val="007B6251"/>
    <w:rsid w:val="007D02CC"/>
    <w:rsid w:val="007D1AA0"/>
    <w:rsid w:val="007E65D9"/>
    <w:rsid w:val="007F049C"/>
    <w:rsid w:val="008033C6"/>
    <w:rsid w:val="0082321C"/>
    <w:rsid w:val="00823997"/>
    <w:rsid w:val="00824BEE"/>
    <w:rsid w:val="00826427"/>
    <w:rsid w:val="00827588"/>
    <w:rsid w:val="00840F79"/>
    <w:rsid w:val="008461AA"/>
    <w:rsid w:val="00855CFD"/>
    <w:rsid w:val="00863381"/>
    <w:rsid w:val="00870527"/>
    <w:rsid w:val="00881A5F"/>
    <w:rsid w:val="0089594C"/>
    <w:rsid w:val="008A25C5"/>
    <w:rsid w:val="008B62B7"/>
    <w:rsid w:val="008C2359"/>
    <w:rsid w:val="008D286D"/>
    <w:rsid w:val="00903C2F"/>
    <w:rsid w:val="00905362"/>
    <w:rsid w:val="00913027"/>
    <w:rsid w:val="00933F48"/>
    <w:rsid w:val="009408F6"/>
    <w:rsid w:val="00953E09"/>
    <w:rsid w:val="00957E52"/>
    <w:rsid w:val="00960E69"/>
    <w:rsid w:val="00962118"/>
    <w:rsid w:val="00962433"/>
    <w:rsid w:val="00962AE9"/>
    <w:rsid w:val="00993CF0"/>
    <w:rsid w:val="009940F6"/>
    <w:rsid w:val="009D1A14"/>
    <w:rsid w:val="009E4939"/>
    <w:rsid w:val="009E5504"/>
    <w:rsid w:val="009F0054"/>
    <w:rsid w:val="009F63FA"/>
    <w:rsid w:val="009F7490"/>
    <w:rsid w:val="00A2151C"/>
    <w:rsid w:val="00A3166A"/>
    <w:rsid w:val="00A31CDA"/>
    <w:rsid w:val="00A54865"/>
    <w:rsid w:val="00A55178"/>
    <w:rsid w:val="00A64FC6"/>
    <w:rsid w:val="00A77579"/>
    <w:rsid w:val="00A77B3E"/>
    <w:rsid w:val="00A85B96"/>
    <w:rsid w:val="00AA5A11"/>
    <w:rsid w:val="00AA64D7"/>
    <w:rsid w:val="00AB29BF"/>
    <w:rsid w:val="00AC1379"/>
    <w:rsid w:val="00AC3BB2"/>
    <w:rsid w:val="00AE1111"/>
    <w:rsid w:val="00AF24FE"/>
    <w:rsid w:val="00B122A1"/>
    <w:rsid w:val="00B741C0"/>
    <w:rsid w:val="00B83A3B"/>
    <w:rsid w:val="00BB273A"/>
    <w:rsid w:val="00BB4464"/>
    <w:rsid w:val="00BD5FBC"/>
    <w:rsid w:val="00BD6855"/>
    <w:rsid w:val="00BE3AB1"/>
    <w:rsid w:val="00BF502F"/>
    <w:rsid w:val="00C000BE"/>
    <w:rsid w:val="00C057AC"/>
    <w:rsid w:val="00C173E4"/>
    <w:rsid w:val="00C30C12"/>
    <w:rsid w:val="00C32A5F"/>
    <w:rsid w:val="00C4369A"/>
    <w:rsid w:val="00C45E10"/>
    <w:rsid w:val="00C466A6"/>
    <w:rsid w:val="00C503EF"/>
    <w:rsid w:val="00C55BA8"/>
    <w:rsid w:val="00C61CFF"/>
    <w:rsid w:val="00C90AD3"/>
    <w:rsid w:val="00C9763B"/>
    <w:rsid w:val="00CA1EE8"/>
    <w:rsid w:val="00CA2A55"/>
    <w:rsid w:val="00CC673D"/>
    <w:rsid w:val="00CD7BCA"/>
    <w:rsid w:val="00CE2E73"/>
    <w:rsid w:val="00CE5D53"/>
    <w:rsid w:val="00CF32A2"/>
    <w:rsid w:val="00D05F14"/>
    <w:rsid w:val="00D12C54"/>
    <w:rsid w:val="00D23DB8"/>
    <w:rsid w:val="00D61215"/>
    <w:rsid w:val="00D90C57"/>
    <w:rsid w:val="00DB4844"/>
    <w:rsid w:val="00DB5C63"/>
    <w:rsid w:val="00DD52FA"/>
    <w:rsid w:val="00DE1C1B"/>
    <w:rsid w:val="00DF0560"/>
    <w:rsid w:val="00DF1004"/>
    <w:rsid w:val="00E16CFA"/>
    <w:rsid w:val="00E2258F"/>
    <w:rsid w:val="00E23D61"/>
    <w:rsid w:val="00E57C52"/>
    <w:rsid w:val="00E60085"/>
    <w:rsid w:val="00E64A35"/>
    <w:rsid w:val="00E821A9"/>
    <w:rsid w:val="00E97445"/>
    <w:rsid w:val="00EA4D8C"/>
    <w:rsid w:val="00EC4F2B"/>
    <w:rsid w:val="00ED76BF"/>
    <w:rsid w:val="00F0311D"/>
    <w:rsid w:val="00F11E00"/>
    <w:rsid w:val="00F16418"/>
    <w:rsid w:val="00F25012"/>
    <w:rsid w:val="00F26189"/>
    <w:rsid w:val="00F3109B"/>
    <w:rsid w:val="00F5148D"/>
    <w:rsid w:val="00F623A9"/>
    <w:rsid w:val="00F67512"/>
    <w:rsid w:val="00F733CC"/>
    <w:rsid w:val="00F74BA4"/>
    <w:rsid w:val="00F90567"/>
    <w:rsid w:val="00F9126C"/>
    <w:rsid w:val="00F9221F"/>
    <w:rsid w:val="00FA6967"/>
    <w:rsid w:val="00FB16CB"/>
    <w:rsid w:val="00FB5126"/>
    <w:rsid w:val="00FC5826"/>
    <w:rsid w:val="00FC6965"/>
    <w:rsid w:val="00FD0E35"/>
    <w:rsid w:val="00FD7CE8"/>
    <w:rsid w:val="00FD7DF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A09F4"/>
  <w15:docId w15:val="{B529DA55-EBE7-4E95-BEEB-167CE1F8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1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6967"/>
    <w:rPr>
      <w:sz w:val="24"/>
      <w:szCs w:val="24"/>
    </w:rPr>
  </w:style>
  <w:style w:type="paragraph" w:styleId="a4">
    <w:name w:val="header"/>
    <w:basedOn w:val="a"/>
    <w:link w:val="a5"/>
    <w:unhideWhenUsed/>
    <w:rsid w:val="0082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232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2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321C"/>
    <w:rPr>
      <w:sz w:val="18"/>
      <w:szCs w:val="18"/>
    </w:rPr>
  </w:style>
  <w:style w:type="character" w:styleId="a8">
    <w:name w:val="annotation reference"/>
    <w:basedOn w:val="a0"/>
    <w:semiHidden/>
    <w:unhideWhenUsed/>
    <w:rsid w:val="00582FD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82FDB"/>
  </w:style>
  <w:style w:type="character" w:customStyle="1" w:styleId="aa">
    <w:name w:val="批注文字 字符"/>
    <w:basedOn w:val="a0"/>
    <w:link w:val="a9"/>
    <w:semiHidden/>
    <w:rsid w:val="00582FD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82FDB"/>
    <w:rPr>
      <w:b/>
      <w:bCs/>
    </w:rPr>
  </w:style>
  <w:style w:type="character" w:customStyle="1" w:styleId="ac">
    <w:name w:val="批注主题 字符"/>
    <w:basedOn w:val="aa"/>
    <w:link w:val="ab"/>
    <w:semiHidden/>
    <w:rsid w:val="00582FDB"/>
    <w:rPr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F63F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e">
    <w:name w:val="Table Grid"/>
    <w:basedOn w:val="a1"/>
    <w:uiPriority w:val="39"/>
    <w:qFormat/>
    <w:rsid w:val="00A2151C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qFormat/>
    <w:rsid w:val="00A2151C"/>
    <w:rPr>
      <w:rFonts w:eastAsia="宋体"/>
      <w:lang w:eastAsia="zh-CN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List Paragraph"/>
    <w:basedOn w:val="a"/>
    <w:uiPriority w:val="34"/>
    <w:qFormat/>
    <w:rsid w:val="009F0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ictr.org.cn)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Li</dc:creator>
  <cp:lastModifiedBy>Liansheng Ma</cp:lastModifiedBy>
  <cp:revision>2</cp:revision>
  <dcterms:created xsi:type="dcterms:W3CDTF">2022-03-06T08:01:00Z</dcterms:created>
  <dcterms:modified xsi:type="dcterms:W3CDTF">2022-03-06T08:01:00Z</dcterms:modified>
</cp:coreProperties>
</file>