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997A" w14:textId="77777777" w:rsidR="00A77B3E" w:rsidRDefault="0026429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C3492D1" w14:textId="77777777" w:rsidR="00A77B3E" w:rsidRDefault="0026429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71643</w:t>
      </w:r>
    </w:p>
    <w:p w14:paraId="07F1504B" w14:textId="77777777" w:rsidR="00A77B3E" w:rsidRDefault="0026429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FA2128E" w14:textId="77777777" w:rsidR="00A77B3E" w:rsidRDefault="00A77B3E">
      <w:pPr>
        <w:spacing w:line="360" w:lineRule="auto"/>
        <w:jc w:val="both"/>
      </w:pPr>
    </w:p>
    <w:p w14:paraId="17AEAC1A" w14:textId="77777777" w:rsidR="00A77B3E" w:rsidRDefault="00264296">
      <w:pPr>
        <w:spacing w:line="360" w:lineRule="auto"/>
        <w:jc w:val="both"/>
      </w:pPr>
      <w:r>
        <w:rPr>
          <w:rFonts w:ascii="Book Antiqua" w:eastAsia="Book Antiqua" w:hAnsi="Book Antiqua" w:cs="Book Antiqua"/>
          <w:b/>
          <w:bCs/>
          <w:color w:val="000000"/>
          <w:szCs w:val="20"/>
        </w:rPr>
        <w:t xml:space="preserve">Bedside ultrasonic localization of the nasogastric tube in a patient with severe COVID-19: </w:t>
      </w:r>
      <w:r>
        <w:rPr>
          <w:rFonts w:ascii="Book Antiqua" w:hAnsi="Book Antiqua" w:cs="Book Antiqua" w:hint="eastAsia"/>
          <w:b/>
          <w:bCs/>
          <w:color w:val="000000"/>
          <w:szCs w:val="20"/>
          <w:lang w:eastAsia="zh-CN"/>
        </w:rPr>
        <w:t>A</w:t>
      </w:r>
      <w:r>
        <w:rPr>
          <w:rFonts w:ascii="Book Antiqua" w:eastAsia="Book Antiqua" w:hAnsi="Book Antiqua" w:cs="Book Antiqua"/>
          <w:b/>
          <w:bCs/>
          <w:color w:val="000000"/>
          <w:szCs w:val="20"/>
        </w:rPr>
        <w:t xml:space="preserve"> case report</w:t>
      </w:r>
    </w:p>
    <w:p w14:paraId="230D251C" w14:textId="77777777" w:rsidR="00A77B3E" w:rsidRDefault="00A77B3E">
      <w:pPr>
        <w:spacing w:line="360" w:lineRule="auto"/>
        <w:jc w:val="both"/>
      </w:pPr>
    </w:p>
    <w:p w14:paraId="4A555779" w14:textId="5CBB776C" w:rsidR="00A77B3E" w:rsidRPr="00FA04ED" w:rsidRDefault="00FA04ED">
      <w:pPr>
        <w:spacing w:line="360" w:lineRule="auto"/>
        <w:jc w:val="both"/>
        <w:rPr>
          <w:rFonts w:ascii="Book Antiqua" w:eastAsia="Book Antiqua" w:hAnsi="Book Antiqua" w:cs="Book Antiqua"/>
          <w:bCs/>
          <w:color w:val="000000"/>
          <w:szCs w:val="20"/>
          <w:lang w:val="fr-FR"/>
        </w:rPr>
      </w:pPr>
      <w:r>
        <w:rPr>
          <w:rFonts w:ascii="Book Antiqua" w:eastAsia="Book Antiqua" w:hAnsi="Book Antiqua" w:cs="Book Antiqua"/>
          <w:color w:val="000000"/>
        </w:rPr>
        <w:t>Zhu</w:t>
      </w:r>
      <w:r w:rsidR="00264296" w:rsidRPr="005723B8">
        <w:rPr>
          <w:rFonts w:ascii="Book Antiqua" w:eastAsia="Book Antiqua" w:hAnsi="Book Antiqua" w:cs="Book Antiqua"/>
          <w:b/>
          <w:bCs/>
          <w:color w:val="000000"/>
          <w:szCs w:val="20"/>
          <w:lang w:val="fr-FR"/>
        </w:rPr>
        <w:t xml:space="preserve"> </w:t>
      </w:r>
      <w:r w:rsidRPr="00FA04ED">
        <w:rPr>
          <w:rFonts w:ascii="Book Antiqua" w:hAnsi="Book Antiqua" w:cs="Book Antiqua" w:hint="eastAsia"/>
          <w:bCs/>
          <w:color w:val="000000"/>
          <w:szCs w:val="20"/>
          <w:lang w:val="fr-FR" w:eastAsia="zh-CN"/>
        </w:rPr>
        <w:t>XJ</w:t>
      </w:r>
      <w:r>
        <w:rPr>
          <w:rFonts w:ascii="Book Antiqua" w:hAnsi="Book Antiqua" w:cs="Book Antiqua" w:hint="eastAsia"/>
          <w:b/>
          <w:bCs/>
          <w:color w:val="000000"/>
          <w:szCs w:val="20"/>
          <w:lang w:val="fr-FR" w:eastAsia="zh-CN"/>
        </w:rPr>
        <w:t xml:space="preserve"> </w:t>
      </w:r>
      <w:r w:rsidR="00264296" w:rsidRPr="00FA04ED">
        <w:rPr>
          <w:rFonts w:ascii="Book Antiqua" w:eastAsia="Book Antiqua" w:hAnsi="Book Antiqua" w:cs="Book Antiqua"/>
          <w:bCs/>
          <w:i/>
          <w:color w:val="000000"/>
          <w:szCs w:val="20"/>
          <w:lang w:val="fr-FR"/>
        </w:rPr>
        <w:t xml:space="preserve">et al. </w:t>
      </w:r>
      <w:r w:rsidR="00264296" w:rsidRPr="00FA04ED">
        <w:rPr>
          <w:rFonts w:ascii="Book Antiqua" w:eastAsia="Book Antiqua" w:hAnsi="Book Antiqua" w:cs="Book Antiqua"/>
          <w:bCs/>
          <w:color w:val="000000"/>
          <w:szCs w:val="20"/>
        </w:rPr>
        <w:t>Bedside ultrasonic localization of nasogastric tube</w:t>
      </w:r>
    </w:p>
    <w:p w14:paraId="47098E8E" w14:textId="77777777" w:rsidR="00A77B3E" w:rsidRDefault="00A77B3E">
      <w:pPr>
        <w:spacing w:line="360" w:lineRule="auto"/>
        <w:jc w:val="both"/>
      </w:pPr>
    </w:p>
    <w:p w14:paraId="54AEB002" w14:textId="77777777" w:rsidR="00A77B3E" w:rsidRDefault="00264296">
      <w:pPr>
        <w:spacing w:line="360" w:lineRule="auto"/>
        <w:jc w:val="both"/>
      </w:pPr>
      <w:r>
        <w:rPr>
          <w:rFonts w:ascii="Book Antiqua" w:eastAsia="Book Antiqua" w:hAnsi="Book Antiqua" w:cs="Book Antiqua"/>
          <w:color w:val="000000"/>
        </w:rPr>
        <w:t>Xiao</w:t>
      </w:r>
      <w:r>
        <w:rPr>
          <w:rFonts w:ascii="Book Antiqua" w:hAnsi="Book Antiqua" w:cs="Book Antiqua" w:hint="eastAsia"/>
          <w:color w:val="000000"/>
          <w:lang w:eastAsia="zh-CN"/>
        </w:rPr>
        <w:t>-J</w:t>
      </w:r>
      <w:r>
        <w:rPr>
          <w:rFonts w:ascii="Book Antiqua" w:eastAsia="Book Antiqua" w:hAnsi="Book Antiqua" w:cs="Book Antiqua"/>
          <w:color w:val="000000"/>
        </w:rPr>
        <w:t>u Zhu, Shui</w:t>
      </w:r>
      <w:r>
        <w:rPr>
          <w:rFonts w:ascii="Book Antiqua" w:hAnsi="Book Antiqua" w:cs="Book Antiqua" w:hint="eastAsia"/>
          <w:color w:val="000000"/>
          <w:lang w:eastAsia="zh-CN"/>
        </w:rPr>
        <w:t>-X</w:t>
      </w:r>
      <w:r>
        <w:rPr>
          <w:rFonts w:ascii="Book Antiqua" w:eastAsia="Book Antiqua" w:hAnsi="Book Antiqua" w:cs="Book Antiqua"/>
          <w:color w:val="000000"/>
        </w:rPr>
        <w:t xml:space="preserve">ia Liu, </w:t>
      </w:r>
      <w:proofErr w:type="spellStart"/>
      <w:r>
        <w:rPr>
          <w:rFonts w:ascii="Book Antiqua" w:eastAsia="Book Antiqua" w:hAnsi="Book Antiqua" w:cs="Book Antiqua"/>
          <w:color w:val="000000"/>
        </w:rPr>
        <w:t>Qiu</w:t>
      </w:r>
      <w:proofErr w:type="spellEnd"/>
      <w:r>
        <w:rPr>
          <w:rFonts w:ascii="Book Antiqua" w:hAnsi="Book Antiqua" w:cs="Book Antiqua" w:hint="eastAsia"/>
          <w:color w:val="000000"/>
          <w:lang w:eastAsia="zh-CN"/>
        </w:rPr>
        <w:t>-T</w:t>
      </w:r>
      <w:r>
        <w:rPr>
          <w:rFonts w:ascii="Book Antiqua" w:eastAsia="Book Antiqua" w:hAnsi="Book Antiqua" w:cs="Book Antiqua"/>
          <w:color w:val="000000"/>
        </w:rPr>
        <w:t>ang Li, Yuan</w:t>
      </w:r>
      <w:r>
        <w:rPr>
          <w:rFonts w:ascii="Book Antiqua" w:hAnsi="Book Antiqua" w:cs="Book Antiqua" w:hint="eastAsia"/>
          <w:color w:val="000000"/>
          <w:lang w:eastAsia="zh-CN"/>
        </w:rPr>
        <w:t>-J</w:t>
      </w:r>
      <w:r>
        <w:rPr>
          <w:rFonts w:ascii="Book Antiqua" w:eastAsia="Book Antiqua" w:hAnsi="Book Antiqua" w:cs="Book Antiqua"/>
          <w:color w:val="000000"/>
        </w:rPr>
        <w:t>ing Jiang</w:t>
      </w:r>
    </w:p>
    <w:p w14:paraId="4CA30F13" w14:textId="77777777" w:rsidR="00A77B3E" w:rsidRDefault="00A77B3E">
      <w:pPr>
        <w:spacing w:line="360" w:lineRule="auto"/>
        <w:jc w:val="both"/>
      </w:pPr>
    </w:p>
    <w:p w14:paraId="26861748" w14:textId="77777777" w:rsidR="00A77B3E" w:rsidRDefault="0033300B">
      <w:pPr>
        <w:spacing w:line="360" w:lineRule="auto"/>
        <w:jc w:val="both"/>
      </w:pPr>
      <w:r w:rsidRPr="0033300B">
        <w:rPr>
          <w:rFonts w:ascii="Book Antiqua" w:eastAsia="Book Antiqua" w:hAnsi="Book Antiqua" w:cs="Book Antiqua"/>
          <w:b/>
          <w:bCs/>
          <w:color w:val="000000"/>
        </w:rPr>
        <w:t>Xiao-Ju</w:t>
      </w:r>
      <w:r w:rsidR="00264296">
        <w:rPr>
          <w:rFonts w:ascii="Book Antiqua" w:eastAsia="Book Antiqua" w:hAnsi="Book Antiqua" w:cs="Book Antiqua"/>
          <w:b/>
          <w:bCs/>
          <w:color w:val="000000"/>
        </w:rPr>
        <w:t xml:space="preserve"> Zhu, </w:t>
      </w:r>
      <w:r w:rsidRPr="0033300B">
        <w:rPr>
          <w:rFonts w:ascii="Book Antiqua" w:eastAsia="Book Antiqua" w:hAnsi="Book Antiqua" w:cs="Book Antiqua"/>
          <w:b/>
          <w:bCs/>
          <w:color w:val="000000"/>
        </w:rPr>
        <w:t>Shui-Xia Liu</w:t>
      </w:r>
      <w:r w:rsidR="00264296">
        <w:rPr>
          <w:rFonts w:ascii="Book Antiqua" w:eastAsia="Book Antiqua" w:hAnsi="Book Antiqua" w:cs="Book Antiqua"/>
          <w:b/>
          <w:bCs/>
          <w:color w:val="000000"/>
        </w:rPr>
        <w:t xml:space="preserve">, </w:t>
      </w:r>
      <w:r w:rsidRPr="0033300B">
        <w:rPr>
          <w:rFonts w:ascii="Book Antiqua" w:eastAsia="Book Antiqua" w:hAnsi="Book Antiqua" w:cs="Book Antiqua"/>
          <w:b/>
          <w:bCs/>
          <w:color w:val="000000"/>
        </w:rPr>
        <w:t>Yuan-Jing</w:t>
      </w:r>
      <w:r w:rsidR="00264296">
        <w:rPr>
          <w:rFonts w:ascii="Book Antiqua" w:eastAsia="Book Antiqua" w:hAnsi="Book Antiqua" w:cs="Book Antiqua"/>
          <w:b/>
          <w:bCs/>
          <w:color w:val="000000"/>
        </w:rPr>
        <w:t xml:space="preserve"> Jiang, </w:t>
      </w:r>
      <w:r w:rsidR="00264296">
        <w:rPr>
          <w:rFonts w:ascii="Book Antiqua" w:eastAsia="Book Antiqua" w:hAnsi="Book Antiqua" w:cs="Book Antiqua"/>
          <w:color w:val="000000"/>
        </w:rPr>
        <w:t xml:space="preserve">Cancer Center, </w:t>
      </w:r>
      <w:proofErr w:type="spellStart"/>
      <w:r w:rsidR="00264296">
        <w:rPr>
          <w:rFonts w:ascii="Book Antiqua" w:eastAsia="Book Antiqua" w:hAnsi="Book Antiqua" w:cs="Book Antiqua"/>
          <w:color w:val="000000"/>
        </w:rPr>
        <w:t>Daping</w:t>
      </w:r>
      <w:proofErr w:type="spellEnd"/>
      <w:r w:rsidR="00264296">
        <w:rPr>
          <w:rFonts w:ascii="Book Antiqua" w:eastAsia="Book Antiqua" w:hAnsi="Book Antiqua" w:cs="Book Antiqua"/>
          <w:color w:val="000000"/>
        </w:rPr>
        <w:t xml:space="preserve"> Hospital, Army Medical University, Chongqing 400042, China</w:t>
      </w:r>
    </w:p>
    <w:p w14:paraId="0137F4A9" w14:textId="77777777" w:rsidR="00A77B3E" w:rsidRDefault="00A77B3E">
      <w:pPr>
        <w:spacing w:line="360" w:lineRule="auto"/>
        <w:jc w:val="both"/>
      </w:pPr>
    </w:p>
    <w:p w14:paraId="5AB1A027" w14:textId="77777777" w:rsidR="00A77B3E" w:rsidRDefault="0033300B">
      <w:pPr>
        <w:spacing w:line="360" w:lineRule="auto"/>
        <w:jc w:val="both"/>
      </w:pPr>
      <w:proofErr w:type="spellStart"/>
      <w:r w:rsidRPr="0033300B">
        <w:rPr>
          <w:rFonts w:ascii="Book Antiqua" w:eastAsia="Book Antiqua" w:hAnsi="Book Antiqua" w:cs="Book Antiqua"/>
          <w:b/>
          <w:bCs/>
          <w:color w:val="000000"/>
        </w:rPr>
        <w:t>Qiu</w:t>
      </w:r>
      <w:proofErr w:type="spellEnd"/>
      <w:r w:rsidRPr="0033300B">
        <w:rPr>
          <w:rFonts w:ascii="Book Antiqua" w:eastAsia="Book Antiqua" w:hAnsi="Book Antiqua" w:cs="Book Antiqua"/>
          <w:b/>
          <w:bCs/>
          <w:color w:val="000000"/>
        </w:rPr>
        <w:t>-Tang</w:t>
      </w:r>
      <w:r w:rsidR="00264296">
        <w:rPr>
          <w:rFonts w:ascii="Book Antiqua" w:eastAsia="Book Antiqua" w:hAnsi="Book Antiqua" w:cs="Book Antiqua"/>
          <w:b/>
          <w:bCs/>
          <w:color w:val="000000"/>
        </w:rPr>
        <w:t xml:space="preserve"> Li, </w:t>
      </w:r>
      <w:r w:rsidR="00264296">
        <w:rPr>
          <w:rFonts w:ascii="Book Antiqua" w:eastAsia="Book Antiqua" w:hAnsi="Book Antiqua" w:cs="Book Antiqua"/>
          <w:color w:val="000000"/>
        </w:rPr>
        <w:t xml:space="preserve">Department of Neurology, </w:t>
      </w:r>
      <w:proofErr w:type="spellStart"/>
      <w:r w:rsidR="00264296">
        <w:rPr>
          <w:rFonts w:ascii="Book Antiqua" w:eastAsia="Book Antiqua" w:hAnsi="Book Antiqua" w:cs="Book Antiqua"/>
          <w:color w:val="000000"/>
        </w:rPr>
        <w:t>Daping</w:t>
      </w:r>
      <w:proofErr w:type="spellEnd"/>
      <w:r w:rsidR="00264296">
        <w:rPr>
          <w:rFonts w:ascii="Book Antiqua" w:eastAsia="Book Antiqua" w:hAnsi="Book Antiqua" w:cs="Book Antiqua"/>
          <w:color w:val="000000"/>
        </w:rPr>
        <w:t xml:space="preserve"> Hospital, Army Medical University, Chongqing 400042, China</w:t>
      </w:r>
    </w:p>
    <w:p w14:paraId="6B59F12D" w14:textId="77777777" w:rsidR="00A77B3E" w:rsidRDefault="00A77B3E">
      <w:pPr>
        <w:spacing w:line="360" w:lineRule="auto"/>
        <w:jc w:val="both"/>
      </w:pPr>
    </w:p>
    <w:p w14:paraId="74863E0F" w14:textId="314BD6F6" w:rsidR="00A77B3E" w:rsidRDefault="0026429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0"/>
        </w:rPr>
        <w:t>Zhu XJ was the patient’s supervisor nurse, who carried out the study, reviewed the literature</w:t>
      </w:r>
      <w:r w:rsidR="00316D3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contributed to manuscript drafting</w:t>
      </w:r>
      <w:r w:rsidR="00316D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was responsible for </w:t>
      </w:r>
      <w:r w:rsidR="00316D31">
        <w:rPr>
          <w:rFonts w:ascii="Book Antiqua" w:eastAsia="Book Antiqua" w:hAnsi="Book Antiqua" w:cs="Book Antiqua"/>
          <w:color w:val="000000"/>
          <w:szCs w:val="20"/>
        </w:rPr>
        <w:t>revising</w:t>
      </w:r>
      <w:r>
        <w:rPr>
          <w:rFonts w:ascii="Book Antiqua" w:eastAsia="Book Antiqua" w:hAnsi="Book Antiqua" w:cs="Book Antiqua"/>
          <w:color w:val="000000"/>
          <w:szCs w:val="20"/>
        </w:rPr>
        <w:t xml:space="preserve"> the manuscript for important intellectual content; Liu SX, Li QT</w:t>
      </w:r>
      <w:r w:rsidR="00316D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Jiang YJ reviewed the literature and contributed to manuscript drafting; </w:t>
      </w:r>
      <w:r w:rsidR="00316D31">
        <w:rPr>
          <w:rFonts w:ascii="Book Antiqua" w:eastAsia="Book Antiqua" w:hAnsi="Book Antiqua" w:cs="Book Antiqua"/>
          <w:color w:val="000000"/>
          <w:szCs w:val="20"/>
        </w:rPr>
        <w:t>A</w:t>
      </w:r>
      <w:r>
        <w:rPr>
          <w:rFonts w:ascii="Book Antiqua" w:eastAsia="Book Antiqua" w:hAnsi="Book Antiqua" w:cs="Book Antiqua"/>
          <w:color w:val="000000"/>
          <w:szCs w:val="20"/>
        </w:rPr>
        <w:t>ll authors issued final approval for the version to be submitted.</w:t>
      </w:r>
    </w:p>
    <w:p w14:paraId="5D07C93F" w14:textId="77777777" w:rsidR="00A77B3E" w:rsidRDefault="00A77B3E">
      <w:pPr>
        <w:spacing w:line="360" w:lineRule="auto"/>
        <w:jc w:val="both"/>
      </w:pPr>
    </w:p>
    <w:p w14:paraId="0EC06336" w14:textId="77777777" w:rsidR="00A77B3E" w:rsidRDefault="0026429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0"/>
        </w:rPr>
        <w:t xml:space="preserve">Chongqing </w:t>
      </w:r>
      <w:r w:rsidR="0033300B">
        <w:rPr>
          <w:rFonts w:ascii="Book Antiqua" w:eastAsia="Book Antiqua" w:hAnsi="Book Antiqua" w:cs="Book Antiqua"/>
          <w:color w:val="000000"/>
          <w:szCs w:val="20"/>
        </w:rPr>
        <w:t>Medical Scientific Research Project</w:t>
      </w:r>
      <w:r>
        <w:rPr>
          <w:rFonts w:ascii="Book Antiqua" w:eastAsia="Book Antiqua" w:hAnsi="Book Antiqua" w:cs="Book Antiqua"/>
          <w:color w:val="000000"/>
          <w:szCs w:val="20"/>
        </w:rPr>
        <w:t>, No. 2020FYYX046</w:t>
      </w:r>
    </w:p>
    <w:p w14:paraId="05AAC29F" w14:textId="77777777" w:rsidR="00A77B3E" w:rsidRDefault="00A77B3E">
      <w:pPr>
        <w:spacing w:line="360" w:lineRule="auto"/>
        <w:jc w:val="both"/>
      </w:pPr>
    </w:p>
    <w:p w14:paraId="02F9037D" w14:textId="03BD0BA8" w:rsidR="00A77B3E" w:rsidRDefault="00264296">
      <w:pPr>
        <w:spacing w:line="360" w:lineRule="auto"/>
        <w:jc w:val="both"/>
      </w:pPr>
      <w:r>
        <w:rPr>
          <w:rFonts w:ascii="Book Antiqua" w:eastAsia="Book Antiqua" w:hAnsi="Book Antiqua" w:cs="Book Antiqua"/>
          <w:b/>
          <w:bCs/>
          <w:color w:val="000000"/>
        </w:rPr>
        <w:t xml:space="preserve">Corresponding author: </w:t>
      </w:r>
      <w:r w:rsidR="0033300B" w:rsidRPr="0033300B">
        <w:rPr>
          <w:rFonts w:ascii="Book Antiqua" w:eastAsia="Book Antiqua" w:hAnsi="Book Antiqua" w:cs="Book Antiqua"/>
          <w:b/>
          <w:bCs/>
          <w:color w:val="000000"/>
        </w:rPr>
        <w:t>Yuan-Jing</w:t>
      </w:r>
      <w:r>
        <w:rPr>
          <w:rFonts w:ascii="Book Antiqua" w:eastAsia="Book Antiqua" w:hAnsi="Book Antiqua" w:cs="Book Antiqua"/>
          <w:b/>
          <w:bCs/>
          <w:color w:val="000000"/>
        </w:rPr>
        <w:t xml:space="preserve"> Jiang, Nurse, </w:t>
      </w:r>
      <w:r>
        <w:rPr>
          <w:rFonts w:ascii="Book Antiqua" w:eastAsia="Book Antiqua" w:hAnsi="Book Antiqua" w:cs="Book Antiqua"/>
          <w:color w:val="000000"/>
        </w:rPr>
        <w:t xml:space="preserve">Cancer Center, </w:t>
      </w:r>
      <w:proofErr w:type="spellStart"/>
      <w:r>
        <w:rPr>
          <w:rFonts w:ascii="Book Antiqua" w:eastAsia="Book Antiqua" w:hAnsi="Book Antiqua" w:cs="Book Antiqua"/>
          <w:color w:val="000000"/>
        </w:rPr>
        <w:t>Daping</w:t>
      </w:r>
      <w:proofErr w:type="spellEnd"/>
      <w:r>
        <w:rPr>
          <w:rFonts w:ascii="Book Antiqua" w:eastAsia="Book Antiqua" w:hAnsi="Book Antiqua" w:cs="Book Antiqua"/>
          <w:color w:val="000000"/>
        </w:rPr>
        <w:t xml:space="preserve"> Hospital, Army Medical University, No.</w:t>
      </w:r>
      <w:r w:rsidR="00926F3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Changjiang </w:t>
      </w:r>
      <w:proofErr w:type="spellStart"/>
      <w:r>
        <w:rPr>
          <w:rFonts w:ascii="Book Antiqua" w:eastAsia="Book Antiqua" w:hAnsi="Book Antiqua" w:cs="Book Antiqua"/>
          <w:color w:val="000000"/>
        </w:rPr>
        <w:t>Zhilu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Daping</w:t>
      </w:r>
      <w:proofErr w:type="spellEnd"/>
      <w:r w:rsidR="00395001">
        <w:rPr>
          <w:rFonts w:ascii="Book Antiqua" w:eastAsia="Book Antiqua" w:hAnsi="Book Antiqua" w:cs="Book Antiqua"/>
          <w:color w:val="000000"/>
        </w:rPr>
        <w:t xml:space="preserve"> Road</w:t>
      </w:r>
      <w:r w:rsidR="00395001">
        <w:rPr>
          <w:rFonts w:ascii="宋体" w:eastAsia="宋体" w:hAnsi="宋体" w:cs="宋体"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400042, China. 51987960@qq.com</w:t>
      </w:r>
    </w:p>
    <w:p w14:paraId="26078EF4" w14:textId="42E021D5" w:rsidR="00A77B3E" w:rsidRDefault="00A77B3E">
      <w:pPr>
        <w:spacing w:line="360" w:lineRule="auto"/>
        <w:jc w:val="both"/>
      </w:pPr>
    </w:p>
    <w:p w14:paraId="2B7EAE4A" w14:textId="77777777" w:rsidR="00E969FB" w:rsidRDefault="00E969FB">
      <w:pPr>
        <w:spacing w:line="360" w:lineRule="auto"/>
        <w:jc w:val="both"/>
      </w:pPr>
    </w:p>
    <w:p w14:paraId="02839218" w14:textId="35F1126B" w:rsidR="00E969FB" w:rsidRPr="00E969FB" w:rsidRDefault="0026429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18, 2021</w:t>
      </w:r>
    </w:p>
    <w:p w14:paraId="323A66E1" w14:textId="77777777" w:rsidR="00A77B3E" w:rsidRDefault="00264296">
      <w:pPr>
        <w:spacing w:line="360" w:lineRule="auto"/>
        <w:jc w:val="both"/>
      </w:pPr>
      <w:r>
        <w:rPr>
          <w:rFonts w:ascii="Book Antiqua" w:eastAsia="Book Antiqua" w:hAnsi="Book Antiqua" w:cs="Book Antiqua"/>
          <w:b/>
          <w:bCs/>
          <w:color w:val="000000"/>
        </w:rPr>
        <w:t xml:space="preserve">Revised: </w:t>
      </w:r>
      <w:r w:rsidR="0033300B" w:rsidRPr="0033300B">
        <w:rPr>
          <w:rFonts w:ascii="Book Antiqua" w:eastAsia="Book Antiqua" w:hAnsi="Book Antiqua" w:cs="Book Antiqua"/>
          <w:bCs/>
          <w:color w:val="000000"/>
        </w:rPr>
        <w:t xml:space="preserve">November </w:t>
      </w:r>
      <w:r w:rsidR="0033300B">
        <w:rPr>
          <w:rFonts w:ascii="Book Antiqua" w:hAnsi="Book Antiqua" w:cs="Book Antiqua" w:hint="eastAsia"/>
          <w:bCs/>
          <w:color w:val="000000"/>
          <w:lang w:eastAsia="zh-CN"/>
        </w:rPr>
        <w:t>7</w:t>
      </w:r>
      <w:r w:rsidR="0033300B" w:rsidRPr="0033300B">
        <w:rPr>
          <w:rFonts w:ascii="Book Antiqua" w:eastAsia="Book Antiqua" w:hAnsi="Book Antiqua" w:cs="Book Antiqua"/>
          <w:bCs/>
          <w:color w:val="000000"/>
        </w:rPr>
        <w:t>, 2021</w:t>
      </w:r>
    </w:p>
    <w:p w14:paraId="058991DF" w14:textId="460E4DB0" w:rsidR="00A77B3E" w:rsidRDefault="00264296">
      <w:pPr>
        <w:spacing w:line="360" w:lineRule="auto"/>
        <w:jc w:val="both"/>
      </w:pPr>
      <w:r>
        <w:rPr>
          <w:rFonts w:ascii="Book Antiqua" w:eastAsia="Book Antiqua" w:hAnsi="Book Antiqua" w:cs="Book Antiqua"/>
          <w:b/>
          <w:bCs/>
          <w:color w:val="000000"/>
        </w:rPr>
        <w:t xml:space="preserve">Accepted: </w:t>
      </w:r>
      <w:ins w:id="0" w:author="Liansheng Ma" w:date="2022-04-09T09:18:00Z">
        <w:r w:rsidR="00CA7602" w:rsidRPr="00CA7602">
          <w:rPr>
            <w:rFonts w:ascii="Book Antiqua" w:eastAsia="Book Antiqua" w:hAnsi="Book Antiqua" w:cs="Book Antiqua"/>
            <w:b/>
            <w:bCs/>
            <w:color w:val="000000"/>
          </w:rPr>
          <w:t>April 9, 2022</w:t>
        </w:r>
      </w:ins>
    </w:p>
    <w:p w14:paraId="09ADBA1C" w14:textId="5EE06A33" w:rsidR="00A77B3E" w:rsidRDefault="00264296">
      <w:pPr>
        <w:spacing w:line="360" w:lineRule="auto"/>
        <w:jc w:val="both"/>
      </w:pPr>
      <w:r>
        <w:rPr>
          <w:rFonts w:ascii="Book Antiqua" w:eastAsia="Book Antiqua" w:hAnsi="Book Antiqua" w:cs="Book Antiqua"/>
          <w:b/>
          <w:bCs/>
          <w:color w:val="000000"/>
        </w:rPr>
        <w:t xml:space="preserve">Published online: </w:t>
      </w:r>
    </w:p>
    <w:p w14:paraId="68C96A15" w14:textId="77777777" w:rsidR="0033300B" w:rsidRDefault="0033300B">
      <w:pPr>
        <w:spacing w:line="360" w:lineRule="auto"/>
        <w:jc w:val="both"/>
        <w:rPr>
          <w:lang w:eastAsia="zh-CN"/>
        </w:rPr>
      </w:pPr>
    </w:p>
    <w:p w14:paraId="11F7A463" w14:textId="77777777" w:rsidR="00A77B3E" w:rsidRDefault="00264296">
      <w:pPr>
        <w:spacing w:line="360" w:lineRule="auto"/>
        <w:jc w:val="both"/>
      </w:pPr>
      <w:r>
        <w:rPr>
          <w:rFonts w:ascii="Book Antiqua" w:eastAsia="Book Antiqua" w:hAnsi="Book Antiqua" w:cs="Book Antiqua"/>
          <w:b/>
          <w:color w:val="000000"/>
        </w:rPr>
        <w:t>Abstract</w:t>
      </w:r>
    </w:p>
    <w:p w14:paraId="646A2DFF" w14:textId="77777777" w:rsidR="00A77B3E" w:rsidRDefault="00264296">
      <w:pPr>
        <w:spacing w:line="360" w:lineRule="auto"/>
        <w:jc w:val="both"/>
      </w:pPr>
      <w:r>
        <w:rPr>
          <w:rFonts w:ascii="Book Antiqua" w:eastAsia="Book Antiqua" w:hAnsi="Book Antiqua" w:cs="Book Antiqua"/>
          <w:color w:val="000000"/>
        </w:rPr>
        <w:t>BACKGROUND</w:t>
      </w:r>
    </w:p>
    <w:p w14:paraId="58738D24" w14:textId="0B083EDA" w:rsidR="00A77B3E" w:rsidRDefault="00264296">
      <w:pPr>
        <w:spacing w:line="360" w:lineRule="auto"/>
        <w:jc w:val="both"/>
      </w:pPr>
      <w:r>
        <w:rPr>
          <w:rFonts w:ascii="Book Antiqua" w:eastAsia="Book Antiqua" w:hAnsi="Book Antiqua" w:cs="Book Antiqua"/>
          <w:color w:val="000000"/>
          <w:szCs w:val="20"/>
        </w:rPr>
        <w:t xml:space="preserve">The indwelling nasogastric tube is commonly used for supplying enteral nutrition to patients who are unable to feed themselves, </w:t>
      </w:r>
      <w:r w:rsidR="00316D31">
        <w:rPr>
          <w:rFonts w:ascii="Book Antiqua" w:eastAsia="Book Antiqua" w:hAnsi="Book Antiqua" w:cs="Book Antiqua"/>
          <w:color w:val="000000"/>
          <w:szCs w:val="20"/>
        </w:rPr>
        <w:t xml:space="preserve">and </w:t>
      </w:r>
      <w:r>
        <w:rPr>
          <w:rFonts w:ascii="Book Antiqua" w:eastAsia="Book Antiqua" w:hAnsi="Book Antiqua" w:cs="Book Antiqua"/>
          <w:color w:val="000000"/>
          <w:szCs w:val="20"/>
        </w:rPr>
        <w:t xml:space="preserve">accurate positioning is essential in </w:t>
      </w:r>
      <w:r w:rsidR="00316D31">
        <w:rPr>
          <w:rFonts w:ascii="Book Antiqua" w:eastAsia="Book Antiqua" w:hAnsi="Book Antiqua" w:cs="Book Antiqua"/>
          <w:color w:val="000000"/>
          <w:szCs w:val="20"/>
        </w:rPr>
        <w:t xml:space="preserve">the </w:t>
      </w:r>
      <w:r>
        <w:rPr>
          <w:rFonts w:ascii="Book Antiqua" w:eastAsia="Book Antiqua" w:hAnsi="Book Antiqua" w:cs="Book Antiqua"/>
          <w:color w:val="000000"/>
          <w:szCs w:val="20"/>
        </w:rPr>
        <w:t>indwelling nasogastric tube in the body of the aforementioned patients. In clinical practice, abdominal radiography, auscultation, and clinical determination of the pH of the gastric juice are routinely used by medical personnel to determine the position of the tube</w:t>
      </w:r>
      <w:r w:rsidR="00316D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316D31">
        <w:rPr>
          <w:rFonts w:ascii="Book Antiqua" w:eastAsia="Book Antiqua" w:hAnsi="Book Antiqua" w:cs="Book Antiqua"/>
          <w:color w:val="000000"/>
          <w:szCs w:val="20"/>
        </w:rPr>
        <w:t>h</w:t>
      </w:r>
      <w:r>
        <w:rPr>
          <w:rFonts w:ascii="Book Antiqua" w:eastAsia="Book Antiqua" w:hAnsi="Book Antiqua" w:cs="Book Antiqua"/>
          <w:color w:val="000000"/>
          <w:szCs w:val="20"/>
        </w:rPr>
        <w:t xml:space="preserve">owever, those treatments have proved limitations in specific cases. </w:t>
      </w:r>
      <w:r w:rsidR="00316D31">
        <w:rPr>
          <w:rFonts w:ascii="Book Antiqua" w:eastAsia="Book Antiqua" w:hAnsi="Book Antiqua" w:cs="Book Antiqua"/>
          <w:color w:val="000000"/>
          <w:szCs w:val="20"/>
        </w:rPr>
        <w:t>T</w:t>
      </w:r>
      <w:r>
        <w:rPr>
          <w:rFonts w:ascii="Book Antiqua" w:eastAsia="Book Antiqua" w:hAnsi="Book Antiqua" w:cs="Book Antiqua"/>
          <w:color w:val="000000"/>
          <w:szCs w:val="20"/>
        </w:rPr>
        <w:t xml:space="preserve">here are few case reports on the precise positioning of the nasogastric tube in patients with </w:t>
      </w:r>
      <w:r w:rsidR="003E519C">
        <w:rPr>
          <w:rFonts w:ascii="Book Antiqua" w:hAnsi="Book Antiqua" w:cs="Book Antiqua" w:hint="eastAsia"/>
          <w:color w:val="000000"/>
          <w:szCs w:val="20"/>
          <w:lang w:eastAsia="zh-CN"/>
        </w:rPr>
        <w:t>c</w:t>
      </w:r>
      <w:r>
        <w:rPr>
          <w:rFonts w:ascii="Book Antiqua" w:eastAsia="Book Antiqua" w:hAnsi="Book Antiqua" w:cs="Book Antiqua"/>
          <w:color w:val="000000"/>
          <w:szCs w:val="20"/>
        </w:rPr>
        <w:t>oronavirus disease</w:t>
      </w:r>
      <w:r w:rsidR="00316D3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2019 (COVID-19), for whom </w:t>
      </w:r>
      <w:r w:rsidR="00316D31">
        <w:rPr>
          <w:rFonts w:ascii="Book Antiqua" w:eastAsia="Book Antiqua" w:hAnsi="Book Antiqua" w:cs="Book Antiqua"/>
          <w:color w:val="000000"/>
          <w:szCs w:val="20"/>
        </w:rPr>
        <w:t xml:space="preserve">a </w:t>
      </w:r>
      <w:r>
        <w:rPr>
          <w:rFonts w:ascii="Book Antiqua" w:eastAsia="Book Antiqua" w:hAnsi="Book Antiqua" w:cs="Book Antiqua"/>
          <w:color w:val="000000"/>
          <w:szCs w:val="20"/>
        </w:rPr>
        <w:t>supply of necessary nutrition support is significant throughout the process of treatment.</w:t>
      </w:r>
    </w:p>
    <w:p w14:paraId="63FA816E" w14:textId="77777777" w:rsidR="00A77B3E" w:rsidRDefault="00A77B3E">
      <w:pPr>
        <w:spacing w:line="360" w:lineRule="auto"/>
        <w:jc w:val="both"/>
      </w:pPr>
    </w:p>
    <w:p w14:paraId="1C44539F" w14:textId="77777777" w:rsidR="00A77B3E" w:rsidRDefault="00264296">
      <w:pPr>
        <w:spacing w:line="360" w:lineRule="auto"/>
        <w:jc w:val="both"/>
      </w:pPr>
      <w:r>
        <w:rPr>
          <w:rFonts w:ascii="Book Antiqua" w:eastAsia="Book Antiqua" w:hAnsi="Book Antiqua" w:cs="Book Antiqua"/>
          <w:color w:val="000000"/>
        </w:rPr>
        <w:t>CASE SUMMARY</w:t>
      </w:r>
    </w:p>
    <w:p w14:paraId="0448BB81" w14:textId="205C6A44" w:rsidR="00A77B3E" w:rsidRDefault="00264296">
      <w:pPr>
        <w:spacing w:line="360" w:lineRule="auto"/>
        <w:jc w:val="both"/>
      </w:pPr>
      <w:r>
        <w:rPr>
          <w:rFonts w:ascii="Book Antiqua" w:eastAsia="Book Antiqua" w:hAnsi="Book Antiqua" w:cs="Book Antiqua"/>
          <w:color w:val="000000"/>
          <w:szCs w:val="20"/>
        </w:rPr>
        <w:t xml:space="preserve">A 79-year-old patient, diagnosed with COVID-19 at the stage of combined syndromes </w:t>
      </w:r>
      <w:r w:rsidR="00316D31">
        <w:rPr>
          <w:rFonts w:ascii="Book Antiqua" w:eastAsia="Book Antiqua" w:hAnsi="Book Antiqua" w:cs="Book Antiqua"/>
          <w:color w:val="000000"/>
          <w:szCs w:val="20"/>
        </w:rPr>
        <w:t xml:space="preserve">with </w:t>
      </w:r>
      <w:r>
        <w:rPr>
          <w:rFonts w:ascii="Book Antiqua" w:eastAsia="Book Antiqua" w:hAnsi="Book Antiqua" w:cs="Book Antiqua"/>
          <w:color w:val="000000"/>
          <w:szCs w:val="20"/>
        </w:rPr>
        <w:t>severe bacterial lung infection, respiratory failure, multiple co-morbidities</w:t>
      </w:r>
      <w:r w:rsidR="00316D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a poor nutritional status, </w:t>
      </w:r>
      <w:r w:rsidR="00316D31">
        <w:rPr>
          <w:rFonts w:ascii="Book Antiqua" w:eastAsia="Book Antiqua" w:hAnsi="Book Antiqua" w:cs="Book Antiqua"/>
          <w:color w:val="000000"/>
          <w:szCs w:val="20"/>
        </w:rPr>
        <w:t>was</w:t>
      </w:r>
      <w:r>
        <w:rPr>
          <w:rFonts w:ascii="Book Antiqua" w:eastAsia="Book Antiqua" w:hAnsi="Book Antiqua" w:cs="Book Antiqua"/>
          <w:color w:val="000000"/>
          <w:szCs w:val="20"/>
        </w:rPr>
        <w:t xml:space="preserve"> presented to us and required an indwelling nasogastric tube for enteral nutrition support. After pre-treatment assessments including observation of the patient’s nasal feeding status</w:t>
      </w:r>
      <w:r w:rsidR="00316D31">
        <w:rPr>
          <w:rFonts w:ascii="Book Antiqua" w:eastAsia="Book Antiqua" w:hAnsi="Book Antiqua" w:cs="Book Antiqua"/>
          <w:color w:val="000000"/>
          <w:szCs w:val="20"/>
        </w:rPr>
        <w:t xml:space="preserve"> and e</w:t>
      </w:r>
      <w:r>
        <w:rPr>
          <w:rFonts w:ascii="Book Antiqua" w:eastAsia="Book Antiqua" w:hAnsi="Book Antiqua" w:cs="Book Antiqua"/>
          <w:color w:val="000000"/>
          <w:szCs w:val="20"/>
        </w:rPr>
        <w:t>xamin</w:t>
      </w:r>
      <w:r w:rsidR="00316D31">
        <w:rPr>
          <w:rFonts w:ascii="Book Antiqua" w:eastAsia="Book Antiqua" w:hAnsi="Book Antiqua" w:cs="Book Antiqua"/>
          <w:color w:val="000000"/>
          <w:szCs w:val="20"/>
        </w:rPr>
        <w:t>ation of</w:t>
      </w:r>
      <w:r>
        <w:rPr>
          <w:rFonts w:ascii="Book Antiqua" w:eastAsia="Book Antiqua" w:hAnsi="Book Antiqua" w:cs="Book Antiqua"/>
          <w:color w:val="000000"/>
          <w:szCs w:val="20"/>
        </w:rPr>
        <w:t xml:space="preserve"> the nasal septal deviation, inflammation, obstruction, nasal leakage of cerebrospinal fluid</w:t>
      </w:r>
      <w:r w:rsidR="00316D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other disorders that might render intubation inappropriate, we measured and marked the length of the nasogastric tube to be placed and delivered the tube to the intended length in the standard </w:t>
      </w:r>
      <w:r w:rsidR="00316D31">
        <w:rPr>
          <w:rFonts w:ascii="Book Antiqua" w:eastAsia="Book Antiqua" w:hAnsi="Book Antiqua" w:cs="Book Antiqua"/>
          <w:color w:val="000000"/>
          <w:szCs w:val="20"/>
        </w:rPr>
        <w:t>manner</w:t>
      </w:r>
      <w:r>
        <w:rPr>
          <w:rFonts w:ascii="Book Antiqua" w:eastAsia="Book Antiqua" w:hAnsi="Book Antiqua" w:cs="Book Antiqua"/>
          <w:color w:val="000000"/>
          <w:szCs w:val="20"/>
        </w:rPr>
        <w:t xml:space="preserve">. </w:t>
      </w:r>
      <w:r w:rsidR="00316D31">
        <w:rPr>
          <w:rFonts w:ascii="Book Antiqua" w:eastAsia="Book Antiqua" w:hAnsi="Book Antiqua" w:cs="Book Antiqua"/>
          <w:color w:val="000000"/>
          <w:szCs w:val="20"/>
        </w:rPr>
        <w:t>T</w:t>
      </w:r>
      <w:r>
        <w:rPr>
          <w:rFonts w:ascii="Book Antiqua" w:eastAsia="Book Antiqua" w:hAnsi="Book Antiqua" w:cs="Book Antiqua"/>
          <w:color w:val="000000"/>
          <w:szCs w:val="20"/>
        </w:rPr>
        <w:t xml:space="preserve">hen further scrutiny </w:t>
      </w:r>
      <w:r w:rsidR="00316D31">
        <w:rPr>
          <w:rFonts w:ascii="Book Antiqua" w:eastAsia="Book Antiqua" w:hAnsi="Book Antiqua" w:cs="Book Antiqua"/>
          <w:color w:val="000000"/>
          <w:szCs w:val="20"/>
        </w:rPr>
        <w:t>was</w:t>
      </w:r>
      <w:r>
        <w:rPr>
          <w:rFonts w:ascii="Book Antiqua" w:eastAsia="Book Antiqua" w:hAnsi="Book Antiqua" w:cs="Book Antiqua"/>
          <w:color w:val="000000"/>
          <w:szCs w:val="20"/>
        </w:rPr>
        <w:t xml:space="preserve"> conducted to ensure that the tube was not coiled in the mouth</w:t>
      </w:r>
      <w:r w:rsidR="00316D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gentle movements were made to avoid damage to the esophageal mucosa. However, back draw of the gastric juice using an empty needle </w:t>
      </w:r>
      <w:r>
        <w:rPr>
          <w:rFonts w:ascii="Book Antiqua" w:eastAsia="Book Antiqua" w:hAnsi="Book Antiqua" w:cs="Book Antiqua"/>
          <w:color w:val="000000"/>
          <w:szCs w:val="20"/>
        </w:rPr>
        <w:lastRenderedPageBreak/>
        <w:t xml:space="preserve">failed, </w:t>
      </w:r>
      <w:r w:rsidR="00316D31">
        <w:rPr>
          <w:rFonts w:ascii="Book Antiqua" w:eastAsia="Book Antiqua" w:hAnsi="Book Antiqua" w:cs="Book Antiqua"/>
          <w:color w:val="000000"/>
          <w:szCs w:val="20"/>
        </w:rPr>
        <w:t xml:space="preserve">and </w:t>
      </w:r>
      <w:r>
        <w:rPr>
          <w:rFonts w:ascii="Book Antiqua" w:eastAsia="Book Antiqua" w:hAnsi="Book Antiqua" w:cs="Book Antiqua"/>
          <w:color w:val="000000"/>
          <w:szCs w:val="20"/>
        </w:rPr>
        <w:t>the stethoscope could not be used for auscultation due to the specific condition presented by the internal organs of the patient</w:t>
      </w:r>
      <w:r w:rsidR="00316D31">
        <w:rPr>
          <w:rFonts w:ascii="Book Antiqua" w:eastAsia="Book Antiqua" w:hAnsi="Book Antiqua" w:cs="Book Antiqua"/>
          <w:color w:val="000000"/>
          <w:szCs w:val="20"/>
        </w:rPr>
        <w:t xml:space="preserve">, and </w:t>
      </w:r>
      <w:r>
        <w:rPr>
          <w:rFonts w:ascii="Book Antiqua" w:eastAsia="Book Antiqua" w:hAnsi="Book Antiqua" w:cs="Book Antiqua"/>
          <w:color w:val="000000"/>
          <w:szCs w:val="20"/>
        </w:rPr>
        <w:t xml:space="preserve">the end of the tube was placed in saline with no bubbles spilling out. Therefore, it was not possible to determine whether the nasogastric tube was placed exactly in the stomach and no nutrient infusion was performed for the time being. </w:t>
      </w:r>
      <w:r w:rsidR="00316D31">
        <w:rPr>
          <w:rFonts w:ascii="Book Antiqua" w:eastAsia="Book Antiqua" w:hAnsi="Book Antiqua" w:cs="Book Antiqua"/>
          <w:color w:val="000000"/>
          <w:szCs w:val="20"/>
        </w:rPr>
        <w:t>Subsequently, t</w:t>
      </w:r>
      <w:r>
        <w:rPr>
          <w:rFonts w:ascii="Book Antiqua" w:eastAsia="Book Antiqua" w:hAnsi="Book Antiqua" w:cs="Book Antiqua"/>
          <w:color w:val="000000"/>
          <w:szCs w:val="20"/>
        </w:rPr>
        <w:t xml:space="preserve">he ultrasound probe was utilized to view the condition </w:t>
      </w:r>
      <w:r w:rsidR="00316D31">
        <w:rPr>
          <w:rFonts w:ascii="Book Antiqua" w:eastAsia="Book Antiqua" w:hAnsi="Book Antiqua" w:cs="Book Antiqua"/>
          <w:color w:val="000000"/>
          <w:szCs w:val="20"/>
        </w:rPr>
        <w:t>of the patient’s</w:t>
      </w:r>
      <w:r>
        <w:rPr>
          <w:rFonts w:ascii="Book Antiqua" w:eastAsia="Book Antiqua" w:hAnsi="Book Antiqua" w:cs="Book Antiqua"/>
          <w:color w:val="000000"/>
          <w:szCs w:val="20"/>
        </w:rPr>
        <w:t xml:space="preserve"> stomach, where the nasogastric tube was </w:t>
      </w:r>
      <w:r w:rsidR="00316D31">
        <w:rPr>
          <w:rFonts w:ascii="Book Antiqua" w:eastAsia="Book Antiqua" w:hAnsi="Book Antiqua" w:cs="Book Antiqua"/>
          <w:color w:val="000000"/>
          <w:szCs w:val="20"/>
        </w:rPr>
        <w:t xml:space="preserve">found to be </w:t>
      </w:r>
      <w:r>
        <w:rPr>
          <w:rFonts w:ascii="Book Antiqua" w:eastAsia="Book Antiqua" w:hAnsi="Book Antiqua" w:cs="Book Antiqua"/>
          <w:color w:val="000000"/>
          <w:szCs w:val="20"/>
        </w:rPr>
        <w:t xml:space="preserve">translucent and running parallel to the esophagus shaped as “=”. The pre-conditions were achieved and 100 mL nutritional fluid was fed </w:t>
      </w:r>
      <w:r w:rsidR="00316D31">
        <w:rPr>
          <w:rFonts w:ascii="Book Antiqua" w:eastAsia="Book Antiqua" w:hAnsi="Book Antiqua" w:cs="Book Antiqua"/>
          <w:color w:val="000000"/>
          <w:szCs w:val="20"/>
        </w:rPr>
        <w:t>to</w:t>
      </w:r>
      <w:r>
        <w:rPr>
          <w:rFonts w:ascii="Book Antiqua" w:eastAsia="Book Antiqua" w:hAnsi="Book Antiqua" w:cs="Book Antiqua"/>
          <w:color w:val="000000"/>
          <w:szCs w:val="20"/>
        </w:rPr>
        <w:t xml:space="preserve"> the patient</w:t>
      </w:r>
      <w:r w:rsidR="00316D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who did not experience any discomfort throughout the procedure</w:t>
      </w:r>
      <w:r w:rsidR="00316D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316D31">
        <w:rPr>
          <w:rFonts w:ascii="Book Antiqua" w:eastAsia="Book Antiqua" w:hAnsi="Book Antiqua" w:cs="Book Antiqua"/>
          <w:color w:val="000000"/>
          <w:szCs w:val="20"/>
        </w:rPr>
        <w:t>H</w:t>
      </w:r>
      <w:r>
        <w:rPr>
          <w:rFonts w:ascii="Book Antiqua" w:eastAsia="Book Antiqua" w:hAnsi="Book Antiqua" w:cs="Book Antiqua"/>
          <w:color w:val="000000"/>
          <w:szCs w:val="20"/>
        </w:rPr>
        <w:t>is vital signs were stable with no adverse effects.</w:t>
      </w:r>
    </w:p>
    <w:p w14:paraId="754DF4F0" w14:textId="77777777" w:rsidR="00A77B3E" w:rsidRDefault="00A77B3E">
      <w:pPr>
        <w:spacing w:line="360" w:lineRule="auto"/>
        <w:jc w:val="both"/>
      </w:pPr>
    </w:p>
    <w:p w14:paraId="4ABA9A6A" w14:textId="77777777" w:rsidR="00A77B3E" w:rsidRDefault="00264296">
      <w:pPr>
        <w:spacing w:line="360" w:lineRule="auto"/>
        <w:jc w:val="both"/>
      </w:pPr>
      <w:r>
        <w:rPr>
          <w:rFonts w:ascii="Book Antiqua" w:eastAsia="Book Antiqua" w:hAnsi="Book Antiqua" w:cs="Book Antiqua"/>
          <w:color w:val="000000"/>
        </w:rPr>
        <w:t>CONCLUSION</w:t>
      </w:r>
    </w:p>
    <w:p w14:paraId="73C2BED4" w14:textId="0D37EDC4" w:rsidR="00A77B3E" w:rsidRDefault="00264296">
      <w:pPr>
        <w:spacing w:line="360" w:lineRule="auto"/>
        <w:jc w:val="both"/>
      </w:pPr>
      <w:r>
        <w:rPr>
          <w:rFonts w:ascii="Book Antiqua" w:eastAsia="Book Antiqua" w:hAnsi="Book Antiqua" w:cs="Book Antiqua"/>
          <w:color w:val="000000"/>
          <w:szCs w:val="20"/>
        </w:rPr>
        <w:t xml:space="preserve">We achieved </w:t>
      </w:r>
      <w:r w:rsidR="00316D31">
        <w:rPr>
          <w:rFonts w:ascii="Book Antiqua" w:eastAsia="Book Antiqua" w:hAnsi="Book Antiqua" w:cs="Book Antiqua"/>
          <w:color w:val="000000"/>
          <w:szCs w:val="20"/>
        </w:rPr>
        <w:t>successfully used</w:t>
      </w:r>
      <w:r>
        <w:rPr>
          <w:rFonts w:ascii="Book Antiqua" w:eastAsia="Book Antiqua" w:hAnsi="Book Antiqua" w:cs="Book Antiqua"/>
          <w:color w:val="000000"/>
          <w:szCs w:val="20"/>
        </w:rPr>
        <w:t xml:space="preserve"> ultrasound to position the nasogastric tube in a 79-year-old patient with COVID-19. The repeatable ultrasound application does not involve radiation</w:t>
      </w:r>
      <w:r w:rsidR="00316D31">
        <w:rPr>
          <w:rFonts w:ascii="Book Antiqua" w:eastAsia="Book Antiqua" w:hAnsi="Book Antiqua" w:cs="Book Antiqua"/>
          <w:color w:val="000000"/>
          <w:szCs w:val="20"/>
        </w:rPr>
        <w:t xml:space="preserve"> and</w:t>
      </w:r>
      <w:r>
        <w:rPr>
          <w:rFonts w:ascii="Book Antiqua" w:eastAsia="Book Antiqua" w:hAnsi="Book Antiqua" w:cs="Book Antiqua"/>
          <w:color w:val="000000"/>
          <w:szCs w:val="20"/>
        </w:rPr>
        <w:t xml:space="preserve"> causes less disturbance in the neck</w:t>
      </w:r>
      <w:r w:rsidR="00316D31">
        <w:rPr>
          <w:rFonts w:ascii="Book Antiqua" w:eastAsia="Book Antiqua" w:hAnsi="Book Antiqua" w:cs="Book Antiqua"/>
          <w:color w:val="000000"/>
          <w:szCs w:val="20"/>
        </w:rPr>
        <w:t>, making it</w:t>
      </w:r>
      <w:r>
        <w:rPr>
          <w:rFonts w:ascii="Book Antiqua" w:eastAsia="Book Antiqua" w:hAnsi="Book Antiqua" w:cs="Book Antiqua"/>
          <w:color w:val="000000"/>
          <w:szCs w:val="20"/>
        </w:rPr>
        <w:t xml:space="preserve"> advantageous for rapid positioning of the nasogastric tube and worthy of clinical promotion and application.</w:t>
      </w:r>
    </w:p>
    <w:p w14:paraId="111FC18E" w14:textId="77777777" w:rsidR="00A77B3E" w:rsidRDefault="00A77B3E">
      <w:pPr>
        <w:spacing w:line="360" w:lineRule="auto"/>
        <w:jc w:val="both"/>
      </w:pPr>
    </w:p>
    <w:p w14:paraId="0A5125DA" w14:textId="77777777" w:rsidR="00A77B3E" w:rsidRDefault="0026429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0"/>
        </w:rPr>
        <w:t>Ultrasound; Localization; Nasogastric tube; COVID-19; Nutrition supply; Case report</w:t>
      </w:r>
    </w:p>
    <w:p w14:paraId="6625D7B0" w14:textId="77777777" w:rsidR="00A77B3E" w:rsidRDefault="00A77B3E">
      <w:pPr>
        <w:spacing w:line="360" w:lineRule="auto"/>
        <w:jc w:val="both"/>
      </w:pPr>
    </w:p>
    <w:p w14:paraId="54D05D51" w14:textId="4C23A83C" w:rsidR="00A77B3E" w:rsidRDefault="00264296">
      <w:pPr>
        <w:spacing w:line="360" w:lineRule="auto"/>
        <w:jc w:val="both"/>
      </w:pPr>
      <w:r>
        <w:rPr>
          <w:rFonts w:ascii="Book Antiqua" w:eastAsia="Book Antiqua" w:hAnsi="Book Antiqua" w:cs="Book Antiqua"/>
          <w:color w:val="000000"/>
        </w:rPr>
        <w:t>Zhu X</w:t>
      </w:r>
      <w:r w:rsidR="00395001">
        <w:rPr>
          <w:rFonts w:ascii="Book Antiqua" w:eastAsia="Book Antiqua" w:hAnsi="Book Antiqua" w:cs="Book Antiqua"/>
          <w:color w:val="000000"/>
        </w:rPr>
        <w:t>J</w:t>
      </w:r>
      <w:r>
        <w:rPr>
          <w:rFonts w:ascii="Book Antiqua" w:eastAsia="Book Antiqua" w:hAnsi="Book Antiqua" w:cs="Book Antiqua"/>
          <w:color w:val="000000"/>
        </w:rPr>
        <w:t>, Liu S</w:t>
      </w:r>
      <w:r w:rsidR="00395001">
        <w:rPr>
          <w:rFonts w:ascii="Book Antiqua" w:eastAsia="Book Antiqua" w:hAnsi="Book Antiqua" w:cs="Book Antiqua"/>
          <w:color w:val="000000"/>
        </w:rPr>
        <w:t>X</w:t>
      </w:r>
      <w:r>
        <w:rPr>
          <w:rFonts w:ascii="Book Antiqua" w:eastAsia="Book Antiqua" w:hAnsi="Book Antiqua" w:cs="Book Antiqua"/>
          <w:color w:val="000000"/>
        </w:rPr>
        <w:t>, Li Q</w:t>
      </w:r>
      <w:r w:rsidR="00395001">
        <w:rPr>
          <w:rFonts w:ascii="Book Antiqua" w:eastAsia="Book Antiqua" w:hAnsi="Book Antiqua" w:cs="Book Antiqua"/>
          <w:color w:val="000000"/>
        </w:rPr>
        <w:t>T</w:t>
      </w:r>
      <w:r>
        <w:rPr>
          <w:rFonts w:ascii="Book Antiqua" w:eastAsia="Book Antiqua" w:hAnsi="Book Antiqua" w:cs="Book Antiqua"/>
          <w:color w:val="000000"/>
        </w:rPr>
        <w:t>, Jiang Y</w:t>
      </w:r>
      <w:r w:rsidR="003E519C">
        <w:rPr>
          <w:rFonts w:ascii="Book Antiqua" w:hAnsi="Book Antiqua" w:cs="Book Antiqua" w:hint="eastAsia"/>
          <w:color w:val="000000"/>
          <w:lang w:eastAsia="zh-CN"/>
        </w:rPr>
        <w:t>J</w:t>
      </w:r>
      <w:r>
        <w:rPr>
          <w:rFonts w:ascii="Book Antiqua" w:eastAsia="Book Antiqua" w:hAnsi="Book Antiqua" w:cs="Book Antiqua"/>
          <w:color w:val="000000"/>
        </w:rPr>
        <w:t xml:space="preserve">. Bedside ultrasonic localization of the nasogastric tube in a patient with severe COVID-19: </w:t>
      </w:r>
      <w:r w:rsidR="003E519C">
        <w:rPr>
          <w:rFonts w:ascii="Book Antiqua" w:hAnsi="Book Antiqua" w:cs="Book Antiqua" w:hint="eastAsia"/>
          <w:color w:val="000000"/>
          <w:lang w:eastAsia="zh-CN"/>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3E519C">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5898D938" w14:textId="77777777" w:rsidR="00A77B3E" w:rsidRDefault="00A77B3E">
      <w:pPr>
        <w:spacing w:line="360" w:lineRule="auto"/>
        <w:jc w:val="both"/>
      </w:pPr>
    </w:p>
    <w:p w14:paraId="7AD22FA7" w14:textId="6FDDD130" w:rsidR="00A77B3E" w:rsidRDefault="0026429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0"/>
        </w:rPr>
        <w:t xml:space="preserve">External nutrition supply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nasogastric tube is crucial for patients who are unable to feed themselves to sustain physical functions. The traditional methods of indwelling nasogastric tube in a patient’s body </w:t>
      </w:r>
      <w:proofErr w:type="gramStart"/>
      <w:r>
        <w:rPr>
          <w:rFonts w:ascii="Book Antiqua" w:eastAsia="Book Antiqua" w:hAnsi="Book Antiqua" w:cs="Book Antiqua"/>
          <w:color w:val="000000"/>
          <w:szCs w:val="20"/>
        </w:rPr>
        <w:t>has</w:t>
      </w:r>
      <w:proofErr w:type="gramEnd"/>
      <w:r>
        <w:rPr>
          <w:rFonts w:ascii="Book Antiqua" w:eastAsia="Book Antiqua" w:hAnsi="Book Antiqua" w:cs="Book Antiqua"/>
          <w:color w:val="000000"/>
          <w:szCs w:val="20"/>
        </w:rPr>
        <w:t xml:space="preserve"> limitations in medical treatment. </w:t>
      </w:r>
      <w:r w:rsidR="00316D31">
        <w:rPr>
          <w:rFonts w:ascii="Book Antiqua" w:eastAsia="Book Antiqua" w:hAnsi="Book Antiqua" w:cs="Book Antiqua"/>
          <w:color w:val="000000"/>
          <w:szCs w:val="20"/>
        </w:rPr>
        <w:t>Herein, we p</w:t>
      </w:r>
      <w:r>
        <w:rPr>
          <w:rFonts w:ascii="Book Antiqua" w:eastAsia="Book Antiqua" w:hAnsi="Book Antiqua" w:cs="Book Antiqua"/>
          <w:color w:val="000000"/>
          <w:szCs w:val="20"/>
        </w:rPr>
        <w:t xml:space="preserve">resent a rare case of application of ultrasonic localization of </w:t>
      </w:r>
      <w:r w:rsidR="00316D31">
        <w:rPr>
          <w:rFonts w:ascii="Book Antiqua" w:eastAsia="Book Antiqua" w:hAnsi="Book Antiqua" w:cs="Book Antiqua"/>
          <w:color w:val="000000"/>
          <w:szCs w:val="20"/>
        </w:rPr>
        <w:t xml:space="preserve">a </w:t>
      </w:r>
      <w:r>
        <w:rPr>
          <w:rFonts w:ascii="Book Antiqua" w:eastAsia="Book Antiqua" w:hAnsi="Book Antiqua" w:cs="Book Antiqua"/>
          <w:color w:val="000000"/>
          <w:szCs w:val="20"/>
        </w:rPr>
        <w:t xml:space="preserve">nasogastric tube in a patient with </w:t>
      </w:r>
      <w:r w:rsidR="003E519C">
        <w:rPr>
          <w:rFonts w:ascii="Book Antiqua" w:hAnsi="Book Antiqua" w:cs="Book Antiqua" w:hint="eastAsia"/>
          <w:color w:val="000000"/>
          <w:szCs w:val="20"/>
          <w:lang w:eastAsia="zh-CN"/>
        </w:rPr>
        <w:t>c</w:t>
      </w:r>
      <w:r>
        <w:rPr>
          <w:rFonts w:ascii="Book Antiqua" w:eastAsia="Book Antiqua" w:hAnsi="Book Antiqua" w:cs="Book Antiqua"/>
          <w:color w:val="000000"/>
          <w:szCs w:val="20"/>
        </w:rPr>
        <w:t>oronavirus disease</w:t>
      </w:r>
      <w:r w:rsidR="00316D3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2019, </w:t>
      </w:r>
      <w:r w:rsidR="00316D31">
        <w:rPr>
          <w:rFonts w:ascii="Book Antiqua" w:eastAsia="Book Antiqua" w:hAnsi="Book Antiqua" w:cs="Book Antiqua"/>
          <w:color w:val="000000"/>
          <w:szCs w:val="20"/>
        </w:rPr>
        <w:t xml:space="preserve">in whom </w:t>
      </w:r>
      <w:r>
        <w:rPr>
          <w:rFonts w:ascii="Book Antiqua" w:eastAsia="Book Antiqua" w:hAnsi="Book Antiqua" w:cs="Book Antiqua"/>
          <w:color w:val="000000"/>
          <w:szCs w:val="20"/>
        </w:rPr>
        <w:t>traditional methods failed to indicate successful indwelling.</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0"/>
        </w:rPr>
        <w:t xml:space="preserve">This case highlights the importance of appropriate </w:t>
      </w:r>
      <w:r>
        <w:rPr>
          <w:rFonts w:ascii="Book Antiqua" w:eastAsia="Book Antiqua" w:hAnsi="Book Antiqua" w:cs="Book Antiqua"/>
          <w:color w:val="000000"/>
          <w:szCs w:val="20"/>
        </w:rPr>
        <w:lastRenderedPageBreak/>
        <w:t xml:space="preserve">application of ultrasonic localization as a supplementary method to ensure that the nasogastric tube has been </w:t>
      </w:r>
      <w:r w:rsidR="00316D31">
        <w:rPr>
          <w:rFonts w:ascii="Book Antiqua" w:eastAsia="Book Antiqua" w:hAnsi="Book Antiqua" w:cs="Book Antiqua"/>
          <w:color w:val="000000"/>
          <w:szCs w:val="20"/>
        </w:rPr>
        <w:t xml:space="preserve">properly </w:t>
      </w:r>
      <w:r>
        <w:rPr>
          <w:rFonts w:ascii="Book Antiqua" w:eastAsia="Book Antiqua" w:hAnsi="Book Antiqua" w:cs="Book Antiqua"/>
          <w:color w:val="000000"/>
          <w:szCs w:val="20"/>
        </w:rPr>
        <w:t xml:space="preserve">placed in the </w:t>
      </w:r>
      <w:r w:rsidR="00316D31">
        <w:rPr>
          <w:rFonts w:ascii="Book Antiqua" w:eastAsia="Book Antiqua" w:hAnsi="Book Antiqua" w:cs="Book Antiqua"/>
          <w:color w:val="000000"/>
          <w:szCs w:val="20"/>
        </w:rPr>
        <w:t xml:space="preserve">patient’s </w:t>
      </w:r>
      <w:r>
        <w:rPr>
          <w:rFonts w:ascii="Book Antiqua" w:eastAsia="Book Antiqua" w:hAnsi="Book Antiqua" w:cs="Book Antiqua"/>
          <w:color w:val="000000"/>
          <w:szCs w:val="20"/>
        </w:rPr>
        <w:t>stomach.</w:t>
      </w:r>
    </w:p>
    <w:p w14:paraId="4FF38DF2" w14:textId="77777777" w:rsidR="00CA7602" w:rsidRDefault="00CA7602">
      <w:pPr>
        <w:spacing w:line="360" w:lineRule="auto"/>
        <w:jc w:val="both"/>
        <w:rPr>
          <w:ins w:id="1" w:author="Liansheng Ma" w:date="2022-04-09T09:18:00Z"/>
          <w:rFonts w:ascii="Book Antiqua" w:eastAsia="Book Antiqua" w:hAnsi="Book Antiqua" w:cs="Book Antiqua"/>
          <w:b/>
          <w:caps/>
          <w:color w:val="000000"/>
          <w:u w:val="single"/>
        </w:rPr>
      </w:pPr>
    </w:p>
    <w:p w14:paraId="48857E61" w14:textId="2DC7401E" w:rsidR="00A77B3E" w:rsidRDefault="00264296">
      <w:pPr>
        <w:spacing w:line="360" w:lineRule="auto"/>
        <w:jc w:val="both"/>
      </w:pPr>
      <w:r>
        <w:rPr>
          <w:rFonts w:ascii="Book Antiqua" w:eastAsia="Book Antiqua" w:hAnsi="Book Antiqua" w:cs="Book Antiqua"/>
          <w:b/>
          <w:caps/>
          <w:color w:val="000000"/>
          <w:u w:val="single"/>
        </w:rPr>
        <w:t>INTRODUCTION</w:t>
      </w:r>
    </w:p>
    <w:p w14:paraId="10F1E5D1" w14:textId="28D00D71" w:rsidR="00316D31" w:rsidRDefault="002642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zCs w:val="20"/>
        </w:rPr>
        <w:t>Coronavirus disease</w:t>
      </w:r>
      <w:r w:rsidR="00316D3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2019 (COVID-19) is a </w:t>
      </w:r>
      <w:r w:rsidR="00316D31">
        <w:rPr>
          <w:rFonts w:ascii="Book Antiqua" w:eastAsia="Book Antiqua" w:hAnsi="Book Antiqua" w:cs="Book Antiqua"/>
          <w:color w:val="000000"/>
          <w:szCs w:val="20"/>
        </w:rPr>
        <w:t>novel</w:t>
      </w:r>
      <w:r>
        <w:rPr>
          <w:rFonts w:ascii="Book Antiqua" w:eastAsia="Book Antiqua" w:hAnsi="Book Antiqua" w:cs="Book Antiqua"/>
          <w:color w:val="000000"/>
          <w:szCs w:val="20"/>
        </w:rPr>
        <w:t xml:space="preserve"> acute respiratory infectious disease caused by severe acute respiratory syndrome coronavirus 2. COVID-19 is characterized by </w:t>
      </w:r>
      <w:r w:rsidR="00316D31">
        <w:rPr>
          <w:rFonts w:ascii="Book Antiqua" w:eastAsia="Book Antiqua" w:hAnsi="Book Antiqua" w:cs="Book Antiqua"/>
          <w:color w:val="000000"/>
          <w:szCs w:val="20"/>
        </w:rPr>
        <w:t xml:space="preserve">a </w:t>
      </w:r>
      <w:r>
        <w:rPr>
          <w:rFonts w:ascii="Book Antiqua" w:eastAsia="Book Antiqua" w:hAnsi="Book Antiqua" w:cs="Book Antiqua"/>
          <w:color w:val="000000"/>
          <w:szCs w:val="20"/>
        </w:rPr>
        <w:t>rapid rate of transmission and susceptibility of the population. The disease usually manifests with symptoms of fever, dry cough, and fatigue. In severe cases, patients may experience dyspnea and/or hypoxemia in the week following onset. Severe COVID-19 can rapidly progress to acute respiratory distress syndrome, septic shock, irreversible</w:t>
      </w:r>
      <w:r>
        <w:rPr>
          <w:rFonts w:ascii="Book Antiqua" w:eastAsia="Book Antiqua" w:hAnsi="Book Antiqua" w:cs="Book Antiqua"/>
          <w:color w:val="000000"/>
        </w:rPr>
        <w:t xml:space="preserve"> metabolic acidosis, coagulation dysfunction, and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9C53BE">
        <w:rPr>
          <w:rFonts w:ascii="Book Antiqua" w:hAnsi="Book Antiqua" w:cs="Book Antiqua" w:hint="eastAsia"/>
          <w:color w:val="000000"/>
          <w:lang w:eastAsia="zh-CN"/>
        </w:rPr>
        <w:t xml:space="preserve"> </w:t>
      </w:r>
      <w:r>
        <w:rPr>
          <w:rFonts w:ascii="Book Antiqua" w:eastAsia="Book Antiqua" w:hAnsi="Book Antiqua" w:cs="Book Antiqua"/>
          <w:color w:val="000000"/>
        </w:rPr>
        <w:t>Due to reduced food intake, increased energy consumption, and impaired anabolic functioning</w:t>
      </w:r>
      <w:r w:rsidR="009C53BE">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 xml:space="preserve">the incidence of malnutrition in these patients can reach 25% </w:t>
      </w:r>
      <w:r w:rsidR="009C53BE">
        <w:rPr>
          <w:rFonts w:ascii="Book Antiqua" w:hAnsi="Book Antiqua" w:cs="Book Antiqua" w:hint="eastAsia"/>
          <w:color w:val="000000"/>
          <w:lang w:eastAsia="zh-CN"/>
        </w:rPr>
        <w:t>to</w:t>
      </w:r>
      <w:r>
        <w:rPr>
          <w:rFonts w:ascii="Book Antiqua" w:eastAsia="Book Antiqua" w:hAnsi="Book Antiqua" w:cs="Book Antiqua"/>
          <w:color w:val="000000"/>
        </w:rPr>
        <w:t xml:space="preserve"> 65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9C53BE">
        <w:rPr>
          <w:rFonts w:ascii="Book Antiqua" w:eastAsia="Book Antiqua" w:hAnsi="Book Antiqua" w:cs="Book Antiqua"/>
          <w:color w:val="000000"/>
          <w:szCs w:val="20"/>
        </w:rPr>
        <w:t xml:space="preserve">, </w:t>
      </w:r>
      <w:r>
        <w:rPr>
          <w:rFonts w:ascii="Book Antiqua" w:eastAsia="Book Antiqua" w:hAnsi="Book Antiqua" w:cs="Book Antiqua"/>
          <w:color w:val="000000"/>
        </w:rPr>
        <w:t>and may adversely affect patient outcomes. Early enteral nutrition is considered one of the active treatment measures for critically ill patients as it can reduce the severity of the disease and the incidence of complications, as well as shorten hospitalization and improv</w:t>
      </w:r>
      <w:r w:rsidR="00316D31">
        <w:rPr>
          <w:rFonts w:ascii="Book Antiqua" w:eastAsia="Book Antiqua" w:hAnsi="Book Antiqua" w:cs="Book Antiqua"/>
          <w:color w:val="000000"/>
        </w:rPr>
        <w:t>e</w:t>
      </w:r>
      <w:r>
        <w:rPr>
          <w:rFonts w:ascii="Book Antiqua" w:eastAsia="Book Antiqua" w:hAnsi="Book Antiqua" w:cs="Book Antiqua"/>
          <w:color w:val="000000"/>
        </w:rPr>
        <w:t xml:space="preserve">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444E2063" w14:textId="3830DEAC" w:rsidR="00A77B3E" w:rsidRDefault="00264296" w:rsidP="0004516D">
      <w:pPr>
        <w:spacing w:line="360" w:lineRule="auto"/>
        <w:ind w:firstLine="270"/>
        <w:jc w:val="both"/>
      </w:pPr>
      <w:r>
        <w:rPr>
          <w:rFonts w:ascii="Book Antiqua" w:eastAsia="Book Antiqua" w:hAnsi="Book Antiqua" w:cs="Book Antiqua"/>
          <w:color w:val="000000"/>
        </w:rPr>
        <w:t xml:space="preserve">The indwelling nasogastric tube is the most commonly used method for supplying enteral nutrition. The tube requires accurate positioning. Traditional methods include extraction and examination of the patient’s gastric juice, followed by determination of the sound of air passing through the liquid. The tube can also be positioned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using ultrasound and X-rays. Under COVID-19 and </w:t>
      </w:r>
      <w:r w:rsidR="00CA7AD1">
        <w:rPr>
          <w:rFonts w:ascii="Book Antiqua" w:eastAsia="Book Antiqua" w:hAnsi="Book Antiqua" w:cs="Book Antiqua"/>
          <w:color w:val="000000"/>
          <w:szCs w:val="20"/>
        </w:rPr>
        <w:t>Level 3</w:t>
      </w:r>
      <w:r>
        <w:rPr>
          <w:rFonts w:ascii="Book Antiqua" w:eastAsia="Book Antiqua" w:hAnsi="Book Antiqua" w:cs="Book Antiqua"/>
          <w:color w:val="000000"/>
          <w:szCs w:val="20"/>
        </w:rPr>
        <w:t xml:space="preserve"> protection requirements, the use of bedside ultrasound is advantageous in situation</w:t>
      </w:r>
      <w:r w:rsidR="00CA7AD1">
        <w:rPr>
          <w:rFonts w:ascii="Book Antiqua" w:eastAsia="Book Antiqua" w:hAnsi="Book Antiqua" w:cs="Book Antiqua"/>
          <w:color w:val="000000"/>
          <w:szCs w:val="20"/>
        </w:rPr>
        <w:t>s</w:t>
      </w:r>
      <w:r>
        <w:rPr>
          <w:rFonts w:ascii="Book Antiqua" w:eastAsia="Book Antiqua" w:hAnsi="Book Antiqua" w:cs="Book Antiqua"/>
          <w:color w:val="000000"/>
          <w:szCs w:val="20"/>
        </w:rPr>
        <w:t xml:space="preserve"> where the stethoscope cannot be used</w:t>
      </w:r>
      <w:r w:rsidR="00CA7AD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w:t>
      </w:r>
      <w:r w:rsidR="00CA7AD1">
        <w:rPr>
          <w:rFonts w:ascii="Book Antiqua" w:eastAsia="Book Antiqua" w:hAnsi="Book Antiqua" w:cs="Book Antiqua"/>
          <w:color w:val="000000"/>
          <w:szCs w:val="20"/>
        </w:rPr>
        <w:t xml:space="preserve">it </w:t>
      </w:r>
      <w:r>
        <w:rPr>
          <w:rFonts w:ascii="Book Antiqua" w:eastAsia="Book Antiqua" w:hAnsi="Book Antiqua" w:cs="Book Antiqua"/>
          <w:color w:val="000000"/>
          <w:szCs w:val="20"/>
        </w:rPr>
        <w:t>does not require extensive human and material resources.</w:t>
      </w:r>
    </w:p>
    <w:p w14:paraId="043D44F1" w14:textId="77777777" w:rsidR="00A77B3E" w:rsidRDefault="00A77B3E">
      <w:pPr>
        <w:spacing w:line="360" w:lineRule="auto"/>
        <w:jc w:val="both"/>
      </w:pPr>
    </w:p>
    <w:p w14:paraId="3D8A9643" w14:textId="77777777" w:rsidR="00A77B3E" w:rsidRDefault="00264296">
      <w:pPr>
        <w:spacing w:line="360" w:lineRule="auto"/>
        <w:jc w:val="both"/>
      </w:pPr>
      <w:r>
        <w:rPr>
          <w:rFonts w:ascii="Book Antiqua" w:eastAsia="Book Antiqua" w:hAnsi="Book Antiqua" w:cs="Book Antiqua"/>
          <w:b/>
          <w:caps/>
          <w:color w:val="000000"/>
          <w:u w:val="single"/>
        </w:rPr>
        <w:t>CASE PRESENTATION</w:t>
      </w:r>
    </w:p>
    <w:p w14:paraId="08B35179" w14:textId="77777777" w:rsidR="00A77B3E" w:rsidRDefault="00264296">
      <w:pPr>
        <w:spacing w:line="360" w:lineRule="auto"/>
        <w:jc w:val="both"/>
      </w:pPr>
      <w:r>
        <w:rPr>
          <w:rFonts w:ascii="Book Antiqua" w:eastAsia="Book Antiqua" w:hAnsi="Book Antiqua" w:cs="Book Antiqua"/>
          <w:b/>
          <w:i/>
          <w:color w:val="000000"/>
        </w:rPr>
        <w:t>Chief complaints</w:t>
      </w:r>
    </w:p>
    <w:p w14:paraId="62494D38" w14:textId="45DB5143" w:rsidR="00A77B3E" w:rsidRDefault="00264296">
      <w:pPr>
        <w:spacing w:line="360" w:lineRule="auto"/>
        <w:jc w:val="both"/>
      </w:pPr>
      <w:r>
        <w:rPr>
          <w:rFonts w:ascii="Book Antiqua" w:eastAsia="Book Antiqua" w:hAnsi="Book Antiqua" w:cs="Book Antiqua"/>
          <w:color w:val="000000"/>
        </w:rPr>
        <w:t xml:space="preserve">A 79-year-old patient was admitted to the Department of Critical Care Medicine, the COVID-19 Specialist Hospital of Wuhan </w:t>
      </w:r>
      <w:proofErr w:type="spellStart"/>
      <w:r>
        <w:rPr>
          <w:rFonts w:ascii="Book Antiqua" w:eastAsia="Book Antiqua" w:hAnsi="Book Antiqua" w:cs="Book Antiqua"/>
          <w:color w:val="000000"/>
        </w:rPr>
        <w:t>Taikang</w:t>
      </w:r>
      <w:proofErr w:type="spellEnd"/>
      <w:r>
        <w:rPr>
          <w:rFonts w:ascii="Book Antiqua" w:eastAsia="Book Antiqua" w:hAnsi="Book Antiqua" w:cs="Book Antiqua"/>
          <w:color w:val="000000"/>
        </w:rPr>
        <w:t xml:space="preserve"> Tongji Hospital</w:t>
      </w:r>
      <w:r w:rsidR="00CA7AD1">
        <w:rPr>
          <w:rFonts w:ascii="Book Antiqua" w:eastAsia="Book Antiqua" w:hAnsi="Book Antiqua" w:cs="Book Antiqua"/>
          <w:color w:val="000000"/>
        </w:rPr>
        <w:t xml:space="preserve"> (Wuhan, China)</w:t>
      </w:r>
      <w:r>
        <w:rPr>
          <w:rFonts w:ascii="Book Antiqua" w:eastAsia="Book Antiqua" w:hAnsi="Book Antiqua" w:cs="Book Antiqua"/>
          <w:color w:val="000000"/>
        </w:rPr>
        <w:t xml:space="preserve">, with </w:t>
      </w:r>
      <w:r>
        <w:rPr>
          <w:rFonts w:ascii="Book Antiqua" w:eastAsia="Book Antiqua" w:hAnsi="Book Antiqua" w:cs="Book Antiqua"/>
          <w:color w:val="000000"/>
        </w:rPr>
        <w:lastRenderedPageBreak/>
        <w:t>severe COVID-19, coronary atherosclerotic heart disease</w:t>
      </w:r>
      <w:r w:rsidR="00CA7AD1">
        <w:rPr>
          <w:rFonts w:ascii="Book Antiqua" w:eastAsia="Book Antiqua" w:hAnsi="Book Antiqua" w:cs="Book Antiqua"/>
          <w:color w:val="000000"/>
        </w:rPr>
        <w:t>,</w:t>
      </w:r>
      <w:r>
        <w:rPr>
          <w:rFonts w:ascii="Book Antiqua" w:eastAsia="Book Antiqua" w:hAnsi="Book Antiqua" w:cs="Book Antiqua"/>
          <w:color w:val="000000"/>
        </w:rPr>
        <w:t xml:space="preserve"> and cerebral infarction in March 2020.</w:t>
      </w:r>
    </w:p>
    <w:p w14:paraId="31245B60" w14:textId="77777777" w:rsidR="00A77B3E" w:rsidRDefault="00A77B3E">
      <w:pPr>
        <w:spacing w:line="360" w:lineRule="auto"/>
        <w:jc w:val="both"/>
      </w:pPr>
    </w:p>
    <w:p w14:paraId="5AD23948" w14:textId="77777777" w:rsidR="00A77B3E" w:rsidRDefault="00264296">
      <w:pPr>
        <w:spacing w:line="360" w:lineRule="auto"/>
        <w:jc w:val="both"/>
      </w:pPr>
      <w:r>
        <w:rPr>
          <w:rFonts w:ascii="Book Antiqua" w:eastAsia="Book Antiqua" w:hAnsi="Book Antiqua" w:cs="Book Antiqua"/>
          <w:b/>
          <w:i/>
          <w:color w:val="000000"/>
        </w:rPr>
        <w:t>History of present illness</w:t>
      </w:r>
    </w:p>
    <w:p w14:paraId="4DEC5CF7" w14:textId="0CFF6F15" w:rsidR="00A77B3E" w:rsidRDefault="00264296">
      <w:pPr>
        <w:spacing w:line="360" w:lineRule="auto"/>
        <w:jc w:val="both"/>
      </w:pPr>
      <w:r>
        <w:rPr>
          <w:rFonts w:ascii="Book Antiqua" w:eastAsia="Book Antiqua" w:hAnsi="Book Antiqua" w:cs="Book Antiqua"/>
          <w:color w:val="000000"/>
          <w:szCs w:val="20"/>
        </w:rPr>
        <w:t xml:space="preserve">The patient had developed fever without obvious inducement </w:t>
      </w:r>
      <w:r w:rsidR="00F83717">
        <w:rPr>
          <w:rFonts w:ascii="Book Antiqua" w:eastAsia="Book Antiqua" w:hAnsi="Book Antiqua" w:cs="Book Antiqua"/>
          <w:color w:val="000000"/>
          <w:szCs w:val="20"/>
        </w:rPr>
        <w:t xml:space="preserve">7 </w:t>
      </w:r>
      <w:proofErr w:type="spellStart"/>
      <w:r w:rsidR="00F83717">
        <w:rPr>
          <w:rFonts w:ascii="Book Antiqua" w:eastAsia="Book Antiqua" w:hAnsi="Book Antiqua" w:cs="Book Antiqua"/>
          <w:color w:val="000000"/>
          <w:szCs w:val="20"/>
        </w:rPr>
        <w:t>wk</w:t>
      </w:r>
      <w:proofErr w:type="spellEnd"/>
      <w:r w:rsidR="00F83717">
        <w:rPr>
          <w:rFonts w:ascii="Book Antiqua" w:eastAsia="Book Antiqua" w:hAnsi="Book Antiqua" w:cs="Book Antiqua"/>
          <w:color w:val="000000"/>
          <w:szCs w:val="20"/>
        </w:rPr>
        <w:t xml:space="preserve"> prior</w:t>
      </w:r>
      <w:r>
        <w:rPr>
          <w:rFonts w:ascii="Book Antiqua" w:eastAsia="Book Antiqua" w:hAnsi="Book Antiqua" w:cs="Book Antiqua"/>
          <w:color w:val="000000"/>
          <w:szCs w:val="20"/>
        </w:rPr>
        <w:t>, with a body temperature reaching 38.5 °C, fatigue and anorexia. The body temperature then fluctuated between 36.5</w:t>
      </w:r>
      <w:r w:rsidR="009C53BE">
        <w:rPr>
          <w:rFonts w:ascii="Book Antiqua" w:hAnsi="Book Antiqua" w:cs="Book Antiqua" w:hint="eastAsia"/>
          <w:color w:val="000000"/>
          <w:szCs w:val="20"/>
          <w:lang w:eastAsia="zh-CN"/>
        </w:rPr>
        <w:t xml:space="preserve"> </w:t>
      </w:r>
      <w:r w:rsidR="009C53BE">
        <w:rPr>
          <w:rFonts w:ascii="Book Antiqua" w:eastAsia="Book Antiqua" w:hAnsi="Book Antiqua" w:cs="Book Antiqua"/>
          <w:color w:val="000000"/>
          <w:szCs w:val="20"/>
        </w:rPr>
        <w:t>°C</w:t>
      </w:r>
      <w:r>
        <w:rPr>
          <w:rFonts w:ascii="Book Antiqua" w:eastAsia="Book Antiqua" w:hAnsi="Book Antiqua" w:cs="Book Antiqua"/>
          <w:color w:val="000000"/>
          <w:szCs w:val="20"/>
        </w:rPr>
        <w:t xml:space="preserve"> and 38 °C. Since the onset of the disease, the patient had had no contact with COVID-19 patients. At the time of admission, the patient was severely ill, complicated by pulmonary bacterial infection, respiratory failure, co-morbid diseases, and poor nutrition. The patient required a nasogastric tube for enteral nutritional support, which was inserted in the hospital under medical supervision.</w:t>
      </w:r>
    </w:p>
    <w:p w14:paraId="7FB75973" w14:textId="77777777" w:rsidR="00A77B3E" w:rsidRDefault="00A77B3E">
      <w:pPr>
        <w:spacing w:line="360" w:lineRule="auto"/>
        <w:jc w:val="both"/>
      </w:pPr>
    </w:p>
    <w:p w14:paraId="37EF9C4B" w14:textId="77777777" w:rsidR="00A77B3E" w:rsidRDefault="00264296">
      <w:pPr>
        <w:spacing w:line="360" w:lineRule="auto"/>
        <w:jc w:val="both"/>
      </w:pPr>
      <w:r>
        <w:rPr>
          <w:rFonts w:ascii="Book Antiqua" w:eastAsia="Book Antiqua" w:hAnsi="Book Antiqua" w:cs="Book Antiqua"/>
          <w:b/>
          <w:i/>
          <w:color w:val="000000"/>
        </w:rPr>
        <w:t>History of past illness</w:t>
      </w:r>
    </w:p>
    <w:p w14:paraId="7E4BCB79" w14:textId="3E5530D3" w:rsidR="00A77B3E" w:rsidRDefault="00264296">
      <w:pPr>
        <w:spacing w:line="360" w:lineRule="auto"/>
        <w:jc w:val="both"/>
      </w:pPr>
      <w:r>
        <w:rPr>
          <w:rFonts w:ascii="Book Antiqua" w:eastAsia="Book Antiqua" w:hAnsi="Book Antiqua" w:cs="Book Antiqua"/>
          <w:color w:val="000000"/>
          <w:szCs w:val="20"/>
        </w:rPr>
        <w:t>The patient had a history of cerebral infarction and recovered through drug treatment without obvious impairment of either action or speech.</w:t>
      </w:r>
    </w:p>
    <w:p w14:paraId="3CC9E62E" w14:textId="77777777" w:rsidR="00A77B3E" w:rsidRDefault="00A77B3E">
      <w:pPr>
        <w:spacing w:line="360" w:lineRule="auto"/>
        <w:jc w:val="both"/>
      </w:pPr>
    </w:p>
    <w:p w14:paraId="28904B0E" w14:textId="77777777" w:rsidR="00A77B3E" w:rsidRDefault="00264296">
      <w:pPr>
        <w:spacing w:line="360" w:lineRule="auto"/>
        <w:jc w:val="both"/>
      </w:pPr>
      <w:r>
        <w:rPr>
          <w:rFonts w:ascii="Book Antiqua" w:eastAsia="Book Antiqua" w:hAnsi="Book Antiqua" w:cs="Book Antiqua"/>
          <w:b/>
          <w:i/>
          <w:color w:val="000000"/>
        </w:rPr>
        <w:t>Personal and family history</w:t>
      </w:r>
    </w:p>
    <w:p w14:paraId="429C117B" w14:textId="3ABD2C2F" w:rsidR="00A77B3E" w:rsidRDefault="00264296">
      <w:pPr>
        <w:spacing w:line="360" w:lineRule="auto"/>
        <w:jc w:val="both"/>
      </w:pPr>
      <w:r>
        <w:rPr>
          <w:rFonts w:ascii="Book Antiqua" w:eastAsia="Book Antiqua" w:hAnsi="Book Antiqua" w:cs="Book Antiqua"/>
          <w:color w:val="000000"/>
        </w:rPr>
        <w:t xml:space="preserve">There was no history of </w:t>
      </w:r>
      <w:r>
        <w:rPr>
          <w:rFonts w:ascii="Book Antiqua" w:eastAsia="Book Antiqua" w:hAnsi="Book Antiqua" w:cs="Book Antiqua"/>
          <w:color w:val="000000"/>
          <w:szCs w:val="20"/>
        </w:rPr>
        <w:t xml:space="preserve">COVID-19 or other </w:t>
      </w:r>
      <w:r w:rsidR="00F83717">
        <w:rPr>
          <w:rFonts w:ascii="Book Antiqua" w:eastAsia="Book Antiqua" w:hAnsi="Book Antiqua" w:cs="Book Antiqua"/>
          <w:color w:val="000000"/>
        </w:rPr>
        <w:t xml:space="preserve">medical issues </w:t>
      </w:r>
      <w:r>
        <w:rPr>
          <w:rFonts w:ascii="Book Antiqua" w:eastAsia="Book Antiqua" w:hAnsi="Book Antiqua" w:cs="Book Antiqua"/>
          <w:color w:val="000000"/>
          <w:szCs w:val="20"/>
        </w:rPr>
        <w:t>in the pat</w:t>
      </w:r>
      <w:r w:rsidR="00F83717">
        <w:rPr>
          <w:rFonts w:ascii="Book Antiqua" w:eastAsia="Book Antiqua" w:hAnsi="Book Antiqua" w:cs="Book Antiqua"/>
          <w:color w:val="000000"/>
          <w:szCs w:val="20"/>
        </w:rPr>
        <w:t>i</w:t>
      </w:r>
      <w:r>
        <w:rPr>
          <w:rFonts w:ascii="Book Antiqua" w:eastAsia="Book Antiqua" w:hAnsi="Book Antiqua" w:cs="Book Antiqua"/>
          <w:color w:val="000000"/>
          <w:szCs w:val="20"/>
        </w:rPr>
        <w:t>ent‘s family</w:t>
      </w:r>
      <w:r>
        <w:rPr>
          <w:rFonts w:ascii="Book Antiqua" w:eastAsia="Book Antiqua" w:hAnsi="Book Antiqua" w:cs="Book Antiqua"/>
          <w:color w:val="000000"/>
        </w:rPr>
        <w:t>.</w:t>
      </w:r>
    </w:p>
    <w:p w14:paraId="78577AC4" w14:textId="77777777" w:rsidR="00A77B3E" w:rsidRDefault="00A77B3E">
      <w:pPr>
        <w:spacing w:line="360" w:lineRule="auto"/>
        <w:jc w:val="both"/>
      </w:pPr>
    </w:p>
    <w:p w14:paraId="4F0D9E4C" w14:textId="77777777" w:rsidR="00A77B3E" w:rsidRDefault="00264296">
      <w:pPr>
        <w:spacing w:line="360" w:lineRule="auto"/>
        <w:jc w:val="both"/>
      </w:pPr>
      <w:r>
        <w:rPr>
          <w:rFonts w:ascii="Book Antiqua" w:eastAsia="Book Antiqua" w:hAnsi="Book Antiqua" w:cs="Book Antiqua"/>
          <w:b/>
          <w:i/>
          <w:color w:val="000000"/>
        </w:rPr>
        <w:t>Physical examination</w:t>
      </w:r>
    </w:p>
    <w:p w14:paraId="587EB56E" w14:textId="0654ECE8" w:rsidR="00A77B3E" w:rsidRDefault="00264296">
      <w:pPr>
        <w:spacing w:line="360" w:lineRule="auto"/>
        <w:jc w:val="both"/>
      </w:pPr>
      <w:r>
        <w:rPr>
          <w:rFonts w:ascii="Book Antiqua" w:eastAsia="Book Antiqua" w:hAnsi="Book Antiqua" w:cs="Book Antiqua"/>
          <w:color w:val="000000"/>
          <w:szCs w:val="20"/>
        </w:rPr>
        <w:t xml:space="preserve">On arrival </w:t>
      </w:r>
      <w:r w:rsidR="00F83717">
        <w:rPr>
          <w:rFonts w:ascii="Book Antiqua" w:eastAsia="Book Antiqua" w:hAnsi="Book Antiqua" w:cs="Book Antiqua"/>
          <w:color w:val="000000"/>
          <w:szCs w:val="20"/>
        </w:rPr>
        <w:t xml:space="preserve">in </w:t>
      </w:r>
      <w:r>
        <w:rPr>
          <w:rFonts w:ascii="Book Antiqua" w:eastAsia="Book Antiqua" w:hAnsi="Book Antiqua" w:cs="Book Antiqua"/>
          <w:color w:val="000000"/>
          <w:szCs w:val="20"/>
        </w:rPr>
        <w:t xml:space="preserve">the department, the nutritional status of the patient and the feasibility of nasal feeding </w:t>
      </w:r>
      <w:r w:rsidR="00F83717">
        <w:rPr>
          <w:rFonts w:ascii="Book Antiqua" w:eastAsia="Book Antiqua" w:hAnsi="Book Antiqua" w:cs="Book Antiqua"/>
          <w:color w:val="000000"/>
          <w:szCs w:val="20"/>
        </w:rPr>
        <w:t xml:space="preserve">of </w:t>
      </w:r>
      <w:r>
        <w:rPr>
          <w:rFonts w:ascii="Book Antiqua" w:eastAsia="Book Antiqua" w:hAnsi="Book Antiqua" w:cs="Book Antiqua"/>
          <w:color w:val="000000"/>
          <w:szCs w:val="20"/>
        </w:rPr>
        <w:t xml:space="preserve">the patient were assessed. In addition, the patient was investigated for nasal septum deviation, nasal inflammation, obstruction, cerebrospinal fluid rhinorrhea, and other conditions that would render indwelling unsuitable. </w:t>
      </w:r>
    </w:p>
    <w:p w14:paraId="1003256A" w14:textId="77777777" w:rsidR="00A77B3E" w:rsidRDefault="00A77B3E">
      <w:pPr>
        <w:spacing w:line="360" w:lineRule="auto"/>
        <w:jc w:val="both"/>
      </w:pPr>
    </w:p>
    <w:p w14:paraId="63BF0EED" w14:textId="77777777" w:rsidR="00A77B3E" w:rsidRDefault="00264296">
      <w:pPr>
        <w:spacing w:line="360" w:lineRule="auto"/>
        <w:jc w:val="both"/>
      </w:pPr>
      <w:r>
        <w:rPr>
          <w:rFonts w:ascii="Book Antiqua" w:eastAsia="Book Antiqua" w:hAnsi="Book Antiqua" w:cs="Book Antiqua"/>
          <w:b/>
          <w:i/>
          <w:color w:val="000000"/>
        </w:rPr>
        <w:t>Laboratory examinations</w:t>
      </w:r>
    </w:p>
    <w:p w14:paraId="33AC7583" w14:textId="77777777" w:rsidR="00A77B3E" w:rsidRDefault="00264296">
      <w:pPr>
        <w:spacing w:line="360" w:lineRule="auto"/>
        <w:jc w:val="both"/>
      </w:pPr>
      <w:r>
        <w:rPr>
          <w:rFonts w:ascii="Book Antiqua" w:eastAsia="Book Antiqua" w:hAnsi="Book Antiqua" w:cs="Book Antiqua"/>
          <w:color w:val="000000"/>
          <w:szCs w:val="20"/>
        </w:rPr>
        <w:t>After admission, laboratory examinations were conducted and the patient received anti-infection and antiviral treatment, together with treatments for improving cardiac function, blood transfusions, and other symptomatic treatments.</w:t>
      </w:r>
    </w:p>
    <w:p w14:paraId="7A24ED24" w14:textId="77777777" w:rsidR="00A77B3E" w:rsidRDefault="00A77B3E">
      <w:pPr>
        <w:spacing w:line="360" w:lineRule="auto"/>
        <w:jc w:val="both"/>
      </w:pPr>
    </w:p>
    <w:p w14:paraId="75AA7403" w14:textId="77777777" w:rsidR="00A77B3E" w:rsidRDefault="00264296">
      <w:pPr>
        <w:spacing w:line="360" w:lineRule="auto"/>
        <w:jc w:val="both"/>
      </w:pPr>
      <w:r>
        <w:rPr>
          <w:rFonts w:ascii="Book Antiqua" w:eastAsia="Book Antiqua" w:hAnsi="Book Antiqua" w:cs="Book Antiqua"/>
          <w:b/>
          <w:i/>
          <w:color w:val="000000"/>
        </w:rPr>
        <w:t>Imaging examinations</w:t>
      </w:r>
    </w:p>
    <w:p w14:paraId="273193B3" w14:textId="451E151B" w:rsidR="00A77B3E" w:rsidRDefault="00264296">
      <w:pPr>
        <w:spacing w:line="360" w:lineRule="auto"/>
        <w:jc w:val="both"/>
      </w:pPr>
      <w:r>
        <w:rPr>
          <w:rFonts w:ascii="Book Antiqua" w:eastAsia="Book Antiqua" w:hAnsi="Book Antiqua" w:cs="Book Antiqua"/>
          <w:color w:val="000000"/>
        </w:rPr>
        <w:t xml:space="preserve">An initial imaging evaluation with brain computed tomography (CT) scan suggested multiple small punctate hypodense foci next to the lateral ventricles bilaterally, with ischemic changes and a high probability of acute ischemic stroke; the chest CT revealed scattered patches and cloudy fuzzy shadows in both lungs, and the patient was considered to have been infected with </w:t>
      </w:r>
      <w:r>
        <w:rPr>
          <w:rFonts w:ascii="Book Antiqua" w:eastAsia="Book Antiqua" w:hAnsi="Book Antiqua" w:cs="Book Antiqua"/>
          <w:color w:val="000000"/>
          <w:szCs w:val="20"/>
        </w:rPr>
        <w:t>COVID-19</w:t>
      </w:r>
      <w:r>
        <w:rPr>
          <w:rFonts w:ascii="Book Antiqua" w:eastAsia="Book Antiqua" w:hAnsi="Book Antiqua" w:cs="Book Antiqua"/>
          <w:color w:val="000000"/>
        </w:rPr>
        <w:t>.</w:t>
      </w:r>
    </w:p>
    <w:p w14:paraId="33FBF034" w14:textId="77777777" w:rsidR="00A77B3E" w:rsidRDefault="00A77B3E">
      <w:pPr>
        <w:spacing w:line="360" w:lineRule="auto"/>
        <w:jc w:val="both"/>
      </w:pPr>
    </w:p>
    <w:p w14:paraId="633ABAE1" w14:textId="77777777" w:rsidR="00A77B3E" w:rsidRDefault="00264296">
      <w:pPr>
        <w:spacing w:line="360" w:lineRule="auto"/>
        <w:jc w:val="both"/>
      </w:pPr>
      <w:r>
        <w:rPr>
          <w:rFonts w:ascii="Book Antiqua" w:eastAsia="Book Antiqua" w:hAnsi="Book Antiqua" w:cs="Book Antiqua"/>
          <w:b/>
          <w:caps/>
          <w:color w:val="000000"/>
          <w:u w:val="single"/>
        </w:rPr>
        <w:t>FINAL DIAGNOSIS</w:t>
      </w:r>
    </w:p>
    <w:p w14:paraId="5F202839" w14:textId="77777777" w:rsidR="00A77B3E" w:rsidRDefault="00264296">
      <w:pPr>
        <w:spacing w:line="360" w:lineRule="auto"/>
        <w:jc w:val="both"/>
      </w:pPr>
      <w:r>
        <w:rPr>
          <w:rFonts w:ascii="Book Antiqua" w:eastAsia="Book Antiqua" w:hAnsi="Book Antiqua" w:cs="Book Antiqua"/>
          <w:color w:val="000000"/>
        </w:rPr>
        <w:t xml:space="preserve">The patient was severely ill, complicated by pulmonary bacterial infection, respiratory failure, co-morbid diseases, and poor nutrition. The patient required a nasogastric tube for enteral nutritional support. </w:t>
      </w:r>
    </w:p>
    <w:p w14:paraId="6FB3EE6B" w14:textId="77777777" w:rsidR="00A77B3E" w:rsidRDefault="00A77B3E">
      <w:pPr>
        <w:spacing w:line="360" w:lineRule="auto"/>
        <w:jc w:val="both"/>
      </w:pPr>
    </w:p>
    <w:p w14:paraId="64CE654C" w14:textId="77777777" w:rsidR="00A77B3E" w:rsidRDefault="00264296">
      <w:pPr>
        <w:spacing w:line="360" w:lineRule="auto"/>
        <w:jc w:val="both"/>
      </w:pPr>
      <w:r>
        <w:rPr>
          <w:rFonts w:ascii="Book Antiqua" w:eastAsia="Book Antiqua" w:hAnsi="Book Antiqua" w:cs="Book Antiqua"/>
          <w:b/>
          <w:caps/>
          <w:color w:val="000000"/>
          <w:u w:val="single"/>
        </w:rPr>
        <w:t>TREATMENT</w:t>
      </w:r>
    </w:p>
    <w:p w14:paraId="5D10FA23" w14:textId="1B844EF8" w:rsidR="00A77B3E" w:rsidRDefault="00264296">
      <w:pPr>
        <w:spacing w:line="360" w:lineRule="auto"/>
        <w:jc w:val="both"/>
      </w:pPr>
      <w:r>
        <w:rPr>
          <w:rFonts w:ascii="Book Antiqua" w:eastAsia="Book Antiqua" w:hAnsi="Book Antiqua" w:cs="Book Antiqua"/>
          <w:color w:val="000000"/>
        </w:rPr>
        <w:t>The required length of the nasogastric tube was determined and marked during physical examination. The</w:t>
      </w:r>
      <w:r w:rsidR="00BB5FA1">
        <w:rPr>
          <w:rFonts w:ascii="Book Antiqua" w:eastAsia="Book Antiqua" w:hAnsi="Book Antiqua" w:cs="Book Antiqua"/>
          <w:color w:val="000000"/>
        </w:rPr>
        <w:t>n the</w:t>
      </w:r>
      <w:r>
        <w:rPr>
          <w:rFonts w:ascii="Book Antiqua" w:eastAsia="Book Antiqua" w:hAnsi="Book Antiqua" w:cs="Book Antiqua"/>
          <w:color w:val="000000"/>
        </w:rPr>
        <w:t xml:space="preserve"> tube was inserted to the predetermined length by the routine procedure. </w:t>
      </w:r>
      <w:r w:rsidR="00BB5FA1">
        <w:rPr>
          <w:rFonts w:ascii="Book Antiqua" w:eastAsia="Book Antiqua" w:hAnsi="Book Antiqua" w:cs="Book Antiqua"/>
          <w:color w:val="000000"/>
        </w:rPr>
        <w:t>T</w:t>
      </w:r>
      <w:r>
        <w:rPr>
          <w:rFonts w:ascii="Book Antiqua" w:eastAsia="Book Antiqua" w:hAnsi="Book Antiqua" w:cs="Book Antiqua"/>
          <w:color w:val="000000"/>
        </w:rPr>
        <w:t xml:space="preserve">he nasogastric tube was gently placed to avoid damaging the </w:t>
      </w:r>
      <w:r w:rsidR="001149D6">
        <w:rPr>
          <w:rFonts w:ascii="Book Antiqua" w:eastAsia="Book Antiqua" w:hAnsi="Book Antiqua" w:cs="Book Antiqua"/>
          <w:color w:val="000000"/>
        </w:rPr>
        <w:t>esophageal</w:t>
      </w:r>
      <w:r>
        <w:rPr>
          <w:rFonts w:ascii="Book Antiqua" w:eastAsia="Book Antiqua" w:hAnsi="Book Antiqua" w:cs="Book Antiqua"/>
          <w:color w:val="000000"/>
        </w:rPr>
        <w:t xml:space="preserve"> mucosa and to ensure that the tube was not coiled in the mouth. </w:t>
      </w:r>
    </w:p>
    <w:p w14:paraId="6F58EF46" w14:textId="77777777" w:rsidR="00A77B3E" w:rsidRDefault="00A77B3E">
      <w:pPr>
        <w:spacing w:line="360" w:lineRule="auto"/>
        <w:jc w:val="both"/>
      </w:pPr>
    </w:p>
    <w:p w14:paraId="41E0331C" w14:textId="77777777" w:rsidR="00A77B3E" w:rsidRDefault="00264296">
      <w:pPr>
        <w:spacing w:line="360" w:lineRule="auto"/>
        <w:jc w:val="both"/>
      </w:pPr>
      <w:r>
        <w:rPr>
          <w:rFonts w:ascii="Book Antiqua" w:eastAsia="Book Antiqua" w:hAnsi="Book Antiqua" w:cs="Book Antiqua"/>
          <w:b/>
          <w:caps/>
          <w:color w:val="000000"/>
          <w:u w:val="single"/>
        </w:rPr>
        <w:t>OUTCOME AND FOLLOW-UP</w:t>
      </w:r>
    </w:p>
    <w:p w14:paraId="51159B8D" w14:textId="155D4554" w:rsidR="00A77B3E" w:rsidRDefault="00BB5FA1">
      <w:pPr>
        <w:spacing w:line="360" w:lineRule="auto"/>
        <w:jc w:val="both"/>
      </w:pPr>
      <w:r>
        <w:rPr>
          <w:rFonts w:ascii="Book Antiqua" w:eastAsia="Book Antiqua" w:hAnsi="Book Antiqua" w:cs="Book Antiqua"/>
          <w:color w:val="000000"/>
        </w:rPr>
        <w:t>T</w:t>
      </w:r>
      <w:r w:rsidR="00264296">
        <w:rPr>
          <w:rFonts w:ascii="Book Antiqua" w:eastAsia="Book Antiqua" w:hAnsi="Book Antiqua" w:cs="Book Antiqua"/>
          <w:color w:val="000000"/>
        </w:rPr>
        <w:t xml:space="preserve">he gastric juice was not able to be extracted using an empty needle. Meanwhile, due to the particular circumstances, the stethoscope could not be used for auscultation. The end of the nasogastric tube was placed in normal saline solution without bubble overflow. As a result, it was </w:t>
      </w:r>
      <w:r>
        <w:rPr>
          <w:rFonts w:ascii="Book Antiqua" w:eastAsia="Book Antiqua" w:hAnsi="Book Antiqua" w:cs="Book Antiqua"/>
          <w:color w:val="000000"/>
        </w:rPr>
        <w:t>un</w:t>
      </w:r>
      <w:r w:rsidR="00264296">
        <w:rPr>
          <w:rFonts w:ascii="Book Antiqua" w:eastAsia="Book Antiqua" w:hAnsi="Book Antiqua" w:cs="Book Antiqua"/>
          <w:color w:val="000000"/>
        </w:rPr>
        <w:t>known whether the tube was in the stomach</w:t>
      </w:r>
      <w:r>
        <w:rPr>
          <w:rFonts w:ascii="Book Antiqua" w:eastAsia="Book Antiqua" w:hAnsi="Book Antiqua" w:cs="Book Antiqua"/>
          <w:color w:val="000000"/>
        </w:rPr>
        <w:t>,</w:t>
      </w:r>
      <w:r w:rsidR="00264296">
        <w:rPr>
          <w:rFonts w:ascii="Book Antiqua" w:eastAsia="Book Antiqua" w:hAnsi="Book Antiqua" w:cs="Book Antiqua"/>
          <w:color w:val="000000"/>
        </w:rPr>
        <w:t xml:space="preserve"> and no nutrient solution was injected. The tube position was then examined </w:t>
      </w:r>
      <w:r w:rsidR="00264296">
        <w:rPr>
          <w:rFonts w:ascii="Book Antiqua" w:eastAsia="Book Antiqua" w:hAnsi="Book Antiqua" w:cs="Book Antiqua"/>
          <w:i/>
          <w:iCs/>
          <w:color w:val="000000"/>
        </w:rPr>
        <w:t>via</w:t>
      </w:r>
      <w:r w:rsidR="00264296">
        <w:rPr>
          <w:rFonts w:ascii="Book Antiqua" w:eastAsia="Book Antiqua" w:hAnsi="Book Antiqua" w:cs="Book Antiqua"/>
          <w:color w:val="000000"/>
        </w:rPr>
        <w:t xml:space="preserve"> ultrasound. </w:t>
      </w:r>
      <w:r w:rsidR="00264296">
        <w:rPr>
          <w:rFonts w:ascii="Book Antiqua" w:eastAsia="Book Antiqua" w:hAnsi="Book Antiqua" w:cs="Book Antiqua"/>
          <w:color w:val="000000"/>
          <w:szCs w:val="20"/>
        </w:rPr>
        <w:t xml:space="preserve">The ultrasonic probe could clearly identify the circular nasogastric tube and comet tail sign through the cross-section after the esophageal inlet. On examination of the longitudinal section of the esophagus, </w:t>
      </w:r>
      <w:r w:rsidR="00264296">
        <w:rPr>
          <w:rFonts w:ascii="Book Antiqua" w:eastAsia="Book Antiqua" w:hAnsi="Book Antiqua" w:cs="Book Antiqua"/>
          <w:color w:val="000000"/>
        </w:rPr>
        <w:t xml:space="preserve">it was observed that the nasogastric tube was running parallel in the esophagus, seen as two parallel transparent hyperechoic images in the shape of </w:t>
      </w:r>
      <w:r w:rsidR="00264296">
        <w:rPr>
          <w:rFonts w:ascii="Book Antiqua" w:eastAsia="Book Antiqua" w:hAnsi="Book Antiqua" w:cs="Book Antiqua"/>
          <w:color w:val="000000"/>
        </w:rPr>
        <w:lastRenderedPageBreak/>
        <w:t>“=” (Figure 1). This indicated the position of the nasogastric tube, and then 100 mL nutrient solution was injected. The patient suffered no discomfort and the vital signs were stable without adverse reactions.</w:t>
      </w:r>
    </w:p>
    <w:p w14:paraId="44FD5D05" w14:textId="77777777" w:rsidR="00A77B3E" w:rsidRDefault="00A77B3E">
      <w:pPr>
        <w:spacing w:line="360" w:lineRule="auto"/>
        <w:jc w:val="both"/>
      </w:pPr>
    </w:p>
    <w:p w14:paraId="46E658C4" w14:textId="77777777" w:rsidR="00A77B3E" w:rsidRDefault="00264296">
      <w:pPr>
        <w:spacing w:line="360" w:lineRule="auto"/>
        <w:jc w:val="both"/>
      </w:pPr>
      <w:r>
        <w:rPr>
          <w:rFonts w:ascii="Book Antiqua" w:eastAsia="Book Antiqua" w:hAnsi="Book Antiqua" w:cs="Book Antiqua"/>
          <w:b/>
          <w:caps/>
          <w:color w:val="000000"/>
          <w:u w:val="single"/>
        </w:rPr>
        <w:t>DISCUSSION</w:t>
      </w:r>
    </w:p>
    <w:p w14:paraId="0DE829C7" w14:textId="77777777" w:rsidR="00A77B3E" w:rsidRPr="009C53BE" w:rsidRDefault="00264296">
      <w:pPr>
        <w:spacing w:line="360" w:lineRule="auto"/>
        <w:jc w:val="both"/>
        <w:rPr>
          <w:i/>
        </w:rPr>
      </w:pPr>
      <w:r w:rsidRPr="009C53BE">
        <w:rPr>
          <w:rFonts w:ascii="Book Antiqua" w:eastAsia="Book Antiqua" w:hAnsi="Book Antiqua" w:cs="Book Antiqua"/>
          <w:b/>
          <w:bCs/>
          <w:i/>
          <w:color w:val="000000"/>
          <w:szCs w:val="20"/>
        </w:rPr>
        <w:t>Routine diagnostic methods</w:t>
      </w:r>
    </w:p>
    <w:p w14:paraId="1E977137" w14:textId="7290E150" w:rsidR="00A77B3E" w:rsidRDefault="00264296">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Conventional auscultation</w:t>
      </w:r>
      <w:r w:rsidR="009C53BE">
        <w:rPr>
          <w:rFonts w:hint="eastAsia"/>
          <w:lang w:eastAsia="zh-CN"/>
        </w:rPr>
        <w:t xml:space="preserve">: </w:t>
      </w:r>
      <w:r>
        <w:rPr>
          <w:rFonts w:ascii="Book Antiqua" w:eastAsia="Book Antiqua" w:hAnsi="Book Antiqua" w:cs="Book Antiqua"/>
          <w:color w:val="000000"/>
          <w:szCs w:val="20"/>
        </w:rPr>
        <w:t>Conventionally, a stethoscope with a 50 mL disposable syringe is used for auscultation. Initially, 20</w:t>
      </w:r>
      <w:r w:rsidR="00BB5FA1">
        <w:rPr>
          <w:rFonts w:ascii="Book Antiqua" w:eastAsia="Book Antiqua" w:hAnsi="Book Antiqua" w:cs="Book Antiqua"/>
          <w:color w:val="000000"/>
          <w:szCs w:val="20"/>
        </w:rPr>
        <w:t xml:space="preserve"> to</w:t>
      </w:r>
      <w:r w:rsidR="009C53BE">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30 mL of air is rapidly injected, followed by repeated auscultation in the abdomen. Detection of a high-profile sound of air passing through the liquid indicates that the tube is located in the stomach.</w:t>
      </w:r>
    </w:p>
    <w:p w14:paraId="32DF0E1E" w14:textId="77777777" w:rsidR="009C53BE" w:rsidRPr="009C53BE" w:rsidRDefault="009C53BE">
      <w:pPr>
        <w:spacing w:line="360" w:lineRule="auto"/>
        <w:jc w:val="both"/>
        <w:rPr>
          <w:lang w:eastAsia="zh-CN"/>
        </w:rPr>
      </w:pPr>
    </w:p>
    <w:p w14:paraId="322D6526" w14:textId="77777777" w:rsidR="00A77B3E" w:rsidRDefault="00264296">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Extraction of gastric juice</w:t>
      </w:r>
      <w:r w:rsidR="009C53BE">
        <w:rPr>
          <w:rFonts w:ascii="Book Antiqua" w:hAnsi="Book Antiqua" w:cs="Book Antiqua" w:hint="eastAsia"/>
          <w:b/>
          <w:bCs/>
          <w:color w:val="000000"/>
          <w:szCs w:val="20"/>
          <w:lang w:eastAsia="zh-CN"/>
        </w:rPr>
        <w:t>:</w:t>
      </w:r>
      <w:r w:rsidR="009C53BE">
        <w:rPr>
          <w:rFonts w:hint="eastAsia"/>
          <w:lang w:eastAsia="zh-CN"/>
        </w:rPr>
        <w:t xml:space="preserve"> </w:t>
      </w:r>
      <w:r>
        <w:rPr>
          <w:rFonts w:ascii="Book Antiqua" w:eastAsia="Book Antiqua" w:hAnsi="Book Antiqua" w:cs="Book Antiqua"/>
          <w:color w:val="000000"/>
          <w:szCs w:val="20"/>
        </w:rPr>
        <w:t>A sterile syringe is connected to the end of the tube to determine whether gastric juice can be extracted.</w:t>
      </w:r>
    </w:p>
    <w:p w14:paraId="128E2AE4" w14:textId="77777777" w:rsidR="009C53BE" w:rsidRPr="009C53BE" w:rsidRDefault="009C53BE">
      <w:pPr>
        <w:spacing w:line="360" w:lineRule="auto"/>
        <w:jc w:val="both"/>
        <w:rPr>
          <w:lang w:eastAsia="zh-CN"/>
        </w:rPr>
      </w:pPr>
    </w:p>
    <w:p w14:paraId="73101643" w14:textId="641C8BA3" w:rsidR="00A77B3E" w:rsidRDefault="00264296">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Overflowing bubbles</w:t>
      </w:r>
      <w:r w:rsidR="009C53BE">
        <w:rPr>
          <w:rFonts w:ascii="Book Antiqua" w:hAnsi="Book Antiqua" w:cs="Book Antiqua" w:hint="eastAsia"/>
          <w:b/>
          <w:bCs/>
          <w:color w:val="000000"/>
          <w:szCs w:val="20"/>
          <w:lang w:eastAsia="zh-CN"/>
        </w:rPr>
        <w:t>:</w:t>
      </w:r>
      <w:r w:rsidR="001149D6">
        <w:rPr>
          <w:rFonts w:ascii="Book Antiqua" w:hAnsi="Book Antiqua" w:cs="Book Antiqua"/>
          <w:b/>
          <w:bCs/>
          <w:color w:val="000000"/>
          <w:szCs w:val="20"/>
          <w:lang w:eastAsia="zh-CN"/>
        </w:rPr>
        <w:t xml:space="preserve"> </w:t>
      </w:r>
      <w:r>
        <w:rPr>
          <w:rFonts w:ascii="Book Antiqua" w:eastAsia="Book Antiqua" w:hAnsi="Book Antiqua" w:cs="Book Antiqua"/>
          <w:color w:val="000000"/>
          <w:szCs w:val="20"/>
        </w:rPr>
        <w:t>The end of the tube is placed in a bowl filled with cold boiled water or normal saline to determine the presence of bubbles.</w:t>
      </w:r>
    </w:p>
    <w:p w14:paraId="4B32F356" w14:textId="77777777" w:rsidR="009C53BE" w:rsidRPr="009C53BE" w:rsidRDefault="009C53BE">
      <w:pPr>
        <w:spacing w:line="360" w:lineRule="auto"/>
        <w:jc w:val="both"/>
        <w:rPr>
          <w:lang w:eastAsia="zh-CN"/>
        </w:rPr>
      </w:pPr>
    </w:p>
    <w:p w14:paraId="7CAE12C4" w14:textId="3B20B372" w:rsidR="00A77B3E" w:rsidRDefault="00264296">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Plain X-ray abdominal radiograph examination</w:t>
      </w:r>
      <w:r w:rsidR="009C53BE">
        <w:rPr>
          <w:rFonts w:ascii="Book Antiqua" w:hAnsi="Book Antiqua" w:cs="Book Antiqua" w:hint="eastAsia"/>
          <w:b/>
          <w:bCs/>
          <w:color w:val="000000"/>
          <w:szCs w:val="20"/>
          <w:lang w:eastAsia="zh-CN"/>
        </w:rPr>
        <w:t>:</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 xml:space="preserve">A bedside X-ray film is taken within </w:t>
      </w:r>
      <w:r w:rsidR="00BB5FA1">
        <w:rPr>
          <w:rFonts w:ascii="Book Antiqua" w:eastAsia="Book Antiqua" w:hAnsi="Book Antiqua" w:cs="Book Antiqua"/>
          <w:color w:val="000000"/>
          <w:szCs w:val="20"/>
        </w:rPr>
        <w:t>2 h</w:t>
      </w:r>
      <w:r>
        <w:rPr>
          <w:rFonts w:ascii="Book Antiqua" w:eastAsia="Book Antiqua" w:hAnsi="Book Antiqua" w:cs="Book Antiqua"/>
          <w:color w:val="000000"/>
          <w:szCs w:val="20"/>
        </w:rPr>
        <w:t xml:space="preserve"> after insertion of the nasogastric tube, and mobile digital radiography is performed. The radiologist obtains anterior-posterior chest images according to the specifications and completes the film reading and the report.</w:t>
      </w:r>
    </w:p>
    <w:p w14:paraId="3D12D1F4" w14:textId="77777777" w:rsidR="009C53BE" w:rsidRPr="009C53BE" w:rsidRDefault="009C53BE">
      <w:pPr>
        <w:spacing w:line="360" w:lineRule="auto"/>
        <w:jc w:val="both"/>
        <w:rPr>
          <w:lang w:eastAsia="zh-CN"/>
        </w:rPr>
      </w:pPr>
    </w:p>
    <w:p w14:paraId="160D5516" w14:textId="21DD6141" w:rsidR="00A77B3E" w:rsidRDefault="00264296">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Ultrasonic localization</w:t>
      </w:r>
      <w:r w:rsidR="009C53BE">
        <w:rPr>
          <w:rFonts w:ascii="Book Antiqua" w:hAnsi="Book Antiqua" w:cs="Book Antiqua" w:hint="eastAsia"/>
          <w:b/>
          <w:bCs/>
          <w:color w:val="000000"/>
          <w:szCs w:val="20"/>
          <w:lang w:eastAsia="zh-CN"/>
        </w:rPr>
        <w:t xml:space="preserve">: </w:t>
      </w:r>
      <w:r>
        <w:rPr>
          <w:rFonts w:ascii="Book Antiqua" w:eastAsia="Book Antiqua" w:hAnsi="Book Antiqua" w:cs="Book Antiqua"/>
          <w:color w:val="000000"/>
          <w:szCs w:val="20"/>
        </w:rPr>
        <w:t>The gas status in the patient's stomach should be identified. If a strong echo appears with too much gas, this may affect the judgment of the result.</w:t>
      </w:r>
      <w:r w:rsidR="00BB5FA1">
        <w:rPr>
          <w:rFonts w:ascii="Book Antiqua" w:eastAsia="Book Antiqua" w:hAnsi="Book Antiqua" w:cs="Book Antiqua"/>
          <w:color w:val="000000"/>
          <w:szCs w:val="20"/>
        </w:rPr>
        <w:t xml:space="preserve"> Thus, it</w:t>
      </w:r>
      <w:r>
        <w:rPr>
          <w:rFonts w:ascii="Book Antiqua" w:eastAsia="Book Antiqua" w:hAnsi="Book Antiqua" w:cs="Book Antiqua"/>
          <w:color w:val="000000"/>
          <w:szCs w:val="20"/>
        </w:rPr>
        <w:t xml:space="preserve"> is necessary to extract the gas before exploration. After inserting the nasogastric tube, the circular tube and the comet tail sign </w:t>
      </w:r>
      <w:r w:rsidR="00BB5FA1">
        <w:rPr>
          <w:rFonts w:ascii="Book Antiqua" w:eastAsia="Book Antiqua" w:hAnsi="Book Antiqua" w:cs="Book Antiqua"/>
          <w:color w:val="000000"/>
          <w:szCs w:val="20"/>
        </w:rPr>
        <w:t>were</w:t>
      </w:r>
      <w:r>
        <w:rPr>
          <w:rFonts w:ascii="Book Antiqua" w:eastAsia="Book Antiqua" w:hAnsi="Book Antiqua" w:cs="Book Antiqua"/>
          <w:color w:val="000000"/>
          <w:szCs w:val="20"/>
        </w:rPr>
        <w:t xml:space="preserve"> clearly seen in the transverse section after the ultrasonic probe passe</w:t>
      </w:r>
      <w:r w:rsidR="00BB5FA1">
        <w:rPr>
          <w:rFonts w:ascii="Book Antiqua" w:eastAsia="Book Antiqua" w:hAnsi="Book Antiqua" w:cs="Book Antiqua"/>
          <w:color w:val="000000"/>
          <w:szCs w:val="20"/>
        </w:rPr>
        <w:t>d</w:t>
      </w:r>
      <w:r>
        <w:rPr>
          <w:rFonts w:ascii="Book Antiqua" w:eastAsia="Book Antiqua" w:hAnsi="Book Antiqua" w:cs="Book Antiqua"/>
          <w:color w:val="000000"/>
          <w:szCs w:val="20"/>
        </w:rPr>
        <w:t xml:space="preserve"> through the esophageal inlet. In the longitudinal section, the nasogastric tube </w:t>
      </w:r>
      <w:r w:rsidR="00BB5FA1">
        <w:rPr>
          <w:rFonts w:ascii="Book Antiqua" w:eastAsia="Book Antiqua" w:hAnsi="Book Antiqua" w:cs="Book Antiqua"/>
          <w:color w:val="000000"/>
          <w:szCs w:val="20"/>
        </w:rPr>
        <w:t xml:space="preserve">was </w:t>
      </w:r>
      <w:r>
        <w:rPr>
          <w:rFonts w:ascii="Book Antiqua" w:eastAsia="Book Antiqua" w:hAnsi="Book Antiqua" w:cs="Book Antiqua"/>
          <w:color w:val="000000"/>
          <w:szCs w:val="20"/>
        </w:rPr>
        <w:t>found to run parallel in the esophagus, seen as two parallel transparent hyperechoic images in the shape of “=”.</w:t>
      </w:r>
    </w:p>
    <w:p w14:paraId="1885DF7F" w14:textId="77777777" w:rsidR="009C53BE" w:rsidRPr="009C53BE" w:rsidRDefault="009C53BE">
      <w:pPr>
        <w:spacing w:line="360" w:lineRule="auto"/>
        <w:jc w:val="both"/>
        <w:rPr>
          <w:lang w:eastAsia="zh-CN"/>
        </w:rPr>
      </w:pPr>
    </w:p>
    <w:p w14:paraId="62DBCEF2" w14:textId="77777777" w:rsidR="00A77B3E" w:rsidRPr="009C53BE" w:rsidRDefault="00264296">
      <w:pPr>
        <w:spacing w:line="360" w:lineRule="auto"/>
        <w:jc w:val="both"/>
        <w:rPr>
          <w:i/>
        </w:rPr>
      </w:pPr>
      <w:r w:rsidRPr="009C53BE">
        <w:rPr>
          <w:rFonts w:ascii="Book Antiqua" w:eastAsia="Book Antiqua" w:hAnsi="Book Antiqua" w:cs="Book Antiqua"/>
          <w:b/>
          <w:bCs/>
          <w:i/>
          <w:color w:val="000000"/>
          <w:szCs w:val="20"/>
        </w:rPr>
        <w:t>Disadvantages of conventional diagnostic methods and advantages of ultrasound diagnosis</w:t>
      </w:r>
    </w:p>
    <w:p w14:paraId="259F0284" w14:textId="025919F3" w:rsidR="00A77B3E" w:rsidRDefault="00264296">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Auscultation</w:t>
      </w:r>
      <w:r w:rsidR="009C53BE">
        <w:rPr>
          <w:rFonts w:ascii="Book Antiqua" w:hAnsi="Book Antiqua" w:cs="Book Antiqua" w:hint="eastAsia"/>
          <w:b/>
          <w:bCs/>
          <w:color w:val="000000"/>
          <w:szCs w:val="20"/>
          <w:lang w:eastAsia="zh-CN"/>
        </w:rPr>
        <w:t>:</w:t>
      </w:r>
      <w:r w:rsidR="009C53BE">
        <w:rPr>
          <w:rFonts w:hint="eastAsia"/>
          <w:lang w:eastAsia="zh-CN"/>
        </w:rPr>
        <w:t xml:space="preserve"> </w:t>
      </w:r>
      <w:r>
        <w:rPr>
          <w:rFonts w:ascii="Book Antiqua" w:eastAsia="Book Antiqua" w:hAnsi="Book Antiqua" w:cs="Book Antiqua"/>
          <w:color w:val="000000"/>
        </w:rPr>
        <w:t>When air is injected into the nasogastric tube, the sound of air passing through liquid is strongly discernable on auscultation. The sound of air injected into the trachea and pleural cavity is not easy to distinguish from that injected into the stomach. Therefore, it is not easy to accurately distinguish the location of the nasogastric tube by auscultation</w:t>
      </w:r>
      <w:r w:rsidR="00BB5FA1">
        <w:rPr>
          <w:rFonts w:ascii="Book Antiqua" w:eastAsia="Book Antiqua" w:hAnsi="Book Antiqua" w:cs="Book Antiqua"/>
          <w:color w:val="000000"/>
        </w:rPr>
        <w:t>, a</w:t>
      </w:r>
      <w:r>
        <w:rPr>
          <w:rFonts w:ascii="Book Antiqua" w:eastAsia="Book Antiqua" w:hAnsi="Book Antiqua" w:cs="Book Antiqua"/>
          <w:color w:val="000000"/>
        </w:rPr>
        <w:t xml:space="preserve">nd some patients may present with clinical manifestations such as choking and decreased oxygen </w:t>
      </w:r>
      <w:proofErr w:type="gramStart"/>
      <w:r>
        <w:rPr>
          <w:rFonts w:ascii="Book Antiqua" w:eastAsia="Book Antiqua" w:hAnsi="Book Antiqua" w:cs="Book Antiqua"/>
          <w:color w:val="000000"/>
        </w:rPr>
        <w:t>saturation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Given that COVID-19 is a Class B infectious disease and can be transmitted by contact and droplets, medical personnel need </w:t>
      </w:r>
      <w:r w:rsidR="001D24F6">
        <w:rPr>
          <w:rFonts w:ascii="Book Antiqua" w:eastAsia="Book Antiqua" w:hAnsi="Book Antiqua" w:cs="Book Antiqua"/>
          <w:color w:val="000000"/>
        </w:rPr>
        <w:t>Level 3</w:t>
      </w:r>
      <w:r>
        <w:rPr>
          <w:rFonts w:ascii="Book Antiqua" w:eastAsia="Book Antiqua" w:hAnsi="Book Antiqua" w:cs="Book Antiqua"/>
          <w:color w:val="000000"/>
        </w:rPr>
        <w:t xml:space="preserve"> protection when entering the Red </w:t>
      </w:r>
      <w:r w:rsidR="009C53BE">
        <w:rPr>
          <w:rFonts w:ascii="Book Antiqua" w:hAnsi="Book Antiqua" w:cs="Book Antiqua" w:hint="eastAsia"/>
          <w:color w:val="000000"/>
          <w:lang w:eastAsia="zh-CN"/>
        </w:rPr>
        <w:t>z</w:t>
      </w:r>
      <w:r>
        <w:rPr>
          <w:rFonts w:ascii="Book Antiqua" w:eastAsia="Book Antiqua" w:hAnsi="Book Antiqua" w:cs="Book Antiqua"/>
          <w:color w:val="000000"/>
          <w:szCs w:val="20"/>
        </w:rPr>
        <w:t xml:space="preserve">one to reduce the risk of infection. Additionally, a stethoscope used in the Red </w:t>
      </w:r>
      <w:r w:rsidR="009C53BE">
        <w:rPr>
          <w:rFonts w:ascii="Book Antiqua" w:hAnsi="Book Antiqua" w:cs="Book Antiqua" w:hint="eastAsia"/>
          <w:color w:val="000000"/>
          <w:szCs w:val="20"/>
          <w:lang w:eastAsia="zh-CN"/>
        </w:rPr>
        <w:t>z</w:t>
      </w:r>
      <w:r>
        <w:rPr>
          <w:rFonts w:ascii="Book Antiqua" w:eastAsia="Book Antiqua" w:hAnsi="Book Antiqua" w:cs="Book Antiqua"/>
          <w:color w:val="000000"/>
          <w:szCs w:val="20"/>
        </w:rPr>
        <w:t>one becomes a contaminated object, and viruses and other pollutants may attach to the surface. Because of this, the stethoscope should not come into direct contact with the body surface of the medical personnel. In addition, the senses, including sensation in the limbs</w:t>
      </w:r>
      <w:r w:rsidR="000C79A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especially hearing, are greatly weakened, which adversely affect the accuracy of judgment and auscultation. Therefore, conventional auscultation in patients with COVID-19 increases the risk of exposure of medical personnel to the virus and is also difficult to implement.</w:t>
      </w:r>
    </w:p>
    <w:p w14:paraId="60304B4E" w14:textId="77777777" w:rsidR="009C53BE" w:rsidRPr="009C53BE" w:rsidRDefault="009C53BE">
      <w:pPr>
        <w:spacing w:line="360" w:lineRule="auto"/>
        <w:jc w:val="both"/>
        <w:rPr>
          <w:lang w:eastAsia="zh-CN"/>
        </w:rPr>
      </w:pPr>
    </w:p>
    <w:p w14:paraId="37C5E8DF" w14:textId="67A18609" w:rsidR="00A77B3E" w:rsidRDefault="00264296">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Extraction of gastric juice</w:t>
      </w:r>
      <w:r w:rsidR="009C53BE">
        <w:rPr>
          <w:rFonts w:ascii="Book Antiqua" w:hAnsi="Book Antiqua" w:cs="Book Antiqua" w:hint="eastAsia"/>
          <w:b/>
          <w:bCs/>
          <w:color w:val="000000"/>
          <w:szCs w:val="20"/>
          <w:lang w:eastAsia="zh-CN"/>
        </w:rPr>
        <w:t>:</w:t>
      </w:r>
      <w:r w:rsidR="009C53BE">
        <w:rPr>
          <w:rFonts w:hint="eastAsia"/>
          <w:lang w:eastAsia="zh-CN"/>
        </w:rPr>
        <w:t xml:space="preserve"> </w:t>
      </w:r>
      <w:r>
        <w:rPr>
          <w:rFonts w:ascii="Book Antiqua" w:eastAsia="Book Antiqua" w:hAnsi="Book Antiqua" w:cs="Book Antiqua"/>
          <w:color w:val="000000"/>
          <w:szCs w:val="20"/>
        </w:rPr>
        <w:t xml:space="preserve">Clinically, we found that most critical patients with COVID-19 </w:t>
      </w:r>
      <w:r w:rsidR="000C79A2">
        <w:rPr>
          <w:rFonts w:ascii="Book Antiqua" w:eastAsia="Book Antiqua" w:hAnsi="Book Antiqua" w:cs="Book Antiqua"/>
          <w:color w:val="000000"/>
          <w:szCs w:val="20"/>
        </w:rPr>
        <w:t xml:space="preserve">are </w:t>
      </w:r>
      <w:r>
        <w:rPr>
          <w:rFonts w:ascii="Book Antiqua" w:eastAsia="Book Antiqua" w:hAnsi="Book Antiqua" w:cs="Book Antiqua"/>
          <w:color w:val="000000"/>
          <w:szCs w:val="20"/>
        </w:rPr>
        <w:t xml:space="preserve">unable to eat. After insertion of the nasogastric tube, adhesion and reverse folding of the tube may occur, resulting in too little liquid in the stomach. As a result, it </w:t>
      </w:r>
      <w:r w:rsidR="000C79A2">
        <w:rPr>
          <w:rFonts w:ascii="Book Antiqua" w:eastAsia="Book Antiqua" w:hAnsi="Book Antiqua" w:cs="Book Antiqua"/>
          <w:color w:val="000000"/>
          <w:szCs w:val="20"/>
        </w:rPr>
        <w:t xml:space="preserve">is </w:t>
      </w:r>
      <w:r>
        <w:rPr>
          <w:rFonts w:ascii="Book Antiqua" w:eastAsia="Book Antiqua" w:hAnsi="Book Antiqua" w:cs="Book Antiqua"/>
          <w:color w:val="000000"/>
          <w:szCs w:val="20"/>
        </w:rPr>
        <w:t>impossible to locate and extract the nasogastric contents accurately, thus limiting the efficacy of the gastric juice extraction method.</w:t>
      </w:r>
    </w:p>
    <w:p w14:paraId="3E837E51" w14:textId="77777777" w:rsidR="009C53BE" w:rsidRPr="009C53BE" w:rsidRDefault="009C53BE">
      <w:pPr>
        <w:spacing w:line="360" w:lineRule="auto"/>
        <w:jc w:val="both"/>
        <w:rPr>
          <w:lang w:eastAsia="zh-CN"/>
        </w:rPr>
      </w:pPr>
    </w:p>
    <w:p w14:paraId="5591B1F5" w14:textId="77777777" w:rsidR="00A77B3E" w:rsidRDefault="002642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0"/>
        </w:rPr>
        <w:t>Bubble overflow method</w:t>
      </w:r>
      <w:r w:rsidR="009C53BE">
        <w:rPr>
          <w:rFonts w:ascii="Book Antiqua" w:hAnsi="Book Antiqua" w:cs="Book Antiqua" w:hint="eastAsia"/>
          <w:b/>
          <w:bCs/>
          <w:color w:val="000000"/>
          <w:szCs w:val="20"/>
          <w:lang w:eastAsia="zh-CN"/>
        </w:rPr>
        <w:t xml:space="preserve">: </w:t>
      </w:r>
      <w:r>
        <w:rPr>
          <w:rFonts w:ascii="Book Antiqua" w:eastAsia="Book Antiqua" w:hAnsi="Book Antiqua" w:cs="Book Antiqua"/>
          <w:color w:val="000000"/>
        </w:rPr>
        <w:t xml:space="preserve">The end of the tube is placed in a bowl filled with normal saline to determine overflow of the bubbles. However, bubble overflow may only indicate that the tube is in the airway and is not able to detect whether it is in the </w:t>
      </w:r>
      <w:r>
        <w:rPr>
          <w:rFonts w:ascii="Book Antiqua" w:eastAsia="Book Antiqua" w:hAnsi="Book Antiqua" w:cs="Book Antiqua"/>
          <w:color w:val="000000"/>
        </w:rPr>
        <w:lastRenderedPageBreak/>
        <w:t xml:space="preserve">stomach. It is also not recommended for routine use as it may increase the risk of inadvertent aspiration when the patient is </w:t>
      </w:r>
      <w:proofErr w:type="gramStart"/>
      <w:r>
        <w:rPr>
          <w:rFonts w:ascii="Book Antiqua" w:eastAsia="Book Antiqua" w:hAnsi="Book Antiqua" w:cs="Book Antiqua"/>
          <w:color w:val="000000"/>
        </w:rPr>
        <w:t>aspirating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164D740" w14:textId="77777777" w:rsidR="009C53BE" w:rsidRDefault="009C53BE">
      <w:pPr>
        <w:spacing w:line="360" w:lineRule="auto"/>
        <w:jc w:val="both"/>
        <w:rPr>
          <w:rFonts w:ascii="Book Antiqua" w:hAnsi="Book Antiqua" w:cs="Book Antiqua"/>
          <w:b/>
          <w:bCs/>
          <w:color w:val="000000"/>
          <w:szCs w:val="20"/>
          <w:lang w:eastAsia="zh-CN"/>
        </w:rPr>
      </w:pPr>
    </w:p>
    <w:p w14:paraId="24A28486" w14:textId="365E5030" w:rsidR="00A77B3E" w:rsidRDefault="00264296" w:rsidP="009C53BE">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Plain abdominal X-ray examination</w:t>
      </w:r>
      <w:r w:rsidR="009C53BE">
        <w:rPr>
          <w:rFonts w:ascii="Book Antiqua" w:hAnsi="Book Antiqua" w:cs="Book Antiqua" w:hint="eastAsia"/>
          <w:b/>
          <w:bCs/>
          <w:color w:val="000000"/>
          <w:szCs w:val="20"/>
          <w:lang w:eastAsia="zh-CN"/>
        </w:rPr>
        <w:t>:</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 xml:space="preserve">The determination of nasogastric tube positioning by bedside radiography is the gold standard for determining accurate positioning; however, this has the disadvantages of high levels of radiation and the length of the procedure, making it unsuitable for repeated </w:t>
      </w:r>
      <w:proofErr w:type="gramStart"/>
      <w:r>
        <w:rPr>
          <w:rFonts w:ascii="Book Antiqua" w:eastAsia="Book Antiqua" w:hAnsi="Book Antiqua" w:cs="Book Antiqua"/>
          <w:color w:val="000000"/>
          <w:szCs w:val="20"/>
        </w:rPr>
        <w:t>use</w:t>
      </w:r>
      <w:r w:rsidRPr="009C53BE">
        <w:rPr>
          <w:rFonts w:ascii="Book Antiqua" w:eastAsia="Book Antiqua" w:hAnsi="Book Antiqua" w:cs="Book Antiqua"/>
          <w:color w:val="000000"/>
          <w:vertAlign w:val="superscript"/>
        </w:rPr>
        <w:t>[</w:t>
      </w:r>
      <w:proofErr w:type="gramEnd"/>
      <w:r w:rsidRPr="009C53BE">
        <w:rPr>
          <w:rFonts w:ascii="Book Antiqua" w:eastAsia="Book Antiqua" w:hAnsi="Book Antiqua" w:cs="Book Antiqua"/>
          <w:color w:val="000000"/>
          <w:vertAlign w:val="superscript"/>
        </w:rPr>
        <w:t>9-10</w:t>
      </w:r>
      <w:r w:rsidRPr="009C53B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 xml:space="preserve">. In addition, with COVID-19, all medical personnel are required to use </w:t>
      </w:r>
      <w:r w:rsidR="000C79A2">
        <w:rPr>
          <w:rFonts w:ascii="Book Antiqua" w:eastAsia="Book Antiqua" w:hAnsi="Book Antiqua" w:cs="Book Antiqua"/>
          <w:color w:val="000000"/>
          <w:szCs w:val="20"/>
        </w:rPr>
        <w:t>Grade 3</w:t>
      </w:r>
      <w:r>
        <w:rPr>
          <w:rFonts w:ascii="Book Antiqua" w:eastAsia="Book Antiqua" w:hAnsi="Book Antiqua" w:cs="Book Antiqua"/>
          <w:color w:val="000000"/>
          <w:szCs w:val="20"/>
        </w:rPr>
        <w:t xml:space="preserve"> protection</w:t>
      </w:r>
      <w:r w:rsidR="000C79A2">
        <w:rPr>
          <w:rFonts w:ascii="Book Antiqua" w:eastAsia="Book Antiqua" w:hAnsi="Book Antiqua" w:cs="Book Antiqua"/>
          <w:color w:val="000000"/>
          <w:szCs w:val="20"/>
        </w:rPr>
        <w:t xml:space="preserve">, </w:t>
      </w:r>
      <w:r w:rsidR="000C79A2">
        <w:rPr>
          <w:rFonts w:ascii="Book Antiqua" w:hAnsi="Book Antiqua" w:cs="Book Antiqua"/>
          <w:color w:val="000000"/>
          <w:szCs w:val="20"/>
          <w:lang w:eastAsia="zh-CN"/>
        </w:rPr>
        <w:t>a</w:t>
      </w:r>
      <w:r>
        <w:rPr>
          <w:rFonts w:ascii="Book Antiqua" w:eastAsia="Book Antiqua" w:hAnsi="Book Antiqua" w:cs="Book Antiqua"/>
          <w:color w:val="000000"/>
          <w:szCs w:val="20"/>
        </w:rPr>
        <w:t>nd the removal of instruments from the radiology department not only increases the workload for the radiology personnel but also affects the timing and efficiency of the treatment. Also, when performing abdominal plain X-rays for severely ill patients, usually at least three medical personnel are required to move and place the body in position, resulting in increased physical exertion. Furthermore, when moving, the radius of action would tend to increase, as would the amount of perspiration from the medical personnel, which would tend to reduce the effectiveness of the protective clothing and thus increase the risk of exposure. For patients with severe disease, there are usually many tubes attached. The risk of tube slippage would increase and thus the quality of nursing would tend to be reduced during movement.</w:t>
      </w:r>
    </w:p>
    <w:p w14:paraId="09C2CD18" w14:textId="77777777" w:rsidR="00926F36" w:rsidRDefault="00926F36">
      <w:pPr>
        <w:spacing w:line="360" w:lineRule="auto"/>
        <w:jc w:val="both"/>
        <w:rPr>
          <w:rFonts w:ascii="Book Antiqua" w:hAnsi="Book Antiqua" w:cs="Book Antiqua"/>
          <w:b/>
          <w:bCs/>
          <w:color w:val="000000"/>
          <w:szCs w:val="20"/>
          <w:lang w:eastAsia="zh-CN"/>
        </w:rPr>
      </w:pPr>
    </w:p>
    <w:p w14:paraId="1142BEFB" w14:textId="77777777" w:rsidR="00A77B3E" w:rsidRDefault="00264296">
      <w:pPr>
        <w:spacing w:line="360" w:lineRule="auto"/>
        <w:jc w:val="both"/>
        <w:rPr>
          <w:lang w:eastAsia="zh-CN"/>
        </w:rPr>
      </w:pPr>
      <w:r>
        <w:rPr>
          <w:rFonts w:ascii="Book Antiqua" w:eastAsia="Book Antiqua" w:hAnsi="Book Antiqua" w:cs="Book Antiqua"/>
          <w:b/>
          <w:bCs/>
          <w:color w:val="000000"/>
          <w:szCs w:val="20"/>
        </w:rPr>
        <w:t>Ultrasonic localization</w:t>
      </w:r>
      <w:r w:rsidR="00926F36">
        <w:rPr>
          <w:rFonts w:ascii="Book Antiqua" w:hAnsi="Book Antiqua" w:cs="Book Antiqua" w:hint="eastAsia"/>
          <w:b/>
          <w:bCs/>
          <w:color w:val="000000"/>
          <w:szCs w:val="20"/>
          <w:lang w:eastAsia="zh-CN"/>
        </w:rPr>
        <w:t>:</w:t>
      </w:r>
      <w:r w:rsidR="00926F36">
        <w:rPr>
          <w:rFonts w:hint="eastAsia"/>
          <w:lang w:eastAsia="zh-CN"/>
        </w:rPr>
        <w:t xml:space="preserve"> </w:t>
      </w:r>
      <w:r>
        <w:rPr>
          <w:rFonts w:ascii="Book Antiqua" w:eastAsia="Book Antiqua" w:hAnsi="Book Antiqua" w:cs="Book Antiqua"/>
          <w:color w:val="000000"/>
        </w:rPr>
        <w:t xml:space="preserve">Studies have reported a 100% accuracy rate of bedside ultrasound in determining the success of gastric tube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szCs w:val="20"/>
        </w:rPr>
        <w:t>Ultrasound is a non-invasive procedure with the advantages of repeatability and a lack of radiation</w:t>
      </w:r>
      <w:r>
        <w:rPr>
          <w:rFonts w:ascii="Book Antiqua" w:eastAsia="Book Antiqua" w:hAnsi="Book Antiqua" w:cs="Book Antiqua"/>
          <w:color w:val="000000"/>
          <w:vertAlign w:val="superscript"/>
        </w:rPr>
        <w:t>[12]</w:t>
      </w:r>
      <w:r>
        <w:rPr>
          <w:rFonts w:ascii="Book Antiqua" w:eastAsia="Book Antiqua" w:hAnsi="Book Antiqua" w:cs="Book Antiqua"/>
          <w:color w:val="000000"/>
          <w:szCs w:val="20"/>
        </w:rPr>
        <w:t>. For unconscious patients, bedside ultrasound positioning is safe and can be carried out with other diagnostic and treatment measures without affecting mechanical ventilation, delaying treatment, and transferring risk. Furthermore, bedside ultrasound has been reported to</w:t>
      </w:r>
      <w:r>
        <w:rPr>
          <w:rFonts w:ascii="Book Antiqua" w:eastAsia="Book Antiqua" w:hAnsi="Book Antiqua" w:cs="Book Antiqua"/>
          <w:color w:val="000000"/>
        </w:rPr>
        <w:t xml:space="preserve"> intuitively indicate the patient's condition and pathology, improve the precision of clinical diagnosis, guide the positioning of intubation and puncture operation and therefore reduces damage to the laryngeal mucosa caused by repeated </w:t>
      </w:r>
      <w:proofErr w:type="gramStart"/>
      <w:r>
        <w:rPr>
          <w:rFonts w:ascii="Book Antiqua" w:eastAsia="Book Antiqua" w:hAnsi="Book Antiqua" w:cs="Book Antiqua"/>
          <w:color w:val="000000"/>
        </w:rPr>
        <w:t>manipulation</w:t>
      </w:r>
      <w:r w:rsidRPr="00926F36">
        <w:rPr>
          <w:rFonts w:ascii="Book Antiqua" w:eastAsia="Book Antiqua" w:hAnsi="Book Antiqua" w:cs="Book Antiqua"/>
          <w:color w:val="000000"/>
          <w:vertAlign w:val="superscript"/>
        </w:rPr>
        <w:t>[</w:t>
      </w:r>
      <w:proofErr w:type="gramEnd"/>
      <w:r w:rsidRPr="00926F36">
        <w:rPr>
          <w:rFonts w:ascii="Book Antiqua" w:eastAsia="Book Antiqua" w:hAnsi="Book Antiqua" w:cs="Book Antiqua"/>
          <w:color w:val="000000"/>
          <w:szCs w:val="18"/>
          <w:vertAlign w:val="superscript"/>
        </w:rPr>
        <w:t>13</w:t>
      </w:r>
      <w:r w:rsidRPr="00926F3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18"/>
        </w:rPr>
        <w:t xml:space="preserve">. </w:t>
      </w:r>
      <w:r>
        <w:rPr>
          <w:rFonts w:ascii="Book Antiqua" w:eastAsia="Book Antiqua" w:hAnsi="Book Antiqua" w:cs="Book Antiqua"/>
          <w:color w:val="000000"/>
          <w:szCs w:val="20"/>
        </w:rPr>
        <w:t xml:space="preserve">Moreover, given its intuitive, fast, accurate, and convenient features, </w:t>
      </w:r>
      <w:r>
        <w:rPr>
          <w:rFonts w:ascii="Book Antiqua" w:eastAsia="Book Antiqua" w:hAnsi="Book Antiqua" w:cs="Book Antiqua"/>
          <w:color w:val="000000"/>
          <w:szCs w:val="20"/>
        </w:rPr>
        <w:lastRenderedPageBreak/>
        <w:t xml:space="preserve">bedside ultrasound has been applied as a standard tool for monitoring and evaluating severely ill patients and positioning of punctures in </w:t>
      </w:r>
      <w:r w:rsidR="00926F36" w:rsidRPr="00926F36">
        <w:rPr>
          <w:rFonts w:ascii="Book Antiqua" w:eastAsia="Book Antiqua" w:hAnsi="Book Antiqua" w:cs="Book Antiqua"/>
          <w:color w:val="000000"/>
          <w:szCs w:val="20"/>
        </w:rPr>
        <w:t>intensive care unit</w:t>
      </w:r>
      <w:r>
        <w:rPr>
          <w:rFonts w:ascii="Book Antiqua" w:eastAsia="Book Antiqua" w:hAnsi="Book Antiqua" w:cs="Book Antiqua"/>
          <w:color w:val="000000"/>
          <w:szCs w:val="20"/>
        </w:rPr>
        <w:t xml:space="preserve">, anesthesia, and emergency departments in numerous </w:t>
      </w:r>
      <w:proofErr w:type="gramStart"/>
      <w:r>
        <w:rPr>
          <w:rFonts w:ascii="Book Antiqua" w:eastAsia="Book Antiqua" w:hAnsi="Book Antiqua" w:cs="Book Antiqua"/>
          <w:color w:val="000000"/>
          <w:szCs w:val="2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szCs w:val="20"/>
        </w:rPr>
        <w:t>. It is not difficult to locate the position of the nasogastric tube if the thyroid and tracheal positions are located. In addition, there is less disturbance to the neck. If the position of the nasogastric tube cannot be determined due to pseudo-interference or other causes, about 20 mL of air should be quickly injected into the tube. This would result in the formation of a prominent gas reflection plane, and the position of the tube would be visible as a strong strip echo under ultrasound. The intensive care unit of our department has an ultrasound machine to reduce the increased workload caused by repeated demand. This instrument is always available to facilitate the timely diagnosis and treatment of patients.</w:t>
      </w:r>
    </w:p>
    <w:p w14:paraId="48A54B92" w14:textId="77777777" w:rsidR="00A77B3E" w:rsidRDefault="00A77B3E">
      <w:pPr>
        <w:spacing w:line="360" w:lineRule="auto"/>
        <w:jc w:val="both"/>
      </w:pPr>
    </w:p>
    <w:p w14:paraId="0850F636" w14:textId="77777777" w:rsidR="00A77B3E" w:rsidRDefault="00264296">
      <w:pPr>
        <w:spacing w:line="360" w:lineRule="auto"/>
        <w:jc w:val="both"/>
      </w:pPr>
      <w:r>
        <w:rPr>
          <w:rFonts w:ascii="Book Antiqua" w:eastAsia="Book Antiqua" w:hAnsi="Book Antiqua" w:cs="Book Antiqua"/>
          <w:b/>
          <w:caps/>
          <w:color w:val="000000"/>
          <w:u w:val="single"/>
        </w:rPr>
        <w:t>CONCLUSION</w:t>
      </w:r>
    </w:p>
    <w:p w14:paraId="250224C0" w14:textId="558353D2" w:rsidR="00A77B3E" w:rsidRDefault="00264296">
      <w:pPr>
        <w:spacing w:line="360" w:lineRule="auto"/>
        <w:jc w:val="both"/>
      </w:pPr>
      <w:r>
        <w:rPr>
          <w:rFonts w:ascii="Book Antiqua" w:eastAsia="Book Antiqua" w:hAnsi="Book Antiqua" w:cs="Book Antiqua"/>
          <w:color w:val="000000"/>
          <w:szCs w:val="20"/>
        </w:rPr>
        <w:t>Accurate positioning of the nasogastric tube in severely ill patients with COVID-19 using bedside ultrasound could reduce both the risk of viral exposure to medical personnel and the clinical workload, as well as avoid X-ray radiation. Bedside ultrasound localization of the nasogastric tube produces immediate accurate results, thus gaining valuable time for clinical treatment and effectively improving both the potential success of the treatment and prognosis of the patient. It is thus worthy of clinical promotion and application.</w:t>
      </w:r>
    </w:p>
    <w:p w14:paraId="5E4896E4" w14:textId="77777777" w:rsidR="00A77B3E" w:rsidRDefault="00A77B3E">
      <w:pPr>
        <w:spacing w:line="360" w:lineRule="auto"/>
        <w:jc w:val="both"/>
      </w:pPr>
    </w:p>
    <w:p w14:paraId="21D18B10" w14:textId="77777777" w:rsidR="00A77B3E" w:rsidRDefault="00264296">
      <w:pPr>
        <w:spacing w:line="360" w:lineRule="auto"/>
        <w:jc w:val="both"/>
      </w:pPr>
      <w:r>
        <w:rPr>
          <w:rFonts w:ascii="Book Antiqua" w:eastAsia="Book Antiqua" w:hAnsi="Book Antiqua" w:cs="Book Antiqua"/>
          <w:b/>
          <w:caps/>
          <w:color w:val="000000"/>
          <w:u w:val="single"/>
        </w:rPr>
        <w:t>ACKNOWLEDGEMENTS</w:t>
      </w:r>
    </w:p>
    <w:p w14:paraId="7ED09D4E" w14:textId="77777777" w:rsidR="00A77B3E" w:rsidRDefault="00264296">
      <w:pPr>
        <w:spacing w:line="360" w:lineRule="auto"/>
        <w:jc w:val="both"/>
      </w:pPr>
      <w:r>
        <w:rPr>
          <w:rFonts w:ascii="Book Antiqua" w:eastAsia="Book Antiqua" w:hAnsi="Book Antiqua" w:cs="Book Antiqua"/>
          <w:color w:val="000000"/>
        </w:rPr>
        <w:t>The authors would like to thank the patient and his family for their cooperation in relation to this case report.</w:t>
      </w:r>
    </w:p>
    <w:p w14:paraId="242FB7E4" w14:textId="77777777" w:rsidR="00A77B3E" w:rsidRDefault="00A77B3E">
      <w:pPr>
        <w:spacing w:line="360" w:lineRule="auto"/>
        <w:jc w:val="both"/>
      </w:pPr>
    </w:p>
    <w:p w14:paraId="55AE77B9" w14:textId="77777777" w:rsidR="00A77B3E" w:rsidRDefault="00264296">
      <w:pPr>
        <w:spacing w:line="360" w:lineRule="auto"/>
        <w:jc w:val="both"/>
      </w:pPr>
      <w:r>
        <w:rPr>
          <w:rFonts w:ascii="Book Antiqua" w:eastAsia="Book Antiqua" w:hAnsi="Book Antiqua" w:cs="Book Antiqua"/>
          <w:b/>
          <w:color w:val="000000"/>
        </w:rPr>
        <w:t>REFERENCES</w:t>
      </w:r>
    </w:p>
    <w:p w14:paraId="2133E281" w14:textId="77777777" w:rsidR="00A77B3E" w:rsidRDefault="0026429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w:t>
      </w:r>
      <w:r>
        <w:rPr>
          <w:rFonts w:ascii="Book Antiqua" w:eastAsia="Book Antiqua" w:hAnsi="Book Antiqua" w:cs="Book Antiqua"/>
          <w:color w:val="000000"/>
        </w:rPr>
        <w:lastRenderedPageBreak/>
        <w:t xml:space="preserve">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5E8530B9" w14:textId="77777777" w:rsidR="00A77B3E" w:rsidRDefault="0026429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Wiersinga</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Rhodes A, Cheng AC, Peacock SJ, Prescott HC. Pathophysiology, Transmission, Diagnosis, and Treatment of Coronavirus Disease 2019 (COVID-19):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782-793 [PMID: 32648899 DOI: 10.1001/jama.2020.12839]</w:t>
      </w:r>
    </w:p>
    <w:p w14:paraId="36AB1C73" w14:textId="77777777" w:rsidR="00A77B3E" w:rsidRDefault="0026429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Zhu M,</w:t>
      </w:r>
      <w:r>
        <w:rPr>
          <w:rFonts w:ascii="Book Antiqua" w:eastAsia="Book Antiqua" w:hAnsi="Book Antiqua" w:cs="Book Antiqua"/>
          <w:color w:val="000000"/>
        </w:rPr>
        <w:t xml:space="preserve"> Wu WR. Enteral nutrition. Beijing: People’s Health Publishing House, 2002: 377-380.</w:t>
      </w:r>
    </w:p>
    <w:p w14:paraId="5D6F2930" w14:textId="77777777" w:rsidR="00A77B3E" w:rsidRDefault="0026429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Guo YB</w:t>
      </w:r>
      <w:r>
        <w:rPr>
          <w:rFonts w:ascii="Book Antiqua" w:eastAsia="Book Antiqua" w:hAnsi="Book Antiqua" w:cs="Book Antiqua"/>
          <w:color w:val="000000"/>
        </w:rPr>
        <w:t xml:space="preserve">, Liu Y, Ma J, Cai Y, Jiang XM, Zhang H. Effect of early enteral nutrition support for the management of acute severe pancreatitis: A protocol of systematic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e21569 [PMID: 32769901 DOI: 10.1097/MD.0000000000021569]</w:t>
      </w:r>
    </w:p>
    <w:p w14:paraId="0C8C063C" w14:textId="77777777" w:rsidR="00A77B3E" w:rsidRDefault="0026429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Ge W</w:t>
      </w:r>
      <w:r>
        <w:rPr>
          <w:rFonts w:ascii="Book Antiqua" w:eastAsia="Book Antiqua" w:hAnsi="Book Antiqua" w:cs="Book Antiqua"/>
          <w:color w:val="000000"/>
        </w:rPr>
        <w:t xml:space="preserve">, Wei W, Shuang P, Yan-Xia Z, Ling L. </w:t>
      </w:r>
      <w:proofErr w:type="spellStart"/>
      <w:r>
        <w:rPr>
          <w:rFonts w:ascii="Book Antiqua" w:eastAsia="Book Antiqua" w:hAnsi="Book Antiqua" w:cs="Book Antiqua"/>
          <w:color w:val="000000"/>
        </w:rPr>
        <w:t>Nasointestinal</w:t>
      </w:r>
      <w:proofErr w:type="spellEnd"/>
      <w:r>
        <w:rPr>
          <w:rFonts w:ascii="Book Antiqua" w:eastAsia="Book Antiqua" w:hAnsi="Book Antiqua" w:cs="Book Antiqua"/>
          <w:color w:val="000000"/>
        </w:rPr>
        <w:t xml:space="preserve"> Tube in Mechanical Ventilation Patients is More Advantageous. </w:t>
      </w:r>
      <w:r>
        <w:rPr>
          <w:rFonts w:ascii="Book Antiqua" w:eastAsia="Book Antiqua" w:hAnsi="Book Antiqua" w:cs="Book Antiqua"/>
          <w:i/>
          <w:iCs/>
          <w:color w:val="000000"/>
        </w:rPr>
        <w:t>Open Med (Wars)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426-430 [PMID: 31198856 DOI: 10.1515/med-2019-0045]</w:t>
      </w:r>
    </w:p>
    <w:p w14:paraId="72D7DF92" w14:textId="77777777" w:rsidR="00A77B3E" w:rsidRDefault="0026429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Jiang Z</w:t>
      </w:r>
      <w:r>
        <w:rPr>
          <w:rFonts w:ascii="Book Antiqua" w:eastAsia="Book Antiqua" w:hAnsi="Book Antiqua" w:cs="Book Antiqua"/>
          <w:color w:val="000000"/>
        </w:rPr>
        <w:t xml:space="preserve">, Wen C, Wang C, Zhao Z, Bo L, Wan X, Deng X. Plasma metabolomics of early parenteral nutrition followed with enteral nutrition in pancreatic surgery patients.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18846 [PMID: 31827206 DOI: 10.1038/s41598-019-55440-z]</w:t>
      </w:r>
    </w:p>
    <w:p w14:paraId="5EA8D195" w14:textId="77777777" w:rsidR="00A77B3E" w:rsidRDefault="0026429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Tsung JW</w:t>
      </w:r>
      <w:r>
        <w:rPr>
          <w:rFonts w:ascii="Book Antiqua" w:eastAsia="Book Antiqua" w:hAnsi="Book Antiqua" w:cs="Book Antiqua"/>
          <w:color w:val="000000"/>
        </w:rPr>
        <w:t xml:space="preserve">, Fenster D, Kessler DO, </w:t>
      </w:r>
      <w:proofErr w:type="spellStart"/>
      <w:r>
        <w:rPr>
          <w:rFonts w:ascii="Book Antiqua" w:eastAsia="Book Antiqua" w:hAnsi="Book Antiqua" w:cs="Book Antiqua"/>
          <w:color w:val="000000"/>
        </w:rPr>
        <w:t>Novik</w:t>
      </w:r>
      <w:proofErr w:type="spellEnd"/>
      <w:r>
        <w:rPr>
          <w:rFonts w:ascii="Book Antiqua" w:eastAsia="Book Antiqua" w:hAnsi="Book Antiqua" w:cs="Book Antiqua"/>
          <w:color w:val="000000"/>
        </w:rPr>
        <w:t xml:space="preserve"> J. Dynamic anatomic relationship of the esophagus and trachea on sonography: implications for endotracheal tube confirmation in children.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1365-1370 [PMID: 22922616 DOI: 10.7863/jum.2012.31.9.1365]</w:t>
      </w:r>
    </w:p>
    <w:p w14:paraId="0D7D308D" w14:textId="77777777" w:rsidR="00A77B3E" w:rsidRDefault="00264296">
      <w:pPr>
        <w:spacing w:line="360" w:lineRule="auto"/>
        <w:jc w:val="both"/>
      </w:pPr>
      <w:r w:rsidRPr="005723B8">
        <w:rPr>
          <w:rFonts w:ascii="Book Antiqua" w:eastAsia="Book Antiqua" w:hAnsi="Book Antiqua" w:cs="Book Antiqua"/>
          <w:color w:val="000000"/>
          <w:lang w:val="fr-FR"/>
        </w:rPr>
        <w:t xml:space="preserve">8 </w:t>
      </w:r>
      <w:r w:rsidRPr="005723B8">
        <w:rPr>
          <w:rFonts w:ascii="Book Antiqua" w:eastAsia="Book Antiqua" w:hAnsi="Book Antiqua" w:cs="Book Antiqua"/>
          <w:b/>
          <w:bCs/>
          <w:color w:val="000000"/>
          <w:lang w:val="fr-FR"/>
        </w:rPr>
        <w:t>Roberts S</w:t>
      </w:r>
      <w:r w:rsidRPr="005723B8">
        <w:rPr>
          <w:rFonts w:ascii="Book Antiqua" w:eastAsia="Book Antiqua" w:hAnsi="Book Antiqua" w:cs="Book Antiqua"/>
          <w:color w:val="000000"/>
          <w:lang w:val="fr-FR"/>
        </w:rPr>
        <w:t xml:space="preserve">, Echeverria P, Gabriel SA. </w:t>
      </w:r>
      <w:r>
        <w:rPr>
          <w:rFonts w:ascii="Book Antiqua" w:eastAsia="Book Antiqua" w:hAnsi="Book Antiqua" w:cs="Book Antiqua"/>
          <w:color w:val="000000"/>
        </w:rPr>
        <w:t xml:space="preserve">Devices and techniques for bedside enteral feeding tube placement.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412-420 [PMID: 17644695 DOI: 10.1177/0115426507022004412]</w:t>
      </w:r>
    </w:p>
    <w:p w14:paraId="16BC4886" w14:textId="77777777" w:rsidR="00A77B3E" w:rsidRDefault="0026429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Motz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Von Saint Andre Von Arnim A,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Chabra</w:t>
      </w:r>
      <w:proofErr w:type="spellEnd"/>
      <w:r>
        <w:rPr>
          <w:rFonts w:ascii="Book Antiqua" w:eastAsia="Book Antiqua" w:hAnsi="Book Antiqua" w:cs="Book Antiqua"/>
          <w:color w:val="000000"/>
        </w:rPr>
        <w:t xml:space="preserve"> S, Likes M, </w:t>
      </w:r>
      <w:proofErr w:type="spellStart"/>
      <w:r>
        <w:rPr>
          <w:rFonts w:ascii="Book Antiqua" w:eastAsia="Book Antiqua" w:hAnsi="Book Antiqua" w:cs="Book Antiqua"/>
          <w:color w:val="000000"/>
        </w:rPr>
        <w:t>Dighe</w:t>
      </w:r>
      <w:proofErr w:type="spellEnd"/>
      <w:r>
        <w:rPr>
          <w:rFonts w:ascii="Book Antiqua" w:eastAsia="Book Antiqua" w:hAnsi="Book Antiqua" w:cs="Book Antiqua"/>
          <w:color w:val="000000"/>
        </w:rPr>
        <w:t xml:space="preserve"> M. Point-of-care ultrasound for peripherally inserted central catheter monitoring: a pilot study. </w:t>
      </w:r>
      <w:r>
        <w:rPr>
          <w:rFonts w:ascii="Book Antiqua" w:eastAsia="Book Antiqua" w:hAnsi="Book Antiqua" w:cs="Book Antiqua"/>
          <w:i/>
          <w:iCs/>
          <w:color w:val="000000"/>
        </w:rPr>
        <w:t>J Perinat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991-996 [PMID: 31605580 DOI: 10.1515/jpm-2019-0198]</w:t>
      </w:r>
    </w:p>
    <w:p w14:paraId="5036F21A" w14:textId="77777777" w:rsidR="00A77B3E" w:rsidRDefault="0026429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Telang</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Sharma D, Pratap OT, </w:t>
      </w:r>
      <w:proofErr w:type="spellStart"/>
      <w:r>
        <w:rPr>
          <w:rFonts w:ascii="Book Antiqua" w:eastAsia="Book Antiqua" w:hAnsi="Book Antiqua" w:cs="Book Antiqua"/>
          <w:color w:val="000000"/>
        </w:rPr>
        <w:t>Kandraju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Murki</w:t>
      </w:r>
      <w:proofErr w:type="spellEnd"/>
      <w:r>
        <w:rPr>
          <w:rFonts w:ascii="Book Antiqua" w:eastAsia="Book Antiqua" w:hAnsi="Book Antiqua" w:cs="Book Antiqua"/>
          <w:color w:val="000000"/>
        </w:rPr>
        <w:t xml:space="preserve"> S. Use of real-time ultrasound for locating tip position in neonates undergoing peripherally inserted central catheter </w:t>
      </w:r>
      <w:r>
        <w:rPr>
          <w:rFonts w:ascii="Book Antiqua" w:eastAsia="Book Antiqua" w:hAnsi="Book Antiqua" w:cs="Book Antiqua"/>
          <w:color w:val="000000"/>
        </w:rPr>
        <w:lastRenderedPageBreak/>
        <w:t xml:space="preserve">insertion: A pilot study.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145</w:t>
      </w:r>
      <w:r>
        <w:rPr>
          <w:rFonts w:ascii="Book Antiqua" w:eastAsia="Book Antiqua" w:hAnsi="Book Antiqua" w:cs="Book Antiqua"/>
          <w:color w:val="000000"/>
        </w:rPr>
        <w:t>: 373-376 [PMID: 28749401 DOI: 10.4103/ijmr.IJMR_1542_14]</w:t>
      </w:r>
    </w:p>
    <w:p w14:paraId="66F2BCD7" w14:textId="77777777" w:rsidR="00A77B3E" w:rsidRDefault="0026429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Zatelli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Vezzali</w:t>
      </w:r>
      <w:proofErr w:type="spellEnd"/>
      <w:r>
        <w:rPr>
          <w:rFonts w:ascii="Book Antiqua" w:eastAsia="Book Antiqua" w:hAnsi="Book Antiqua" w:cs="Book Antiqua"/>
          <w:color w:val="000000"/>
        </w:rPr>
        <w:t xml:space="preserve"> N. 4-Point ultrasonography to confirm the correct position of the nasogastric tube in 114 critically ill patients. </w:t>
      </w:r>
      <w:r>
        <w:rPr>
          <w:rFonts w:ascii="Book Antiqua" w:eastAsia="Book Antiqua" w:hAnsi="Book Antiqua" w:cs="Book Antiqua"/>
          <w:i/>
          <w:iCs/>
          <w:color w:val="000000"/>
        </w:rPr>
        <w:t>J Ultrasound</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53-58 [PMID: 28298944 DOI: 10.1007/s40477-016-0219-0]</w:t>
      </w:r>
    </w:p>
    <w:p w14:paraId="09436571" w14:textId="77777777" w:rsidR="00A77B3E" w:rsidRDefault="0026429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Heidegger CP</w:t>
      </w:r>
      <w:r>
        <w:rPr>
          <w:rFonts w:ascii="Book Antiqua" w:eastAsia="Book Antiqua" w:hAnsi="Book Antiqua" w:cs="Book Antiqua"/>
          <w:color w:val="000000"/>
        </w:rPr>
        <w:t xml:space="preserve">, Graf S, </w:t>
      </w:r>
      <w:proofErr w:type="spellStart"/>
      <w:r>
        <w:rPr>
          <w:rFonts w:ascii="Book Antiqua" w:eastAsia="Book Antiqua" w:hAnsi="Book Antiqua" w:cs="Book Antiqua"/>
          <w:color w:val="000000"/>
        </w:rPr>
        <w:t>Perneger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Genton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Pichard</w:t>
      </w:r>
      <w:proofErr w:type="spellEnd"/>
      <w:r>
        <w:rPr>
          <w:rFonts w:ascii="Book Antiqua" w:eastAsia="Book Antiqua" w:hAnsi="Book Antiqua" w:cs="Book Antiqua"/>
          <w:color w:val="000000"/>
        </w:rPr>
        <w:t xml:space="preserve"> C. The burden of diarrhea in the intensive care unit (ICU-BD). A survey and observational study of the caregivers' opinions and workload.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163-168 [PMID: 27222461 DOI: 10.1016/j.ijnurstu.2016.04.005]</w:t>
      </w:r>
    </w:p>
    <w:p w14:paraId="799751A6" w14:textId="77777777" w:rsidR="00A77B3E" w:rsidRDefault="0026429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Hirose T</w:t>
      </w:r>
      <w:r>
        <w:rPr>
          <w:rFonts w:ascii="Book Antiqua" w:eastAsia="Book Antiqua" w:hAnsi="Book Antiqua" w:cs="Book Antiqua"/>
          <w:color w:val="000000"/>
        </w:rPr>
        <w:t xml:space="preserve">, Shimizu K, Ogura H, Tasaki O, Hamasaki T, </w:t>
      </w:r>
      <w:proofErr w:type="spellStart"/>
      <w:r>
        <w:rPr>
          <w:rFonts w:ascii="Book Antiqua" w:eastAsia="Book Antiqua" w:hAnsi="Book Antiqua" w:cs="Book Antiqua"/>
          <w:color w:val="000000"/>
        </w:rPr>
        <w:t>Yamano</w:t>
      </w:r>
      <w:proofErr w:type="spellEnd"/>
      <w:r>
        <w:rPr>
          <w:rFonts w:ascii="Book Antiqua" w:eastAsia="Book Antiqua" w:hAnsi="Book Antiqua" w:cs="Book Antiqua"/>
          <w:color w:val="000000"/>
        </w:rPr>
        <w:t xml:space="preserve"> S, Ohnishi M, </w:t>
      </w:r>
      <w:proofErr w:type="spellStart"/>
      <w:r>
        <w:rPr>
          <w:rFonts w:ascii="Book Antiqua" w:eastAsia="Book Antiqua" w:hAnsi="Book Antiqua" w:cs="Book Antiqua"/>
          <w:color w:val="000000"/>
        </w:rPr>
        <w:t>Kuwagata</w:t>
      </w:r>
      <w:proofErr w:type="spellEnd"/>
      <w:r>
        <w:rPr>
          <w:rFonts w:ascii="Book Antiqua" w:eastAsia="Book Antiqua" w:hAnsi="Book Antiqua" w:cs="Book Antiqua"/>
          <w:color w:val="000000"/>
        </w:rPr>
        <w:t xml:space="preserve"> Y, Shimazu T. Altered balance of the aminogram in patients with sepsis - the relation to mortality.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179-182 [PMID: 24377412 DOI: 10.1016/j.clnu.2013.11.017]</w:t>
      </w:r>
    </w:p>
    <w:p w14:paraId="3D2456F3" w14:textId="77777777" w:rsidR="00A77B3E" w:rsidRDefault="0026429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Lichtenstein D</w:t>
      </w:r>
      <w:r>
        <w:rPr>
          <w:rFonts w:ascii="Book Antiqua" w:eastAsia="Book Antiqua" w:hAnsi="Book Antiqua" w:cs="Book Antiqua"/>
          <w:color w:val="000000"/>
        </w:rPr>
        <w:t xml:space="preserve">. Fluid administration limited by lung sonography: the place of lung ultrasound in assessment of acute circulatory failure (the FALLS-protocol). </w:t>
      </w:r>
      <w:r>
        <w:rPr>
          <w:rFonts w:ascii="Book Antiqua" w:eastAsia="Book Antiqua" w:hAnsi="Book Antiqua" w:cs="Book Antiqua"/>
          <w:i/>
          <w:iCs/>
          <w:color w:val="000000"/>
        </w:rPr>
        <w:t>Expert Rev Respir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155-162 [PMID: 22455488 DOI: 10.1586/ers.12.13]</w:t>
      </w:r>
    </w:p>
    <w:p w14:paraId="362875AE" w14:textId="77777777" w:rsidR="00A77B3E" w:rsidRDefault="0026429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G</w:t>
      </w:r>
      <w:r>
        <w:rPr>
          <w:rFonts w:ascii="Book Antiqua" w:eastAsia="Book Antiqua" w:hAnsi="Book Antiqua" w:cs="Book Antiqua"/>
          <w:color w:val="000000"/>
        </w:rPr>
        <w:t xml:space="preserve">, Ji X, Xu Y, Xiang X. Lung ultrasound: a promising tool to monitor ventilator-associated pneumonia in critically ill patients.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320 [PMID: 27784331 DOI: 10.1186/s13054-016-1487-y]</w:t>
      </w:r>
    </w:p>
    <w:p w14:paraId="4937600A" w14:textId="77777777" w:rsidR="00A77B3E" w:rsidRDefault="0026429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Xirouchaki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Kondili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Prinianakis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Malliotakis</w:t>
      </w:r>
      <w:proofErr w:type="spellEnd"/>
      <w:r>
        <w:rPr>
          <w:rFonts w:ascii="Book Antiqua" w:eastAsia="Book Antiqua" w:hAnsi="Book Antiqua" w:cs="Book Antiqua"/>
          <w:color w:val="000000"/>
        </w:rPr>
        <w:t xml:space="preserve"> P, Georgopoulos D. Impact of lung ultrasound on clinical decision making in critically ill patients.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57-65 [PMID: 24158410 DOI: 10.1007/s00134-013-3133-3]</w:t>
      </w:r>
    </w:p>
    <w:p w14:paraId="0DDD3488" w14:textId="77777777" w:rsidR="00926F36" w:rsidRDefault="00926F36">
      <w:pPr>
        <w:spacing w:line="360" w:lineRule="auto"/>
        <w:jc w:val="both"/>
        <w:rPr>
          <w:lang w:eastAsia="zh-CN"/>
        </w:rPr>
      </w:pPr>
    </w:p>
    <w:p w14:paraId="7A34F415" w14:textId="77777777" w:rsidR="00A77B3E" w:rsidRDefault="00264296">
      <w:pPr>
        <w:spacing w:line="360" w:lineRule="auto"/>
        <w:jc w:val="both"/>
      </w:pPr>
      <w:r>
        <w:rPr>
          <w:rFonts w:ascii="Book Antiqua" w:eastAsia="Book Antiqua" w:hAnsi="Book Antiqua" w:cs="Book Antiqua"/>
          <w:b/>
          <w:color w:val="000000"/>
        </w:rPr>
        <w:t>Footnotes</w:t>
      </w:r>
    </w:p>
    <w:p w14:paraId="5C84D00D" w14:textId="77777777" w:rsidR="00A77B3E" w:rsidRDefault="0026429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 xml:space="preserve">All study participants, or their legal guardian, and </w:t>
      </w:r>
      <w:r>
        <w:rPr>
          <w:rFonts w:ascii="Book Antiqua" w:eastAsia="Book Antiqua" w:hAnsi="Book Antiqua" w:cs="Book Antiqua"/>
          <w:color w:val="000000"/>
        </w:rPr>
        <w:t xml:space="preserve">the patient has </w:t>
      </w:r>
      <w:r>
        <w:rPr>
          <w:rFonts w:ascii="Book Antiqua" w:eastAsia="Book Antiqua" w:hAnsi="Book Antiqua" w:cs="Book Antiqua"/>
          <w:color w:val="000000"/>
          <w:shd w:val="clear" w:color="auto" w:fill="FFFFFF"/>
        </w:rPr>
        <w:t>provided informed written consent for</w:t>
      </w:r>
      <w:r>
        <w:rPr>
          <w:rFonts w:ascii="Book Antiqua" w:eastAsia="Book Antiqua" w:hAnsi="Book Antiqua" w:cs="Book Antiqua"/>
          <w:color w:val="000000"/>
        </w:rPr>
        <w:t xml:space="preserve"> publication of this case report and accompanying images </w:t>
      </w:r>
      <w:r>
        <w:rPr>
          <w:rFonts w:ascii="Book Antiqua" w:eastAsia="Book Antiqua" w:hAnsi="Book Antiqua" w:cs="Book Antiqua"/>
          <w:color w:val="000000"/>
          <w:shd w:val="clear" w:color="auto" w:fill="FFFFFF"/>
        </w:rPr>
        <w:t>prior to study enrollment.</w:t>
      </w:r>
      <w:r>
        <w:rPr>
          <w:rFonts w:ascii="Book Antiqua" w:eastAsia="Book Antiqua" w:hAnsi="Book Antiqua" w:cs="Book Antiqua"/>
          <w:color w:val="000000"/>
        </w:rPr>
        <w:t xml:space="preserve"> </w:t>
      </w:r>
    </w:p>
    <w:p w14:paraId="6E2E5777" w14:textId="77777777" w:rsidR="00A77B3E" w:rsidRDefault="00A77B3E">
      <w:pPr>
        <w:spacing w:line="360" w:lineRule="auto"/>
        <w:jc w:val="both"/>
      </w:pPr>
    </w:p>
    <w:p w14:paraId="02DE5AC8" w14:textId="5B37198D" w:rsidR="00A77B3E" w:rsidRDefault="0026429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w:t>
      </w:r>
      <w:r w:rsidR="000C79A2">
        <w:rPr>
          <w:rFonts w:ascii="Book Antiqua" w:eastAsia="Book Antiqua" w:hAnsi="Book Antiqua" w:cs="Book Antiqua"/>
          <w:color w:val="000000"/>
        </w:rPr>
        <w:t>s</w:t>
      </w:r>
      <w:r>
        <w:rPr>
          <w:rFonts w:ascii="Book Antiqua" w:eastAsia="Book Antiqua" w:hAnsi="Book Antiqua" w:cs="Book Antiqua"/>
          <w:color w:val="000000"/>
        </w:rPr>
        <w:t xml:space="preserve"> of interest</w:t>
      </w:r>
      <w:r w:rsidR="000C79A2">
        <w:rPr>
          <w:rFonts w:ascii="Book Antiqua" w:eastAsia="Book Antiqua" w:hAnsi="Book Antiqua" w:cs="Book Antiqua"/>
          <w:color w:val="000000"/>
        </w:rPr>
        <w:t xml:space="preserve"> to declare</w:t>
      </w:r>
      <w:r>
        <w:rPr>
          <w:rFonts w:ascii="Book Antiqua" w:eastAsia="Book Antiqua" w:hAnsi="Book Antiqua" w:cs="Book Antiqua"/>
          <w:color w:val="000000"/>
        </w:rPr>
        <w:t>.</w:t>
      </w:r>
    </w:p>
    <w:p w14:paraId="274D6986" w14:textId="77777777" w:rsidR="00A77B3E" w:rsidRDefault="00A77B3E">
      <w:pPr>
        <w:spacing w:line="360" w:lineRule="auto"/>
        <w:jc w:val="both"/>
      </w:pPr>
    </w:p>
    <w:p w14:paraId="5FD5FC5E" w14:textId="77777777" w:rsidR="00A77B3E" w:rsidRDefault="00264296">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F3F85F4" w14:textId="77777777" w:rsidR="00A77B3E" w:rsidRDefault="00A77B3E">
      <w:pPr>
        <w:spacing w:line="360" w:lineRule="auto"/>
        <w:jc w:val="both"/>
      </w:pPr>
    </w:p>
    <w:p w14:paraId="3302B962" w14:textId="77777777" w:rsidR="00A77B3E" w:rsidRDefault="002642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8EB2FB" w14:textId="77777777" w:rsidR="00A77B3E" w:rsidRDefault="00A77B3E">
      <w:pPr>
        <w:spacing w:line="360" w:lineRule="auto"/>
        <w:jc w:val="both"/>
      </w:pPr>
    </w:p>
    <w:p w14:paraId="1F74FA83" w14:textId="77777777" w:rsidR="00A77B3E" w:rsidRDefault="0026429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Manuscript; Externally peer reviewed.</w:t>
      </w:r>
    </w:p>
    <w:p w14:paraId="65BB3753" w14:textId="77777777" w:rsidR="00926F36" w:rsidRDefault="00926F36" w:rsidP="00926F36">
      <w:pPr>
        <w:rPr>
          <w:rFonts w:ascii="Book Antiqua" w:hAnsi="Book Antiqua"/>
        </w:rPr>
      </w:pPr>
      <w:r w:rsidRPr="00D2161C">
        <w:rPr>
          <w:rFonts w:ascii="Book Antiqua" w:hAnsi="Book Antiqua"/>
          <w:b/>
        </w:rPr>
        <w:t>Peer-review</w:t>
      </w:r>
      <w:r>
        <w:rPr>
          <w:rFonts w:ascii="Book Antiqua" w:hAnsi="Book Antiqua"/>
          <w:b/>
        </w:rPr>
        <w:t xml:space="preserve"> </w:t>
      </w:r>
      <w:r w:rsidRPr="00D2161C">
        <w:rPr>
          <w:rFonts w:ascii="Book Antiqua" w:hAnsi="Book Antiqua"/>
          <w:b/>
        </w:rPr>
        <w:t>model:</w:t>
      </w:r>
      <w:r>
        <w:rPr>
          <w:rFonts w:ascii="Book Antiqua" w:hAnsi="Book Antiqua"/>
        </w:rPr>
        <w:t xml:space="preserve"> </w:t>
      </w:r>
      <w:r w:rsidRPr="00A12CAB">
        <w:rPr>
          <w:rFonts w:ascii="Book Antiqua" w:hAnsi="Book Antiqua"/>
        </w:rPr>
        <w:t>Single</w:t>
      </w:r>
      <w:r>
        <w:rPr>
          <w:rFonts w:ascii="Book Antiqua" w:hAnsi="Book Antiqua"/>
        </w:rPr>
        <w:t xml:space="preserve"> </w:t>
      </w:r>
      <w:r w:rsidRPr="00A12CAB">
        <w:rPr>
          <w:rFonts w:ascii="Book Antiqua" w:hAnsi="Book Antiqua"/>
        </w:rPr>
        <w:t>blind</w:t>
      </w:r>
    </w:p>
    <w:p w14:paraId="5A464CC8" w14:textId="77777777" w:rsidR="00A77B3E" w:rsidRDefault="00A77B3E">
      <w:pPr>
        <w:spacing w:line="360" w:lineRule="auto"/>
        <w:jc w:val="both"/>
        <w:rPr>
          <w:lang w:eastAsia="zh-CN"/>
        </w:rPr>
      </w:pPr>
    </w:p>
    <w:p w14:paraId="55FC887F" w14:textId="77777777" w:rsidR="00A77B3E" w:rsidRDefault="002642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18, 2021</w:t>
      </w:r>
    </w:p>
    <w:p w14:paraId="540D42EE" w14:textId="77777777" w:rsidR="00A77B3E" w:rsidRDefault="0026429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2021</w:t>
      </w:r>
    </w:p>
    <w:p w14:paraId="1BCD99A7" w14:textId="6256FEB7" w:rsidR="00A77B3E" w:rsidRDefault="00264296">
      <w:pPr>
        <w:spacing w:line="360" w:lineRule="auto"/>
        <w:jc w:val="both"/>
      </w:pPr>
      <w:r>
        <w:rPr>
          <w:rFonts w:ascii="Book Antiqua" w:eastAsia="Book Antiqua" w:hAnsi="Book Antiqua" w:cs="Book Antiqua"/>
          <w:b/>
          <w:color w:val="000000"/>
        </w:rPr>
        <w:t xml:space="preserve">Article in press: </w:t>
      </w:r>
    </w:p>
    <w:p w14:paraId="398C5271" w14:textId="77777777" w:rsidR="00A77B3E" w:rsidRDefault="00A77B3E">
      <w:pPr>
        <w:spacing w:line="360" w:lineRule="auto"/>
        <w:jc w:val="both"/>
      </w:pPr>
    </w:p>
    <w:p w14:paraId="57438A6C" w14:textId="77777777" w:rsidR="00A77B3E" w:rsidRDefault="0026429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5522351D" w14:textId="77777777" w:rsidR="00A77B3E" w:rsidRDefault="002642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C5C783F" w14:textId="77777777" w:rsidR="00A77B3E" w:rsidRDefault="00264296">
      <w:pPr>
        <w:spacing w:line="360" w:lineRule="auto"/>
        <w:jc w:val="both"/>
      </w:pPr>
      <w:r>
        <w:rPr>
          <w:rFonts w:ascii="Book Antiqua" w:eastAsia="Book Antiqua" w:hAnsi="Book Antiqua" w:cs="Book Antiqua"/>
          <w:b/>
          <w:color w:val="000000"/>
        </w:rPr>
        <w:t>Peer-review report’s scientific quality classification</w:t>
      </w:r>
    </w:p>
    <w:p w14:paraId="227DD325" w14:textId="77777777" w:rsidR="00A77B3E" w:rsidRDefault="00264296">
      <w:pPr>
        <w:spacing w:line="360" w:lineRule="auto"/>
        <w:jc w:val="both"/>
      </w:pPr>
      <w:r>
        <w:rPr>
          <w:rFonts w:ascii="Book Antiqua" w:eastAsia="Book Antiqua" w:hAnsi="Book Antiqua" w:cs="Book Antiqua"/>
          <w:color w:val="000000"/>
        </w:rPr>
        <w:t>Grade A (Excellent): 0</w:t>
      </w:r>
    </w:p>
    <w:p w14:paraId="5019E624" w14:textId="77777777" w:rsidR="00A77B3E" w:rsidRDefault="00264296">
      <w:pPr>
        <w:spacing w:line="360" w:lineRule="auto"/>
        <w:jc w:val="both"/>
      </w:pPr>
      <w:r>
        <w:rPr>
          <w:rFonts w:ascii="Book Antiqua" w:eastAsia="Book Antiqua" w:hAnsi="Book Antiqua" w:cs="Book Antiqua"/>
          <w:color w:val="000000"/>
        </w:rPr>
        <w:t>Grade B (Very good): 0</w:t>
      </w:r>
    </w:p>
    <w:p w14:paraId="0C9ED9A9" w14:textId="77777777" w:rsidR="00A77B3E" w:rsidRDefault="00264296">
      <w:pPr>
        <w:spacing w:line="360" w:lineRule="auto"/>
        <w:jc w:val="both"/>
      </w:pPr>
      <w:r>
        <w:rPr>
          <w:rFonts w:ascii="Book Antiqua" w:eastAsia="Book Antiqua" w:hAnsi="Book Antiqua" w:cs="Book Antiqua"/>
          <w:color w:val="000000"/>
        </w:rPr>
        <w:t>Grade C (Good): C</w:t>
      </w:r>
    </w:p>
    <w:p w14:paraId="4510CF0F" w14:textId="77777777" w:rsidR="00A77B3E" w:rsidRDefault="00264296">
      <w:pPr>
        <w:spacing w:line="360" w:lineRule="auto"/>
        <w:jc w:val="both"/>
      </w:pPr>
      <w:r>
        <w:rPr>
          <w:rFonts w:ascii="Book Antiqua" w:eastAsia="Book Antiqua" w:hAnsi="Book Antiqua" w:cs="Book Antiqua"/>
          <w:color w:val="000000"/>
        </w:rPr>
        <w:t>Grade D (Fair): D</w:t>
      </w:r>
    </w:p>
    <w:p w14:paraId="30E441CD" w14:textId="77777777" w:rsidR="00A77B3E" w:rsidRDefault="00264296">
      <w:pPr>
        <w:spacing w:line="360" w:lineRule="auto"/>
        <w:jc w:val="both"/>
      </w:pPr>
      <w:r>
        <w:rPr>
          <w:rFonts w:ascii="Book Antiqua" w:eastAsia="Book Antiqua" w:hAnsi="Book Antiqua" w:cs="Book Antiqua"/>
          <w:color w:val="000000"/>
        </w:rPr>
        <w:t>Grade E (Poor): 0</w:t>
      </w:r>
    </w:p>
    <w:p w14:paraId="3FBD16A9" w14:textId="77777777" w:rsidR="00A77B3E" w:rsidRDefault="00A77B3E">
      <w:pPr>
        <w:spacing w:line="360" w:lineRule="auto"/>
        <w:jc w:val="both"/>
      </w:pPr>
    </w:p>
    <w:p w14:paraId="541B2C48" w14:textId="2F3A0779" w:rsidR="00A77B3E" w:rsidRDefault="0026429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Ilkafah</w:t>
      </w:r>
      <w:proofErr w:type="spellEnd"/>
      <w:r>
        <w:rPr>
          <w:rFonts w:ascii="Book Antiqua" w:eastAsia="Book Antiqua" w:hAnsi="Book Antiqua" w:cs="Book Antiqua"/>
          <w:color w:val="000000"/>
        </w:rPr>
        <w:t xml:space="preserve"> I,</w:t>
      </w:r>
      <w:r w:rsidR="00926F36">
        <w:rPr>
          <w:rFonts w:ascii="Book Antiqua" w:hAnsi="Book Antiqua" w:cs="Book Antiqua" w:hint="eastAsia"/>
          <w:color w:val="000000"/>
          <w:lang w:eastAsia="zh-CN"/>
        </w:rPr>
        <w:t xml:space="preserve"> </w:t>
      </w:r>
      <w:r w:rsidR="00926F36" w:rsidRPr="00926F36">
        <w:rPr>
          <w:rFonts w:ascii="Book Antiqua" w:hAnsi="Book Antiqua" w:cs="Book Antiqua"/>
          <w:color w:val="000000"/>
          <w:lang w:eastAsia="zh-CN"/>
        </w:rPr>
        <w:t>Indonesia</w:t>
      </w:r>
      <w:r w:rsidR="00926F36">
        <w:rPr>
          <w:rFonts w:ascii="Book Antiqua" w:hAnsi="Book Antiqua" w:cs="Book Antiqua" w:hint="eastAsia"/>
          <w:color w:val="000000"/>
          <w:lang w:eastAsia="zh-CN"/>
        </w:rPr>
        <w:t>;</w:t>
      </w:r>
      <w:r>
        <w:rPr>
          <w:rFonts w:ascii="Book Antiqua" w:eastAsia="Book Antiqua" w:hAnsi="Book Antiqua" w:cs="Book Antiqua"/>
          <w:color w:val="000000"/>
        </w:rPr>
        <w:t xml:space="preserve"> Ullah K</w:t>
      </w:r>
      <w:r w:rsidR="00926F36">
        <w:rPr>
          <w:rFonts w:ascii="Book Antiqua" w:hAnsi="Book Antiqua" w:cs="Book Antiqua" w:hint="eastAsia"/>
          <w:color w:val="000000"/>
          <w:lang w:eastAsia="zh-CN"/>
        </w:rPr>
        <w:t xml:space="preserve">, </w:t>
      </w:r>
      <w:r w:rsidR="00926F36" w:rsidRPr="00926F36">
        <w:rPr>
          <w:rFonts w:ascii="Book Antiqua" w:hAnsi="Book Antiqua" w:cs="Book Antiqua"/>
          <w:color w:val="000000"/>
          <w:lang w:eastAsia="zh-CN"/>
        </w:rPr>
        <w:t>Pakistan</w:t>
      </w:r>
      <w:r>
        <w:rPr>
          <w:rFonts w:ascii="Book Antiqua" w:eastAsia="Book Antiqua" w:hAnsi="Book Antiqua" w:cs="Book Antiqua"/>
          <w:b/>
          <w:color w:val="000000"/>
        </w:rPr>
        <w:t xml:space="preserve"> S-Editor: </w:t>
      </w:r>
      <w:r w:rsidR="00926F36" w:rsidRPr="00926F36">
        <w:rPr>
          <w:rFonts w:ascii="Book Antiqua" w:eastAsia="Book Antiqua" w:hAnsi="Book Antiqua" w:cs="Book Antiqua"/>
          <w:color w:val="000000"/>
        </w:rPr>
        <w:t>Xing YX</w:t>
      </w:r>
      <w:r>
        <w:rPr>
          <w:rFonts w:ascii="Book Antiqua" w:eastAsia="Book Antiqua" w:hAnsi="Book Antiqua" w:cs="Book Antiqua"/>
          <w:b/>
          <w:color w:val="000000"/>
        </w:rPr>
        <w:t xml:space="preserve"> L-Editor: </w:t>
      </w:r>
      <w:r w:rsidR="0090440F">
        <w:rPr>
          <w:rFonts w:ascii="Book Antiqua" w:hAnsi="Book Antiqua" w:cs="Book Antiqua"/>
          <w:color w:val="000000"/>
          <w:lang w:eastAsia="zh-CN"/>
        </w:rPr>
        <w:t xml:space="preserve">Filipodia </w:t>
      </w:r>
      <w:r>
        <w:rPr>
          <w:rFonts w:ascii="Book Antiqua" w:eastAsia="Book Antiqua" w:hAnsi="Book Antiqua" w:cs="Book Antiqua"/>
          <w:b/>
          <w:color w:val="000000"/>
        </w:rPr>
        <w:t xml:space="preserve">P-Editor: </w:t>
      </w:r>
      <w:r w:rsidR="00926F36" w:rsidRPr="00926F36">
        <w:rPr>
          <w:rFonts w:ascii="Book Antiqua" w:eastAsia="Book Antiqua" w:hAnsi="Book Antiqua" w:cs="Book Antiqua"/>
          <w:color w:val="000000"/>
        </w:rPr>
        <w:t>Xing YX</w:t>
      </w:r>
    </w:p>
    <w:p w14:paraId="63B29573" w14:textId="77777777" w:rsidR="00A77B3E" w:rsidRDefault="0026429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51C569C" w14:textId="77777777" w:rsidR="005D0C1A" w:rsidRPr="005D0C1A" w:rsidRDefault="005D0C1A">
      <w:pPr>
        <w:spacing w:line="360" w:lineRule="auto"/>
        <w:jc w:val="both"/>
        <w:rPr>
          <w:lang w:eastAsia="zh-CN"/>
        </w:rPr>
      </w:pPr>
      <w:r>
        <w:rPr>
          <w:noProof/>
          <w:lang w:eastAsia="zh-CN"/>
        </w:rPr>
        <w:drawing>
          <wp:inline distT="0" distB="0" distL="0" distR="0" wp14:anchorId="42A2B43E" wp14:editId="76E98344">
            <wp:extent cx="5367020" cy="1955800"/>
            <wp:effectExtent l="0" t="0" r="0" b="0"/>
            <wp:docPr id="1" name="图片 1" descr="D:\168\编稿\71643\新建文件夹\7164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1643\新建文件夹\71643-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7020" cy="1955800"/>
                    </a:xfrm>
                    <a:prstGeom prst="rect">
                      <a:avLst/>
                    </a:prstGeom>
                    <a:noFill/>
                    <a:ln>
                      <a:noFill/>
                    </a:ln>
                  </pic:spPr>
                </pic:pic>
              </a:graphicData>
            </a:graphic>
          </wp:inline>
        </w:drawing>
      </w:r>
    </w:p>
    <w:p w14:paraId="3B3385D9" w14:textId="77777777" w:rsidR="00A77B3E" w:rsidRPr="005D0C1A" w:rsidRDefault="00264296">
      <w:pPr>
        <w:spacing w:line="360" w:lineRule="auto"/>
        <w:jc w:val="both"/>
        <w:rPr>
          <w:b/>
        </w:rPr>
      </w:pPr>
      <w:r>
        <w:rPr>
          <w:rFonts w:ascii="Book Antiqua" w:eastAsia="Book Antiqua" w:hAnsi="Book Antiqua" w:cs="Book Antiqua"/>
          <w:b/>
          <w:bCs/>
          <w:color w:val="000000"/>
          <w:szCs w:val="18"/>
        </w:rPr>
        <w:t xml:space="preserve">Figure 1 </w:t>
      </w:r>
      <w:r w:rsidRPr="005D0C1A">
        <w:rPr>
          <w:rFonts w:ascii="Book Antiqua" w:eastAsia="Book Antiqua" w:hAnsi="Book Antiqua" w:cs="Book Antiqua"/>
          <w:b/>
          <w:color w:val="000000"/>
          <w:szCs w:val="20"/>
        </w:rPr>
        <w:t>Circular nasogastric tube and comet tail sign through the cross-section after the esophageal inlet.</w:t>
      </w:r>
    </w:p>
    <w:sectPr w:rsidR="00A77B3E" w:rsidRPr="005D0C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2FFF" w14:textId="77777777" w:rsidR="0041134D" w:rsidRDefault="0041134D" w:rsidP="00264296">
      <w:r>
        <w:separator/>
      </w:r>
    </w:p>
  </w:endnote>
  <w:endnote w:type="continuationSeparator" w:id="0">
    <w:p w14:paraId="7F910D0D" w14:textId="77777777" w:rsidR="0041134D" w:rsidRDefault="0041134D" w:rsidP="0026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F10D" w14:textId="77777777" w:rsidR="00E969FB" w:rsidRPr="00E969FB" w:rsidRDefault="00E969FB" w:rsidP="00E969FB">
    <w:pPr>
      <w:pStyle w:val="a5"/>
      <w:jc w:val="right"/>
      <w:rPr>
        <w:rFonts w:ascii="Book Antiqua" w:hAnsi="Book Antiqua"/>
        <w:sz w:val="24"/>
        <w:szCs w:val="24"/>
      </w:rPr>
    </w:pPr>
    <w:r w:rsidRPr="00E969FB">
      <w:rPr>
        <w:rFonts w:ascii="Book Antiqua" w:hAnsi="Book Antiqua"/>
        <w:sz w:val="24"/>
        <w:szCs w:val="24"/>
        <w:lang w:val="zh-CN" w:eastAsia="zh-CN"/>
      </w:rPr>
      <w:t xml:space="preserve"> </w:t>
    </w:r>
    <w:r w:rsidRPr="00E969FB">
      <w:rPr>
        <w:rFonts w:ascii="Book Antiqua" w:hAnsi="Book Antiqua"/>
        <w:sz w:val="24"/>
        <w:szCs w:val="24"/>
      </w:rPr>
      <w:fldChar w:fldCharType="begin"/>
    </w:r>
    <w:r w:rsidRPr="00E969FB">
      <w:rPr>
        <w:rFonts w:ascii="Book Antiqua" w:hAnsi="Book Antiqua"/>
        <w:sz w:val="24"/>
        <w:szCs w:val="24"/>
      </w:rPr>
      <w:instrText>PAGE  \* Arabic  \* MERGEFORMAT</w:instrText>
    </w:r>
    <w:r w:rsidRPr="00E969FB">
      <w:rPr>
        <w:rFonts w:ascii="Book Antiqua" w:hAnsi="Book Antiqua"/>
        <w:sz w:val="24"/>
        <w:szCs w:val="24"/>
      </w:rPr>
      <w:fldChar w:fldCharType="separate"/>
    </w:r>
    <w:r w:rsidR="007B35D6" w:rsidRPr="007B35D6">
      <w:rPr>
        <w:rFonts w:ascii="Book Antiqua" w:hAnsi="Book Antiqua"/>
        <w:noProof/>
        <w:sz w:val="24"/>
        <w:szCs w:val="24"/>
        <w:lang w:val="zh-CN" w:eastAsia="zh-CN"/>
      </w:rPr>
      <w:t>13</w:t>
    </w:r>
    <w:r w:rsidRPr="00E969FB">
      <w:rPr>
        <w:rFonts w:ascii="Book Antiqua" w:hAnsi="Book Antiqua"/>
        <w:sz w:val="24"/>
        <w:szCs w:val="24"/>
      </w:rPr>
      <w:fldChar w:fldCharType="end"/>
    </w:r>
    <w:r w:rsidRPr="00E969FB">
      <w:rPr>
        <w:rFonts w:ascii="Book Antiqua" w:hAnsi="Book Antiqua"/>
        <w:sz w:val="24"/>
        <w:szCs w:val="24"/>
        <w:lang w:val="zh-CN" w:eastAsia="zh-CN"/>
      </w:rPr>
      <w:t xml:space="preserve"> / </w:t>
    </w:r>
    <w:r w:rsidRPr="00E969FB">
      <w:rPr>
        <w:rFonts w:ascii="Book Antiqua" w:hAnsi="Book Antiqua"/>
        <w:sz w:val="24"/>
        <w:szCs w:val="24"/>
      </w:rPr>
      <w:fldChar w:fldCharType="begin"/>
    </w:r>
    <w:r w:rsidRPr="00E969FB">
      <w:rPr>
        <w:rFonts w:ascii="Book Antiqua" w:hAnsi="Book Antiqua"/>
        <w:sz w:val="24"/>
        <w:szCs w:val="24"/>
      </w:rPr>
      <w:instrText>NUMPAGES  \* Arabic  \* MERGEFORMAT</w:instrText>
    </w:r>
    <w:r w:rsidRPr="00E969FB">
      <w:rPr>
        <w:rFonts w:ascii="Book Antiqua" w:hAnsi="Book Antiqua"/>
        <w:sz w:val="24"/>
        <w:szCs w:val="24"/>
      </w:rPr>
      <w:fldChar w:fldCharType="separate"/>
    </w:r>
    <w:r w:rsidR="007B35D6" w:rsidRPr="007B35D6">
      <w:rPr>
        <w:rFonts w:ascii="Book Antiqua" w:hAnsi="Book Antiqua"/>
        <w:noProof/>
        <w:sz w:val="24"/>
        <w:szCs w:val="24"/>
        <w:lang w:val="zh-CN" w:eastAsia="zh-CN"/>
      </w:rPr>
      <w:t>14</w:t>
    </w:r>
    <w:r w:rsidRPr="00E969FB">
      <w:rPr>
        <w:rFonts w:ascii="Book Antiqua" w:hAnsi="Book Antiqua"/>
        <w:sz w:val="24"/>
        <w:szCs w:val="24"/>
      </w:rPr>
      <w:fldChar w:fldCharType="end"/>
    </w:r>
  </w:p>
  <w:p w14:paraId="79A5FD0D" w14:textId="77777777" w:rsidR="00E969FB" w:rsidRPr="00E969FB" w:rsidRDefault="00E969FB" w:rsidP="00E969FB">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F679" w14:textId="77777777" w:rsidR="0041134D" w:rsidRDefault="0041134D" w:rsidP="00264296">
      <w:r>
        <w:separator/>
      </w:r>
    </w:p>
  </w:footnote>
  <w:footnote w:type="continuationSeparator" w:id="0">
    <w:p w14:paraId="4A976B04" w14:textId="77777777" w:rsidR="0041134D" w:rsidRDefault="0041134D" w:rsidP="002642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16D"/>
    <w:rsid w:val="000C79A2"/>
    <w:rsid w:val="001149D6"/>
    <w:rsid w:val="001D24F6"/>
    <w:rsid w:val="00226373"/>
    <w:rsid w:val="00264296"/>
    <w:rsid w:val="002B7D6D"/>
    <w:rsid w:val="00316D31"/>
    <w:rsid w:val="0033300B"/>
    <w:rsid w:val="00344AC1"/>
    <w:rsid w:val="003770A3"/>
    <w:rsid w:val="00395001"/>
    <w:rsid w:val="003E5100"/>
    <w:rsid w:val="003E519C"/>
    <w:rsid w:val="0041134D"/>
    <w:rsid w:val="00421665"/>
    <w:rsid w:val="00467BAA"/>
    <w:rsid w:val="004B26D4"/>
    <w:rsid w:val="00544CA0"/>
    <w:rsid w:val="005723B8"/>
    <w:rsid w:val="005D0C1A"/>
    <w:rsid w:val="00604E28"/>
    <w:rsid w:val="0071301D"/>
    <w:rsid w:val="00796655"/>
    <w:rsid w:val="007B35D6"/>
    <w:rsid w:val="007D0729"/>
    <w:rsid w:val="0090440F"/>
    <w:rsid w:val="00926F36"/>
    <w:rsid w:val="00927497"/>
    <w:rsid w:val="009C53BE"/>
    <w:rsid w:val="009E4556"/>
    <w:rsid w:val="00A77B3E"/>
    <w:rsid w:val="00AC2B77"/>
    <w:rsid w:val="00AF7CD3"/>
    <w:rsid w:val="00B24E27"/>
    <w:rsid w:val="00BB5FA1"/>
    <w:rsid w:val="00CA2A55"/>
    <w:rsid w:val="00CA7602"/>
    <w:rsid w:val="00CA7AD1"/>
    <w:rsid w:val="00D55FF5"/>
    <w:rsid w:val="00E4096C"/>
    <w:rsid w:val="00E969FB"/>
    <w:rsid w:val="00F83717"/>
    <w:rsid w:val="00FA04ED"/>
    <w:rsid w:val="00FB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DC157"/>
  <w15:docId w15:val="{9F53F83D-5F15-46DF-86F1-991F0EE3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42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64296"/>
    <w:rPr>
      <w:sz w:val="18"/>
      <w:szCs w:val="18"/>
    </w:rPr>
  </w:style>
  <w:style w:type="paragraph" w:styleId="a5">
    <w:name w:val="footer"/>
    <w:basedOn w:val="a"/>
    <w:link w:val="a6"/>
    <w:uiPriority w:val="99"/>
    <w:rsid w:val="00264296"/>
    <w:pPr>
      <w:tabs>
        <w:tab w:val="center" w:pos="4153"/>
        <w:tab w:val="right" w:pos="8306"/>
      </w:tabs>
      <w:snapToGrid w:val="0"/>
    </w:pPr>
    <w:rPr>
      <w:sz w:val="18"/>
      <w:szCs w:val="18"/>
    </w:rPr>
  </w:style>
  <w:style w:type="character" w:customStyle="1" w:styleId="a6">
    <w:name w:val="页脚 字符"/>
    <w:basedOn w:val="a0"/>
    <w:link w:val="a5"/>
    <w:uiPriority w:val="99"/>
    <w:rsid w:val="00264296"/>
    <w:rPr>
      <w:sz w:val="18"/>
      <w:szCs w:val="18"/>
    </w:rPr>
  </w:style>
  <w:style w:type="paragraph" w:styleId="a7">
    <w:name w:val="Balloon Text"/>
    <w:basedOn w:val="a"/>
    <w:link w:val="a8"/>
    <w:rsid w:val="005D0C1A"/>
    <w:rPr>
      <w:sz w:val="18"/>
      <w:szCs w:val="18"/>
    </w:rPr>
  </w:style>
  <w:style w:type="character" w:customStyle="1" w:styleId="a8">
    <w:name w:val="批注框文本 字符"/>
    <w:basedOn w:val="a0"/>
    <w:link w:val="a7"/>
    <w:rsid w:val="005D0C1A"/>
    <w:rPr>
      <w:sz w:val="18"/>
      <w:szCs w:val="18"/>
    </w:rPr>
  </w:style>
  <w:style w:type="paragraph" w:styleId="a9">
    <w:name w:val="Revision"/>
    <w:hidden/>
    <w:uiPriority w:val="99"/>
    <w:semiHidden/>
    <w:rsid w:val="003950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2022-04-09T01:19:00Z</dcterms:created>
  <dcterms:modified xsi:type="dcterms:W3CDTF">2022-04-09T01:19:00Z</dcterms:modified>
</cp:coreProperties>
</file>