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023C"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Name of Journal: </w:t>
      </w:r>
      <w:r w:rsidRPr="004B1748">
        <w:rPr>
          <w:rFonts w:ascii="Book Antiqua" w:eastAsia="Book Antiqua" w:hAnsi="Book Antiqua" w:cs="Book Antiqua"/>
          <w:i/>
          <w:color w:val="000000"/>
        </w:rPr>
        <w:t>World Journal of Clinical Cases</w:t>
      </w:r>
    </w:p>
    <w:p w14:paraId="4F7997B4"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Manuscript NO: </w:t>
      </w:r>
      <w:r w:rsidRPr="004B1748">
        <w:rPr>
          <w:rFonts w:ascii="Book Antiqua" w:eastAsia="Book Antiqua" w:hAnsi="Book Antiqua" w:cs="Book Antiqua"/>
          <w:color w:val="000000"/>
        </w:rPr>
        <w:t>71645</w:t>
      </w:r>
    </w:p>
    <w:p w14:paraId="06BDC16A"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Manuscript Type: </w:t>
      </w:r>
      <w:r w:rsidRPr="004B1748">
        <w:rPr>
          <w:rFonts w:ascii="Book Antiqua" w:eastAsia="Book Antiqua" w:hAnsi="Book Antiqua" w:cs="Book Antiqua"/>
          <w:color w:val="000000"/>
        </w:rPr>
        <w:t>CASE REPORT</w:t>
      </w:r>
    </w:p>
    <w:p w14:paraId="3DB5EDC3" w14:textId="77777777" w:rsidR="0044297F" w:rsidRPr="004B1748" w:rsidRDefault="0044297F" w:rsidP="004B1748">
      <w:pPr>
        <w:spacing w:line="360" w:lineRule="auto"/>
        <w:jc w:val="both"/>
        <w:rPr>
          <w:rFonts w:ascii="Book Antiqua" w:eastAsia="Book Antiqua" w:hAnsi="Book Antiqua" w:cs="Book Antiqua"/>
          <w:b/>
          <w:bCs/>
          <w:color w:val="000000"/>
        </w:rPr>
      </w:pPr>
    </w:p>
    <w:p w14:paraId="0DCD56A7" w14:textId="39564586" w:rsidR="0044297F" w:rsidRPr="004B1748" w:rsidRDefault="0044297F" w:rsidP="004B1748">
      <w:pPr>
        <w:spacing w:line="360" w:lineRule="auto"/>
        <w:jc w:val="both"/>
        <w:rPr>
          <w:rFonts w:ascii="Book Antiqua" w:hAnsi="Book Antiqua"/>
        </w:rPr>
      </w:pPr>
      <w:r w:rsidRPr="004B1748">
        <w:rPr>
          <w:rFonts w:ascii="Book Antiqua" w:eastAsia="Book Antiqua" w:hAnsi="Book Antiqua" w:cs="Book Antiqua"/>
          <w:b/>
          <w:bCs/>
          <w:color w:val="000000"/>
        </w:rPr>
        <w:t>Corticosteroid-induced bradycardia in multiple sclerosis and maturity-onset diabetes of the young due to hepatocyte nuclear factor 4-alpha mutation: A case report</w:t>
      </w:r>
    </w:p>
    <w:p w14:paraId="52F0EEA9" w14:textId="77777777" w:rsidR="00A77B3E" w:rsidRPr="004B1748" w:rsidRDefault="00A77B3E" w:rsidP="004B1748">
      <w:pPr>
        <w:spacing w:line="360" w:lineRule="auto"/>
        <w:jc w:val="both"/>
        <w:rPr>
          <w:rFonts w:ascii="Book Antiqua" w:hAnsi="Book Antiqua"/>
        </w:rPr>
      </w:pPr>
    </w:p>
    <w:p w14:paraId="0000A855" w14:textId="2C161B1E" w:rsidR="00A77B3E" w:rsidRPr="004B1748" w:rsidRDefault="00CD33CE" w:rsidP="004B1748">
      <w:pPr>
        <w:spacing w:line="360" w:lineRule="auto"/>
        <w:jc w:val="both"/>
        <w:rPr>
          <w:rFonts w:ascii="Book Antiqua" w:hAnsi="Book Antiqua"/>
        </w:rPr>
      </w:pPr>
      <w:r w:rsidRPr="004B1748">
        <w:rPr>
          <w:rFonts w:ascii="Book Antiqua" w:eastAsia="Book Antiqua" w:hAnsi="Book Antiqua" w:cs="Book Antiqua"/>
          <w:color w:val="000000"/>
        </w:rPr>
        <w:t xml:space="preserve">Sohn SY </w:t>
      </w:r>
      <w:r w:rsidRPr="004B1748">
        <w:rPr>
          <w:rFonts w:ascii="Book Antiqua" w:eastAsia="Book Antiqua" w:hAnsi="Book Antiqua" w:cs="Book Antiqua"/>
          <w:i/>
          <w:iCs/>
          <w:color w:val="000000"/>
        </w:rPr>
        <w:t>et al</w:t>
      </w:r>
      <w:r w:rsidRPr="004B1748">
        <w:rPr>
          <w:rFonts w:ascii="Book Antiqua" w:eastAsia="Book Antiqua" w:hAnsi="Book Antiqua" w:cs="Book Antiqua"/>
          <w:color w:val="000000"/>
        </w:rPr>
        <w:t xml:space="preserve">. </w:t>
      </w:r>
      <w:r w:rsidR="000B3241" w:rsidRPr="004B1748">
        <w:rPr>
          <w:rFonts w:ascii="Book Antiqua" w:eastAsia="Book Antiqua" w:hAnsi="Book Antiqua" w:cs="Book Antiqua"/>
          <w:color w:val="000000"/>
        </w:rPr>
        <w:t>Corticosteroid-induced bradycardia in MS and HNF4α mutation</w:t>
      </w:r>
    </w:p>
    <w:p w14:paraId="34467DAD" w14:textId="77777777" w:rsidR="00A77B3E" w:rsidRPr="004B1748" w:rsidRDefault="00A77B3E" w:rsidP="004B1748">
      <w:pPr>
        <w:spacing w:line="360" w:lineRule="auto"/>
        <w:jc w:val="both"/>
        <w:rPr>
          <w:rFonts w:ascii="Book Antiqua" w:hAnsi="Book Antiqua"/>
        </w:rPr>
      </w:pPr>
    </w:p>
    <w:p w14:paraId="0F50238E"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Sung-Yeon Sohn, Shin </w:t>
      </w:r>
      <w:proofErr w:type="spellStart"/>
      <w:r w:rsidRPr="004B1748">
        <w:rPr>
          <w:rFonts w:ascii="Book Antiqua" w:eastAsia="Book Antiqua" w:hAnsi="Book Antiqua" w:cs="Book Antiqua"/>
          <w:color w:val="000000"/>
        </w:rPr>
        <w:t>Yeop</w:t>
      </w:r>
      <w:proofErr w:type="spellEnd"/>
      <w:r w:rsidRPr="004B1748">
        <w:rPr>
          <w:rFonts w:ascii="Book Antiqua" w:eastAsia="Book Antiqua" w:hAnsi="Book Antiqua" w:cs="Book Antiqua"/>
          <w:color w:val="000000"/>
        </w:rPr>
        <w:t xml:space="preserve"> Kim, In Soo </w:t>
      </w:r>
      <w:proofErr w:type="spellStart"/>
      <w:r w:rsidRPr="004B1748">
        <w:rPr>
          <w:rFonts w:ascii="Book Antiqua" w:eastAsia="Book Antiqua" w:hAnsi="Book Antiqua" w:cs="Book Antiqua"/>
          <w:color w:val="000000"/>
        </w:rPr>
        <w:t>Joo</w:t>
      </w:r>
      <w:proofErr w:type="spellEnd"/>
    </w:p>
    <w:p w14:paraId="1070A75A" w14:textId="77777777" w:rsidR="00A77B3E" w:rsidRPr="004B1748" w:rsidRDefault="00A77B3E" w:rsidP="004B1748">
      <w:pPr>
        <w:spacing w:line="360" w:lineRule="auto"/>
        <w:jc w:val="both"/>
        <w:rPr>
          <w:rFonts w:ascii="Book Antiqua" w:hAnsi="Book Antiqua"/>
        </w:rPr>
      </w:pPr>
    </w:p>
    <w:p w14:paraId="4CD0D3FA"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Sung-Yeon Sohn, Shin </w:t>
      </w:r>
      <w:proofErr w:type="spellStart"/>
      <w:r w:rsidRPr="004B1748">
        <w:rPr>
          <w:rFonts w:ascii="Book Antiqua" w:eastAsia="Book Antiqua" w:hAnsi="Book Antiqua" w:cs="Book Antiqua"/>
          <w:b/>
          <w:bCs/>
          <w:color w:val="000000"/>
        </w:rPr>
        <w:t>Yeop</w:t>
      </w:r>
      <w:proofErr w:type="spellEnd"/>
      <w:r w:rsidRPr="004B1748">
        <w:rPr>
          <w:rFonts w:ascii="Book Antiqua" w:eastAsia="Book Antiqua" w:hAnsi="Book Antiqua" w:cs="Book Antiqua"/>
          <w:b/>
          <w:bCs/>
          <w:color w:val="000000"/>
        </w:rPr>
        <w:t xml:space="preserve"> Kim, In Soo </w:t>
      </w:r>
      <w:proofErr w:type="spellStart"/>
      <w:r w:rsidRPr="004B1748">
        <w:rPr>
          <w:rFonts w:ascii="Book Antiqua" w:eastAsia="Book Antiqua" w:hAnsi="Book Antiqua" w:cs="Book Antiqua"/>
          <w:b/>
          <w:bCs/>
          <w:color w:val="000000"/>
        </w:rPr>
        <w:t>Joo</w:t>
      </w:r>
      <w:proofErr w:type="spellEnd"/>
      <w:r w:rsidRPr="004B1748">
        <w:rPr>
          <w:rFonts w:ascii="Book Antiqua" w:eastAsia="Book Antiqua" w:hAnsi="Book Antiqua" w:cs="Book Antiqua"/>
          <w:b/>
          <w:bCs/>
          <w:color w:val="000000"/>
        </w:rPr>
        <w:t xml:space="preserve">, </w:t>
      </w:r>
      <w:r w:rsidRPr="004B1748">
        <w:rPr>
          <w:rFonts w:ascii="Book Antiqua" w:eastAsia="Book Antiqua" w:hAnsi="Book Antiqua" w:cs="Book Antiqua"/>
          <w:color w:val="000000"/>
        </w:rPr>
        <w:t xml:space="preserve">Department of Neurology, </w:t>
      </w:r>
      <w:proofErr w:type="spellStart"/>
      <w:r w:rsidRPr="004B1748">
        <w:rPr>
          <w:rFonts w:ascii="Book Antiqua" w:eastAsia="Book Antiqua" w:hAnsi="Book Antiqua" w:cs="Book Antiqua"/>
          <w:color w:val="000000"/>
        </w:rPr>
        <w:t>Ajou</w:t>
      </w:r>
      <w:proofErr w:type="spellEnd"/>
      <w:r w:rsidRPr="004B1748">
        <w:rPr>
          <w:rFonts w:ascii="Book Antiqua" w:eastAsia="Book Antiqua" w:hAnsi="Book Antiqua" w:cs="Book Antiqua"/>
          <w:color w:val="000000"/>
        </w:rPr>
        <w:t xml:space="preserve"> University School of Medicine, </w:t>
      </w:r>
      <w:proofErr w:type="spellStart"/>
      <w:r w:rsidRPr="004B1748">
        <w:rPr>
          <w:rFonts w:ascii="Book Antiqua" w:eastAsia="Book Antiqua" w:hAnsi="Book Antiqua" w:cs="Book Antiqua"/>
          <w:color w:val="000000"/>
        </w:rPr>
        <w:t>Ajou</w:t>
      </w:r>
      <w:proofErr w:type="spellEnd"/>
      <w:r w:rsidRPr="004B1748">
        <w:rPr>
          <w:rFonts w:ascii="Book Antiqua" w:eastAsia="Book Antiqua" w:hAnsi="Book Antiqua" w:cs="Book Antiqua"/>
          <w:color w:val="000000"/>
        </w:rPr>
        <w:t xml:space="preserve"> University Medical Center, Suwon 16499, South Korea</w:t>
      </w:r>
    </w:p>
    <w:p w14:paraId="02610513" w14:textId="77777777" w:rsidR="00A77B3E" w:rsidRPr="004B1748" w:rsidRDefault="00A77B3E" w:rsidP="004B1748">
      <w:pPr>
        <w:spacing w:line="360" w:lineRule="auto"/>
        <w:jc w:val="both"/>
        <w:rPr>
          <w:rFonts w:ascii="Book Antiqua" w:hAnsi="Book Antiqua"/>
        </w:rPr>
      </w:pPr>
    </w:p>
    <w:p w14:paraId="5F0C68EA" w14:textId="6A0030D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Author contributions: </w:t>
      </w:r>
      <w:r w:rsidRPr="004B1748">
        <w:rPr>
          <w:rFonts w:ascii="Book Antiqua" w:eastAsia="Book Antiqua" w:hAnsi="Book Antiqua" w:cs="Book Antiqua"/>
          <w:color w:val="000000"/>
        </w:rPr>
        <w:t>Sohn SY conceptualized, investigated and wrote the manuscript</w:t>
      </w:r>
      <w:r w:rsidR="004D357B" w:rsidRPr="004B1748">
        <w:rPr>
          <w:rFonts w:ascii="Book Antiqua" w:eastAsia="Book Antiqua" w:hAnsi="Book Antiqua" w:cs="Book Antiqua"/>
          <w:color w:val="000000"/>
        </w:rPr>
        <w:t>;</w:t>
      </w:r>
      <w:r w:rsidRPr="004B1748">
        <w:rPr>
          <w:rFonts w:ascii="Book Antiqua" w:eastAsia="Book Antiqua" w:hAnsi="Book Antiqua" w:cs="Book Antiqua"/>
          <w:color w:val="000000"/>
        </w:rPr>
        <w:t xml:space="preserve"> Kim SY investigated and reviewed the manuscript</w:t>
      </w:r>
      <w:r w:rsidR="004D357B" w:rsidRPr="004B1748">
        <w:rPr>
          <w:rFonts w:ascii="Book Antiqua" w:eastAsia="Book Antiqua" w:hAnsi="Book Antiqua" w:cs="Book Antiqua"/>
          <w:color w:val="000000"/>
        </w:rPr>
        <w:t>;</w:t>
      </w:r>
      <w:r w:rsidRPr="004B1748">
        <w:rPr>
          <w:rFonts w:ascii="Book Antiqua" w:eastAsia="Book Antiqua" w:hAnsi="Book Antiqua" w:cs="Book Antiqua"/>
          <w:color w:val="000000"/>
        </w:rPr>
        <w:t xml:space="preserve"> </w:t>
      </w:r>
      <w:proofErr w:type="spellStart"/>
      <w:r w:rsidRPr="004B1748">
        <w:rPr>
          <w:rFonts w:ascii="Book Antiqua" w:eastAsia="Book Antiqua" w:hAnsi="Book Antiqua" w:cs="Book Antiqua"/>
          <w:color w:val="000000"/>
        </w:rPr>
        <w:t>Joo</w:t>
      </w:r>
      <w:proofErr w:type="spellEnd"/>
      <w:r w:rsidRPr="004B1748">
        <w:rPr>
          <w:rFonts w:ascii="Book Antiqua" w:eastAsia="Book Antiqua" w:hAnsi="Book Antiqua" w:cs="Book Antiqua"/>
          <w:color w:val="000000"/>
        </w:rPr>
        <w:t xml:space="preserve"> IS supervised, reviewed and edited the manuscript.</w:t>
      </w:r>
    </w:p>
    <w:p w14:paraId="7A21CFFE" w14:textId="77777777" w:rsidR="00A77B3E" w:rsidRPr="004B1748" w:rsidRDefault="00A77B3E" w:rsidP="004B1748">
      <w:pPr>
        <w:spacing w:line="360" w:lineRule="auto"/>
        <w:jc w:val="both"/>
        <w:rPr>
          <w:rFonts w:ascii="Book Antiqua" w:hAnsi="Book Antiqua"/>
        </w:rPr>
      </w:pPr>
    </w:p>
    <w:p w14:paraId="7E354532" w14:textId="38AAEBD1"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Corresponding author: In Soo </w:t>
      </w:r>
      <w:proofErr w:type="spellStart"/>
      <w:r w:rsidRPr="004B1748">
        <w:rPr>
          <w:rFonts w:ascii="Book Antiqua" w:eastAsia="Book Antiqua" w:hAnsi="Book Antiqua" w:cs="Book Antiqua"/>
          <w:b/>
          <w:bCs/>
          <w:color w:val="000000"/>
        </w:rPr>
        <w:t>Joo</w:t>
      </w:r>
      <w:proofErr w:type="spellEnd"/>
      <w:r w:rsidRPr="004B1748">
        <w:rPr>
          <w:rFonts w:ascii="Book Antiqua" w:eastAsia="Book Antiqua" w:hAnsi="Book Antiqua" w:cs="Book Antiqua"/>
          <w:b/>
          <w:bCs/>
          <w:color w:val="000000"/>
        </w:rPr>
        <w:t xml:space="preserve">, MD, Professor, </w:t>
      </w:r>
      <w:r w:rsidRPr="004B1748">
        <w:rPr>
          <w:rFonts w:ascii="Book Antiqua" w:eastAsia="Book Antiqua" w:hAnsi="Book Antiqua" w:cs="Book Antiqua"/>
          <w:color w:val="000000"/>
        </w:rPr>
        <w:t xml:space="preserve">Department of Neurology, </w:t>
      </w:r>
      <w:proofErr w:type="spellStart"/>
      <w:r w:rsidRPr="004B1748">
        <w:rPr>
          <w:rFonts w:ascii="Book Antiqua" w:eastAsia="Book Antiqua" w:hAnsi="Book Antiqua" w:cs="Book Antiqua"/>
          <w:color w:val="000000"/>
        </w:rPr>
        <w:t>Ajou</w:t>
      </w:r>
      <w:proofErr w:type="spellEnd"/>
      <w:r w:rsidRPr="004B1748">
        <w:rPr>
          <w:rFonts w:ascii="Book Antiqua" w:eastAsia="Book Antiqua" w:hAnsi="Book Antiqua" w:cs="Book Antiqua"/>
          <w:color w:val="000000"/>
        </w:rPr>
        <w:t xml:space="preserve"> University School of Medicine, </w:t>
      </w:r>
      <w:proofErr w:type="spellStart"/>
      <w:r w:rsidRPr="004B1748">
        <w:rPr>
          <w:rFonts w:ascii="Book Antiqua" w:eastAsia="Book Antiqua" w:hAnsi="Book Antiqua" w:cs="Book Antiqua"/>
          <w:color w:val="000000"/>
        </w:rPr>
        <w:t>Ajou</w:t>
      </w:r>
      <w:proofErr w:type="spellEnd"/>
      <w:r w:rsidRPr="004B1748">
        <w:rPr>
          <w:rFonts w:ascii="Book Antiqua" w:eastAsia="Book Antiqua" w:hAnsi="Book Antiqua" w:cs="Book Antiqua"/>
          <w:color w:val="000000"/>
        </w:rPr>
        <w:t xml:space="preserve"> University Medical Center, </w:t>
      </w:r>
      <w:r w:rsidR="004D357B" w:rsidRPr="004B1748">
        <w:rPr>
          <w:rFonts w:ascii="Book Antiqua" w:eastAsia="Book Antiqua" w:hAnsi="Book Antiqua" w:cs="Book Antiqua"/>
          <w:color w:val="000000"/>
        </w:rPr>
        <w:t>No.</w:t>
      </w:r>
      <w:r w:rsidR="003F0696">
        <w:rPr>
          <w:rFonts w:ascii="Book Antiqua" w:eastAsia="Book Antiqua" w:hAnsi="Book Antiqua" w:cs="Book Antiqua"/>
          <w:color w:val="000000"/>
        </w:rPr>
        <w:t xml:space="preserve"> </w:t>
      </w:r>
      <w:r w:rsidR="004D357B" w:rsidRPr="004B1748">
        <w:rPr>
          <w:rFonts w:ascii="Book Antiqua" w:eastAsia="Book Antiqua" w:hAnsi="Book Antiqua" w:cs="Book Antiqua"/>
          <w:color w:val="000000"/>
        </w:rPr>
        <w:t xml:space="preserve">164 World Cup Road, </w:t>
      </w:r>
      <w:proofErr w:type="spellStart"/>
      <w:r w:rsidR="004D357B" w:rsidRPr="004B1748">
        <w:rPr>
          <w:rFonts w:ascii="Book Antiqua" w:eastAsia="Book Antiqua" w:hAnsi="Book Antiqua" w:cs="Book Antiqua"/>
          <w:color w:val="000000"/>
        </w:rPr>
        <w:t>Yongtong</w:t>
      </w:r>
      <w:proofErr w:type="spellEnd"/>
      <w:r w:rsidR="004D357B" w:rsidRPr="004B1748">
        <w:rPr>
          <w:rFonts w:ascii="Book Antiqua" w:eastAsia="Book Antiqua" w:hAnsi="Book Antiqua" w:cs="Book Antiqua"/>
          <w:color w:val="000000"/>
        </w:rPr>
        <w:t xml:space="preserve"> District, </w:t>
      </w:r>
      <w:r w:rsidRPr="004B1748">
        <w:rPr>
          <w:rFonts w:ascii="Book Antiqua" w:eastAsia="Book Antiqua" w:hAnsi="Book Antiqua" w:cs="Book Antiqua"/>
          <w:color w:val="000000"/>
        </w:rPr>
        <w:t>Suwon 16499, South Korea. isjoo@ajou.ac.kr</w:t>
      </w:r>
    </w:p>
    <w:p w14:paraId="5CAC8E2B" w14:textId="77777777" w:rsidR="00A77B3E" w:rsidRPr="004B1748" w:rsidRDefault="00A77B3E" w:rsidP="004B1748">
      <w:pPr>
        <w:spacing w:line="360" w:lineRule="auto"/>
        <w:jc w:val="both"/>
        <w:rPr>
          <w:rFonts w:ascii="Book Antiqua" w:hAnsi="Book Antiqua"/>
        </w:rPr>
      </w:pPr>
    </w:p>
    <w:p w14:paraId="62D6DCF6"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Received: </w:t>
      </w:r>
      <w:r w:rsidRPr="004B1748">
        <w:rPr>
          <w:rFonts w:ascii="Book Antiqua" w:eastAsia="Book Antiqua" w:hAnsi="Book Antiqua" w:cs="Book Antiqua"/>
          <w:color w:val="000000"/>
        </w:rPr>
        <w:t>September 24, 2021</w:t>
      </w:r>
    </w:p>
    <w:p w14:paraId="67E7C54C" w14:textId="4F9BE9D2"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Revised: </w:t>
      </w:r>
      <w:r w:rsidR="005E5E12" w:rsidRPr="004B1748">
        <w:rPr>
          <w:rFonts w:ascii="Book Antiqua" w:eastAsia="Book Antiqua" w:hAnsi="Book Antiqua" w:cs="Book Antiqua"/>
          <w:color w:val="000000"/>
        </w:rPr>
        <w:t>April 8, 2022</w:t>
      </w:r>
    </w:p>
    <w:p w14:paraId="4188DF15" w14:textId="7E9201EF"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Accepted: </w:t>
      </w:r>
      <w:ins w:id="0" w:author="Liansheng" w:date="2022-06-04T03:12:00Z">
        <w:r w:rsidR="00972E66" w:rsidRPr="00972E66">
          <w:rPr>
            <w:rFonts w:ascii="Book Antiqua" w:eastAsia="Book Antiqua" w:hAnsi="Book Antiqua" w:cs="Book Antiqua"/>
            <w:b/>
            <w:bCs/>
            <w:color w:val="000000"/>
          </w:rPr>
          <w:t>June 4, 2022</w:t>
        </w:r>
      </w:ins>
    </w:p>
    <w:p w14:paraId="3AE306BD"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Published online: </w:t>
      </w:r>
    </w:p>
    <w:p w14:paraId="32865FE5" w14:textId="77777777" w:rsidR="00A77B3E" w:rsidRPr="004B1748" w:rsidRDefault="00A77B3E" w:rsidP="004B1748">
      <w:pPr>
        <w:spacing w:line="360" w:lineRule="auto"/>
        <w:jc w:val="both"/>
        <w:rPr>
          <w:rFonts w:ascii="Book Antiqua" w:hAnsi="Book Antiqua"/>
        </w:rPr>
        <w:sectPr w:rsidR="00A77B3E" w:rsidRPr="004B1748">
          <w:footerReference w:type="default" r:id="rId6"/>
          <w:pgSz w:w="12240" w:h="15840"/>
          <w:pgMar w:top="1440" w:right="1440" w:bottom="1440" w:left="1440" w:header="720" w:footer="720" w:gutter="0"/>
          <w:cols w:space="720"/>
          <w:docGrid w:linePitch="360"/>
        </w:sectPr>
      </w:pPr>
    </w:p>
    <w:p w14:paraId="6819A8DC"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lastRenderedPageBreak/>
        <w:t>Abstract</w:t>
      </w:r>
    </w:p>
    <w:p w14:paraId="3B6FE381"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BACKGROUND</w:t>
      </w:r>
    </w:p>
    <w:p w14:paraId="4E778EB3"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Intravenous steroid pulse therapy is the treatment of choice for acute exacerbation of multiple sclerosis (MS). Although steroid administration is generally well-tolerated, cases of cardiac arrhythmia have been reported. Herein, we describe a young woman who developed marked sinus bradycardia and T-wave abnormalities after corticosteroid administration. We also present plausible explanations for the abnormalities observed in this patient.</w:t>
      </w:r>
    </w:p>
    <w:p w14:paraId="5BAA43C4" w14:textId="77777777" w:rsidR="00A77B3E" w:rsidRPr="004B1748" w:rsidRDefault="00A77B3E" w:rsidP="004B1748">
      <w:pPr>
        <w:spacing w:line="360" w:lineRule="auto"/>
        <w:jc w:val="both"/>
        <w:rPr>
          <w:rFonts w:ascii="Book Antiqua" w:hAnsi="Book Antiqua"/>
        </w:rPr>
      </w:pPr>
    </w:p>
    <w:p w14:paraId="2DF68EC5"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CASE SUMMARY</w:t>
      </w:r>
    </w:p>
    <w:p w14:paraId="66CFE9DD" w14:textId="2076BA0B"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An 18-year-old woman experienced vertiginous dizziness and binocular diplopia 1 </w:t>
      </w:r>
      <w:proofErr w:type="spellStart"/>
      <w:r w:rsidRPr="004B1748">
        <w:rPr>
          <w:rFonts w:ascii="Book Antiqua" w:eastAsia="Book Antiqua" w:hAnsi="Book Antiqua" w:cs="Book Antiqua"/>
          <w:color w:val="000000"/>
        </w:rPr>
        <w:t>wk</w:t>
      </w:r>
      <w:proofErr w:type="spellEnd"/>
      <w:r w:rsidRPr="004B1748">
        <w:rPr>
          <w:rFonts w:ascii="Book Antiqua" w:eastAsia="Book Antiqua" w:hAnsi="Book Antiqua" w:cs="Book Antiqua"/>
          <w:color w:val="000000"/>
        </w:rPr>
        <w:t xml:space="preserve"> prior to admission. Neurological examination revealed left internuclear ophthalmoplegia with left peripheral-type facial palsy. The initial laboratory results were consistent with those of type 2 diabetes. Brain magnetic resonance imaging revealed multifocal, non-enhancing, symptomatic lesions and multiple enhancing lesions. She was diagnosed with MS and maturity-onset diabetes of the young. Intravenous methylprednisolone was administered. On day 5 after methylprednisolone infusion, marked bradycardia with T-wave abnormalities were observed. Genetic evaluation to elucidate the underlying conditions revealed a hepatocyte nuclear factor 4-alpha (HNF4A) gene mutation. Steroid treatment was discontinued under suspicion of corticosteroid-induced bradycardia. Her electrocardiogram changes returned to normal without complications two days after steroid discontinuation.</w:t>
      </w:r>
    </w:p>
    <w:p w14:paraId="514BBC5E" w14:textId="77777777" w:rsidR="00A77B3E" w:rsidRPr="004B1748" w:rsidRDefault="00A77B3E" w:rsidP="004B1748">
      <w:pPr>
        <w:spacing w:line="360" w:lineRule="auto"/>
        <w:jc w:val="both"/>
        <w:rPr>
          <w:rFonts w:ascii="Book Antiqua" w:hAnsi="Book Antiqua"/>
        </w:rPr>
      </w:pPr>
    </w:p>
    <w:p w14:paraId="6186505E"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CONCLUSION</w:t>
      </w:r>
    </w:p>
    <w:p w14:paraId="78C60767"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Corticosteroid-induced bradycardia may have a significant clinical impact, especially in patients with comorbidities, such as HNF4A mutations.</w:t>
      </w:r>
    </w:p>
    <w:p w14:paraId="6016F1C7" w14:textId="77777777" w:rsidR="00A77B3E" w:rsidRPr="004B1748" w:rsidRDefault="00A77B3E" w:rsidP="004B1748">
      <w:pPr>
        <w:spacing w:line="360" w:lineRule="auto"/>
        <w:jc w:val="both"/>
        <w:rPr>
          <w:rFonts w:ascii="Book Antiqua" w:hAnsi="Book Antiqua"/>
        </w:rPr>
      </w:pPr>
    </w:p>
    <w:p w14:paraId="6B4646C4"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Key Words: </w:t>
      </w:r>
      <w:r w:rsidRPr="004B1748">
        <w:rPr>
          <w:rFonts w:ascii="Book Antiqua" w:eastAsia="Book Antiqua" w:hAnsi="Book Antiqua" w:cs="Book Antiqua"/>
          <w:color w:val="000000"/>
        </w:rPr>
        <w:t>Steroids; Bradycardia; Multiple sclerosis; Maturity-onset diabetes of the young; Hepatocyte nuclear factor 4-alpha; Case report</w:t>
      </w:r>
    </w:p>
    <w:p w14:paraId="0215C77D" w14:textId="77777777" w:rsidR="00A77B3E" w:rsidRPr="004B1748" w:rsidRDefault="00A77B3E" w:rsidP="004B1748">
      <w:pPr>
        <w:spacing w:line="360" w:lineRule="auto"/>
        <w:jc w:val="both"/>
        <w:rPr>
          <w:rFonts w:ascii="Book Antiqua" w:hAnsi="Book Antiqua"/>
        </w:rPr>
      </w:pPr>
    </w:p>
    <w:p w14:paraId="1892CAAC" w14:textId="5C66A2F0"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Sohn SY, Kim SY, </w:t>
      </w:r>
      <w:proofErr w:type="spellStart"/>
      <w:r w:rsidRPr="004B1748">
        <w:rPr>
          <w:rFonts w:ascii="Book Antiqua" w:eastAsia="Book Antiqua" w:hAnsi="Book Antiqua" w:cs="Book Antiqua"/>
          <w:color w:val="000000"/>
        </w:rPr>
        <w:t>Joo</w:t>
      </w:r>
      <w:proofErr w:type="spellEnd"/>
      <w:r w:rsidRPr="004B1748">
        <w:rPr>
          <w:rFonts w:ascii="Book Antiqua" w:eastAsia="Book Antiqua" w:hAnsi="Book Antiqua" w:cs="Book Antiqua"/>
          <w:color w:val="000000"/>
        </w:rPr>
        <w:t xml:space="preserve"> IS. </w:t>
      </w:r>
      <w:r w:rsidR="00E12653" w:rsidRPr="004B1748">
        <w:rPr>
          <w:rFonts w:ascii="Book Antiqua" w:eastAsia="Book Antiqua" w:hAnsi="Book Antiqua" w:cs="Book Antiqua"/>
          <w:color w:val="000000"/>
        </w:rPr>
        <w:t>Corticosteroid-induced bradycardia in multiple sclerosis and maturity-onset diabetes of the young due to hepatocyte nuclear factor 4-alpha mutation: A case report</w:t>
      </w:r>
      <w:r w:rsidRPr="004B1748">
        <w:rPr>
          <w:rFonts w:ascii="Book Antiqua" w:eastAsia="Book Antiqua" w:hAnsi="Book Antiqua" w:cs="Book Antiqua"/>
          <w:color w:val="000000"/>
        </w:rPr>
        <w:t xml:space="preserve">. </w:t>
      </w:r>
      <w:r w:rsidRPr="004B1748">
        <w:rPr>
          <w:rFonts w:ascii="Book Antiqua" w:eastAsia="Book Antiqua" w:hAnsi="Book Antiqua" w:cs="Book Antiqua"/>
          <w:i/>
          <w:iCs/>
          <w:color w:val="000000"/>
        </w:rPr>
        <w:t>World J Clin Cases</w:t>
      </w:r>
      <w:r w:rsidRPr="004B1748">
        <w:rPr>
          <w:rFonts w:ascii="Book Antiqua" w:eastAsia="Book Antiqua" w:hAnsi="Book Antiqua" w:cs="Book Antiqua"/>
          <w:color w:val="000000"/>
        </w:rPr>
        <w:t xml:space="preserve"> 2022; In press</w:t>
      </w:r>
    </w:p>
    <w:p w14:paraId="5275EE2B" w14:textId="77777777" w:rsidR="00A77B3E" w:rsidRPr="004B1748" w:rsidRDefault="00A77B3E" w:rsidP="004B1748">
      <w:pPr>
        <w:spacing w:line="360" w:lineRule="auto"/>
        <w:jc w:val="both"/>
        <w:rPr>
          <w:rFonts w:ascii="Book Antiqua" w:hAnsi="Book Antiqua"/>
        </w:rPr>
      </w:pPr>
    </w:p>
    <w:p w14:paraId="113ED59E"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Core Tip: </w:t>
      </w:r>
      <w:r w:rsidRPr="004B1748">
        <w:rPr>
          <w:rFonts w:ascii="Book Antiqua" w:eastAsia="Book Antiqua" w:hAnsi="Book Antiqua" w:cs="Book Antiqua"/>
          <w:color w:val="000000"/>
        </w:rPr>
        <w:t>Corticosteroid administration may cause cardiac arrhythmias including severe bradycardia. The accompanying T-wave abnormalities may provide clues regarding the pathophysiology of corticosteroid-induced bradycardia. This case report highlights the need for clinical vigilance during high-dose corticosteroid administration, particularly in potentially vulnerable patients harboring genetic variants.</w:t>
      </w:r>
    </w:p>
    <w:p w14:paraId="3295DAC0" w14:textId="77777777" w:rsidR="00A77B3E" w:rsidRPr="004B1748" w:rsidRDefault="00A77B3E" w:rsidP="004B1748">
      <w:pPr>
        <w:spacing w:line="360" w:lineRule="auto"/>
        <w:jc w:val="both"/>
        <w:rPr>
          <w:rFonts w:ascii="Book Antiqua" w:hAnsi="Book Antiqua"/>
        </w:rPr>
      </w:pPr>
    </w:p>
    <w:p w14:paraId="39F5D51D"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INTRODUCTION</w:t>
      </w:r>
    </w:p>
    <w:p w14:paraId="16901472" w14:textId="77777777" w:rsidR="00BA4D1B" w:rsidRDefault="000B3241" w:rsidP="004B1748">
      <w:pPr>
        <w:spacing w:line="360" w:lineRule="auto"/>
        <w:jc w:val="both"/>
        <w:rPr>
          <w:rFonts w:ascii="Book Antiqua" w:eastAsia="Book Antiqua" w:hAnsi="Book Antiqua" w:cs="Book Antiqua"/>
          <w:color w:val="000000"/>
        </w:rPr>
      </w:pPr>
      <w:r w:rsidRPr="004B1748">
        <w:rPr>
          <w:rFonts w:ascii="Book Antiqua" w:eastAsia="Book Antiqua" w:hAnsi="Book Antiqua" w:cs="Book Antiqua"/>
          <w:color w:val="000000"/>
        </w:rPr>
        <w:t xml:space="preserve">Multiple sclerosis (MS) is an immune-mediated demyelinating disorder of the central nervous system. Treatment strategies for MS can be divided into two categories: disease-modifying therapies (DMT) and treatment of acute </w:t>
      </w:r>
      <w:proofErr w:type="gramStart"/>
      <w:r w:rsidRPr="004B1748">
        <w:rPr>
          <w:rFonts w:ascii="Book Antiqua" w:eastAsia="Book Antiqua" w:hAnsi="Book Antiqua" w:cs="Book Antiqua"/>
          <w:color w:val="000000"/>
        </w:rPr>
        <w:t>relapses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w:t>
      </w:r>
      <w:r w:rsidRPr="004B1748">
        <w:rPr>
          <w:rFonts w:ascii="Book Antiqua" w:eastAsia="Book Antiqua" w:hAnsi="Book Antiqua" w:cs="Book Antiqua"/>
          <w:color w:val="000000"/>
        </w:rPr>
        <w:t xml:space="preserve">. High-dose pulsed intravenous methylprednisolone infusion is the treatment of choice for acute exacerbation of MS, although other options such as oral methylprednisolone or plasma exchange can sometimes be </w:t>
      </w:r>
      <w:proofErr w:type="gramStart"/>
      <w:r w:rsidRPr="004B1748">
        <w:rPr>
          <w:rFonts w:ascii="Book Antiqua" w:eastAsia="Book Antiqua" w:hAnsi="Book Antiqua" w:cs="Book Antiqua"/>
          <w:color w:val="000000"/>
        </w:rPr>
        <w:t>considered</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w:t>
      </w:r>
      <w:r w:rsidRPr="004B1748">
        <w:rPr>
          <w:rFonts w:ascii="Book Antiqua" w:eastAsia="Book Antiqua" w:hAnsi="Book Antiqua" w:cs="Book Antiqua"/>
          <w:color w:val="000000"/>
        </w:rPr>
        <w:t xml:space="preserve">. Generally, there is no absolute contraindication for intravenous steroid pulse therapy, except for rare cases of documented hypersensitivity to methylprednisolone succinate or fulminant systemic fungal </w:t>
      </w:r>
      <w:proofErr w:type="gramStart"/>
      <w:r w:rsidRPr="004B1748">
        <w:rPr>
          <w:rFonts w:ascii="Book Antiqua" w:eastAsia="Book Antiqua" w:hAnsi="Book Antiqua" w:cs="Book Antiqua"/>
          <w:color w:val="000000"/>
        </w:rPr>
        <w:t>infections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w:t>
      </w:r>
      <w:r w:rsidRPr="004B1748">
        <w:rPr>
          <w:rFonts w:ascii="Book Antiqua" w:eastAsia="Book Antiqua" w:hAnsi="Book Antiqua" w:cs="Book Antiqua"/>
          <w:color w:val="000000"/>
        </w:rPr>
        <w:t xml:space="preserve">. However, sinus bradycardia may occur because of steroid administration, especially in specific groups of patients with rheumatoid </w:t>
      </w:r>
      <w:proofErr w:type="gramStart"/>
      <w:r w:rsidRPr="004B1748">
        <w:rPr>
          <w:rFonts w:ascii="Book Antiqua" w:eastAsia="Book Antiqua" w:hAnsi="Book Antiqua" w:cs="Book Antiqua"/>
          <w:color w:val="000000"/>
        </w:rPr>
        <w:t>diseases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3-5]</w:t>
      </w:r>
      <w:r w:rsidRPr="004B1748">
        <w:rPr>
          <w:rFonts w:ascii="Book Antiqua" w:eastAsia="Book Antiqua" w:hAnsi="Book Antiqua" w:cs="Book Antiqua"/>
          <w:color w:val="000000"/>
        </w:rPr>
        <w:t>, nephrotic syndrome</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6]</w:t>
      </w:r>
      <w:r w:rsidRPr="004B1748">
        <w:rPr>
          <w:rFonts w:ascii="Book Antiqua" w:eastAsia="Book Antiqua" w:hAnsi="Book Antiqua" w:cs="Book Antiqua"/>
          <w:color w:val="000000"/>
        </w:rPr>
        <w:t>, and MS</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7]</w:t>
      </w:r>
      <w:r w:rsidR="00BA4D1B">
        <w:rPr>
          <w:rFonts w:ascii="Book Antiqua" w:eastAsia="Book Antiqua" w:hAnsi="Book Antiqua" w:cs="Book Antiqua"/>
          <w:color w:val="000000"/>
        </w:rPr>
        <w:t>.</w:t>
      </w:r>
    </w:p>
    <w:p w14:paraId="26FD7973" w14:textId="2780ECD7" w:rsidR="00A77B3E" w:rsidRPr="004B1748" w:rsidRDefault="000B3241" w:rsidP="00FE2FB8">
      <w:pPr>
        <w:spacing w:line="360" w:lineRule="auto"/>
        <w:ind w:firstLineChars="200" w:firstLine="480"/>
        <w:jc w:val="both"/>
        <w:rPr>
          <w:rFonts w:ascii="Book Antiqua" w:hAnsi="Book Antiqua"/>
        </w:rPr>
      </w:pPr>
      <w:r w:rsidRPr="004B1748">
        <w:rPr>
          <w:rFonts w:ascii="Book Antiqua" w:eastAsia="Book Antiqua" w:hAnsi="Book Antiqua" w:cs="Book Antiqua"/>
          <w:color w:val="000000"/>
        </w:rPr>
        <w:t xml:space="preserve">Comorbid conditions may affect MS patients in terms of disease </w:t>
      </w:r>
      <w:proofErr w:type="gramStart"/>
      <w:r w:rsidRPr="004B1748">
        <w:rPr>
          <w:rFonts w:ascii="Book Antiqua" w:eastAsia="Book Antiqua" w:hAnsi="Book Antiqua" w:cs="Book Antiqua"/>
          <w:color w:val="000000"/>
        </w:rPr>
        <w:t>activity</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8]</w:t>
      </w:r>
      <w:r w:rsidRPr="004B1748">
        <w:rPr>
          <w:rFonts w:ascii="Book Antiqua" w:eastAsia="Book Antiqua" w:hAnsi="Book Antiqua" w:cs="Book Antiqua"/>
          <w:color w:val="000000"/>
        </w:rPr>
        <w:t>, quality of life, and treatment choice</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9]</w:t>
      </w:r>
      <w:r w:rsidRPr="004B1748">
        <w:rPr>
          <w:rFonts w:ascii="Book Antiqua" w:eastAsia="Book Antiqua" w:hAnsi="Book Antiqua" w:cs="Book Antiqua"/>
          <w:color w:val="000000"/>
        </w:rPr>
        <w:t xml:space="preserve">. To date, the effects of comorbidities on treatment-related topics have been mainly investigated during </w:t>
      </w:r>
      <w:proofErr w:type="gramStart"/>
      <w:r w:rsidRPr="004B1748">
        <w:rPr>
          <w:rFonts w:ascii="Book Antiqua" w:eastAsia="Book Antiqua" w:hAnsi="Book Antiqua" w:cs="Book Antiqua"/>
          <w:color w:val="000000"/>
        </w:rPr>
        <w:t>DMT</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10,11]</w:t>
      </w:r>
      <w:r w:rsidRPr="004B1748">
        <w:rPr>
          <w:rFonts w:ascii="Book Antiqua" w:eastAsia="Book Antiqua" w:hAnsi="Book Antiqua" w:cs="Book Antiqua"/>
          <w:color w:val="000000"/>
        </w:rPr>
        <w:t xml:space="preserve">. Herein, we describe a young woman who was diagnosed with MS and maturity-onset diabetes of the young (MODY) due to a hepatocyte nuclear factor 4-alpha (HNF4A) gene mutation. She developed marked sinus bradycardia and T-wave abnormalities during acute </w:t>
      </w:r>
      <w:r w:rsidRPr="004B1748">
        <w:rPr>
          <w:rFonts w:ascii="Book Antiqua" w:eastAsia="Book Antiqua" w:hAnsi="Book Antiqua" w:cs="Book Antiqua"/>
          <w:color w:val="000000"/>
        </w:rPr>
        <w:lastRenderedPageBreak/>
        <w:t>management with high-dose corticosteroids. Thus, the possible role of comorbid genetic disorders in the development of corticosteroid-induced bradycardia in this patient is explored.</w:t>
      </w:r>
    </w:p>
    <w:p w14:paraId="6529084B" w14:textId="77777777" w:rsidR="00A77B3E" w:rsidRPr="004B1748" w:rsidRDefault="00A77B3E" w:rsidP="004B1748">
      <w:pPr>
        <w:spacing w:line="360" w:lineRule="auto"/>
        <w:jc w:val="both"/>
        <w:rPr>
          <w:rFonts w:ascii="Book Antiqua" w:hAnsi="Book Antiqua"/>
        </w:rPr>
      </w:pPr>
    </w:p>
    <w:p w14:paraId="72300514"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CASE PRESENTATION</w:t>
      </w:r>
    </w:p>
    <w:p w14:paraId="373FB652"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t>Chief complaints</w:t>
      </w:r>
    </w:p>
    <w:p w14:paraId="22422A8D"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An 18-year-old woman experienced vertiginous dizziness and binocular diplopia 1 </w:t>
      </w:r>
      <w:proofErr w:type="spellStart"/>
      <w:r w:rsidRPr="004B1748">
        <w:rPr>
          <w:rFonts w:ascii="Book Antiqua" w:eastAsia="Book Antiqua" w:hAnsi="Book Antiqua" w:cs="Book Antiqua"/>
          <w:color w:val="000000"/>
        </w:rPr>
        <w:t>wk</w:t>
      </w:r>
      <w:proofErr w:type="spellEnd"/>
      <w:r w:rsidRPr="004B1748">
        <w:rPr>
          <w:rFonts w:ascii="Book Antiqua" w:eastAsia="Book Antiqua" w:hAnsi="Book Antiqua" w:cs="Book Antiqua"/>
          <w:color w:val="000000"/>
        </w:rPr>
        <w:t xml:space="preserve"> before admission.</w:t>
      </w:r>
    </w:p>
    <w:p w14:paraId="5F6736FE" w14:textId="77777777" w:rsidR="00A77B3E" w:rsidRPr="004B1748" w:rsidRDefault="00A77B3E" w:rsidP="004B1748">
      <w:pPr>
        <w:spacing w:line="360" w:lineRule="auto"/>
        <w:jc w:val="both"/>
        <w:rPr>
          <w:rFonts w:ascii="Book Antiqua" w:hAnsi="Book Antiqua"/>
        </w:rPr>
      </w:pPr>
    </w:p>
    <w:p w14:paraId="15B58AF6"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t>History of present illness</w:t>
      </w:r>
    </w:p>
    <w:p w14:paraId="70A0CD4A"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The patient’s symptoms started 1 </w:t>
      </w:r>
      <w:proofErr w:type="spellStart"/>
      <w:r w:rsidRPr="004B1748">
        <w:rPr>
          <w:rFonts w:ascii="Book Antiqua" w:eastAsia="Book Antiqua" w:hAnsi="Book Antiqua" w:cs="Book Antiqua"/>
          <w:color w:val="000000"/>
        </w:rPr>
        <w:t>wk</w:t>
      </w:r>
      <w:proofErr w:type="spellEnd"/>
      <w:r w:rsidRPr="004B1748">
        <w:rPr>
          <w:rFonts w:ascii="Book Antiqua" w:eastAsia="Book Antiqua" w:hAnsi="Book Antiqua" w:cs="Book Antiqua"/>
          <w:color w:val="000000"/>
        </w:rPr>
        <w:t xml:space="preserve"> ago. Diplopia was more pronounced in her right gaze. She was admitted to our hospital for evaluation of diabetes, which was confirmed at a local clinic. The patient was not overweight, and her body mass index was 20.5 kg/m</w:t>
      </w:r>
      <w:r w:rsidRPr="004B1748">
        <w:rPr>
          <w:rFonts w:ascii="Book Antiqua" w:eastAsia="Book Antiqua" w:hAnsi="Book Antiqua" w:cs="Book Antiqua"/>
          <w:color w:val="000000"/>
          <w:vertAlign w:val="superscript"/>
        </w:rPr>
        <w:t>2</w:t>
      </w:r>
      <w:r w:rsidRPr="004B1748">
        <w:rPr>
          <w:rFonts w:ascii="Book Antiqua" w:eastAsia="Book Antiqua" w:hAnsi="Book Antiqua" w:cs="Book Antiqua"/>
          <w:color w:val="000000"/>
        </w:rPr>
        <w:t>.</w:t>
      </w:r>
    </w:p>
    <w:p w14:paraId="63F08C7D" w14:textId="77777777" w:rsidR="00A77B3E" w:rsidRPr="004B1748" w:rsidRDefault="00A77B3E" w:rsidP="004B1748">
      <w:pPr>
        <w:spacing w:line="360" w:lineRule="auto"/>
        <w:jc w:val="both"/>
        <w:rPr>
          <w:rFonts w:ascii="Book Antiqua" w:hAnsi="Book Antiqua"/>
        </w:rPr>
      </w:pPr>
    </w:p>
    <w:p w14:paraId="1E4A73F3"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t>History of past illness</w:t>
      </w:r>
    </w:p>
    <w:p w14:paraId="294EF145" w14:textId="32BAFCCD"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She was born by cesarean section at 36 6/7 wk. Her birthweight was 3800 g, which was significantly higher than that of her discordant twin sister, who weighed 2600 g. The patient was admitted to the Department of Pediatrics at the age of 3 and 5 years because of recurrent seizures with hypoglycemic events. Subsequent evaluations including brain magnetic resonance imaging (MRI) and extensive laboratory testing failed to ascertain the cause. However, she successfully attained developmental milestones during infancy and childhood.</w:t>
      </w:r>
    </w:p>
    <w:p w14:paraId="548A9C30" w14:textId="77777777" w:rsidR="00A77B3E" w:rsidRPr="004B1748" w:rsidRDefault="00A77B3E" w:rsidP="004B1748">
      <w:pPr>
        <w:spacing w:line="360" w:lineRule="auto"/>
        <w:jc w:val="both"/>
        <w:rPr>
          <w:rFonts w:ascii="Book Antiqua" w:hAnsi="Book Antiqua"/>
        </w:rPr>
      </w:pPr>
    </w:p>
    <w:p w14:paraId="6496B926"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t>Personal and family history</w:t>
      </w:r>
    </w:p>
    <w:p w14:paraId="0549CD3C"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Her paternal grandfather and maternal grandmother had diabetes. Other family members, including parents and twin sibling, did not have diabetes. She did not have a relevant family history of MS or other neurological disorders.</w:t>
      </w:r>
    </w:p>
    <w:p w14:paraId="7B5335E2" w14:textId="77777777" w:rsidR="00A77B3E" w:rsidRPr="004B1748" w:rsidRDefault="00A77B3E" w:rsidP="004B1748">
      <w:pPr>
        <w:spacing w:line="360" w:lineRule="auto"/>
        <w:jc w:val="both"/>
        <w:rPr>
          <w:rFonts w:ascii="Book Antiqua" w:hAnsi="Book Antiqua"/>
        </w:rPr>
      </w:pPr>
    </w:p>
    <w:p w14:paraId="42471D0E"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lastRenderedPageBreak/>
        <w:t>Physical examination</w:t>
      </w:r>
    </w:p>
    <w:p w14:paraId="3D3288F7" w14:textId="2EA52D3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Neurological examination revealed an </w:t>
      </w:r>
      <w:proofErr w:type="spellStart"/>
      <w:r w:rsidR="002634D2" w:rsidRPr="004B1748">
        <w:rPr>
          <w:rFonts w:ascii="Book Antiqua" w:eastAsia="Book Antiqua" w:hAnsi="Book Antiqua" w:cs="Book Antiqua"/>
          <w:color w:val="000000"/>
        </w:rPr>
        <w:t>add</w:t>
      </w:r>
      <w:r w:rsidR="00123103">
        <w:rPr>
          <w:rFonts w:ascii="Book Antiqua" w:eastAsia="Book Antiqua" w:hAnsi="Book Antiqua" w:cs="Book Antiqua"/>
          <w:color w:val="000000"/>
        </w:rPr>
        <w:t>u</w:t>
      </w:r>
      <w:r w:rsidR="002634D2" w:rsidRPr="004B1748">
        <w:rPr>
          <w:rFonts w:ascii="Book Antiqua" w:eastAsia="Book Antiqua" w:hAnsi="Book Antiqua" w:cs="Book Antiqua"/>
          <w:color w:val="000000"/>
        </w:rPr>
        <w:t>ction</w:t>
      </w:r>
      <w:proofErr w:type="spellEnd"/>
      <w:r w:rsidRPr="004B1748">
        <w:rPr>
          <w:rFonts w:ascii="Book Antiqua" w:eastAsia="Book Antiqua" w:hAnsi="Book Antiqua" w:cs="Book Antiqua"/>
          <w:color w:val="000000"/>
        </w:rPr>
        <w:t xml:space="preserve"> deficit of the left eye with abducting horizontal nystagmus of the right eye on attempting right gaze, which was compatible with left internuclear ophthalmoplegia. Mild left peripheral-type facial palsy (House-</w:t>
      </w:r>
      <w:proofErr w:type="spellStart"/>
      <w:r w:rsidRPr="004B1748">
        <w:rPr>
          <w:rFonts w:ascii="Book Antiqua" w:eastAsia="Book Antiqua" w:hAnsi="Book Antiqua" w:cs="Book Antiqua"/>
          <w:color w:val="000000"/>
        </w:rPr>
        <w:t>Brackmann</w:t>
      </w:r>
      <w:proofErr w:type="spellEnd"/>
      <w:r w:rsidRPr="004B1748">
        <w:rPr>
          <w:rFonts w:ascii="Book Antiqua" w:eastAsia="Book Antiqua" w:hAnsi="Book Antiqua" w:cs="Book Antiqua"/>
          <w:color w:val="000000"/>
        </w:rPr>
        <w:t xml:space="preserve"> grade I) was noted. Other cranial nerve functions; facial sensory examination; motor, sensory, and cerebellar function tests were unremarkable.</w:t>
      </w:r>
    </w:p>
    <w:p w14:paraId="56BD2E44" w14:textId="77777777" w:rsidR="00A77B3E" w:rsidRPr="004B1748" w:rsidRDefault="00A77B3E" w:rsidP="004B1748">
      <w:pPr>
        <w:spacing w:line="360" w:lineRule="auto"/>
        <w:jc w:val="both"/>
        <w:rPr>
          <w:rFonts w:ascii="Book Antiqua" w:hAnsi="Book Antiqua"/>
        </w:rPr>
      </w:pPr>
    </w:p>
    <w:p w14:paraId="32A4CBEF"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t>Laboratory examinations</w:t>
      </w:r>
    </w:p>
    <w:p w14:paraId="77305282" w14:textId="0E31A8AB"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Subsequent laboratory test results were consistent with those of type 2 diabetes. Serum C-peptide level was normal, while insulin level was increased at 13.7 </w:t>
      </w:r>
      <w:proofErr w:type="spellStart"/>
      <w:r w:rsidRPr="004B1748">
        <w:rPr>
          <w:rFonts w:ascii="Book Antiqua" w:eastAsia="Book Antiqua" w:hAnsi="Book Antiqua" w:cs="Book Antiqua"/>
          <w:color w:val="000000"/>
        </w:rPr>
        <w:t>μIU</w:t>
      </w:r>
      <w:proofErr w:type="spellEnd"/>
      <w:r w:rsidRPr="004B1748">
        <w:rPr>
          <w:rFonts w:ascii="Book Antiqua" w:eastAsia="Book Antiqua" w:hAnsi="Book Antiqua" w:cs="Book Antiqua"/>
          <w:color w:val="000000"/>
        </w:rPr>
        <w:t xml:space="preserve"> (reference range: 1.1</w:t>
      </w:r>
      <w:r w:rsidR="00947B07">
        <w:rPr>
          <w:rFonts w:ascii="Book Antiqua" w:eastAsia="Book Antiqua" w:hAnsi="Book Antiqua" w:cs="Book Antiqua"/>
          <w:color w:val="000000"/>
        </w:rPr>
        <w:t>-</w:t>
      </w:r>
      <w:r w:rsidRPr="004B1748">
        <w:rPr>
          <w:rFonts w:ascii="Book Antiqua" w:eastAsia="Book Antiqua" w:hAnsi="Book Antiqua" w:cs="Book Antiqua"/>
          <w:color w:val="000000"/>
        </w:rPr>
        <w:t xml:space="preserve">11.6 </w:t>
      </w:r>
      <w:proofErr w:type="spellStart"/>
      <w:r w:rsidRPr="004B1748">
        <w:rPr>
          <w:rFonts w:ascii="Book Antiqua" w:eastAsia="Book Antiqua" w:hAnsi="Book Antiqua" w:cs="Book Antiqua"/>
          <w:color w:val="000000"/>
        </w:rPr>
        <w:t>μIU</w:t>
      </w:r>
      <w:proofErr w:type="spellEnd"/>
      <w:r w:rsidRPr="004B1748">
        <w:rPr>
          <w:rFonts w:ascii="Book Antiqua" w:eastAsia="Book Antiqua" w:hAnsi="Book Antiqua" w:cs="Book Antiqua"/>
          <w:color w:val="000000"/>
        </w:rPr>
        <w:t>). Glycated hemoglobin was 10.4% (reference range: 4.3</w:t>
      </w:r>
      <w:r w:rsidR="00F92A07">
        <w:rPr>
          <w:rFonts w:ascii="Book Antiqua" w:eastAsia="Book Antiqua" w:hAnsi="Book Antiqua" w:cs="Book Antiqua"/>
          <w:color w:val="000000"/>
        </w:rPr>
        <w:t>%-</w:t>
      </w:r>
      <w:r w:rsidRPr="004B1748">
        <w:rPr>
          <w:rFonts w:ascii="Book Antiqua" w:eastAsia="Book Antiqua" w:hAnsi="Book Antiqua" w:cs="Book Antiqua"/>
          <w:color w:val="000000"/>
        </w:rPr>
        <w:t>6.1%). Her anti-glutamic acid decarboxylase antibody levels were normal. Other laboratory evaluations, including anti-nuclear antibody, viral and parasite markers, anti-aquaporin 4 antibody, and anti-myelin oligodendrocyte glycoprotein antibody, were all negative. Cerebrospinal fluid-specific oligoclonal bands were identified by isoelectric focusing technique.</w:t>
      </w:r>
    </w:p>
    <w:p w14:paraId="13DA3865" w14:textId="77777777" w:rsidR="00A77B3E" w:rsidRPr="004B1748" w:rsidRDefault="00A77B3E" w:rsidP="004B1748">
      <w:pPr>
        <w:spacing w:line="360" w:lineRule="auto"/>
        <w:jc w:val="both"/>
        <w:rPr>
          <w:rFonts w:ascii="Book Antiqua" w:hAnsi="Book Antiqua"/>
        </w:rPr>
      </w:pPr>
    </w:p>
    <w:p w14:paraId="35B23536"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i/>
          <w:color w:val="000000"/>
        </w:rPr>
        <w:t>Imaging examinations</w:t>
      </w:r>
    </w:p>
    <w:p w14:paraId="10B02D24"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Brain MRI revealed a symptomatic lesion involving the left medial longitudinal fasciculus and facial colliculus in the posterior pons (Figure 1A), accompanied by multiple enhancing lesions in the left parietal, right occipital, and right temporal lobes.</w:t>
      </w:r>
    </w:p>
    <w:p w14:paraId="51C06D5B" w14:textId="77777777" w:rsidR="00A77B3E" w:rsidRPr="004B1748" w:rsidRDefault="00A77B3E" w:rsidP="004B1748">
      <w:pPr>
        <w:spacing w:line="360" w:lineRule="auto"/>
        <w:jc w:val="both"/>
        <w:rPr>
          <w:rFonts w:ascii="Book Antiqua" w:hAnsi="Book Antiqua"/>
        </w:rPr>
      </w:pPr>
    </w:p>
    <w:p w14:paraId="5E302D80"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i/>
          <w:iCs/>
          <w:color w:val="000000"/>
        </w:rPr>
        <w:t>Subsequent clinical course of the patient and further diagnostic work-up</w:t>
      </w:r>
    </w:p>
    <w:p w14:paraId="794E617C" w14:textId="04586A69"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 xml:space="preserve">The diagnosis of MS was made based on the McDonald criteria 2017 revision. Intravenous methylprednisolone pulse therapy at a daily dosage of 1 g was initiated. On day 5 after methylprednisolone infusion, bradycardia was observed (Figure 1B). Electrocardiography (ECG) revealed marked sinus bradycardia with a heart rate (HR) of 35 beats per minute, T-wave flattening, and T-wave inversion (Figure 2A). The serum potassium level measured at the time of bradycardia was 4.0 mmol/L (reference range: </w:t>
      </w:r>
      <w:r w:rsidRPr="004B1748">
        <w:rPr>
          <w:rFonts w:ascii="Book Antiqua" w:eastAsia="Book Antiqua" w:hAnsi="Book Antiqua" w:cs="Book Antiqua"/>
          <w:color w:val="000000"/>
        </w:rPr>
        <w:lastRenderedPageBreak/>
        <w:t>3.5</w:t>
      </w:r>
      <w:r w:rsidR="005476CE">
        <w:rPr>
          <w:rFonts w:ascii="Book Antiqua" w:eastAsia="Book Antiqua" w:hAnsi="Book Antiqua" w:cs="Book Antiqua"/>
          <w:color w:val="000000"/>
        </w:rPr>
        <w:t>-</w:t>
      </w:r>
      <w:r w:rsidRPr="004B1748">
        <w:rPr>
          <w:rFonts w:ascii="Book Antiqua" w:eastAsia="Book Antiqua" w:hAnsi="Book Antiqua" w:cs="Book Antiqua"/>
          <w:color w:val="000000"/>
        </w:rPr>
        <w:t>5.1 mmol/L) (Figure 1B). As steroid-induced bradycardia was suspected, oral prednisolone was discontinued. Echocardiography and Holter monitoring were unremarkable, except for sinus bradycardia. The cardiac enzyme levels were normal. Her ECG changes returned to baseline 2 days after steroid discontinuation (Figure 2B). Further evaluation was conducted to elucidate the underlying conditions. Diagnostic exome sequencing revealed a heterozygous variant of the HNF4A gene (NM_175914.4: c.1045C&gt;T</w:t>
      </w:r>
      <w:r w:rsidR="00987BCB">
        <w:rPr>
          <w:rFonts w:ascii="Book Antiqua" w:eastAsia="Book Antiqua" w:hAnsi="Book Antiqua" w:cs="Book Antiqua"/>
          <w:color w:val="000000"/>
        </w:rPr>
        <w:t xml:space="preserve"> </w:t>
      </w:r>
      <w:r w:rsidR="004B1748" w:rsidRPr="00987BCB">
        <w:rPr>
          <w:rFonts w:ascii="Book Antiqua" w:eastAsia="Book Antiqua" w:hAnsi="Book Antiqua" w:cs="Book Antiqua"/>
          <w:color w:val="000000"/>
        </w:rPr>
        <w:t>[</w:t>
      </w:r>
      <w:proofErr w:type="gramStart"/>
      <w:r w:rsidRPr="004B1748">
        <w:rPr>
          <w:rFonts w:ascii="Book Antiqua" w:eastAsia="Book Antiqua" w:hAnsi="Book Antiqua" w:cs="Book Antiqua"/>
          <w:color w:val="000000"/>
        </w:rPr>
        <w:t>p.Gln</w:t>
      </w:r>
      <w:proofErr w:type="gramEnd"/>
      <w:r w:rsidRPr="004B1748">
        <w:rPr>
          <w:rFonts w:ascii="Book Antiqua" w:eastAsia="Book Antiqua" w:hAnsi="Book Antiqua" w:cs="Book Antiqua"/>
          <w:color w:val="000000"/>
        </w:rPr>
        <w:t xml:space="preserve">349*]). It was classified as a pathogenic variant according to the American College of Medical Genetics and Genomics </w:t>
      </w:r>
      <w:proofErr w:type="gramStart"/>
      <w:r w:rsidRPr="004B1748">
        <w:rPr>
          <w:rFonts w:ascii="Book Antiqua" w:eastAsia="Book Antiqua" w:hAnsi="Book Antiqua" w:cs="Book Antiqua"/>
          <w:color w:val="000000"/>
        </w:rPr>
        <w:t>guidelines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12]</w:t>
      </w:r>
      <w:r w:rsidRPr="004B1748">
        <w:rPr>
          <w:rFonts w:ascii="Book Antiqua" w:eastAsia="Book Antiqua" w:hAnsi="Book Antiqua" w:cs="Book Antiqua"/>
          <w:color w:val="000000"/>
        </w:rPr>
        <w:t xml:space="preserve">, with evidence levels of PVS1 (null variant), PM2 (absent from population databases), and PP3 (deleterious in silico predictions). The same heterozygous mutation was reported in a study involving a large cohort of </w:t>
      </w:r>
      <w:proofErr w:type="gramStart"/>
      <w:r w:rsidRPr="004B1748">
        <w:rPr>
          <w:rFonts w:ascii="Book Antiqua" w:eastAsia="Book Antiqua" w:hAnsi="Book Antiqua" w:cs="Book Antiqua"/>
          <w:color w:val="000000"/>
        </w:rPr>
        <w:t>MODY</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13]</w:t>
      </w:r>
      <w:r w:rsidRPr="004B1748">
        <w:rPr>
          <w:rFonts w:ascii="Book Antiqua" w:eastAsia="Book Antiqua" w:hAnsi="Book Antiqua" w:cs="Book Antiqua"/>
          <w:color w:val="000000"/>
        </w:rPr>
        <w:t>.</w:t>
      </w:r>
    </w:p>
    <w:p w14:paraId="4EFED805" w14:textId="77777777" w:rsidR="00A77B3E" w:rsidRPr="004B1748" w:rsidRDefault="00A77B3E" w:rsidP="004B1748">
      <w:pPr>
        <w:spacing w:line="360" w:lineRule="auto"/>
        <w:jc w:val="both"/>
        <w:rPr>
          <w:rFonts w:ascii="Book Antiqua" w:hAnsi="Book Antiqua"/>
        </w:rPr>
      </w:pPr>
    </w:p>
    <w:p w14:paraId="21B208F7"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FINAL DIAGNOSIS</w:t>
      </w:r>
    </w:p>
    <w:p w14:paraId="460EBAB4"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The final diagnosis was MS, MODY, and corticosteroid-induced bradycardia with T-wave abnormalities associated with a HNF4A mutation.</w:t>
      </w:r>
    </w:p>
    <w:p w14:paraId="3E1D7677" w14:textId="77777777" w:rsidR="00A77B3E" w:rsidRPr="004B1748" w:rsidRDefault="00A77B3E" w:rsidP="004B1748">
      <w:pPr>
        <w:spacing w:line="360" w:lineRule="auto"/>
        <w:jc w:val="both"/>
        <w:rPr>
          <w:rFonts w:ascii="Book Antiqua" w:hAnsi="Book Antiqua"/>
        </w:rPr>
      </w:pPr>
    </w:p>
    <w:p w14:paraId="0B567C5D"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TREATMENT</w:t>
      </w:r>
    </w:p>
    <w:p w14:paraId="0FEDBA0E"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She was treated with daily doses of dimethyl fumarate (480 mg), vitamin D (1000 IU), and metformin (1700 mg).</w:t>
      </w:r>
    </w:p>
    <w:p w14:paraId="2E075C64" w14:textId="77777777" w:rsidR="00A77B3E" w:rsidRPr="004B1748" w:rsidRDefault="00A77B3E" w:rsidP="004B1748">
      <w:pPr>
        <w:spacing w:line="360" w:lineRule="auto"/>
        <w:jc w:val="both"/>
        <w:rPr>
          <w:rFonts w:ascii="Book Antiqua" w:hAnsi="Book Antiqua"/>
        </w:rPr>
      </w:pPr>
    </w:p>
    <w:p w14:paraId="6B702FBC"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OUTCOME AND FOLLOW-UP</w:t>
      </w:r>
    </w:p>
    <w:p w14:paraId="49E41D1B"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After 1 mo, the patient was neurologically free of symptoms. Follow-up imaging after 3 mo showed resolution of previous demyelinating lesions.</w:t>
      </w:r>
    </w:p>
    <w:p w14:paraId="4F3D7E88" w14:textId="77777777" w:rsidR="00A77B3E" w:rsidRPr="004B1748" w:rsidRDefault="00A77B3E" w:rsidP="004B1748">
      <w:pPr>
        <w:spacing w:line="360" w:lineRule="auto"/>
        <w:jc w:val="both"/>
        <w:rPr>
          <w:rFonts w:ascii="Book Antiqua" w:hAnsi="Book Antiqua"/>
        </w:rPr>
      </w:pPr>
    </w:p>
    <w:p w14:paraId="052C0C90"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DISCUSSION</w:t>
      </w:r>
    </w:p>
    <w:p w14:paraId="0D4EC3B7" w14:textId="77777777" w:rsidR="00105818" w:rsidRDefault="000B3241" w:rsidP="004B1748">
      <w:pPr>
        <w:spacing w:line="360" w:lineRule="auto"/>
        <w:jc w:val="both"/>
        <w:rPr>
          <w:rFonts w:ascii="Book Antiqua" w:eastAsia="Book Antiqua" w:hAnsi="Book Antiqua" w:cs="Book Antiqua"/>
          <w:color w:val="000000"/>
        </w:rPr>
      </w:pPr>
      <w:r w:rsidRPr="004B1748">
        <w:rPr>
          <w:rFonts w:ascii="Book Antiqua" w:eastAsia="Book Antiqua" w:hAnsi="Book Antiqua" w:cs="Book Antiqua"/>
          <w:color w:val="000000"/>
        </w:rPr>
        <w:t xml:space="preserve">Loss of function of HNF4A is associated with </w:t>
      </w:r>
      <w:proofErr w:type="gramStart"/>
      <w:r w:rsidRPr="004B1748">
        <w:rPr>
          <w:rFonts w:ascii="Book Antiqua" w:eastAsia="Book Antiqua" w:hAnsi="Book Antiqua" w:cs="Book Antiqua"/>
          <w:color w:val="000000"/>
        </w:rPr>
        <w:t>MODY</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14]</w:t>
      </w:r>
      <w:r w:rsidRPr="004B1748">
        <w:rPr>
          <w:rFonts w:ascii="Book Antiqua" w:eastAsia="Book Antiqua" w:hAnsi="Book Antiqua" w:cs="Book Antiqua"/>
          <w:color w:val="000000"/>
        </w:rPr>
        <w:t xml:space="preserve">, congenital </w:t>
      </w:r>
      <w:proofErr w:type="spellStart"/>
      <w:r w:rsidRPr="004B1748">
        <w:rPr>
          <w:rFonts w:ascii="Book Antiqua" w:eastAsia="Book Antiqua" w:hAnsi="Book Antiqua" w:cs="Book Antiqua"/>
          <w:color w:val="000000"/>
        </w:rPr>
        <w:t>hyperinsulinemic</w:t>
      </w:r>
      <w:proofErr w:type="spellEnd"/>
      <w:r w:rsidRPr="004B1748">
        <w:rPr>
          <w:rFonts w:ascii="Book Antiqua" w:eastAsia="Book Antiqua" w:hAnsi="Book Antiqua" w:cs="Book Antiqua"/>
          <w:color w:val="000000"/>
        </w:rPr>
        <w:t xml:space="preserve"> hypoglycemia (HH)</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13]</w:t>
      </w:r>
      <w:r w:rsidRPr="004B1748">
        <w:rPr>
          <w:rFonts w:ascii="Book Antiqua" w:eastAsia="Book Antiqua" w:hAnsi="Book Antiqua" w:cs="Book Antiqua"/>
          <w:color w:val="000000"/>
        </w:rPr>
        <w:t xml:space="preserve">, and Fanconi </w:t>
      </w:r>
      <w:proofErr w:type="spellStart"/>
      <w:r w:rsidRPr="004B1748">
        <w:rPr>
          <w:rFonts w:ascii="Book Antiqua" w:eastAsia="Book Antiqua" w:hAnsi="Book Antiqua" w:cs="Book Antiqua"/>
          <w:color w:val="000000"/>
        </w:rPr>
        <w:t>renotubular</w:t>
      </w:r>
      <w:proofErr w:type="spellEnd"/>
      <w:r w:rsidRPr="004B1748">
        <w:rPr>
          <w:rFonts w:ascii="Book Antiqua" w:eastAsia="Book Antiqua" w:hAnsi="Book Antiqua" w:cs="Book Antiqua"/>
          <w:color w:val="000000"/>
        </w:rPr>
        <w:t xml:space="preserve"> syndrome</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15]</w:t>
      </w:r>
      <w:r w:rsidRPr="004B1748">
        <w:rPr>
          <w:rFonts w:ascii="Book Antiqua" w:eastAsia="Book Antiqua" w:hAnsi="Book Antiqua" w:cs="Book Antiqua"/>
          <w:color w:val="000000"/>
        </w:rPr>
        <w:t xml:space="preserve">. MODY due to HNF4A mutation (formerly MODY1) is inherited in an autosomal dominant </w:t>
      </w:r>
      <w:proofErr w:type="gramStart"/>
      <w:r w:rsidRPr="004B1748">
        <w:rPr>
          <w:rFonts w:ascii="Book Antiqua" w:eastAsia="Book Antiqua" w:hAnsi="Book Antiqua" w:cs="Book Antiqua"/>
          <w:color w:val="000000"/>
        </w:rPr>
        <w:t>fashion</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14,16]</w:t>
      </w:r>
      <w:r w:rsidRPr="004B1748">
        <w:rPr>
          <w:rFonts w:ascii="Book Antiqua" w:eastAsia="Book Antiqua" w:hAnsi="Book Antiqua" w:cs="Book Antiqua"/>
          <w:color w:val="000000"/>
        </w:rPr>
        <w:t xml:space="preserve">. HNF4A haploinsufficiency due to heterozygous mutations results in pancreatic β-cell </w:t>
      </w:r>
      <w:r w:rsidRPr="004B1748">
        <w:rPr>
          <w:rFonts w:ascii="Book Antiqua" w:eastAsia="Book Antiqua" w:hAnsi="Book Antiqua" w:cs="Book Antiqua"/>
          <w:color w:val="000000"/>
        </w:rPr>
        <w:lastRenderedPageBreak/>
        <w:t xml:space="preserve">dysfunction and impairs insulin </w:t>
      </w:r>
      <w:proofErr w:type="gramStart"/>
      <w:r w:rsidRPr="004B1748">
        <w:rPr>
          <w:rFonts w:ascii="Book Antiqua" w:eastAsia="Book Antiqua" w:hAnsi="Book Antiqua" w:cs="Book Antiqua"/>
          <w:color w:val="000000"/>
        </w:rPr>
        <w:t>secretion</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16,17]</w:t>
      </w:r>
      <w:r w:rsidRPr="004B1748">
        <w:rPr>
          <w:rFonts w:ascii="Book Antiqua" w:eastAsia="Book Antiqua" w:hAnsi="Book Antiqua" w:cs="Book Antiqua"/>
          <w:color w:val="000000"/>
        </w:rPr>
        <w:t xml:space="preserve">. Although the patient’s parents did not have diabetes, her paternal grandfather and maternal grandmother did. The patient had been admitted to the Department of Pediatrics and had been evaluated for recurrent provoked seizure attacks with hypoglycemic events at the ages of 3 and 5 years (blood sugar level 0.8325 mmol/L and 1.4985 mmol/L, respectively). It is now evident that the HNF4A gene defect is the causative factor for these previous hypoglycemic events. Besides, HNF4A mutations are most common in exons 7 and 8 in the transactivation </w:t>
      </w:r>
      <w:proofErr w:type="gramStart"/>
      <w:r w:rsidRPr="004B1748">
        <w:rPr>
          <w:rFonts w:ascii="Book Antiqua" w:eastAsia="Book Antiqua" w:hAnsi="Book Antiqua" w:cs="Book Antiqua"/>
          <w:color w:val="000000"/>
        </w:rPr>
        <w:t>domain</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14]</w:t>
      </w:r>
      <w:r w:rsidRPr="004B1748">
        <w:rPr>
          <w:rFonts w:ascii="Book Antiqua" w:eastAsia="Book Antiqua" w:hAnsi="Book Antiqua" w:cs="Book Antiqua"/>
          <w:color w:val="000000"/>
        </w:rPr>
        <w:t>. The nonsense variant in our patient was also predicted to be in a highly conserved position in exon 8.</w:t>
      </w:r>
    </w:p>
    <w:p w14:paraId="46447B9E" w14:textId="77777777" w:rsidR="000E3FCB" w:rsidRDefault="000B3241" w:rsidP="00780DD5">
      <w:pPr>
        <w:spacing w:line="360" w:lineRule="auto"/>
        <w:ind w:firstLineChars="200" w:firstLine="480"/>
        <w:jc w:val="both"/>
        <w:rPr>
          <w:rFonts w:ascii="Book Antiqua" w:eastAsia="Book Antiqua" w:hAnsi="Book Antiqua" w:cs="Book Antiqua"/>
          <w:color w:val="000000"/>
        </w:rPr>
      </w:pPr>
      <w:r w:rsidRPr="004B1748">
        <w:rPr>
          <w:rFonts w:ascii="Book Antiqua" w:eastAsia="Book Antiqua" w:hAnsi="Book Antiqua" w:cs="Book Antiqua"/>
          <w:color w:val="000000"/>
        </w:rPr>
        <w:t>Although corticosteroid-induced bradycardia was first reported in 1986</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5]</w:t>
      </w:r>
      <w:r w:rsidRPr="004B1748">
        <w:rPr>
          <w:rFonts w:ascii="Book Antiqua" w:eastAsia="Book Antiqua" w:hAnsi="Book Antiqua" w:cs="Book Antiqua"/>
          <w:color w:val="000000"/>
        </w:rPr>
        <w:t xml:space="preserve">, its precise pathological mechanism remains unclear. An early study by Fujimoto </w:t>
      </w:r>
      <w:r w:rsidRPr="004B1748">
        <w:rPr>
          <w:rFonts w:ascii="Book Antiqua" w:eastAsia="Book Antiqua" w:hAnsi="Book Antiqua" w:cs="Book Antiqua"/>
          <w:i/>
          <w:iCs/>
          <w:color w:val="000000"/>
        </w:rPr>
        <w:t xml:space="preserve">et </w:t>
      </w:r>
      <w:proofErr w:type="gramStart"/>
      <w:r w:rsidRPr="004B1748">
        <w:rPr>
          <w:rFonts w:ascii="Book Antiqua" w:eastAsia="Book Antiqua" w:hAnsi="Book Antiqua" w:cs="Book Antiqua"/>
          <w:i/>
          <w:iCs/>
          <w:color w:val="000000"/>
        </w:rPr>
        <w:t>al</w:t>
      </w:r>
      <w:r w:rsidR="00815F7F" w:rsidRPr="004B1748">
        <w:rPr>
          <w:rFonts w:ascii="Book Antiqua" w:eastAsia="Book Antiqua" w:hAnsi="Book Antiqua" w:cs="Book Antiqua"/>
          <w:color w:val="000000"/>
          <w:vertAlign w:val="superscript"/>
        </w:rPr>
        <w:t>[</w:t>
      </w:r>
      <w:proofErr w:type="gramEnd"/>
      <w:r w:rsidR="00815F7F" w:rsidRPr="004B1748">
        <w:rPr>
          <w:rFonts w:ascii="Book Antiqua" w:eastAsia="Book Antiqua" w:hAnsi="Book Antiqua" w:cs="Book Antiqua"/>
          <w:color w:val="000000"/>
          <w:vertAlign w:val="superscript"/>
        </w:rPr>
        <w:t>6]</w:t>
      </w:r>
      <w:r w:rsidRPr="004B1748">
        <w:rPr>
          <w:rFonts w:ascii="Book Antiqua" w:eastAsia="Book Antiqua" w:hAnsi="Book Antiqua" w:cs="Book Antiqua"/>
          <w:color w:val="000000"/>
        </w:rPr>
        <w:t xml:space="preserve"> showed that the fractional excretion of potassium and serum potassium significantly increased after methylprednisolone pulse therapy. The authors suspected that potassium efflux from the myocardial cells and the subsequent decrease in intracellular concentration might cause cardiac </w:t>
      </w:r>
      <w:proofErr w:type="gramStart"/>
      <w:r w:rsidRPr="004B1748">
        <w:rPr>
          <w:rFonts w:ascii="Book Antiqua" w:eastAsia="Book Antiqua" w:hAnsi="Book Antiqua" w:cs="Book Antiqua"/>
          <w:color w:val="000000"/>
        </w:rPr>
        <w:t>arrhythmia</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6]</w:t>
      </w:r>
      <w:r w:rsidRPr="004B1748">
        <w:rPr>
          <w:rFonts w:ascii="Book Antiqua" w:eastAsia="Book Antiqua" w:hAnsi="Book Antiqua" w:cs="Book Antiqua"/>
          <w:color w:val="000000"/>
        </w:rPr>
        <w:t xml:space="preserve">. Other studies have suggested reflex bradycardia by activation of low-pressure baroreceptors or possible long QT syndrome gene mutations as possible </w:t>
      </w:r>
      <w:proofErr w:type="gramStart"/>
      <w:r w:rsidRPr="004B1748">
        <w:rPr>
          <w:rFonts w:ascii="Book Antiqua" w:eastAsia="Book Antiqua" w:hAnsi="Book Antiqua" w:cs="Book Antiqua"/>
          <w:color w:val="000000"/>
        </w:rPr>
        <w:t>mechanisms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4]</w:t>
      </w:r>
      <w:r w:rsidRPr="004B1748">
        <w:rPr>
          <w:rFonts w:ascii="Book Antiqua" w:eastAsia="Book Antiqua" w:hAnsi="Book Antiqua" w:cs="Book Antiqua"/>
          <w:color w:val="000000"/>
        </w:rPr>
        <w:t xml:space="preserve">. According to a recent literature </w:t>
      </w:r>
      <w:proofErr w:type="gramStart"/>
      <w:r w:rsidRPr="004B1748">
        <w:rPr>
          <w:rFonts w:ascii="Book Antiqua" w:eastAsia="Book Antiqua" w:hAnsi="Book Antiqua" w:cs="Book Antiqua"/>
          <w:color w:val="000000"/>
        </w:rPr>
        <w:t>review</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7]</w:t>
      </w:r>
      <w:r w:rsidRPr="004B1748">
        <w:rPr>
          <w:rFonts w:ascii="Book Antiqua" w:eastAsia="Book Antiqua" w:hAnsi="Book Antiqua" w:cs="Book Antiqua"/>
          <w:color w:val="000000"/>
        </w:rPr>
        <w:t>, corticosteroid-induced bradycardia seems to occur even with oral steroid administration, and a dose-dependent risk has also been reported</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18]</w:t>
      </w:r>
      <w:r w:rsidRPr="004B1748">
        <w:rPr>
          <w:rFonts w:ascii="Book Antiqua" w:eastAsia="Book Antiqua" w:hAnsi="Book Antiqua" w:cs="Book Antiqua"/>
          <w:color w:val="000000"/>
        </w:rPr>
        <w:t xml:space="preserve">. In this patient, the HR decreased as corticosteroid was administered, and the baseline HR recovered after corticosteroid discontinuation. Regarding MS treatment, there was no choice but to quickly initiate DMT, since the use of high-dose corticosteroids—an essential therapy that helps alleviate acute flare-ups of </w:t>
      </w:r>
      <w:proofErr w:type="gramStart"/>
      <w:r w:rsidRPr="004B1748">
        <w:rPr>
          <w:rFonts w:ascii="Book Antiqua" w:eastAsia="Book Antiqua" w:hAnsi="Book Antiqua" w:cs="Book Antiqua"/>
          <w:color w:val="000000"/>
        </w:rPr>
        <w:t>MS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19]</w:t>
      </w:r>
      <w:r w:rsidRPr="004B1748">
        <w:rPr>
          <w:rFonts w:ascii="Book Antiqua" w:eastAsia="Book Antiqua" w:hAnsi="Book Antiqua" w:cs="Book Antiqua"/>
          <w:color w:val="000000"/>
        </w:rPr>
        <w:t>—should be avoided.</w:t>
      </w:r>
    </w:p>
    <w:p w14:paraId="30C0D756" w14:textId="77777777" w:rsidR="00D90419" w:rsidRDefault="000B3241" w:rsidP="00780DD5">
      <w:pPr>
        <w:spacing w:line="360" w:lineRule="auto"/>
        <w:ind w:firstLineChars="200" w:firstLine="480"/>
        <w:jc w:val="both"/>
        <w:rPr>
          <w:rFonts w:ascii="Book Antiqua" w:eastAsia="Book Antiqua" w:hAnsi="Book Antiqua" w:cs="Book Antiqua"/>
          <w:color w:val="000000"/>
        </w:rPr>
      </w:pPr>
      <w:r w:rsidRPr="004B1748">
        <w:rPr>
          <w:rFonts w:ascii="Book Antiqua" w:eastAsia="Book Antiqua" w:hAnsi="Book Antiqua" w:cs="Book Antiqua"/>
          <w:color w:val="000000"/>
        </w:rPr>
        <w:t xml:space="preserve">It is noteworthy that sinus bradycardia was accompanied by T-wave changes despite </w:t>
      </w:r>
      <w:proofErr w:type="spellStart"/>
      <w:r w:rsidRPr="004B1748">
        <w:rPr>
          <w:rFonts w:ascii="Book Antiqua" w:eastAsia="Book Antiqua" w:hAnsi="Book Antiqua" w:cs="Book Antiqua"/>
          <w:color w:val="000000"/>
        </w:rPr>
        <w:t>normokalemia</w:t>
      </w:r>
      <w:proofErr w:type="spellEnd"/>
      <w:r w:rsidRPr="004B1748">
        <w:rPr>
          <w:rFonts w:ascii="Book Antiqua" w:eastAsia="Book Antiqua" w:hAnsi="Book Antiqua" w:cs="Book Antiqua"/>
          <w:color w:val="000000"/>
        </w:rPr>
        <w:t xml:space="preserve"> in the present case. Flattening and inversion of T-waves have been known to be associated with hypokalemia. Patients with HNF4A mutations have defective proximal tubule </w:t>
      </w:r>
      <w:proofErr w:type="gramStart"/>
      <w:r w:rsidRPr="004B1748">
        <w:rPr>
          <w:rFonts w:ascii="Book Antiqua" w:eastAsia="Book Antiqua" w:hAnsi="Book Antiqua" w:cs="Book Antiqua"/>
          <w:color w:val="000000"/>
        </w:rPr>
        <w:t>function</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20,21]</w:t>
      </w:r>
      <w:r w:rsidRPr="004B1748">
        <w:rPr>
          <w:rFonts w:ascii="Book Antiqua" w:eastAsia="Book Antiqua" w:hAnsi="Book Antiqua" w:cs="Book Antiqua"/>
          <w:color w:val="000000"/>
        </w:rPr>
        <w:t xml:space="preserve"> and are prone to urinary loss of serum potassium</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21]</w:t>
      </w:r>
      <w:r w:rsidRPr="004B1748">
        <w:rPr>
          <w:rFonts w:ascii="Book Antiqua" w:eastAsia="Book Antiqua" w:hAnsi="Book Antiqua" w:cs="Book Antiqua"/>
          <w:color w:val="000000"/>
        </w:rPr>
        <w:t xml:space="preserve">. Moreover, despite methylprednisolone generally having a minimal mineralocorticoid </w:t>
      </w:r>
      <w:proofErr w:type="gramStart"/>
      <w:r w:rsidRPr="004B1748">
        <w:rPr>
          <w:rFonts w:ascii="Book Antiqua" w:eastAsia="Book Antiqua" w:hAnsi="Book Antiqua" w:cs="Book Antiqua"/>
          <w:color w:val="000000"/>
        </w:rPr>
        <w:t>effect</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22]</w:t>
      </w:r>
      <w:r w:rsidRPr="004B1748">
        <w:rPr>
          <w:rFonts w:ascii="Book Antiqua" w:eastAsia="Book Antiqua" w:hAnsi="Book Antiqua" w:cs="Book Antiqua"/>
          <w:color w:val="000000"/>
        </w:rPr>
        <w:t xml:space="preserve">, serum potassium may decrease in response to a pulsed dose </w:t>
      </w:r>
      <w:r w:rsidRPr="004B1748">
        <w:rPr>
          <w:rFonts w:ascii="Book Antiqua" w:eastAsia="Book Antiqua" w:hAnsi="Book Antiqua" w:cs="Book Antiqua"/>
          <w:color w:val="000000"/>
        </w:rPr>
        <w:lastRenderedPageBreak/>
        <w:t>of methylprednisolone</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23]</w:t>
      </w:r>
      <w:r w:rsidRPr="004B1748">
        <w:rPr>
          <w:rFonts w:ascii="Book Antiqua" w:eastAsia="Book Antiqua" w:hAnsi="Book Antiqua" w:cs="Book Antiqua"/>
          <w:color w:val="000000"/>
        </w:rPr>
        <w:t xml:space="preserve">. A sudden change in serum potassium levels in vulnerable patients may result in potassium efflux from myocardial </w:t>
      </w:r>
      <w:proofErr w:type="gramStart"/>
      <w:r w:rsidRPr="004B1748">
        <w:rPr>
          <w:rFonts w:ascii="Book Antiqua" w:eastAsia="Book Antiqua" w:hAnsi="Book Antiqua" w:cs="Book Antiqua"/>
          <w:color w:val="000000"/>
        </w:rPr>
        <w:t>cells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6]</w:t>
      </w:r>
      <w:r w:rsidRPr="004B1748">
        <w:rPr>
          <w:rFonts w:ascii="Book Antiqua" w:eastAsia="Book Antiqua" w:hAnsi="Book Antiqua" w:cs="Book Antiqua"/>
          <w:color w:val="000000"/>
        </w:rPr>
        <w:t xml:space="preserve"> to maintain potassium homeostasis. Another explanation for T-wave morphological changes in the clinical setting of </w:t>
      </w:r>
      <w:proofErr w:type="spellStart"/>
      <w:r w:rsidRPr="004B1748">
        <w:rPr>
          <w:rFonts w:ascii="Book Antiqua" w:eastAsia="Book Antiqua" w:hAnsi="Book Antiqua" w:cs="Book Antiqua"/>
          <w:color w:val="000000"/>
        </w:rPr>
        <w:t>normokalemia</w:t>
      </w:r>
      <w:proofErr w:type="spellEnd"/>
      <w:r w:rsidRPr="004B1748">
        <w:rPr>
          <w:rFonts w:ascii="Book Antiqua" w:eastAsia="Book Antiqua" w:hAnsi="Book Antiqua" w:cs="Book Antiqua"/>
          <w:color w:val="000000"/>
        </w:rPr>
        <w:t xml:space="preserve"> is the possibility of a dysfunctional potassium </w:t>
      </w:r>
      <w:proofErr w:type="gramStart"/>
      <w:r w:rsidRPr="004B1748">
        <w:rPr>
          <w:rFonts w:ascii="Book Antiqua" w:eastAsia="Book Antiqua" w:hAnsi="Book Antiqua" w:cs="Book Antiqua"/>
          <w:color w:val="000000"/>
        </w:rPr>
        <w:t>channel</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24]</w:t>
      </w:r>
      <w:r w:rsidRPr="004B1748">
        <w:rPr>
          <w:rFonts w:ascii="Book Antiqua" w:eastAsia="Book Antiqua" w:hAnsi="Book Antiqua" w:cs="Book Antiqua"/>
          <w:color w:val="000000"/>
        </w:rPr>
        <w:t>. In fact, HNF4A mutation is known to cause a reduction in the expression of the inwardly rectifying potassium (</w:t>
      </w:r>
      <w:proofErr w:type="spellStart"/>
      <w:r w:rsidRPr="004B1748">
        <w:rPr>
          <w:rFonts w:ascii="Book Antiqua" w:eastAsia="Book Antiqua" w:hAnsi="Book Antiqua" w:cs="Book Antiqua"/>
          <w:color w:val="000000"/>
        </w:rPr>
        <w:t>Kir</w:t>
      </w:r>
      <w:proofErr w:type="spellEnd"/>
      <w:r w:rsidRPr="004B1748">
        <w:rPr>
          <w:rFonts w:ascii="Book Antiqua" w:eastAsia="Book Antiqua" w:hAnsi="Book Antiqua" w:cs="Book Antiqua"/>
          <w:color w:val="000000"/>
        </w:rPr>
        <w:t xml:space="preserve">) channel subunit 6.2 in pancreatic beta </w:t>
      </w:r>
      <w:proofErr w:type="gramStart"/>
      <w:r w:rsidRPr="004B1748">
        <w:rPr>
          <w:rFonts w:ascii="Book Antiqua" w:eastAsia="Book Antiqua" w:hAnsi="Book Antiqua" w:cs="Book Antiqua"/>
          <w:color w:val="000000"/>
        </w:rPr>
        <w:t>cells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25,26]</w:t>
      </w:r>
      <w:r w:rsidRPr="004B1748">
        <w:rPr>
          <w:rFonts w:ascii="Book Antiqua" w:eastAsia="Book Antiqua" w:hAnsi="Book Antiqua" w:cs="Book Antiqua"/>
          <w:color w:val="000000"/>
        </w:rPr>
        <w:t xml:space="preserve">. Although the role of HNF4A in the heart is largely unknown, there is some anecdotal evidence of HNF4a activity during cardiac </w:t>
      </w:r>
      <w:proofErr w:type="gramStart"/>
      <w:r w:rsidRPr="004B1748">
        <w:rPr>
          <w:rFonts w:ascii="Book Antiqua" w:eastAsia="Book Antiqua" w:hAnsi="Book Antiqua" w:cs="Book Antiqua"/>
          <w:color w:val="000000"/>
        </w:rPr>
        <w:t>development</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27]</w:t>
      </w:r>
      <w:r w:rsidRPr="004B1748">
        <w:rPr>
          <w:rFonts w:ascii="Book Antiqua" w:eastAsia="Book Antiqua" w:hAnsi="Book Antiqua" w:cs="Book Antiqua"/>
          <w:color w:val="000000"/>
        </w:rPr>
        <w:t xml:space="preserve">, and one can speculate that </w:t>
      </w:r>
      <w:proofErr w:type="spellStart"/>
      <w:r w:rsidRPr="004B1748">
        <w:rPr>
          <w:rFonts w:ascii="Book Antiqua" w:eastAsia="Book Antiqua" w:hAnsi="Book Antiqua" w:cs="Book Antiqua"/>
          <w:color w:val="000000"/>
        </w:rPr>
        <w:t>Kir</w:t>
      </w:r>
      <w:proofErr w:type="spellEnd"/>
      <w:r w:rsidRPr="004B1748">
        <w:rPr>
          <w:rFonts w:ascii="Book Antiqua" w:eastAsia="Book Antiqua" w:hAnsi="Book Antiqua" w:cs="Book Antiqua"/>
          <w:color w:val="000000"/>
        </w:rPr>
        <w:t xml:space="preserve"> channels may also show some degree of dysfunction in myocardial cells. </w:t>
      </w:r>
      <w:proofErr w:type="spellStart"/>
      <w:r w:rsidRPr="004B1748">
        <w:rPr>
          <w:rFonts w:ascii="Book Antiqua" w:eastAsia="Book Antiqua" w:hAnsi="Book Antiqua" w:cs="Book Antiqua"/>
          <w:color w:val="000000"/>
        </w:rPr>
        <w:t>Kir</w:t>
      </w:r>
      <w:proofErr w:type="spellEnd"/>
      <w:r w:rsidRPr="004B1748">
        <w:rPr>
          <w:rFonts w:ascii="Book Antiqua" w:eastAsia="Book Antiqua" w:hAnsi="Book Antiqua" w:cs="Book Antiqua"/>
          <w:color w:val="000000"/>
        </w:rPr>
        <w:t xml:space="preserve"> allows potassium ions to move easily into rather than out of the </w:t>
      </w:r>
      <w:proofErr w:type="gramStart"/>
      <w:r w:rsidRPr="004B1748">
        <w:rPr>
          <w:rFonts w:ascii="Book Antiqua" w:eastAsia="Book Antiqua" w:hAnsi="Book Antiqua" w:cs="Book Antiqua"/>
          <w:color w:val="000000"/>
        </w:rPr>
        <w:t>cell</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28]</w:t>
      </w:r>
      <w:r w:rsidRPr="004B1748">
        <w:rPr>
          <w:rFonts w:ascii="Book Antiqua" w:eastAsia="Book Antiqua" w:hAnsi="Book Antiqua" w:cs="Book Antiqua"/>
          <w:color w:val="000000"/>
        </w:rPr>
        <w:t xml:space="preserve"> and is expressed at high density in the cardiac sarcolemma</w:t>
      </w:r>
      <w:r w:rsidR="004B1748" w:rsidRPr="004B1748">
        <w:rPr>
          <w:rFonts w:ascii="Book Antiqua" w:eastAsia="Book Antiqua" w:hAnsi="Book Antiqua" w:cs="Book Antiqua"/>
          <w:color w:val="000000"/>
          <w:vertAlign w:val="superscript"/>
        </w:rPr>
        <w:t>[</w:t>
      </w:r>
      <w:r w:rsidRPr="004B1748">
        <w:rPr>
          <w:rFonts w:ascii="Book Antiqua" w:eastAsia="Book Antiqua" w:hAnsi="Book Antiqua" w:cs="Book Antiqua"/>
          <w:color w:val="000000"/>
          <w:vertAlign w:val="superscript"/>
        </w:rPr>
        <w:t>29]</w:t>
      </w:r>
      <w:r w:rsidRPr="004B1748">
        <w:rPr>
          <w:rFonts w:ascii="Book Antiqua" w:eastAsia="Book Antiqua" w:hAnsi="Book Antiqua" w:cs="Book Antiqua"/>
          <w:color w:val="000000"/>
        </w:rPr>
        <w:t xml:space="preserve">. Mineralocorticoid-induced hypertensive challenge in </w:t>
      </w:r>
      <w:proofErr w:type="spellStart"/>
      <w:r w:rsidRPr="004B1748">
        <w:rPr>
          <w:rFonts w:ascii="Book Antiqua" w:eastAsia="Book Antiqua" w:hAnsi="Book Antiqua" w:cs="Book Antiqua"/>
          <w:color w:val="000000"/>
        </w:rPr>
        <w:t>Kir</w:t>
      </w:r>
      <w:proofErr w:type="spellEnd"/>
      <w:r w:rsidRPr="004B1748">
        <w:rPr>
          <w:rFonts w:ascii="Book Antiqua" w:eastAsia="Book Antiqua" w:hAnsi="Book Antiqua" w:cs="Book Antiqua"/>
          <w:color w:val="000000"/>
        </w:rPr>
        <w:t xml:space="preserve"> 6.2 knockout mice resulted in atrioventricular conduction delay, heart failure, and </w:t>
      </w:r>
      <w:proofErr w:type="gramStart"/>
      <w:r w:rsidRPr="004B1748">
        <w:rPr>
          <w:rFonts w:ascii="Book Antiqua" w:eastAsia="Book Antiqua" w:hAnsi="Book Antiqua" w:cs="Book Antiqua"/>
          <w:color w:val="000000"/>
        </w:rPr>
        <w:t>bradycardia</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29]</w:t>
      </w:r>
      <w:r w:rsidRPr="004B1748">
        <w:rPr>
          <w:rFonts w:ascii="Book Antiqua" w:eastAsia="Book Antiqua" w:hAnsi="Book Antiqua" w:cs="Book Antiqua"/>
          <w:color w:val="000000"/>
        </w:rPr>
        <w:t xml:space="preserve"> which resembled corticosteroid-induced bradycardia. T-wave inversion after methylprednisolone pulse therapy seems to be extremely rare, according to a previous </w:t>
      </w:r>
      <w:proofErr w:type="gramStart"/>
      <w:r w:rsidRPr="004B1748">
        <w:rPr>
          <w:rFonts w:ascii="Book Antiqua" w:eastAsia="Book Antiqua" w:hAnsi="Book Antiqua" w:cs="Book Antiqua"/>
          <w:color w:val="000000"/>
        </w:rPr>
        <w:t>report</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30]</w:t>
      </w:r>
      <w:r w:rsidRPr="004B1748">
        <w:rPr>
          <w:rFonts w:ascii="Book Antiqua" w:eastAsia="Book Antiqua" w:hAnsi="Book Antiqua" w:cs="Book Antiqua"/>
          <w:color w:val="000000"/>
        </w:rPr>
        <w:t xml:space="preserve">. An episode of cardiac arrhythmia with U waves on ECG after corticosteroid intake was previously reported in a case series study of Anderson-Tawil syndrome, a rare disease caused by defective </w:t>
      </w:r>
      <w:proofErr w:type="spellStart"/>
      <w:r w:rsidRPr="004B1748">
        <w:rPr>
          <w:rFonts w:ascii="Book Antiqua" w:eastAsia="Book Antiqua" w:hAnsi="Book Antiqua" w:cs="Book Antiqua"/>
          <w:color w:val="000000"/>
        </w:rPr>
        <w:t>Kir</w:t>
      </w:r>
      <w:proofErr w:type="spellEnd"/>
      <w:r w:rsidRPr="004B1748">
        <w:rPr>
          <w:rFonts w:ascii="Book Antiqua" w:eastAsia="Book Antiqua" w:hAnsi="Book Antiqua" w:cs="Book Antiqua"/>
          <w:color w:val="000000"/>
        </w:rPr>
        <w:t xml:space="preserve"> 2.1 protein due to KCNJ2 gene </w:t>
      </w:r>
      <w:proofErr w:type="gramStart"/>
      <w:r w:rsidRPr="004B1748">
        <w:rPr>
          <w:rFonts w:ascii="Book Antiqua" w:eastAsia="Book Antiqua" w:hAnsi="Book Antiqua" w:cs="Book Antiqua"/>
          <w:color w:val="000000"/>
        </w:rPr>
        <w:t>mutation</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31]</w:t>
      </w:r>
      <w:r w:rsidRPr="004B1748">
        <w:rPr>
          <w:rFonts w:ascii="Book Antiqua" w:eastAsia="Book Antiqua" w:hAnsi="Book Antiqua" w:cs="Book Antiqua"/>
          <w:color w:val="000000"/>
        </w:rPr>
        <w:t>.</w:t>
      </w:r>
    </w:p>
    <w:p w14:paraId="18D64E25" w14:textId="77777777" w:rsidR="000A7234" w:rsidRDefault="000B3241" w:rsidP="00780DD5">
      <w:pPr>
        <w:spacing w:line="360" w:lineRule="auto"/>
        <w:ind w:firstLineChars="200" w:firstLine="480"/>
        <w:jc w:val="both"/>
        <w:rPr>
          <w:rFonts w:ascii="Book Antiqua" w:eastAsia="Book Antiqua" w:hAnsi="Book Antiqua" w:cs="Book Antiqua"/>
          <w:color w:val="000000"/>
        </w:rPr>
      </w:pPr>
      <w:r w:rsidRPr="004B1748">
        <w:rPr>
          <w:rFonts w:ascii="Book Antiqua" w:eastAsia="Book Antiqua" w:hAnsi="Book Antiqua" w:cs="Book Antiqua"/>
          <w:color w:val="000000"/>
        </w:rPr>
        <w:t>The limitations of this study are briefly described below. Firstly, the genetic evaluation of other family members could not be performed because of non-medical issues. Secondly, the urinary excretion of potassium at the time of the cardiac event was not assessed. The patient’s HNF4A variant was not known during the admission period since the results of genetic testing only became available after 1 mo at the outpatient clinic. Thirdly, functional studies to confirm the arrhythmogenic effect of corticosteroids using Hnf4a knockout mouse models were not performed in this case. Lastly, the fact that this report is based on an observation of a single patient makes it difficult to generalize.</w:t>
      </w:r>
    </w:p>
    <w:p w14:paraId="05EAAC09" w14:textId="7ADD5A18" w:rsidR="00A77B3E" w:rsidRPr="004B1748" w:rsidRDefault="000B3241" w:rsidP="00780DD5">
      <w:pPr>
        <w:spacing w:line="360" w:lineRule="auto"/>
        <w:ind w:firstLineChars="200" w:firstLine="480"/>
        <w:jc w:val="both"/>
        <w:rPr>
          <w:rFonts w:ascii="Book Antiqua" w:hAnsi="Book Antiqua"/>
        </w:rPr>
      </w:pPr>
      <w:r w:rsidRPr="004B1748">
        <w:rPr>
          <w:rFonts w:ascii="Book Antiqua" w:eastAsia="Book Antiqua" w:hAnsi="Book Antiqua" w:cs="Book Antiqua"/>
          <w:color w:val="000000"/>
        </w:rPr>
        <w:t xml:space="preserve">The potential genetic susceptibility for the development of drug-induced bradycardia has not been incorporated in recent </w:t>
      </w:r>
      <w:proofErr w:type="gramStart"/>
      <w:r w:rsidRPr="004B1748">
        <w:rPr>
          <w:rFonts w:ascii="Book Antiqua" w:eastAsia="Book Antiqua" w:hAnsi="Book Antiqua" w:cs="Book Antiqua"/>
          <w:color w:val="000000"/>
        </w:rPr>
        <w:t>guidelines</w:t>
      </w:r>
      <w:r w:rsidR="004B1748" w:rsidRPr="004B1748">
        <w:rPr>
          <w:rFonts w:ascii="Book Antiqua" w:eastAsia="Book Antiqua" w:hAnsi="Book Antiqua" w:cs="Book Antiqua"/>
          <w:color w:val="000000"/>
          <w:vertAlign w:val="superscript"/>
        </w:rPr>
        <w:t>[</w:t>
      </w:r>
      <w:proofErr w:type="gramEnd"/>
      <w:r w:rsidRPr="004B1748">
        <w:rPr>
          <w:rFonts w:ascii="Book Antiqua" w:eastAsia="Book Antiqua" w:hAnsi="Book Antiqua" w:cs="Book Antiqua"/>
          <w:color w:val="000000"/>
          <w:vertAlign w:val="superscript"/>
        </w:rPr>
        <w:t>32]</w:t>
      </w:r>
      <w:r w:rsidRPr="004B1748">
        <w:rPr>
          <w:rFonts w:ascii="Book Antiqua" w:eastAsia="Book Antiqua" w:hAnsi="Book Antiqua" w:cs="Book Antiqua"/>
          <w:color w:val="000000"/>
        </w:rPr>
        <w:t xml:space="preserve">. To our knowledge, </w:t>
      </w:r>
      <w:r w:rsidRPr="004B1748">
        <w:rPr>
          <w:rFonts w:ascii="Book Antiqua" w:eastAsia="Book Antiqua" w:hAnsi="Book Antiqua" w:cs="Book Antiqua"/>
          <w:color w:val="000000"/>
        </w:rPr>
        <w:lastRenderedPageBreak/>
        <w:t>corticosteroid-induced bradycardia due to comorbid genetic disorders has not been previously described. We believe that our observations provide a direction for future research. One of the first steps would be to use mice models to explore the role of HNF4A mutation during corticosteroid administration. Systematic investigations are needed in the long run, to clarify the role of genetic comorbidities in patients with drug-induced bradyarrhythmia.</w:t>
      </w:r>
    </w:p>
    <w:p w14:paraId="16D67FD5" w14:textId="77777777" w:rsidR="00A77B3E" w:rsidRPr="004B1748" w:rsidRDefault="00A77B3E" w:rsidP="004B1748">
      <w:pPr>
        <w:spacing w:line="360" w:lineRule="auto"/>
        <w:jc w:val="both"/>
        <w:rPr>
          <w:rFonts w:ascii="Book Antiqua" w:hAnsi="Book Antiqua"/>
        </w:rPr>
      </w:pPr>
    </w:p>
    <w:p w14:paraId="3DF2C873"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aps/>
          <w:color w:val="000000"/>
          <w:u w:val="single"/>
        </w:rPr>
        <w:t>CONCLUSION</w:t>
      </w:r>
    </w:p>
    <w:p w14:paraId="2600B4DA" w14:textId="120E8724"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Corticosteroid-induced bradycardia may have a significant clinical impact, especially in MS patients with comorbid conditions, such as MODY due to HNF4A mutations. The present case is exceptional in that the T-wave abnormalities were accompanied by marked bradycardia. Considering that T-wave changes coincided with bradycardia events, abnormal potassium efflux or dysfunctional potassium channels due to HNF4A mutation might have contributed to the occurrence of corticosteroid-induced bradycardia. Patients with comorbid genetic mutations require special clinical attention, as in the present case.</w:t>
      </w:r>
    </w:p>
    <w:p w14:paraId="0426D735" w14:textId="77777777" w:rsidR="00A77B3E" w:rsidRPr="004B1748" w:rsidRDefault="00A77B3E" w:rsidP="004B1748">
      <w:pPr>
        <w:spacing w:line="360" w:lineRule="auto"/>
        <w:jc w:val="both"/>
        <w:rPr>
          <w:rFonts w:ascii="Book Antiqua" w:hAnsi="Book Antiqua"/>
        </w:rPr>
      </w:pPr>
    </w:p>
    <w:p w14:paraId="611AAEB8"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REFERENCES</w:t>
      </w:r>
    </w:p>
    <w:p w14:paraId="3993F83B"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 </w:t>
      </w:r>
      <w:r w:rsidRPr="008F1BD3">
        <w:rPr>
          <w:rFonts w:ascii="Book Antiqua" w:hAnsi="Book Antiqua"/>
          <w:b/>
          <w:bCs/>
        </w:rPr>
        <w:t>Thompson AJ</w:t>
      </w:r>
      <w:r w:rsidRPr="008F1BD3">
        <w:rPr>
          <w:rFonts w:ascii="Book Antiqua" w:hAnsi="Book Antiqua"/>
        </w:rPr>
        <w:t xml:space="preserve">, </w:t>
      </w:r>
      <w:proofErr w:type="spellStart"/>
      <w:r w:rsidRPr="008F1BD3">
        <w:rPr>
          <w:rFonts w:ascii="Book Antiqua" w:hAnsi="Book Antiqua"/>
        </w:rPr>
        <w:t>Baranzini</w:t>
      </w:r>
      <w:proofErr w:type="spellEnd"/>
      <w:r w:rsidRPr="008F1BD3">
        <w:rPr>
          <w:rFonts w:ascii="Book Antiqua" w:hAnsi="Book Antiqua"/>
        </w:rPr>
        <w:t xml:space="preserve"> SE, </w:t>
      </w:r>
      <w:proofErr w:type="spellStart"/>
      <w:r w:rsidRPr="008F1BD3">
        <w:rPr>
          <w:rFonts w:ascii="Book Antiqua" w:hAnsi="Book Antiqua"/>
        </w:rPr>
        <w:t>Geurts</w:t>
      </w:r>
      <w:proofErr w:type="spellEnd"/>
      <w:r w:rsidRPr="008F1BD3">
        <w:rPr>
          <w:rFonts w:ascii="Book Antiqua" w:hAnsi="Book Antiqua"/>
        </w:rPr>
        <w:t xml:space="preserve"> J, Hemmer B, Ciccarelli O. Multiple sclerosis. </w:t>
      </w:r>
      <w:r w:rsidRPr="008F1BD3">
        <w:rPr>
          <w:rFonts w:ascii="Book Antiqua" w:hAnsi="Book Antiqua"/>
          <w:i/>
          <w:iCs/>
        </w:rPr>
        <w:t>Lancet</w:t>
      </w:r>
      <w:r w:rsidRPr="008F1BD3">
        <w:rPr>
          <w:rFonts w:ascii="Book Antiqua" w:hAnsi="Book Antiqua"/>
        </w:rPr>
        <w:t xml:space="preserve"> 2018; </w:t>
      </w:r>
      <w:r w:rsidRPr="008F1BD3">
        <w:rPr>
          <w:rFonts w:ascii="Book Antiqua" w:hAnsi="Book Antiqua"/>
          <w:b/>
          <w:bCs/>
        </w:rPr>
        <w:t>391</w:t>
      </w:r>
      <w:r w:rsidRPr="008F1BD3">
        <w:rPr>
          <w:rFonts w:ascii="Book Antiqua" w:hAnsi="Book Antiqua"/>
        </w:rPr>
        <w:t>: 1622-1636 [PMID: 29576504 DOI: 10.1016/S0140-6736(18)30481-1]</w:t>
      </w:r>
    </w:p>
    <w:p w14:paraId="7CA6BF4E"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 </w:t>
      </w:r>
      <w:proofErr w:type="spellStart"/>
      <w:r w:rsidRPr="008F1BD3">
        <w:rPr>
          <w:rFonts w:ascii="Book Antiqua" w:hAnsi="Book Antiqua"/>
          <w:b/>
          <w:bCs/>
        </w:rPr>
        <w:t>Ocejo</w:t>
      </w:r>
      <w:proofErr w:type="spellEnd"/>
      <w:r w:rsidRPr="008F1BD3">
        <w:rPr>
          <w:rFonts w:ascii="Book Antiqua" w:hAnsi="Book Antiqua"/>
          <w:b/>
          <w:bCs/>
        </w:rPr>
        <w:t xml:space="preserve"> A,</w:t>
      </w:r>
      <w:r w:rsidRPr="008F1BD3">
        <w:rPr>
          <w:rFonts w:ascii="Book Antiqua" w:hAnsi="Book Antiqua"/>
        </w:rPr>
        <w:t xml:space="preserve"> Correa R. Methylprednisolone. </w:t>
      </w:r>
      <w:proofErr w:type="spellStart"/>
      <w:r w:rsidRPr="008F1BD3">
        <w:rPr>
          <w:rFonts w:ascii="Book Antiqua" w:hAnsi="Book Antiqua"/>
        </w:rPr>
        <w:t>StatPearls</w:t>
      </w:r>
      <w:proofErr w:type="spellEnd"/>
      <w:r w:rsidRPr="008F1BD3">
        <w:rPr>
          <w:rFonts w:ascii="Book Antiqua" w:hAnsi="Book Antiqua"/>
        </w:rPr>
        <w:t xml:space="preserve">. Treasure Island (FL): </w:t>
      </w:r>
      <w:proofErr w:type="spellStart"/>
      <w:r w:rsidRPr="008F1BD3">
        <w:rPr>
          <w:rFonts w:ascii="Book Antiqua" w:hAnsi="Book Antiqua"/>
        </w:rPr>
        <w:t>StatPearls</w:t>
      </w:r>
      <w:proofErr w:type="spellEnd"/>
      <w:r w:rsidRPr="008F1BD3">
        <w:rPr>
          <w:rFonts w:ascii="Book Antiqua" w:hAnsi="Book Antiqua"/>
        </w:rPr>
        <w:t xml:space="preserve"> Publishing. Copyright © 2021, </w:t>
      </w:r>
      <w:proofErr w:type="spellStart"/>
      <w:r w:rsidRPr="008F1BD3">
        <w:rPr>
          <w:rFonts w:ascii="Book Antiqua" w:hAnsi="Book Antiqua"/>
        </w:rPr>
        <w:t>StatPearls</w:t>
      </w:r>
      <w:proofErr w:type="spellEnd"/>
      <w:r w:rsidRPr="008F1BD3">
        <w:rPr>
          <w:rFonts w:ascii="Book Antiqua" w:hAnsi="Book Antiqua"/>
        </w:rPr>
        <w:t xml:space="preserve"> Publishing LLC., 2021</w:t>
      </w:r>
    </w:p>
    <w:p w14:paraId="2406054E"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3 </w:t>
      </w:r>
      <w:proofErr w:type="spellStart"/>
      <w:r w:rsidRPr="008F1BD3">
        <w:rPr>
          <w:rFonts w:ascii="Book Antiqua" w:hAnsi="Book Antiqua"/>
          <w:b/>
          <w:bCs/>
        </w:rPr>
        <w:t>Pudil</w:t>
      </w:r>
      <w:proofErr w:type="spellEnd"/>
      <w:r w:rsidRPr="008F1BD3">
        <w:rPr>
          <w:rFonts w:ascii="Book Antiqua" w:hAnsi="Book Antiqua"/>
          <w:b/>
          <w:bCs/>
        </w:rPr>
        <w:t xml:space="preserve"> R</w:t>
      </w:r>
      <w:r w:rsidRPr="008F1BD3">
        <w:rPr>
          <w:rFonts w:ascii="Book Antiqua" w:hAnsi="Book Antiqua"/>
        </w:rPr>
        <w:t xml:space="preserve">, </w:t>
      </w:r>
      <w:proofErr w:type="spellStart"/>
      <w:r w:rsidRPr="008F1BD3">
        <w:rPr>
          <w:rFonts w:ascii="Book Antiqua" w:hAnsi="Book Antiqua"/>
        </w:rPr>
        <w:t>Hrncir</w:t>
      </w:r>
      <w:proofErr w:type="spellEnd"/>
      <w:r w:rsidRPr="008F1BD3">
        <w:rPr>
          <w:rFonts w:ascii="Book Antiqua" w:hAnsi="Book Antiqua"/>
        </w:rPr>
        <w:t xml:space="preserve"> Z. Severe bradycardia after a methylprednisolone "</w:t>
      </w:r>
      <w:proofErr w:type="spellStart"/>
      <w:r w:rsidRPr="008F1BD3">
        <w:rPr>
          <w:rFonts w:ascii="Book Antiqua" w:hAnsi="Book Antiqua"/>
        </w:rPr>
        <w:t>minipulse</w:t>
      </w:r>
      <w:proofErr w:type="spellEnd"/>
      <w:r w:rsidRPr="008F1BD3">
        <w:rPr>
          <w:rFonts w:ascii="Book Antiqua" w:hAnsi="Book Antiqua"/>
        </w:rPr>
        <w:t xml:space="preserve">" treatment. </w:t>
      </w:r>
      <w:r w:rsidRPr="008F1BD3">
        <w:rPr>
          <w:rFonts w:ascii="Book Antiqua" w:hAnsi="Book Antiqua"/>
          <w:i/>
          <w:iCs/>
        </w:rPr>
        <w:t>Arch Intern Med</w:t>
      </w:r>
      <w:r w:rsidRPr="008F1BD3">
        <w:rPr>
          <w:rFonts w:ascii="Book Antiqua" w:hAnsi="Book Antiqua"/>
        </w:rPr>
        <w:t xml:space="preserve"> 2001; </w:t>
      </w:r>
      <w:r w:rsidRPr="008F1BD3">
        <w:rPr>
          <w:rFonts w:ascii="Book Antiqua" w:hAnsi="Book Antiqua"/>
          <w:b/>
          <w:bCs/>
        </w:rPr>
        <w:t>161</w:t>
      </w:r>
      <w:r w:rsidRPr="008F1BD3">
        <w:rPr>
          <w:rFonts w:ascii="Book Antiqua" w:hAnsi="Book Antiqua"/>
        </w:rPr>
        <w:t>: 1778-1779 [PMID: 11485514 DOI: 10.1001/archinte.161.14.1778-a]</w:t>
      </w:r>
    </w:p>
    <w:p w14:paraId="16063F74"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4 </w:t>
      </w:r>
      <w:proofErr w:type="spellStart"/>
      <w:r w:rsidRPr="008F1BD3">
        <w:rPr>
          <w:rFonts w:ascii="Book Antiqua" w:hAnsi="Book Antiqua"/>
          <w:b/>
          <w:bCs/>
        </w:rPr>
        <w:t>Akikusa</w:t>
      </w:r>
      <w:proofErr w:type="spellEnd"/>
      <w:r w:rsidRPr="008F1BD3">
        <w:rPr>
          <w:rFonts w:ascii="Book Antiqua" w:hAnsi="Book Antiqua"/>
          <w:b/>
          <w:bCs/>
        </w:rPr>
        <w:t xml:space="preserve"> JD</w:t>
      </w:r>
      <w:r w:rsidRPr="008F1BD3">
        <w:rPr>
          <w:rFonts w:ascii="Book Antiqua" w:hAnsi="Book Antiqua"/>
        </w:rPr>
        <w:t xml:space="preserve">, Feldman BM, Gross GJ, Silverman ED, Schneider R. Sinus bradycardia after intravenous pulse methylprednisolone. </w:t>
      </w:r>
      <w:r w:rsidRPr="008F1BD3">
        <w:rPr>
          <w:rFonts w:ascii="Book Antiqua" w:hAnsi="Book Antiqua"/>
          <w:i/>
          <w:iCs/>
        </w:rPr>
        <w:t>Pediatrics</w:t>
      </w:r>
      <w:r w:rsidRPr="008F1BD3">
        <w:rPr>
          <w:rFonts w:ascii="Book Antiqua" w:hAnsi="Book Antiqua"/>
        </w:rPr>
        <w:t xml:space="preserve"> 2007; </w:t>
      </w:r>
      <w:r w:rsidRPr="008F1BD3">
        <w:rPr>
          <w:rFonts w:ascii="Book Antiqua" w:hAnsi="Book Antiqua"/>
          <w:b/>
          <w:bCs/>
        </w:rPr>
        <w:t>119</w:t>
      </w:r>
      <w:r w:rsidRPr="008F1BD3">
        <w:rPr>
          <w:rFonts w:ascii="Book Antiqua" w:hAnsi="Book Antiqua"/>
        </w:rPr>
        <w:t>: e778-e782 [PMID: 17308245 DOI: 10.1542/peds.2006-0029]</w:t>
      </w:r>
    </w:p>
    <w:p w14:paraId="08BD0EE0" w14:textId="77777777" w:rsidR="00BE6B5C" w:rsidRPr="008F1BD3" w:rsidRDefault="00BE6B5C" w:rsidP="00BE6B5C">
      <w:pPr>
        <w:spacing w:line="360" w:lineRule="auto"/>
        <w:jc w:val="both"/>
        <w:rPr>
          <w:rFonts w:ascii="Book Antiqua" w:hAnsi="Book Antiqua"/>
        </w:rPr>
      </w:pPr>
      <w:r w:rsidRPr="008F1BD3">
        <w:rPr>
          <w:rFonts w:ascii="Book Antiqua" w:hAnsi="Book Antiqua"/>
        </w:rPr>
        <w:lastRenderedPageBreak/>
        <w:t xml:space="preserve">5 </w:t>
      </w:r>
      <w:proofErr w:type="spellStart"/>
      <w:r w:rsidRPr="008F1BD3">
        <w:rPr>
          <w:rFonts w:ascii="Book Antiqua" w:hAnsi="Book Antiqua"/>
          <w:b/>
          <w:bCs/>
        </w:rPr>
        <w:t>Tvede</w:t>
      </w:r>
      <w:proofErr w:type="spellEnd"/>
      <w:r w:rsidRPr="008F1BD3">
        <w:rPr>
          <w:rFonts w:ascii="Book Antiqua" w:hAnsi="Book Antiqua"/>
          <w:b/>
          <w:bCs/>
        </w:rPr>
        <w:t xml:space="preserve"> N</w:t>
      </w:r>
      <w:r w:rsidRPr="008F1BD3">
        <w:rPr>
          <w:rFonts w:ascii="Book Antiqua" w:hAnsi="Book Antiqua"/>
        </w:rPr>
        <w:t xml:space="preserve">, Nielsen LP, Andersen V. Bradycardia after high-dose intravenous methylprednisolone therapy. </w:t>
      </w:r>
      <w:proofErr w:type="spellStart"/>
      <w:r w:rsidRPr="008F1BD3">
        <w:rPr>
          <w:rFonts w:ascii="Book Antiqua" w:hAnsi="Book Antiqua"/>
          <w:i/>
          <w:iCs/>
        </w:rPr>
        <w:t>Scand</w:t>
      </w:r>
      <w:proofErr w:type="spellEnd"/>
      <w:r w:rsidRPr="008F1BD3">
        <w:rPr>
          <w:rFonts w:ascii="Book Antiqua" w:hAnsi="Book Antiqua"/>
          <w:i/>
          <w:iCs/>
        </w:rPr>
        <w:t xml:space="preserve"> J </w:t>
      </w:r>
      <w:proofErr w:type="spellStart"/>
      <w:r w:rsidRPr="008F1BD3">
        <w:rPr>
          <w:rFonts w:ascii="Book Antiqua" w:hAnsi="Book Antiqua"/>
          <w:i/>
          <w:iCs/>
        </w:rPr>
        <w:t>Rheumatol</w:t>
      </w:r>
      <w:proofErr w:type="spellEnd"/>
      <w:r w:rsidRPr="008F1BD3">
        <w:rPr>
          <w:rFonts w:ascii="Book Antiqua" w:hAnsi="Book Antiqua"/>
        </w:rPr>
        <w:t xml:space="preserve"> 1986; </w:t>
      </w:r>
      <w:r w:rsidRPr="008F1BD3">
        <w:rPr>
          <w:rFonts w:ascii="Book Antiqua" w:hAnsi="Book Antiqua"/>
          <w:b/>
          <w:bCs/>
        </w:rPr>
        <w:t>15</w:t>
      </w:r>
      <w:r w:rsidRPr="008F1BD3">
        <w:rPr>
          <w:rFonts w:ascii="Book Antiqua" w:hAnsi="Book Antiqua"/>
        </w:rPr>
        <w:t>: 302-304 [PMID: 3798047 DOI: 10.3109/03009748609092597]</w:t>
      </w:r>
    </w:p>
    <w:p w14:paraId="57F050A9"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6 </w:t>
      </w:r>
      <w:r w:rsidRPr="008F1BD3">
        <w:rPr>
          <w:rFonts w:ascii="Book Antiqua" w:hAnsi="Book Antiqua"/>
          <w:b/>
          <w:bCs/>
        </w:rPr>
        <w:t>Fujimoto S</w:t>
      </w:r>
      <w:r w:rsidRPr="008F1BD3">
        <w:rPr>
          <w:rFonts w:ascii="Book Antiqua" w:hAnsi="Book Antiqua"/>
        </w:rPr>
        <w:t xml:space="preserve">, </w:t>
      </w:r>
      <w:proofErr w:type="spellStart"/>
      <w:r w:rsidRPr="008F1BD3">
        <w:rPr>
          <w:rFonts w:ascii="Book Antiqua" w:hAnsi="Book Antiqua"/>
        </w:rPr>
        <w:t>Kondoh</w:t>
      </w:r>
      <w:proofErr w:type="spellEnd"/>
      <w:r w:rsidRPr="008F1BD3">
        <w:rPr>
          <w:rFonts w:ascii="Book Antiqua" w:hAnsi="Book Antiqua"/>
        </w:rPr>
        <w:t xml:space="preserve"> H, Yamamoto Y, </w:t>
      </w:r>
      <w:proofErr w:type="spellStart"/>
      <w:r w:rsidRPr="008F1BD3">
        <w:rPr>
          <w:rFonts w:ascii="Book Antiqua" w:hAnsi="Book Antiqua"/>
        </w:rPr>
        <w:t>Hisanaga</w:t>
      </w:r>
      <w:proofErr w:type="spellEnd"/>
      <w:r w:rsidRPr="008F1BD3">
        <w:rPr>
          <w:rFonts w:ascii="Book Antiqua" w:hAnsi="Book Antiqua"/>
        </w:rPr>
        <w:t xml:space="preserve"> S, Tanaka K. Holter electrocardiogram monitoring in nephrotic patients during methylprednisolone pulse therapy. </w:t>
      </w:r>
      <w:r w:rsidRPr="008F1BD3">
        <w:rPr>
          <w:rFonts w:ascii="Book Antiqua" w:hAnsi="Book Antiqua"/>
          <w:i/>
          <w:iCs/>
        </w:rPr>
        <w:t>Am J Nephrol</w:t>
      </w:r>
      <w:r w:rsidRPr="008F1BD3">
        <w:rPr>
          <w:rFonts w:ascii="Book Antiqua" w:hAnsi="Book Antiqua"/>
        </w:rPr>
        <w:t xml:space="preserve"> 1990; </w:t>
      </w:r>
      <w:r w:rsidRPr="008F1BD3">
        <w:rPr>
          <w:rFonts w:ascii="Book Antiqua" w:hAnsi="Book Antiqua"/>
          <w:b/>
          <w:bCs/>
        </w:rPr>
        <w:t>10</w:t>
      </w:r>
      <w:r w:rsidRPr="008F1BD3">
        <w:rPr>
          <w:rFonts w:ascii="Book Antiqua" w:hAnsi="Book Antiqua"/>
        </w:rPr>
        <w:t>: 231-236 [PMID: 1696428 DOI: 10.1159/000168087]</w:t>
      </w:r>
    </w:p>
    <w:p w14:paraId="39534075"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7 </w:t>
      </w:r>
      <w:r w:rsidRPr="008F1BD3">
        <w:rPr>
          <w:rFonts w:ascii="Book Antiqua" w:hAnsi="Book Antiqua"/>
          <w:b/>
          <w:bCs/>
        </w:rPr>
        <w:t>Stroeder J</w:t>
      </w:r>
      <w:r w:rsidRPr="008F1BD3">
        <w:rPr>
          <w:rFonts w:ascii="Book Antiqua" w:hAnsi="Book Antiqua"/>
        </w:rPr>
        <w:t xml:space="preserve">, Evans C, Mansell H. Corticosteroid-induced bradycardia: Case report and review of the literature. </w:t>
      </w:r>
      <w:r w:rsidRPr="008F1BD3">
        <w:rPr>
          <w:rFonts w:ascii="Book Antiqua" w:hAnsi="Book Antiqua"/>
          <w:i/>
          <w:iCs/>
        </w:rPr>
        <w:t>Can Pharm J (Ott)</w:t>
      </w:r>
      <w:r w:rsidRPr="008F1BD3">
        <w:rPr>
          <w:rFonts w:ascii="Book Antiqua" w:hAnsi="Book Antiqua"/>
        </w:rPr>
        <w:t xml:space="preserve"> 2015; </w:t>
      </w:r>
      <w:r w:rsidRPr="008F1BD3">
        <w:rPr>
          <w:rFonts w:ascii="Book Antiqua" w:hAnsi="Book Antiqua"/>
          <w:b/>
          <w:bCs/>
        </w:rPr>
        <w:t>148</w:t>
      </w:r>
      <w:r w:rsidRPr="008F1BD3">
        <w:rPr>
          <w:rFonts w:ascii="Book Antiqua" w:hAnsi="Book Antiqua"/>
        </w:rPr>
        <w:t>: 235-240 [PMID: 26445579 DOI: 10.1177/1715163515597451]</w:t>
      </w:r>
    </w:p>
    <w:p w14:paraId="49DC92E8"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8 </w:t>
      </w:r>
      <w:r w:rsidRPr="008F1BD3">
        <w:rPr>
          <w:rFonts w:ascii="Book Antiqua" w:hAnsi="Book Antiqua"/>
          <w:b/>
          <w:bCs/>
        </w:rPr>
        <w:t>Salter A</w:t>
      </w:r>
      <w:r w:rsidRPr="008F1BD3">
        <w:rPr>
          <w:rFonts w:ascii="Book Antiqua" w:hAnsi="Book Antiqua"/>
        </w:rPr>
        <w:t xml:space="preserve">, </w:t>
      </w:r>
      <w:proofErr w:type="spellStart"/>
      <w:r w:rsidRPr="008F1BD3">
        <w:rPr>
          <w:rFonts w:ascii="Book Antiqua" w:hAnsi="Book Antiqua"/>
        </w:rPr>
        <w:t>Kowalec</w:t>
      </w:r>
      <w:proofErr w:type="spellEnd"/>
      <w:r w:rsidRPr="008F1BD3">
        <w:rPr>
          <w:rFonts w:ascii="Book Antiqua" w:hAnsi="Book Antiqua"/>
        </w:rPr>
        <w:t xml:space="preserve"> K, Fitzgerald KC, Cutter G, </w:t>
      </w:r>
      <w:proofErr w:type="spellStart"/>
      <w:r w:rsidRPr="008F1BD3">
        <w:rPr>
          <w:rFonts w:ascii="Book Antiqua" w:hAnsi="Book Antiqua"/>
        </w:rPr>
        <w:t>Marrie</w:t>
      </w:r>
      <w:proofErr w:type="spellEnd"/>
      <w:r w:rsidRPr="008F1BD3">
        <w:rPr>
          <w:rFonts w:ascii="Book Antiqua" w:hAnsi="Book Antiqua"/>
        </w:rPr>
        <w:t xml:space="preserve"> RA. Comorbidity is associated with disease activity in MS: Findings from the </w:t>
      </w:r>
      <w:proofErr w:type="spellStart"/>
      <w:r w:rsidRPr="008F1BD3">
        <w:rPr>
          <w:rFonts w:ascii="Book Antiqua" w:hAnsi="Book Antiqua"/>
        </w:rPr>
        <w:t>CombiRx</w:t>
      </w:r>
      <w:proofErr w:type="spellEnd"/>
      <w:r w:rsidRPr="008F1BD3">
        <w:rPr>
          <w:rFonts w:ascii="Book Antiqua" w:hAnsi="Book Antiqua"/>
        </w:rPr>
        <w:t xml:space="preserve"> trial. </w:t>
      </w:r>
      <w:r w:rsidRPr="008F1BD3">
        <w:rPr>
          <w:rFonts w:ascii="Book Antiqua" w:hAnsi="Book Antiqua"/>
          <w:i/>
          <w:iCs/>
        </w:rPr>
        <w:t>Neurology</w:t>
      </w:r>
      <w:r w:rsidRPr="008F1BD3">
        <w:rPr>
          <w:rFonts w:ascii="Book Antiqua" w:hAnsi="Book Antiqua"/>
        </w:rPr>
        <w:t xml:space="preserve"> 2020; </w:t>
      </w:r>
      <w:r w:rsidRPr="008F1BD3">
        <w:rPr>
          <w:rFonts w:ascii="Book Antiqua" w:hAnsi="Book Antiqua"/>
          <w:b/>
          <w:bCs/>
        </w:rPr>
        <w:t>95</w:t>
      </w:r>
      <w:r w:rsidRPr="008F1BD3">
        <w:rPr>
          <w:rFonts w:ascii="Book Antiqua" w:hAnsi="Book Antiqua"/>
        </w:rPr>
        <w:t>: e446-e456 [PMID: 32554770 DOI: 10.1212/WNL.0000000000010024]</w:t>
      </w:r>
    </w:p>
    <w:p w14:paraId="2DFCB648"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9 </w:t>
      </w:r>
      <w:proofErr w:type="spellStart"/>
      <w:r w:rsidRPr="008F1BD3">
        <w:rPr>
          <w:rFonts w:ascii="Book Antiqua" w:hAnsi="Book Antiqua"/>
          <w:b/>
          <w:bCs/>
        </w:rPr>
        <w:t>Magyari</w:t>
      </w:r>
      <w:proofErr w:type="spellEnd"/>
      <w:r w:rsidRPr="008F1BD3">
        <w:rPr>
          <w:rFonts w:ascii="Book Antiqua" w:hAnsi="Book Antiqua"/>
          <w:b/>
          <w:bCs/>
        </w:rPr>
        <w:t xml:space="preserve"> M</w:t>
      </w:r>
      <w:r w:rsidRPr="008F1BD3">
        <w:rPr>
          <w:rFonts w:ascii="Book Antiqua" w:hAnsi="Book Antiqua"/>
        </w:rPr>
        <w:t xml:space="preserve">, Sorensen PS. Comorbidity in Multiple Sclerosis. </w:t>
      </w:r>
      <w:r w:rsidRPr="008F1BD3">
        <w:rPr>
          <w:rFonts w:ascii="Book Antiqua" w:hAnsi="Book Antiqua"/>
          <w:i/>
          <w:iCs/>
        </w:rPr>
        <w:t>Front Neurol</w:t>
      </w:r>
      <w:r w:rsidRPr="008F1BD3">
        <w:rPr>
          <w:rFonts w:ascii="Book Antiqua" w:hAnsi="Book Antiqua"/>
        </w:rPr>
        <w:t xml:space="preserve"> 2020; </w:t>
      </w:r>
      <w:r w:rsidRPr="008F1BD3">
        <w:rPr>
          <w:rFonts w:ascii="Book Antiqua" w:hAnsi="Book Antiqua"/>
          <w:b/>
          <w:bCs/>
        </w:rPr>
        <w:t>11</w:t>
      </w:r>
      <w:r w:rsidRPr="008F1BD3">
        <w:rPr>
          <w:rFonts w:ascii="Book Antiqua" w:hAnsi="Book Antiqua"/>
        </w:rPr>
        <w:t>: 851 [PMID: 32973654 DOI: 10.3389/fneur.2020.00851]</w:t>
      </w:r>
    </w:p>
    <w:p w14:paraId="52E9C67D"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10 </w:t>
      </w:r>
      <w:r w:rsidRPr="008F1BD3">
        <w:rPr>
          <w:rFonts w:ascii="Book Antiqua" w:hAnsi="Book Antiqua"/>
          <w:b/>
          <w:bCs/>
        </w:rPr>
        <w:t>Zhang T</w:t>
      </w:r>
      <w:r w:rsidRPr="008F1BD3">
        <w:rPr>
          <w:rFonts w:ascii="Book Antiqua" w:hAnsi="Book Antiqua"/>
        </w:rPr>
        <w:t xml:space="preserve">, Tremlett H, Leung S, Zhu F, </w:t>
      </w:r>
      <w:proofErr w:type="spellStart"/>
      <w:r w:rsidRPr="008F1BD3">
        <w:rPr>
          <w:rFonts w:ascii="Book Antiqua" w:hAnsi="Book Antiqua"/>
        </w:rPr>
        <w:t>Kingwell</w:t>
      </w:r>
      <w:proofErr w:type="spellEnd"/>
      <w:r w:rsidRPr="008F1BD3">
        <w:rPr>
          <w:rFonts w:ascii="Book Antiqua" w:hAnsi="Book Antiqua"/>
        </w:rPr>
        <w:t xml:space="preserve"> E, Fisk JD, </w:t>
      </w:r>
      <w:proofErr w:type="spellStart"/>
      <w:r w:rsidRPr="008F1BD3">
        <w:rPr>
          <w:rFonts w:ascii="Book Antiqua" w:hAnsi="Book Antiqua"/>
        </w:rPr>
        <w:t>Bhan</w:t>
      </w:r>
      <w:proofErr w:type="spellEnd"/>
      <w:r w:rsidRPr="008F1BD3">
        <w:rPr>
          <w:rFonts w:ascii="Book Antiqua" w:hAnsi="Book Antiqua"/>
        </w:rPr>
        <w:t xml:space="preserve"> V, Campbell TL, </w:t>
      </w:r>
      <w:proofErr w:type="spellStart"/>
      <w:r w:rsidRPr="008F1BD3">
        <w:rPr>
          <w:rFonts w:ascii="Book Antiqua" w:hAnsi="Book Antiqua"/>
        </w:rPr>
        <w:t>Stadnyk</w:t>
      </w:r>
      <w:proofErr w:type="spellEnd"/>
      <w:r w:rsidRPr="008F1BD3">
        <w:rPr>
          <w:rFonts w:ascii="Book Antiqua" w:hAnsi="Book Antiqua"/>
        </w:rPr>
        <w:t xml:space="preserve"> K, Yu BN, </w:t>
      </w:r>
      <w:proofErr w:type="spellStart"/>
      <w:r w:rsidRPr="008F1BD3">
        <w:rPr>
          <w:rFonts w:ascii="Book Antiqua" w:hAnsi="Book Antiqua"/>
        </w:rPr>
        <w:t>Marrie</w:t>
      </w:r>
      <w:proofErr w:type="spellEnd"/>
      <w:r w:rsidRPr="008F1BD3">
        <w:rPr>
          <w:rFonts w:ascii="Book Antiqua" w:hAnsi="Book Antiqua"/>
        </w:rPr>
        <w:t xml:space="preserve"> RA; CIHR Team in the Epidemiology and Impact of Comorbidity on Multiple Sclerosis. Examining the effects of comorbidities on disease-modifying therapy use in multiple sclerosis. </w:t>
      </w:r>
      <w:r w:rsidRPr="008F1BD3">
        <w:rPr>
          <w:rFonts w:ascii="Book Antiqua" w:hAnsi="Book Antiqua"/>
          <w:i/>
          <w:iCs/>
        </w:rPr>
        <w:t>Neurology</w:t>
      </w:r>
      <w:r w:rsidRPr="008F1BD3">
        <w:rPr>
          <w:rFonts w:ascii="Book Antiqua" w:hAnsi="Book Antiqua"/>
        </w:rPr>
        <w:t xml:space="preserve"> 2016; </w:t>
      </w:r>
      <w:r w:rsidRPr="008F1BD3">
        <w:rPr>
          <w:rFonts w:ascii="Book Antiqua" w:hAnsi="Book Antiqua"/>
          <w:b/>
          <w:bCs/>
        </w:rPr>
        <w:t>86</w:t>
      </w:r>
      <w:r w:rsidRPr="008F1BD3">
        <w:rPr>
          <w:rFonts w:ascii="Book Antiqua" w:hAnsi="Book Antiqua"/>
        </w:rPr>
        <w:t>: 1287-1295 [PMID: 26944268 DOI: 10.1212/WNL.0000000000002543]</w:t>
      </w:r>
    </w:p>
    <w:p w14:paraId="6D709D8C"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11 </w:t>
      </w:r>
      <w:proofErr w:type="spellStart"/>
      <w:r w:rsidRPr="008F1BD3">
        <w:rPr>
          <w:rFonts w:ascii="Book Antiqua" w:hAnsi="Book Antiqua"/>
          <w:b/>
          <w:bCs/>
        </w:rPr>
        <w:t>Laroni</w:t>
      </w:r>
      <w:proofErr w:type="spellEnd"/>
      <w:r w:rsidRPr="008F1BD3">
        <w:rPr>
          <w:rFonts w:ascii="Book Antiqua" w:hAnsi="Book Antiqua"/>
          <w:b/>
          <w:bCs/>
        </w:rPr>
        <w:t xml:space="preserve"> A</w:t>
      </w:r>
      <w:r w:rsidRPr="008F1BD3">
        <w:rPr>
          <w:rFonts w:ascii="Book Antiqua" w:hAnsi="Book Antiqua"/>
        </w:rPr>
        <w:t xml:space="preserve">, Signori A, Maniscalco GT, </w:t>
      </w:r>
      <w:proofErr w:type="spellStart"/>
      <w:r w:rsidRPr="008F1BD3">
        <w:rPr>
          <w:rFonts w:ascii="Book Antiqua" w:hAnsi="Book Antiqua"/>
        </w:rPr>
        <w:t>Lanzillo</w:t>
      </w:r>
      <w:proofErr w:type="spellEnd"/>
      <w:r w:rsidRPr="008F1BD3">
        <w:rPr>
          <w:rFonts w:ascii="Book Antiqua" w:hAnsi="Book Antiqua"/>
        </w:rPr>
        <w:t xml:space="preserve"> R, Russo CV, </w:t>
      </w:r>
      <w:proofErr w:type="spellStart"/>
      <w:r w:rsidRPr="008F1BD3">
        <w:rPr>
          <w:rFonts w:ascii="Book Antiqua" w:hAnsi="Book Antiqua"/>
        </w:rPr>
        <w:t>Binello</w:t>
      </w:r>
      <w:proofErr w:type="spellEnd"/>
      <w:r w:rsidRPr="008F1BD3">
        <w:rPr>
          <w:rFonts w:ascii="Book Antiqua" w:hAnsi="Book Antiqua"/>
        </w:rPr>
        <w:t xml:space="preserve"> E, Lo Fermo S, </w:t>
      </w:r>
      <w:proofErr w:type="spellStart"/>
      <w:r w:rsidRPr="008F1BD3">
        <w:rPr>
          <w:rFonts w:ascii="Book Antiqua" w:hAnsi="Book Antiqua"/>
        </w:rPr>
        <w:t>Repice</w:t>
      </w:r>
      <w:proofErr w:type="spellEnd"/>
      <w:r w:rsidRPr="008F1BD3">
        <w:rPr>
          <w:rFonts w:ascii="Book Antiqua" w:hAnsi="Book Antiqua"/>
        </w:rPr>
        <w:t xml:space="preserve"> A, </w:t>
      </w:r>
      <w:proofErr w:type="spellStart"/>
      <w:r w:rsidRPr="008F1BD3">
        <w:rPr>
          <w:rFonts w:ascii="Book Antiqua" w:hAnsi="Book Antiqua"/>
        </w:rPr>
        <w:t>Annovazzi</w:t>
      </w:r>
      <w:proofErr w:type="spellEnd"/>
      <w:r w:rsidRPr="008F1BD3">
        <w:rPr>
          <w:rFonts w:ascii="Book Antiqua" w:hAnsi="Book Antiqua"/>
        </w:rPr>
        <w:t xml:space="preserve"> P, </w:t>
      </w:r>
      <w:proofErr w:type="spellStart"/>
      <w:r w:rsidRPr="008F1BD3">
        <w:rPr>
          <w:rFonts w:ascii="Book Antiqua" w:hAnsi="Book Antiqua"/>
        </w:rPr>
        <w:t>Bonavita</w:t>
      </w:r>
      <w:proofErr w:type="spellEnd"/>
      <w:r w:rsidRPr="008F1BD3">
        <w:rPr>
          <w:rFonts w:ascii="Book Antiqua" w:hAnsi="Book Antiqua"/>
        </w:rPr>
        <w:t xml:space="preserve"> S, </w:t>
      </w:r>
      <w:proofErr w:type="spellStart"/>
      <w:r w:rsidRPr="008F1BD3">
        <w:rPr>
          <w:rFonts w:ascii="Book Antiqua" w:hAnsi="Book Antiqua"/>
        </w:rPr>
        <w:t>Clerico</w:t>
      </w:r>
      <w:proofErr w:type="spellEnd"/>
      <w:r w:rsidRPr="008F1BD3">
        <w:rPr>
          <w:rFonts w:ascii="Book Antiqua" w:hAnsi="Book Antiqua"/>
        </w:rPr>
        <w:t xml:space="preserve"> M, </w:t>
      </w:r>
      <w:proofErr w:type="spellStart"/>
      <w:r w:rsidRPr="008F1BD3">
        <w:rPr>
          <w:rFonts w:ascii="Book Antiqua" w:hAnsi="Book Antiqua"/>
        </w:rPr>
        <w:t>Baroncini</w:t>
      </w:r>
      <w:proofErr w:type="spellEnd"/>
      <w:r w:rsidRPr="008F1BD3">
        <w:rPr>
          <w:rFonts w:ascii="Book Antiqua" w:hAnsi="Book Antiqua"/>
        </w:rPr>
        <w:t xml:space="preserve"> D, </w:t>
      </w:r>
      <w:proofErr w:type="spellStart"/>
      <w:r w:rsidRPr="008F1BD3">
        <w:rPr>
          <w:rFonts w:ascii="Book Antiqua" w:hAnsi="Book Antiqua"/>
        </w:rPr>
        <w:t>Prosperini</w:t>
      </w:r>
      <w:proofErr w:type="spellEnd"/>
      <w:r w:rsidRPr="008F1BD3">
        <w:rPr>
          <w:rFonts w:ascii="Book Antiqua" w:hAnsi="Book Antiqua"/>
        </w:rPr>
        <w:t xml:space="preserve"> L, La </w:t>
      </w:r>
      <w:proofErr w:type="spellStart"/>
      <w:r w:rsidRPr="008F1BD3">
        <w:rPr>
          <w:rFonts w:ascii="Book Antiqua" w:hAnsi="Book Antiqua"/>
        </w:rPr>
        <w:t>Gioia</w:t>
      </w:r>
      <w:proofErr w:type="spellEnd"/>
      <w:r w:rsidRPr="008F1BD3">
        <w:rPr>
          <w:rFonts w:ascii="Book Antiqua" w:hAnsi="Book Antiqua"/>
        </w:rPr>
        <w:t xml:space="preserve"> S, Rossi S, </w:t>
      </w:r>
      <w:proofErr w:type="spellStart"/>
      <w:r w:rsidRPr="008F1BD3">
        <w:rPr>
          <w:rFonts w:ascii="Book Antiqua" w:hAnsi="Book Antiqua"/>
        </w:rPr>
        <w:t>Cocco</w:t>
      </w:r>
      <w:proofErr w:type="spellEnd"/>
      <w:r w:rsidRPr="008F1BD3">
        <w:rPr>
          <w:rFonts w:ascii="Book Antiqua" w:hAnsi="Book Antiqua"/>
        </w:rPr>
        <w:t xml:space="preserve"> E, Frau J, Torri </w:t>
      </w:r>
      <w:proofErr w:type="spellStart"/>
      <w:r w:rsidRPr="008F1BD3">
        <w:rPr>
          <w:rFonts w:ascii="Book Antiqua" w:hAnsi="Book Antiqua"/>
        </w:rPr>
        <w:t>Clerici</w:t>
      </w:r>
      <w:proofErr w:type="spellEnd"/>
      <w:r w:rsidRPr="008F1BD3">
        <w:rPr>
          <w:rFonts w:ascii="Book Antiqua" w:hAnsi="Book Antiqua"/>
        </w:rPr>
        <w:t xml:space="preserve"> V, Signoriello E, Sartori A, </w:t>
      </w:r>
      <w:proofErr w:type="spellStart"/>
      <w:r w:rsidRPr="008F1BD3">
        <w:rPr>
          <w:rFonts w:ascii="Book Antiqua" w:hAnsi="Book Antiqua"/>
        </w:rPr>
        <w:t>Zarbo</w:t>
      </w:r>
      <w:proofErr w:type="spellEnd"/>
      <w:r w:rsidRPr="008F1BD3">
        <w:rPr>
          <w:rFonts w:ascii="Book Antiqua" w:hAnsi="Book Antiqua"/>
        </w:rPr>
        <w:t xml:space="preserve"> IR, </w:t>
      </w:r>
      <w:proofErr w:type="spellStart"/>
      <w:r w:rsidRPr="008F1BD3">
        <w:rPr>
          <w:rFonts w:ascii="Book Antiqua" w:hAnsi="Book Antiqua"/>
        </w:rPr>
        <w:t>Rasia</w:t>
      </w:r>
      <w:proofErr w:type="spellEnd"/>
      <w:r w:rsidRPr="008F1BD3">
        <w:rPr>
          <w:rFonts w:ascii="Book Antiqua" w:hAnsi="Book Antiqua"/>
        </w:rPr>
        <w:t xml:space="preserve"> S, </w:t>
      </w:r>
      <w:proofErr w:type="spellStart"/>
      <w:r w:rsidRPr="008F1BD3">
        <w:rPr>
          <w:rFonts w:ascii="Book Antiqua" w:hAnsi="Book Antiqua"/>
        </w:rPr>
        <w:t>Cordioli</w:t>
      </w:r>
      <w:proofErr w:type="spellEnd"/>
      <w:r w:rsidRPr="008F1BD3">
        <w:rPr>
          <w:rFonts w:ascii="Book Antiqua" w:hAnsi="Book Antiqua"/>
        </w:rPr>
        <w:t xml:space="preserve"> C, </w:t>
      </w:r>
      <w:proofErr w:type="spellStart"/>
      <w:r w:rsidRPr="008F1BD3">
        <w:rPr>
          <w:rFonts w:ascii="Book Antiqua" w:hAnsi="Book Antiqua"/>
        </w:rPr>
        <w:t>Cerqua</w:t>
      </w:r>
      <w:proofErr w:type="spellEnd"/>
      <w:r w:rsidRPr="008F1BD3">
        <w:rPr>
          <w:rFonts w:ascii="Book Antiqua" w:hAnsi="Book Antiqua"/>
        </w:rPr>
        <w:t xml:space="preserve"> R, Di </w:t>
      </w:r>
      <w:proofErr w:type="spellStart"/>
      <w:r w:rsidRPr="008F1BD3">
        <w:rPr>
          <w:rFonts w:ascii="Book Antiqua" w:hAnsi="Book Antiqua"/>
        </w:rPr>
        <w:t>Sapio</w:t>
      </w:r>
      <w:proofErr w:type="spellEnd"/>
      <w:r w:rsidRPr="008F1BD3">
        <w:rPr>
          <w:rFonts w:ascii="Book Antiqua" w:hAnsi="Book Antiqua"/>
        </w:rPr>
        <w:t xml:space="preserve"> A, </w:t>
      </w:r>
      <w:proofErr w:type="spellStart"/>
      <w:r w:rsidRPr="008F1BD3">
        <w:rPr>
          <w:rFonts w:ascii="Book Antiqua" w:hAnsi="Book Antiqua"/>
        </w:rPr>
        <w:t>Lavorgna</w:t>
      </w:r>
      <w:proofErr w:type="spellEnd"/>
      <w:r w:rsidRPr="008F1BD3">
        <w:rPr>
          <w:rFonts w:ascii="Book Antiqua" w:hAnsi="Book Antiqua"/>
        </w:rPr>
        <w:t xml:space="preserve"> L, Pontecorvo S, </w:t>
      </w:r>
      <w:proofErr w:type="spellStart"/>
      <w:r w:rsidRPr="008F1BD3">
        <w:rPr>
          <w:rFonts w:ascii="Book Antiqua" w:hAnsi="Book Antiqua"/>
        </w:rPr>
        <w:t>Barrilà</w:t>
      </w:r>
      <w:proofErr w:type="spellEnd"/>
      <w:r w:rsidRPr="008F1BD3">
        <w:rPr>
          <w:rFonts w:ascii="Book Antiqua" w:hAnsi="Book Antiqua"/>
        </w:rPr>
        <w:t xml:space="preserve"> C, </w:t>
      </w:r>
      <w:proofErr w:type="spellStart"/>
      <w:r w:rsidRPr="008F1BD3">
        <w:rPr>
          <w:rFonts w:ascii="Book Antiqua" w:hAnsi="Book Antiqua"/>
        </w:rPr>
        <w:t>Saccà</w:t>
      </w:r>
      <w:proofErr w:type="spellEnd"/>
      <w:r w:rsidRPr="008F1BD3">
        <w:rPr>
          <w:rFonts w:ascii="Book Antiqua" w:hAnsi="Book Antiqua"/>
        </w:rPr>
        <w:t xml:space="preserve"> F, </w:t>
      </w:r>
      <w:proofErr w:type="spellStart"/>
      <w:r w:rsidRPr="008F1BD3">
        <w:rPr>
          <w:rFonts w:ascii="Book Antiqua" w:hAnsi="Book Antiqua"/>
        </w:rPr>
        <w:t>Frigeni</w:t>
      </w:r>
      <w:proofErr w:type="spellEnd"/>
      <w:r w:rsidRPr="008F1BD3">
        <w:rPr>
          <w:rFonts w:ascii="Book Antiqua" w:hAnsi="Book Antiqua"/>
        </w:rPr>
        <w:t xml:space="preserve"> B, Esposito S, Ippolito D, Gallo F, </w:t>
      </w:r>
      <w:proofErr w:type="spellStart"/>
      <w:r w:rsidRPr="008F1BD3">
        <w:rPr>
          <w:rFonts w:ascii="Book Antiqua" w:hAnsi="Book Antiqua"/>
        </w:rPr>
        <w:t>Sormani</w:t>
      </w:r>
      <w:proofErr w:type="spellEnd"/>
      <w:r w:rsidRPr="008F1BD3">
        <w:rPr>
          <w:rFonts w:ascii="Book Antiqua" w:hAnsi="Book Antiqua"/>
        </w:rPr>
        <w:t xml:space="preserve"> MP; </w:t>
      </w:r>
      <w:proofErr w:type="spellStart"/>
      <w:r w:rsidRPr="008F1BD3">
        <w:rPr>
          <w:rFonts w:ascii="Book Antiqua" w:hAnsi="Book Antiqua"/>
        </w:rPr>
        <w:t>iMUST</w:t>
      </w:r>
      <w:proofErr w:type="spellEnd"/>
      <w:r w:rsidRPr="008F1BD3">
        <w:rPr>
          <w:rFonts w:ascii="Book Antiqua" w:hAnsi="Book Antiqua"/>
        </w:rPr>
        <w:t xml:space="preserve"> group. Assessing association of comorbidities with treatment choice and persistence in MS: A real-life multicenter study. </w:t>
      </w:r>
      <w:r w:rsidRPr="008F1BD3">
        <w:rPr>
          <w:rFonts w:ascii="Book Antiqua" w:hAnsi="Book Antiqua"/>
          <w:i/>
          <w:iCs/>
        </w:rPr>
        <w:t>Neurology</w:t>
      </w:r>
      <w:r w:rsidRPr="008F1BD3">
        <w:rPr>
          <w:rFonts w:ascii="Book Antiqua" w:hAnsi="Book Antiqua"/>
        </w:rPr>
        <w:t xml:space="preserve"> 2017; </w:t>
      </w:r>
      <w:r w:rsidRPr="008F1BD3">
        <w:rPr>
          <w:rFonts w:ascii="Book Antiqua" w:hAnsi="Book Antiqua"/>
          <w:b/>
          <w:bCs/>
        </w:rPr>
        <w:t>89</w:t>
      </w:r>
      <w:r w:rsidRPr="008F1BD3">
        <w:rPr>
          <w:rFonts w:ascii="Book Antiqua" w:hAnsi="Book Antiqua"/>
        </w:rPr>
        <w:t>: 2222-2229 [PMID: 29093064 DOI: 10.1212/WNL.0000000000004686]</w:t>
      </w:r>
    </w:p>
    <w:p w14:paraId="1458F288"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12 </w:t>
      </w:r>
      <w:r w:rsidRPr="008F1BD3">
        <w:rPr>
          <w:rFonts w:ascii="Book Antiqua" w:hAnsi="Book Antiqua"/>
          <w:b/>
          <w:bCs/>
        </w:rPr>
        <w:t>Richards S</w:t>
      </w:r>
      <w:r w:rsidRPr="008F1BD3">
        <w:rPr>
          <w:rFonts w:ascii="Book Antiqua" w:hAnsi="Book Antiqua"/>
        </w:rPr>
        <w:t xml:space="preserve">, Aziz N, Bale S, Bick D, Das S, </w:t>
      </w:r>
      <w:proofErr w:type="spellStart"/>
      <w:r w:rsidRPr="008F1BD3">
        <w:rPr>
          <w:rFonts w:ascii="Book Antiqua" w:hAnsi="Book Antiqua"/>
        </w:rPr>
        <w:t>Gastier</w:t>
      </w:r>
      <w:proofErr w:type="spellEnd"/>
      <w:r w:rsidRPr="008F1BD3">
        <w:rPr>
          <w:rFonts w:ascii="Book Antiqua" w:hAnsi="Book Antiqua"/>
        </w:rPr>
        <w:t xml:space="preserve">-Foster J, Grody WW, Hegde M, Lyon E, Spector E, </w:t>
      </w:r>
      <w:proofErr w:type="spellStart"/>
      <w:r w:rsidRPr="008F1BD3">
        <w:rPr>
          <w:rFonts w:ascii="Book Antiqua" w:hAnsi="Book Antiqua"/>
        </w:rPr>
        <w:t>Voelkerding</w:t>
      </w:r>
      <w:proofErr w:type="spellEnd"/>
      <w:r w:rsidRPr="008F1BD3">
        <w:rPr>
          <w:rFonts w:ascii="Book Antiqua" w:hAnsi="Book Antiqua"/>
        </w:rPr>
        <w:t xml:space="preserve"> K, Rehm HL; ACMG Laboratory Quality Assurance </w:t>
      </w:r>
      <w:r w:rsidRPr="008F1BD3">
        <w:rPr>
          <w:rFonts w:ascii="Book Antiqua" w:hAnsi="Book Antiqua"/>
        </w:rPr>
        <w:lastRenderedPageBreak/>
        <w:t xml:space="preserve">Committee. Standards and guidelines for the interpretation of sequence variants: a joint consensus recommendation of the American College of Medical Genetics and Genomics and the Association for Molecular Pathology. </w:t>
      </w:r>
      <w:r w:rsidRPr="008F1BD3">
        <w:rPr>
          <w:rFonts w:ascii="Book Antiqua" w:hAnsi="Book Antiqua"/>
          <w:i/>
          <w:iCs/>
        </w:rPr>
        <w:t>Genet Med</w:t>
      </w:r>
      <w:r w:rsidRPr="008F1BD3">
        <w:rPr>
          <w:rFonts w:ascii="Book Antiqua" w:hAnsi="Book Antiqua"/>
        </w:rPr>
        <w:t xml:space="preserve"> 2015; </w:t>
      </w:r>
      <w:r w:rsidRPr="008F1BD3">
        <w:rPr>
          <w:rFonts w:ascii="Book Antiqua" w:hAnsi="Book Antiqua"/>
          <w:b/>
          <w:bCs/>
        </w:rPr>
        <w:t>17</w:t>
      </w:r>
      <w:r w:rsidRPr="008F1BD3">
        <w:rPr>
          <w:rFonts w:ascii="Book Antiqua" w:hAnsi="Book Antiqua"/>
        </w:rPr>
        <w:t>: 405-424 [PMID: 25741868 DOI: 10.1038/gim.2015.30]</w:t>
      </w:r>
    </w:p>
    <w:p w14:paraId="335D09D3"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13 </w:t>
      </w:r>
      <w:r w:rsidRPr="008F1BD3">
        <w:rPr>
          <w:rFonts w:ascii="Book Antiqua" w:hAnsi="Book Antiqua"/>
          <w:b/>
          <w:bCs/>
        </w:rPr>
        <w:t>Flanagan SE</w:t>
      </w:r>
      <w:r w:rsidRPr="008F1BD3">
        <w:rPr>
          <w:rFonts w:ascii="Book Antiqua" w:hAnsi="Book Antiqua"/>
        </w:rPr>
        <w:t xml:space="preserve">, Kapoor RR, Mali G, Cody D, Murphy N, </w:t>
      </w:r>
      <w:proofErr w:type="spellStart"/>
      <w:r w:rsidRPr="008F1BD3">
        <w:rPr>
          <w:rFonts w:ascii="Book Antiqua" w:hAnsi="Book Antiqua"/>
        </w:rPr>
        <w:t>Schwahn</w:t>
      </w:r>
      <w:proofErr w:type="spellEnd"/>
      <w:r w:rsidRPr="008F1BD3">
        <w:rPr>
          <w:rFonts w:ascii="Book Antiqua" w:hAnsi="Book Antiqua"/>
        </w:rPr>
        <w:t xml:space="preserve"> B, </w:t>
      </w:r>
      <w:proofErr w:type="spellStart"/>
      <w:r w:rsidRPr="008F1BD3">
        <w:rPr>
          <w:rFonts w:ascii="Book Antiqua" w:hAnsi="Book Antiqua"/>
        </w:rPr>
        <w:t>Siahanidou</w:t>
      </w:r>
      <w:proofErr w:type="spellEnd"/>
      <w:r w:rsidRPr="008F1BD3">
        <w:rPr>
          <w:rFonts w:ascii="Book Antiqua" w:hAnsi="Book Antiqua"/>
        </w:rPr>
        <w:t xml:space="preserve"> T, Banerjee I, </w:t>
      </w:r>
      <w:proofErr w:type="spellStart"/>
      <w:r w:rsidRPr="008F1BD3">
        <w:rPr>
          <w:rFonts w:ascii="Book Antiqua" w:hAnsi="Book Antiqua"/>
        </w:rPr>
        <w:t>Akcay</w:t>
      </w:r>
      <w:proofErr w:type="spellEnd"/>
      <w:r w:rsidRPr="008F1BD3">
        <w:rPr>
          <w:rFonts w:ascii="Book Antiqua" w:hAnsi="Book Antiqua"/>
        </w:rPr>
        <w:t xml:space="preserve"> T, Rubio-Cabezas O, Shield JP, Hussain K, Ellard S. Diazoxide-responsive </w:t>
      </w:r>
      <w:proofErr w:type="spellStart"/>
      <w:r w:rsidRPr="008F1BD3">
        <w:rPr>
          <w:rFonts w:ascii="Book Antiqua" w:hAnsi="Book Antiqua"/>
        </w:rPr>
        <w:t>hyperinsulinemic</w:t>
      </w:r>
      <w:proofErr w:type="spellEnd"/>
      <w:r w:rsidRPr="008F1BD3">
        <w:rPr>
          <w:rFonts w:ascii="Book Antiqua" w:hAnsi="Book Antiqua"/>
        </w:rPr>
        <w:t xml:space="preserve"> hypoglycemia caused by HNF4A gene mutations. </w:t>
      </w:r>
      <w:r w:rsidRPr="008F1BD3">
        <w:rPr>
          <w:rFonts w:ascii="Book Antiqua" w:hAnsi="Book Antiqua"/>
          <w:i/>
          <w:iCs/>
        </w:rPr>
        <w:t>Eur J Endocrinol</w:t>
      </w:r>
      <w:r w:rsidRPr="008F1BD3">
        <w:rPr>
          <w:rFonts w:ascii="Book Antiqua" w:hAnsi="Book Antiqua"/>
        </w:rPr>
        <w:t xml:space="preserve"> 2010; </w:t>
      </w:r>
      <w:r w:rsidRPr="008F1BD3">
        <w:rPr>
          <w:rFonts w:ascii="Book Antiqua" w:hAnsi="Book Antiqua"/>
          <w:b/>
          <w:bCs/>
        </w:rPr>
        <w:t>162</w:t>
      </w:r>
      <w:r w:rsidRPr="008F1BD3">
        <w:rPr>
          <w:rFonts w:ascii="Book Antiqua" w:hAnsi="Book Antiqua"/>
        </w:rPr>
        <w:t>: 987-992 [PMID: 20164212 DOI: 10.1530/EJE-09-0861]</w:t>
      </w:r>
    </w:p>
    <w:p w14:paraId="134EA2E5"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14 </w:t>
      </w:r>
      <w:r w:rsidRPr="008F1BD3">
        <w:rPr>
          <w:rFonts w:ascii="Book Antiqua" w:hAnsi="Book Antiqua"/>
          <w:b/>
          <w:bCs/>
        </w:rPr>
        <w:t>Colclough K</w:t>
      </w:r>
      <w:r w:rsidRPr="008F1BD3">
        <w:rPr>
          <w:rFonts w:ascii="Book Antiqua" w:hAnsi="Book Antiqua"/>
        </w:rPr>
        <w:t xml:space="preserve">, </w:t>
      </w:r>
      <w:proofErr w:type="spellStart"/>
      <w:r w:rsidRPr="008F1BD3">
        <w:rPr>
          <w:rFonts w:ascii="Book Antiqua" w:hAnsi="Book Antiqua"/>
        </w:rPr>
        <w:t>Bellanne-Chantelot</w:t>
      </w:r>
      <w:proofErr w:type="spellEnd"/>
      <w:r w:rsidRPr="008F1BD3">
        <w:rPr>
          <w:rFonts w:ascii="Book Antiqua" w:hAnsi="Book Antiqua"/>
        </w:rPr>
        <w:t xml:space="preserve"> C, Saint-Martin C, Flanagan SE, Ellard S. Mutations in the genes encoding the transcription factors hepatocyte nuclear factor 1 alpha and 4 </w:t>
      </w:r>
      <w:proofErr w:type="gramStart"/>
      <w:r w:rsidRPr="008F1BD3">
        <w:rPr>
          <w:rFonts w:ascii="Book Antiqua" w:hAnsi="Book Antiqua"/>
        </w:rPr>
        <w:t>alpha</w:t>
      </w:r>
      <w:proofErr w:type="gramEnd"/>
      <w:r w:rsidRPr="008F1BD3">
        <w:rPr>
          <w:rFonts w:ascii="Book Antiqua" w:hAnsi="Book Antiqua"/>
        </w:rPr>
        <w:t xml:space="preserve"> in maturity-onset diabetes of the young and </w:t>
      </w:r>
      <w:proofErr w:type="spellStart"/>
      <w:r w:rsidRPr="008F1BD3">
        <w:rPr>
          <w:rFonts w:ascii="Book Antiqua" w:hAnsi="Book Antiqua"/>
        </w:rPr>
        <w:t>hyperinsulinemic</w:t>
      </w:r>
      <w:proofErr w:type="spellEnd"/>
      <w:r w:rsidRPr="008F1BD3">
        <w:rPr>
          <w:rFonts w:ascii="Book Antiqua" w:hAnsi="Book Antiqua"/>
        </w:rPr>
        <w:t xml:space="preserve"> hypoglycemia. </w:t>
      </w:r>
      <w:r w:rsidRPr="008F1BD3">
        <w:rPr>
          <w:rFonts w:ascii="Book Antiqua" w:hAnsi="Book Antiqua"/>
          <w:i/>
          <w:iCs/>
        </w:rPr>
        <w:t xml:space="preserve">Hum </w:t>
      </w:r>
      <w:proofErr w:type="spellStart"/>
      <w:r w:rsidRPr="008F1BD3">
        <w:rPr>
          <w:rFonts w:ascii="Book Antiqua" w:hAnsi="Book Antiqua"/>
          <w:i/>
          <w:iCs/>
        </w:rPr>
        <w:t>Mutat</w:t>
      </w:r>
      <w:proofErr w:type="spellEnd"/>
      <w:r w:rsidRPr="008F1BD3">
        <w:rPr>
          <w:rFonts w:ascii="Book Antiqua" w:hAnsi="Book Antiqua"/>
        </w:rPr>
        <w:t xml:space="preserve"> 2013; </w:t>
      </w:r>
      <w:r w:rsidRPr="008F1BD3">
        <w:rPr>
          <w:rFonts w:ascii="Book Antiqua" w:hAnsi="Book Antiqua"/>
          <w:b/>
          <w:bCs/>
        </w:rPr>
        <w:t>34</w:t>
      </w:r>
      <w:r w:rsidRPr="008F1BD3">
        <w:rPr>
          <w:rFonts w:ascii="Book Antiqua" w:hAnsi="Book Antiqua"/>
        </w:rPr>
        <w:t>: 669-685 [PMID: 23348805 DOI: 10.1002/humu.22279]</w:t>
      </w:r>
    </w:p>
    <w:p w14:paraId="4ACBEA5B"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15 </w:t>
      </w:r>
      <w:r w:rsidRPr="008F1BD3">
        <w:rPr>
          <w:rFonts w:ascii="Book Antiqua" w:hAnsi="Book Antiqua"/>
          <w:b/>
          <w:bCs/>
        </w:rPr>
        <w:t>Clemente M</w:t>
      </w:r>
      <w:r w:rsidRPr="008F1BD3">
        <w:rPr>
          <w:rFonts w:ascii="Book Antiqua" w:hAnsi="Book Antiqua"/>
        </w:rPr>
        <w:t xml:space="preserve">, Vargas A, </w:t>
      </w:r>
      <w:proofErr w:type="spellStart"/>
      <w:r w:rsidRPr="008F1BD3">
        <w:rPr>
          <w:rFonts w:ascii="Book Antiqua" w:hAnsi="Book Antiqua"/>
        </w:rPr>
        <w:t>Ariceta</w:t>
      </w:r>
      <w:proofErr w:type="spellEnd"/>
      <w:r w:rsidRPr="008F1BD3">
        <w:rPr>
          <w:rFonts w:ascii="Book Antiqua" w:hAnsi="Book Antiqua"/>
        </w:rPr>
        <w:t xml:space="preserve"> G, Martínez R, Campos A, </w:t>
      </w:r>
      <w:proofErr w:type="spellStart"/>
      <w:r w:rsidRPr="008F1BD3">
        <w:rPr>
          <w:rFonts w:ascii="Book Antiqua" w:hAnsi="Book Antiqua"/>
        </w:rPr>
        <w:t>Yeste</w:t>
      </w:r>
      <w:proofErr w:type="spellEnd"/>
      <w:r w:rsidRPr="008F1BD3">
        <w:rPr>
          <w:rFonts w:ascii="Book Antiqua" w:hAnsi="Book Antiqua"/>
        </w:rPr>
        <w:t xml:space="preserve"> D. </w:t>
      </w:r>
      <w:proofErr w:type="spellStart"/>
      <w:r w:rsidRPr="008F1BD3">
        <w:rPr>
          <w:rFonts w:ascii="Book Antiqua" w:hAnsi="Book Antiqua"/>
        </w:rPr>
        <w:t>Hyperinsulinaemic</w:t>
      </w:r>
      <w:proofErr w:type="spellEnd"/>
      <w:r w:rsidRPr="008F1BD3">
        <w:rPr>
          <w:rFonts w:ascii="Book Antiqua" w:hAnsi="Book Antiqua"/>
        </w:rPr>
        <w:t xml:space="preserve"> </w:t>
      </w:r>
      <w:proofErr w:type="spellStart"/>
      <w:r w:rsidRPr="008F1BD3">
        <w:rPr>
          <w:rFonts w:ascii="Book Antiqua" w:hAnsi="Book Antiqua"/>
        </w:rPr>
        <w:t>hypoglycaemia</w:t>
      </w:r>
      <w:proofErr w:type="spellEnd"/>
      <w:r w:rsidRPr="008F1BD3">
        <w:rPr>
          <w:rFonts w:ascii="Book Antiqua" w:hAnsi="Book Antiqua"/>
        </w:rPr>
        <w:t xml:space="preserve">, renal Fanconi syndrome and liver disease due to a mutation in the </w:t>
      </w:r>
      <w:r w:rsidRPr="008F1BD3">
        <w:rPr>
          <w:rFonts w:ascii="Book Antiqua" w:hAnsi="Book Antiqua"/>
          <w:i/>
          <w:iCs/>
        </w:rPr>
        <w:t>HNF4A</w:t>
      </w:r>
      <w:r w:rsidRPr="008F1BD3">
        <w:rPr>
          <w:rFonts w:ascii="Book Antiqua" w:hAnsi="Book Antiqua"/>
        </w:rPr>
        <w:t xml:space="preserve"> gene. </w:t>
      </w:r>
      <w:r w:rsidRPr="008F1BD3">
        <w:rPr>
          <w:rFonts w:ascii="Book Antiqua" w:hAnsi="Book Antiqua"/>
          <w:i/>
          <w:iCs/>
        </w:rPr>
        <w:t xml:space="preserve">Endocrinol Diabetes </w:t>
      </w:r>
      <w:proofErr w:type="spellStart"/>
      <w:r w:rsidRPr="008F1BD3">
        <w:rPr>
          <w:rFonts w:ascii="Book Antiqua" w:hAnsi="Book Antiqua"/>
          <w:i/>
          <w:iCs/>
        </w:rPr>
        <w:t>Metab</w:t>
      </w:r>
      <w:proofErr w:type="spellEnd"/>
      <w:r w:rsidRPr="008F1BD3">
        <w:rPr>
          <w:rFonts w:ascii="Book Antiqua" w:hAnsi="Book Antiqua"/>
          <w:i/>
          <w:iCs/>
        </w:rPr>
        <w:t xml:space="preserve"> Case Rep</w:t>
      </w:r>
      <w:r w:rsidRPr="008F1BD3">
        <w:rPr>
          <w:rFonts w:ascii="Book Antiqua" w:hAnsi="Book Antiqua"/>
        </w:rPr>
        <w:t xml:space="preserve"> 2017; </w:t>
      </w:r>
      <w:r w:rsidRPr="008F1BD3">
        <w:rPr>
          <w:rFonts w:ascii="Book Antiqua" w:hAnsi="Book Antiqua"/>
          <w:b/>
          <w:bCs/>
        </w:rPr>
        <w:t>2017</w:t>
      </w:r>
      <w:r w:rsidRPr="008F1BD3">
        <w:rPr>
          <w:rFonts w:ascii="Book Antiqua" w:hAnsi="Book Antiqua"/>
        </w:rPr>
        <w:t xml:space="preserve"> [PMID: 28458902 DOI: 10.1530/edm-16-0133]</w:t>
      </w:r>
    </w:p>
    <w:p w14:paraId="0BEA839F"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16 </w:t>
      </w:r>
      <w:r w:rsidRPr="008F1BD3">
        <w:rPr>
          <w:rFonts w:ascii="Book Antiqua" w:hAnsi="Book Antiqua"/>
          <w:b/>
          <w:bCs/>
        </w:rPr>
        <w:t>Ferrer J</w:t>
      </w:r>
      <w:r w:rsidRPr="008F1BD3">
        <w:rPr>
          <w:rFonts w:ascii="Book Antiqua" w:hAnsi="Book Antiqua"/>
        </w:rPr>
        <w:t xml:space="preserve">. A genetic switch in pancreatic beta-cells: implications for differentiation and haploinsufficiency. </w:t>
      </w:r>
      <w:r w:rsidRPr="008F1BD3">
        <w:rPr>
          <w:rFonts w:ascii="Book Antiqua" w:hAnsi="Book Antiqua"/>
          <w:i/>
          <w:iCs/>
        </w:rPr>
        <w:t>Diabetes</w:t>
      </w:r>
      <w:r w:rsidRPr="008F1BD3">
        <w:rPr>
          <w:rFonts w:ascii="Book Antiqua" w:hAnsi="Book Antiqua"/>
        </w:rPr>
        <w:t xml:space="preserve"> 2002; </w:t>
      </w:r>
      <w:r w:rsidRPr="008F1BD3">
        <w:rPr>
          <w:rFonts w:ascii="Book Antiqua" w:hAnsi="Book Antiqua"/>
          <w:b/>
          <w:bCs/>
        </w:rPr>
        <w:t>51</w:t>
      </w:r>
      <w:r w:rsidRPr="008F1BD3">
        <w:rPr>
          <w:rFonts w:ascii="Book Antiqua" w:hAnsi="Book Antiqua"/>
        </w:rPr>
        <w:t>: 2355-2362 [PMID: 12145145 DOI: 10.2337/diabetes.51.8.2355]</w:t>
      </w:r>
    </w:p>
    <w:p w14:paraId="3EC82714"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17 </w:t>
      </w:r>
      <w:proofErr w:type="spellStart"/>
      <w:r w:rsidRPr="008F1BD3">
        <w:rPr>
          <w:rFonts w:ascii="Book Antiqua" w:hAnsi="Book Antiqua"/>
          <w:b/>
          <w:bCs/>
        </w:rPr>
        <w:t>Marucci</w:t>
      </w:r>
      <w:proofErr w:type="spellEnd"/>
      <w:r w:rsidRPr="008F1BD3">
        <w:rPr>
          <w:rFonts w:ascii="Book Antiqua" w:hAnsi="Book Antiqua"/>
          <w:b/>
          <w:bCs/>
        </w:rPr>
        <w:t xml:space="preserve"> A</w:t>
      </w:r>
      <w:r w:rsidRPr="008F1BD3">
        <w:rPr>
          <w:rFonts w:ascii="Book Antiqua" w:hAnsi="Book Antiqua"/>
        </w:rPr>
        <w:t xml:space="preserve">, </w:t>
      </w:r>
      <w:proofErr w:type="spellStart"/>
      <w:r w:rsidRPr="008F1BD3">
        <w:rPr>
          <w:rFonts w:ascii="Book Antiqua" w:hAnsi="Book Antiqua"/>
        </w:rPr>
        <w:t>Rutigliano</w:t>
      </w:r>
      <w:proofErr w:type="spellEnd"/>
      <w:r w:rsidRPr="008F1BD3">
        <w:rPr>
          <w:rFonts w:ascii="Book Antiqua" w:hAnsi="Book Antiqua"/>
        </w:rPr>
        <w:t xml:space="preserve"> I, </w:t>
      </w:r>
      <w:proofErr w:type="spellStart"/>
      <w:r w:rsidRPr="008F1BD3">
        <w:rPr>
          <w:rFonts w:ascii="Book Antiqua" w:hAnsi="Book Antiqua"/>
        </w:rPr>
        <w:t>Fini</w:t>
      </w:r>
      <w:proofErr w:type="spellEnd"/>
      <w:r w:rsidRPr="008F1BD3">
        <w:rPr>
          <w:rFonts w:ascii="Book Antiqua" w:hAnsi="Book Antiqua"/>
        </w:rPr>
        <w:t xml:space="preserve"> G, </w:t>
      </w:r>
      <w:proofErr w:type="spellStart"/>
      <w:r w:rsidRPr="008F1BD3">
        <w:rPr>
          <w:rFonts w:ascii="Book Antiqua" w:hAnsi="Book Antiqua"/>
        </w:rPr>
        <w:t>Pezzilli</w:t>
      </w:r>
      <w:proofErr w:type="spellEnd"/>
      <w:r w:rsidRPr="008F1BD3">
        <w:rPr>
          <w:rFonts w:ascii="Book Antiqua" w:hAnsi="Book Antiqua"/>
        </w:rPr>
        <w:t xml:space="preserve"> S, </w:t>
      </w:r>
      <w:proofErr w:type="spellStart"/>
      <w:r w:rsidRPr="008F1BD3">
        <w:rPr>
          <w:rFonts w:ascii="Book Antiqua" w:hAnsi="Book Antiqua"/>
        </w:rPr>
        <w:t>Menzaghi</w:t>
      </w:r>
      <w:proofErr w:type="spellEnd"/>
      <w:r w:rsidRPr="008F1BD3">
        <w:rPr>
          <w:rFonts w:ascii="Book Antiqua" w:hAnsi="Book Antiqua"/>
        </w:rPr>
        <w:t xml:space="preserve"> C, Di Paola R, </w:t>
      </w:r>
      <w:proofErr w:type="spellStart"/>
      <w:r w:rsidRPr="008F1BD3">
        <w:rPr>
          <w:rFonts w:ascii="Book Antiqua" w:hAnsi="Book Antiqua"/>
        </w:rPr>
        <w:t>Trischitta</w:t>
      </w:r>
      <w:proofErr w:type="spellEnd"/>
      <w:r w:rsidRPr="008F1BD3">
        <w:rPr>
          <w:rFonts w:ascii="Book Antiqua" w:hAnsi="Book Antiqua"/>
        </w:rPr>
        <w:t xml:space="preserve"> V. Role of Actionable Genes in Pursuing a True Approach of Precision Medicine in Monogenic Diabetes. </w:t>
      </w:r>
      <w:r w:rsidRPr="008F1BD3">
        <w:rPr>
          <w:rFonts w:ascii="Book Antiqua" w:hAnsi="Book Antiqua"/>
          <w:i/>
          <w:iCs/>
        </w:rPr>
        <w:t>Genes (Basel)</w:t>
      </w:r>
      <w:r w:rsidRPr="008F1BD3">
        <w:rPr>
          <w:rFonts w:ascii="Book Antiqua" w:hAnsi="Book Antiqua"/>
        </w:rPr>
        <w:t xml:space="preserve"> 2022; </w:t>
      </w:r>
      <w:r w:rsidRPr="008F1BD3">
        <w:rPr>
          <w:rFonts w:ascii="Book Antiqua" w:hAnsi="Book Antiqua"/>
          <w:b/>
          <w:bCs/>
        </w:rPr>
        <w:t>13</w:t>
      </w:r>
      <w:r w:rsidRPr="008F1BD3">
        <w:rPr>
          <w:rFonts w:ascii="Book Antiqua" w:hAnsi="Book Antiqua"/>
        </w:rPr>
        <w:t xml:space="preserve"> [PMID: 35052457 DOI: 10.3390/genes13010117]</w:t>
      </w:r>
    </w:p>
    <w:p w14:paraId="1F900C93"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18 </w:t>
      </w:r>
      <w:proofErr w:type="spellStart"/>
      <w:r w:rsidRPr="008F1BD3">
        <w:rPr>
          <w:rFonts w:ascii="Book Antiqua" w:hAnsi="Book Antiqua"/>
          <w:b/>
          <w:bCs/>
        </w:rPr>
        <w:t>Üsküdar</w:t>
      </w:r>
      <w:proofErr w:type="spellEnd"/>
      <w:r w:rsidRPr="008F1BD3">
        <w:rPr>
          <w:rFonts w:ascii="Book Antiqua" w:hAnsi="Book Antiqua"/>
          <w:b/>
          <w:bCs/>
        </w:rPr>
        <w:t xml:space="preserve"> </w:t>
      </w:r>
      <w:proofErr w:type="spellStart"/>
      <w:r w:rsidRPr="008F1BD3">
        <w:rPr>
          <w:rFonts w:ascii="Book Antiqua" w:hAnsi="Book Antiqua"/>
          <w:b/>
          <w:bCs/>
        </w:rPr>
        <w:t>Cansu</w:t>
      </w:r>
      <w:proofErr w:type="spellEnd"/>
      <w:r w:rsidRPr="008F1BD3">
        <w:rPr>
          <w:rFonts w:ascii="Book Antiqua" w:hAnsi="Book Antiqua"/>
          <w:b/>
          <w:bCs/>
        </w:rPr>
        <w:t xml:space="preserve"> D</w:t>
      </w:r>
      <w:r w:rsidRPr="008F1BD3">
        <w:rPr>
          <w:rFonts w:ascii="Book Antiqua" w:hAnsi="Book Antiqua"/>
        </w:rPr>
        <w:t xml:space="preserve">, </w:t>
      </w:r>
      <w:proofErr w:type="spellStart"/>
      <w:r w:rsidRPr="008F1BD3">
        <w:rPr>
          <w:rFonts w:ascii="Book Antiqua" w:hAnsi="Book Antiqua"/>
        </w:rPr>
        <w:t>Bodakçi</w:t>
      </w:r>
      <w:proofErr w:type="spellEnd"/>
      <w:r w:rsidRPr="008F1BD3">
        <w:rPr>
          <w:rFonts w:ascii="Book Antiqua" w:hAnsi="Book Antiqua"/>
        </w:rPr>
        <w:t xml:space="preserve"> E, Korkmaz C. Dose-dependent bradycardia as a rare side effect of corticosteroids: a case report and review of the literature. </w:t>
      </w:r>
      <w:proofErr w:type="spellStart"/>
      <w:r w:rsidRPr="008F1BD3">
        <w:rPr>
          <w:rFonts w:ascii="Book Antiqua" w:hAnsi="Book Antiqua"/>
          <w:i/>
          <w:iCs/>
        </w:rPr>
        <w:t>Rheumatol</w:t>
      </w:r>
      <w:proofErr w:type="spellEnd"/>
      <w:r w:rsidRPr="008F1BD3">
        <w:rPr>
          <w:rFonts w:ascii="Book Antiqua" w:hAnsi="Book Antiqua"/>
          <w:i/>
          <w:iCs/>
        </w:rPr>
        <w:t xml:space="preserve"> Int</w:t>
      </w:r>
      <w:r w:rsidRPr="008F1BD3">
        <w:rPr>
          <w:rFonts w:ascii="Book Antiqua" w:hAnsi="Book Antiqua"/>
        </w:rPr>
        <w:t xml:space="preserve"> 2018; </w:t>
      </w:r>
      <w:r w:rsidRPr="008F1BD3">
        <w:rPr>
          <w:rFonts w:ascii="Book Antiqua" w:hAnsi="Book Antiqua"/>
          <w:b/>
          <w:bCs/>
        </w:rPr>
        <w:t>38</w:t>
      </w:r>
      <w:r w:rsidRPr="008F1BD3">
        <w:rPr>
          <w:rFonts w:ascii="Book Antiqua" w:hAnsi="Book Antiqua"/>
        </w:rPr>
        <w:t>: 2337-2343 [PMID: 30276424 DOI: 10.1007/s00296-018-4167-1]</w:t>
      </w:r>
    </w:p>
    <w:p w14:paraId="743F22DD"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19 </w:t>
      </w:r>
      <w:r w:rsidRPr="008F1BD3">
        <w:rPr>
          <w:rFonts w:ascii="Book Antiqua" w:hAnsi="Book Antiqua"/>
          <w:b/>
          <w:bCs/>
        </w:rPr>
        <w:t>Tanaka M</w:t>
      </w:r>
      <w:r w:rsidRPr="008F1BD3">
        <w:rPr>
          <w:rFonts w:ascii="Book Antiqua" w:hAnsi="Book Antiqua"/>
        </w:rPr>
        <w:t xml:space="preserve">, </w:t>
      </w:r>
      <w:proofErr w:type="spellStart"/>
      <w:r w:rsidRPr="008F1BD3">
        <w:rPr>
          <w:rFonts w:ascii="Book Antiqua" w:hAnsi="Book Antiqua"/>
        </w:rPr>
        <w:t>Vécsei</w:t>
      </w:r>
      <w:proofErr w:type="spellEnd"/>
      <w:r w:rsidRPr="008F1BD3">
        <w:rPr>
          <w:rFonts w:ascii="Book Antiqua" w:hAnsi="Book Antiqua"/>
        </w:rPr>
        <w:t xml:space="preserve"> L. Monitoring the Redox Status in Multiple Sclerosis. </w:t>
      </w:r>
      <w:r w:rsidRPr="008F1BD3">
        <w:rPr>
          <w:rFonts w:ascii="Book Antiqua" w:hAnsi="Book Antiqua"/>
          <w:i/>
          <w:iCs/>
        </w:rPr>
        <w:t>Biomedicines</w:t>
      </w:r>
      <w:r w:rsidRPr="008F1BD3">
        <w:rPr>
          <w:rFonts w:ascii="Book Antiqua" w:hAnsi="Book Antiqua"/>
        </w:rPr>
        <w:t xml:space="preserve"> 2020; </w:t>
      </w:r>
      <w:r w:rsidRPr="008F1BD3">
        <w:rPr>
          <w:rFonts w:ascii="Book Antiqua" w:hAnsi="Book Antiqua"/>
          <w:b/>
          <w:bCs/>
        </w:rPr>
        <w:t>8</w:t>
      </w:r>
      <w:r w:rsidRPr="008F1BD3">
        <w:rPr>
          <w:rFonts w:ascii="Book Antiqua" w:hAnsi="Book Antiqua"/>
        </w:rPr>
        <w:t xml:space="preserve"> [PMID: 33053739 DOI: 10.3390/biomedicines8100406]</w:t>
      </w:r>
    </w:p>
    <w:p w14:paraId="352972B8"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20 </w:t>
      </w:r>
      <w:r w:rsidRPr="008F1BD3">
        <w:rPr>
          <w:rFonts w:ascii="Book Antiqua" w:hAnsi="Book Antiqua"/>
          <w:b/>
          <w:bCs/>
        </w:rPr>
        <w:t>Hamilton AJ</w:t>
      </w:r>
      <w:r w:rsidRPr="008F1BD3">
        <w:rPr>
          <w:rFonts w:ascii="Book Antiqua" w:hAnsi="Book Antiqua"/>
        </w:rPr>
        <w:t xml:space="preserve">, Bingham C, McDonald TJ, Cook PR, Caswell RC, Weedon MN, </w:t>
      </w:r>
      <w:proofErr w:type="spellStart"/>
      <w:r w:rsidRPr="008F1BD3">
        <w:rPr>
          <w:rFonts w:ascii="Book Antiqua" w:hAnsi="Book Antiqua"/>
        </w:rPr>
        <w:t>Oram</w:t>
      </w:r>
      <w:proofErr w:type="spellEnd"/>
      <w:r w:rsidRPr="008F1BD3">
        <w:rPr>
          <w:rFonts w:ascii="Book Antiqua" w:hAnsi="Book Antiqua"/>
        </w:rPr>
        <w:t xml:space="preserve"> RA, Shields BM, Shepherd M, Inward CD, Hamilton-Shield JP, </w:t>
      </w:r>
      <w:proofErr w:type="spellStart"/>
      <w:r w:rsidRPr="008F1BD3">
        <w:rPr>
          <w:rFonts w:ascii="Book Antiqua" w:hAnsi="Book Antiqua"/>
        </w:rPr>
        <w:t>Kohlhase</w:t>
      </w:r>
      <w:proofErr w:type="spellEnd"/>
      <w:r w:rsidRPr="008F1BD3">
        <w:rPr>
          <w:rFonts w:ascii="Book Antiqua" w:hAnsi="Book Antiqua"/>
        </w:rPr>
        <w:t xml:space="preserve"> J, Ellard S, </w:t>
      </w:r>
      <w:r w:rsidRPr="008F1BD3">
        <w:rPr>
          <w:rFonts w:ascii="Book Antiqua" w:hAnsi="Book Antiqua"/>
        </w:rPr>
        <w:lastRenderedPageBreak/>
        <w:t xml:space="preserve">Hattersley AT. The HNF4A R76W mutation causes atypical dominant Fanconi syndrome in addition to a β cell phenotype. </w:t>
      </w:r>
      <w:r w:rsidRPr="008F1BD3">
        <w:rPr>
          <w:rFonts w:ascii="Book Antiqua" w:hAnsi="Book Antiqua"/>
          <w:i/>
          <w:iCs/>
        </w:rPr>
        <w:t>J Med Genet</w:t>
      </w:r>
      <w:r w:rsidRPr="008F1BD3">
        <w:rPr>
          <w:rFonts w:ascii="Book Antiqua" w:hAnsi="Book Antiqua"/>
        </w:rPr>
        <w:t xml:space="preserve"> 2014; </w:t>
      </w:r>
      <w:r w:rsidRPr="008F1BD3">
        <w:rPr>
          <w:rFonts w:ascii="Book Antiqua" w:hAnsi="Book Antiqua"/>
          <w:b/>
          <w:bCs/>
        </w:rPr>
        <w:t>51</w:t>
      </w:r>
      <w:r w:rsidRPr="008F1BD3">
        <w:rPr>
          <w:rFonts w:ascii="Book Antiqua" w:hAnsi="Book Antiqua"/>
        </w:rPr>
        <w:t>: 165-169 [PMID: 24285859 DOI: 10.1136/jmedgenet-2013-102066]</w:t>
      </w:r>
    </w:p>
    <w:p w14:paraId="1222CF31"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21 </w:t>
      </w:r>
      <w:proofErr w:type="spellStart"/>
      <w:r w:rsidRPr="008F1BD3">
        <w:rPr>
          <w:rFonts w:ascii="Book Antiqua" w:hAnsi="Book Antiqua"/>
          <w:b/>
          <w:bCs/>
        </w:rPr>
        <w:t>Anyiam</w:t>
      </w:r>
      <w:proofErr w:type="spellEnd"/>
      <w:r w:rsidRPr="008F1BD3">
        <w:rPr>
          <w:rFonts w:ascii="Book Antiqua" w:hAnsi="Book Antiqua"/>
          <w:b/>
          <w:bCs/>
        </w:rPr>
        <w:t xml:space="preserve"> O</w:t>
      </w:r>
      <w:r w:rsidRPr="008F1BD3">
        <w:rPr>
          <w:rFonts w:ascii="Book Antiqua" w:hAnsi="Book Antiqua"/>
        </w:rPr>
        <w:t xml:space="preserve">, </w:t>
      </w:r>
      <w:proofErr w:type="spellStart"/>
      <w:r w:rsidRPr="008F1BD3">
        <w:rPr>
          <w:rFonts w:ascii="Book Antiqua" w:hAnsi="Book Antiqua"/>
        </w:rPr>
        <w:t>Wallin</w:t>
      </w:r>
      <w:proofErr w:type="spellEnd"/>
      <w:r w:rsidRPr="008F1BD3">
        <w:rPr>
          <w:rFonts w:ascii="Book Antiqua" w:hAnsi="Book Antiqua"/>
        </w:rPr>
        <w:t xml:space="preserve"> E, Kaplan F, Lawrence C. </w:t>
      </w:r>
      <w:proofErr w:type="gramStart"/>
      <w:r w:rsidRPr="008F1BD3">
        <w:rPr>
          <w:rFonts w:ascii="Book Antiqua" w:hAnsi="Book Antiqua"/>
        </w:rPr>
        <w:t>A</w:t>
      </w:r>
      <w:proofErr w:type="gramEnd"/>
      <w:r w:rsidRPr="008F1BD3">
        <w:rPr>
          <w:rFonts w:ascii="Book Antiqua" w:hAnsi="Book Antiqua"/>
        </w:rPr>
        <w:t xml:space="preserve"> Complicated Pregnancy in an Adult with HNF4A p.R63W-Associated Fanconi Syndrome. </w:t>
      </w:r>
      <w:r w:rsidRPr="008F1BD3">
        <w:rPr>
          <w:rFonts w:ascii="Book Antiqua" w:hAnsi="Book Antiqua"/>
          <w:i/>
          <w:iCs/>
        </w:rPr>
        <w:t>Case Rep Med</w:t>
      </w:r>
      <w:r w:rsidRPr="008F1BD3">
        <w:rPr>
          <w:rFonts w:ascii="Book Antiqua" w:hAnsi="Book Antiqua"/>
        </w:rPr>
        <w:t xml:space="preserve"> 2019; </w:t>
      </w:r>
      <w:r w:rsidRPr="008F1BD3">
        <w:rPr>
          <w:rFonts w:ascii="Book Antiqua" w:hAnsi="Book Antiqua"/>
          <w:b/>
          <w:bCs/>
        </w:rPr>
        <w:t>2019</w:t>
      </w:r>
      <w:r w:rsidRPr="008F1BD3">
        <w:rPr>
          <w:rFonts w:ascii="Book Antiqua" w:hAnsi="Book Antiqua"/>
        </w:rPr>
        <w:t>: 2349470 [PMID: 31949432 DOI: 10.1155/2019/2349470]</w:t>
      </w:r>
    </w:p>
    <w:p w14:paraId="5C73562D"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22 </w:t>
      </w:r>
      <w:r w:rsidRPr="008F1BD3">
        <w:rPr>
          <w:rFonts w:ascii="Book Antiqua" w:hAnsi="Book Antiqua"/>
          <w:b/>
          <w:bCs/>
        </w:rPr>
        <w:t>Heming N</w:t>
      </w:r>
      <w:r w:rsidRPr="008F1BD3">
        <w:rPr>
          <w:rFonts w:ascii="Book Antiqua" w:hAnsi="Book Antiqua"/>
        </w:rPr>
        <w:t xml:space="preserve">, </w:t>
      </w:r>
      <w:proofErr w:type="spellStart"/>
      <w:r w:rsidRPr="008F1BD3">
        <w:rPr>
          <w:rFonts w:ascii="Book Antiqua" w:hAnsi="Book Antiqua"/>
        </w:rPr>
        <w:t>Sivanandamoorthy</w:t>
      </w:r>
      <w:proofErr w:type="spellEnd"/>
      <w:r w:rsidRPr="008F1BD3">
        <w:rPr>
          <w:rFonts w:ascii="Book Antiqua" w:hAnsi="Book Antiqua"/>
        </w:rPr>
        <w:t xml:space="preserve"> S, Meng P, </w:t>
      </w:r>
      <w:proofErr w:type="spellStart"/>
      <w:r w:rsidRPr="008F1BD3">
        <w:rPr>
          <w:rFonts w:ascii="Book Antiqua" w:hAnsi="Book Antiqua"/>
        </w:rPr>
        <w:t>Bounab</w:t>
      </w:r>
      <w:proofErr w:type="spellEnd"/>
      <w:r w:rsidRPr="008F1BD3">
        <w:rPr>
          <w:rFonts w:ascii="Book Antiqua" w:hAnsi="Book Antiqua"/>
        </w:rPr>
        <w:t xml:space="preserve"> R, </w:t>
      </w:r>
      <w:proofErr w:type="spellStart"/>
      <w:r w:rsidRPr="008F1BD3">
        <w:rPr>
          <w:rFonts w:ascii="Book Antiqua" w:hAnsi="Book Antiqua"/>
        </w:rPr>
        <w:t>Annane</w:t>
      </w:r>
      <w:proofErr w:type="spellEnd"/>
      <w:r w:rsidRPr="008F1BD3">
        <w:rPr>
          <w:rFonts w:ascii="Book Antiqua" w:hAnsi="Book Antiqua"/>
        </w:rPr>
        <w:t xml:space="preserve"> D. Immune Effects of Corticosteroids in Sepsis. </w:t>
      </w:r>
      <w:r w:rsidRPr="008F1BD3">
        <w:rPr>
          <w:rFonts w:ascii="Book Antiqua" w:hAnsi="Book Antiqua"/>
          <w:i/>
          <w:iCs/>
        </w:rPr>
        <w:t>Front Immunol</w:t>
      </w:r>
      <w:r w:rsidRPr="008F1BD3">
        <w:rPr>
          <w:rFonts w:ascii="Book Antiqua" w:hAnsi="Book Antiqua"/>
        </w:rPr>
        <w:t xml:space="preserve"> 2018; </w:t>
      </w:r>
      <w:r w:rsidRPr="008F1BD3">
        <w:rPr>
          <w:rFonts w:ascii="Book Antiqua" w:hAnsi="Book Antiqua"/>
          <w:b/>
          <w:bCs/>
        </w:rPr>
        <w:t>9</w:t>
      </w:r>
      <w:r w:rsidRPr="008F1BD3">
        <w:rPr>
          <w:rFonts w:ascii="Book Antiqua" w:hAnsi="Book Antiqua"/>
        </w:rPr>
        <w:t>: 1736 [PMID: 30105022 DOI: 10.3389/fimmu.2018.01736]</w:t>
      </w:r>
    </w:p>
    <w:p w14:paraId="4FBDF236"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23 </w:t>
      </w:r>
      <w:r w:rsidRPr="008F1BD3">
        <w:rPr>
          <w:rFonts w:ascii="Book Antiqua" w:hAnsi="Book Antiqua"/>
          <w:b/>
          <w:bCs/>
        </w:rPr>
        <w:t>Yong KL</w:t>
      </w:r>
      <w:r w:rsidRPr="008F1BD3">
        <w:rPr>
          <w:rFonts w:ascii="Book Antiqua" w:hAnsi="Book Antiqua"/>
        </w:rPr>
        <w:t xml:space="preserve">, </w:t>
      </w:r>
      <w:proofErr w:type="spellStart"/>
      <w:r w:rsidRPr="008F1BD3">
        <w:rPr>
          <w:rFonts w:ascii="Book Antiqua" w:hAnsi="Book Antiqua"/>
        </w:rPr>
        <w:t>Chng</w:t>
      </w:r>
      <w:proofErr w:type="spellEnd"/>
      <w:r w:rsidRPr="008F1BD3">
        <w:rPr>
          <w:rFonts w:ascii="Book Antiqua" w:hAnsi="Book Antiqua"/>
        </w:rPr>
        <w:t xml:space="preserve"> CL, </w:t>
      </w:r>
      <w:proofErr w:type="spellStart"/>
      <w:r w:rsidRPr="008F1BD3">
        <w:rPr>
          <w:rFonts w:ascii="Book Antiqua" w:hAnsi="Book Antiqua"/>
        </w:rPr>
        <w:t>Htoon</w:t>
      </w:r>
      <w:proofErr w:type="spellEnd"/>
      <w:r w:rsidRPr="008F1BD3">
        <w:rPr>
          <w:rFonts w:ascii="Book Antiqua" w:hAnsi="Book Antiqua"/>
        </w:rPr>
        <w:t xml:space="preserve"> HM, Lim LH, </w:t>
      </w:r>
      <w:proofErr w:type="spellStart"/>
      <w:r w:rsidRPr="008F1BD3">
        <w:rPr>
          <w:rFonts w:ascii="Book Antiqua" w:hAnsi="Book Antiqua"/>
        </w:rPr>
        <w:t>Seah</w:t>
      </w:r>
      <w:proofErr w:type="spellEnd"/>
      <w:r w:rsidRPr="008F1BD3">
        <w:rPr>
          <w:rFonts w:ascii="Book Antiqua" w:hAnsi="Book Antiqua"/>
        </w:rPr>
        <w:t xml:space="preserve"> LL. Safety Profile and Effects of Pulsed Methylprednisolone on Vital Signs in Thyroid Eye Disease. </w:t>
      </w:r>
      <w:r w:rsidRPr="008F1BD3">
        <w:rPr>
          <w:rFonts w:ascii="Book Antiqua" w:hAnsi="Book Antiqua"/>
          <w:i/>
          <w:iCs/>
        </w:rPr>
        <w:t>Int J Endocrinol</w:t>
      </w:r>
      <w:r w:rsidRPr="008F1BD3">
        <w:rPr>
          <w:rFonts w:ascii="Book Antiqua" w:hAnsi="Book Antiqua"/>
        </w:rPr>
        <w:t xml:space="preserve"> 2015; </w:t>
      </w:r>
      <w:r w:rsidRPr="008F1BD3">
        <w:rPr>
          <w:rFonts w:ascii="Book Antiqua" w:hAnsi="Book Antiqua"/>
          <w:b/>
          <w:bCs/>
        </w:rPr>
        <w:t>2015</w:t>
      </w:r>
      <w:r w:rsidRPr="008F1BD3">
        <w:rPr>
          <w:rFonts w:ascii="Book Antiqua" w:hAnsi="Book Antiqua"/>
        </w:rPr>
        <w:t>: 457123 [PMID: 26681940 DOI: 10.1155/2015/457123]</w:t>
      </w:r>
    </w:p>
    <w:p w14:paraId="4501D0BE"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24 </w:t>
      </w:r>
      <w:r w:rsidRPr="008F1BD3">
        <w:rPr>
          <w:rFonts w:ascii="Book Antiqua" w:hAnsi="Book Antiqua"/>
          <w:b/>
          <w:bCs/>
        </w:rPr>
        <w:t>Morita H</w:t>
      </w:r>
      <w:r w:rsidRPr="008F1BD3">
        <w:rPr>
          <w:rFonts w:ascii="Book Antiqua" w:hAnsi="Book Antiqua"/>
        </w:rPr>
        <w:t xml:space="preserve">, Wu J, Zipes DP. The QT syndromes: long and short. </w:t>
      </w:r>
      <w:r w:rsidRPr="008F1BD3">
        <w:rPr>
          <w:rFonts w:ascii="Book Antiqua" w:hAnsi="Book Antiqua"/>
          <w:i/>
          <w:iCs/>
        </w:rPr>
        <w:t>Lancet</w:t>
      </w:r>
      <w:r w:rsidRPr="008F1BD3">
        <w:rPr>
          <w:rFonts w:ascii="Book Antiqua" w:hAnsi="Book Antiqua"/>
        </w:rPr>
        <w:t xml:space="preserve"> 2008; </w:t>
      </w:r>
      <w:r w:rsidRPr="008F1BD3">
        <w:rPr>
          <w:rFonts w:ascii="Book Antiqua" w:hAnsi="Book Antiqua"/>
          <w:b/>
          <w:bCs/>
        </w:rPr>
        <w:t>372</w:t>
      </w:r>
      <w:r w:rsidRPr="008F1BD3">
        <w:rPr>
          <w:rFonts w:ascii="Book Antiqua" w:hAnsi="Book Antiqua"/>
        </w:rPr>
        <w:t>: 750-763 [PMID: 18761222 DOI: 10.1016/S0140-6736(08)61307-0]</w:t>
      </w:r>
    </w:p>
    <w:p w14:paraId="71B1DBAB"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25 </w:t>
      </w:r>
      <w:r w:rsidRPr="008F1BD3">
        <w:rPr>
          <w:rFonts w:ascii="Book Antiqua" w:hAnsi="Book Antiqua"/>
          <w:b/>
          <w:bCs/>
        </w:rPr>
        <w:t>Qi L</w:t>
      </w:r>
      <w:r w:rsidRPr="008F1BD3">
        <w:rPr>
          <w:rFonts w:ascii="Book Antiqua" w:hAnsi="Book Antiqua"/>
        </w:rPr>
        <w:t xml:space="preserve">, van Dam RM, </w:t>
      </w:r>
      <w:proofErr w:type="spellStart"/>
      <w:r w:rsidRPr="008F1BD3">
        <w:rPr>
          <w:rFonts w:ascii="Book Antiqua" w:hAnsi="Book Antiqua"/>
        </w:rPr>
        <w:t>Asselbergs</w:t>
      </w:r>
      <w:proofErr w:type="spellEnd"/>
      <w:r w:rsidRPr="008F1BD3">
        <w:rPr>
          <w:rFonts w:ascii="Book Antiqua" w:hAnsi="Book Antiqua"/>
        </w:rPr>
        <w:t xml:space="preserve"> FW, Hu FB. Gene-gene interactions between HNF4A and KCNJ11 in predicting Type 2 diabetes in women. </w:t>
      </w:r>
      <w:proofErr w:type="spellStart"/>
      <w:r w:rsidRPr="008F1BD3">
        <w:rPr>
          <w:rFonts w:ascii="Book Antiqua" w:hAnsi="Book Antiqua"/>
          <w:i/>
          <w:iCs/>
        </w:rPr>
        <w:t>Diabet</w:t>
      </w:r>
      <w:proofErr w:type="spellEnd"/>
      <w:r w:rsidRPr="008F1BD3">
        <w:rPr>
          <w:rFonts w:ascii="Book Antiqua" w:hAnsi="Book Antiqua"/>
          <w:i/>
          <w:iCs/>
        </w:rPr>
        <w:t xml:space="preserve"> Med</w:t>
      </w:r>
      <w:r w:rsidRPr="008F1BD3">
        <w:rPr>
          <w:rFonts w:ascii="Book Antiqua" w:hAnsi="Book Antiqua"/>
        </w:rPr>
        <w:t xml:space="preserve"> 2007; </w:t>
      </w:r>
      <w:r w:rsidRPr="008F1BD3">
        <w:rPr>
          <w:rFonts w:ascii="Book Antiqua" w:hAnsi="Book Antiqua"/>
          <w:b/>
          <w:bCs/>
        </w:rPr>
        <w:t>24</w:t>
      </w:r>
      <w:r w:rsidRPr="008F1BD3">
        <w:rPr>
          <w:rFonts w:ascii="Book Antiqua" w:hAnsi="Book Antiqua"/>
        </w:rPr>
        <w:t>: 1187-1191 [PMID: 17894829 DOI: 10.1111/j.1464-5491.</w:t>
      </w:r>
      <w:proofErr w:type="gramStart"/>
      <w:r w:rsidRPr="008F1BD3">
        <w:rPr>
          <w:rFonts w:ascii="Book Antiqua" w:hAnsi="Book Antiqua"/>
        </w:rPr>
        <w:t>2007.02255.x</w:t>
      </w:r>
      <w:proofErr w:type="gramEnd"/>
      <w:r w:rsidRPr="008F1BD3">
        <w:rPr>
          <w:rFonts w:ascii="Book Antiqua" w:hAnsi="Book Antiqua"/>
        </w:rPr>
        <w:t>]</w:t>
      </w:r>
    </w:p>
    <w:p w14:paraId="4F45165F"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26 </w:t>
      </w:r>
      <w:r w:rsidRPr="008F1BD3">
        <w:rPr>
          <w:rFonts w:ascii="Book Antiqua" w:hAnsi="Book Antiqua"/>
          <w:b/>
          <w:bCs/>
        </w:rPr>
        <w:t>Gupta RK</w:t>
      </w:r>
      <w:r w:rsidRPr="008F1BD3">
        <w:rPr>
          <w:rFonts w:ascii="Book Antiqua" w:hAnsi="Book Antiqua"/>
        </w:rPr>
        <w:t xml:space="preserve">, </w:t>
      </w:r>
      <w:proofErr w:type="spellStart"/>
      <w:r w:rsidRPr="008F1BD3">
        <w:rPr>
          <w:rFonts w:ascii="Book Antiqua" w:hAnsi="Book Antiqua"/>
        </w:rPr>
        <w:t>Vatamaniuk</w:t>
      </w:r>
      <w:proofErr w:type="spellEnd"/>
      <w:r w:rsidRPr="008F1BD3">
        <w:rPr>
          <w:rFonts w:ascii="Book Antiqua" w:hAnsi="Book Antiqua"/>
        </w:rPr>
        <w:t xml:space="preserve"> MZ, Lee CS, </w:t>
      </w:r>
      <w:proofErr w:type="spellStart"/>
      <w:r w:rsidRPr="008F1BD3">
        <w:rPr>
          <w:rFonts w:ascii="Book Antiqua" w:hAnsi="Book Antiqua"/>
        </w:rPr>
        <w:t>Flaschen</w:t>
      </w:r>
      <w:proofErr w:type="spellEnd"/>
      <w:r w:rsidRPr="008F1BD3">
        <w:rPr>
          <w:rFonts w:ascii="Book Antiqua" w:hAnsi="Book Antiqua"/>
        </w:rPr>
        <w:t xml:space="preserve"> RC, Fulmer JT, </w:t>
      </w:r>
      <w:proofErr w:type="spellStart"/>
      <w:r w:rsidRPr="008F1BD3">
        <w:rPr>
          <w:rFonts w:ascii="Book Antiqua" w:hAnsi="Book Antiqua"/>
        </w:rPr>
        <w:t>Matschinsky</w:t>
      </w:r>
      <w:proofErr w:type="spellEnd"/>
      <w:r w:rsidRPr="008F1BD3">
        <w:rPr>
          <w:rFonts w:ascii="Book Antiqua" w:hAnsi="Book Antiqua"/>
        </w:rPr>
        <w:t xml:space="preserve"> FM, Duncan SA, </w:t>
      </w:r>
      <w:proofErr w:type="spellStart"/>
      <w:r w:rsidRPr="008F1BD3">
        <w:rPr>
          <w:rFonts w:ascii="Book Antiqua" w:hAnsi="Book Antiqua"/>
        </w:rPr>
        <w:t>Kaestner</w:t>
      </w:r>
      <w:proofErr w:type="spellEnd"/>
      <w:r w:rsidRPr="008F1BD3">
        <w:rPr>
          <w:rFonts w:ascii="Book Antiqua" w:hAnsi="Book Antiqua"/>
        </w:rPr>
        <w:t xml:space="preserve"> KH. The MODY1 gene HNF-4alpha regulates selected genes involved in insulin secretion. </w:t>
      </w:r>
      <w:r w:rsidRPr="008F1BD3">
        <w:rPr>
          <w:rFonts w:ascii="Book Antiqua" w:hAnsi="Book Antiqua"/>
          <w:i/>
          <w:iCs/>
        </w:rPr>
        <w:t>J Clin Invest</w:t>
      </w:r>
      <w:r w:rsidRPr="008F1BD3">
        <w:rPr>
          <w:rFonts w:ascii="Book Antiqua" w:hAnsi="Book Antiqua"/>
        </w:rPr>
        <w:t xml:space="preserve"> 2005; </w:t>
      </w:r>
      <w:r w:rsidRPr="008F1BD3">
        <w:rPr>
          <w:rFonts w:ascii="Book Antiqua" w:hAnsi="Book Antiqua"/>
          <w:b/>
          <w:bCs/>
        </w:rPr>
        <w:t>115</w:t>
      </w:r>
      <w:r w:rsidRPr="008F1BD3">
        <w:rPr>
          <w:rFonts w:ascii="Book Antiqua" w:hAnsi="Book Antiqua"/>
        </w:rPr>
        <w:t>: 1006-1015 [PMID: 15761495 DOI: 10.1172/jci22365]</w:t>
      </w:r>
    </w:p>
    <w:p w14:paraId="2878200B"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27 </w:t>
      </w:r>
      <w:r w:rsidRPr="008F1BD3">
        <w:rPr>
          <w:rFonts w:ascii="Book Antiqua" w:hAnsi="Book Antiqua"/>
          <w:b/>
          <w:bCs/>
        </w:rPr>
        <w:t>Harris AP</w:t>
      </w:r>
      <w:r w:rsidRPr="008F1BD3">
        <w:rPr>
          <w:rFonts w:ascii="Book Antiqua" w:hAnsi="Book Antiqua"/>
        </w:rPr>
        <w:t xml:space="preserve">, Ismail KA, Nunez M, </w:t>
      </w:r>
      <w:proofErr w:type="spellStart"/>
      <w:r w:rsidRPr="008F1BD3">
        <w:rPr>
          <w:rFonts w:ascii="Book Antiqua" w:hAnsi="Book Antiqua"/>
        </w:rPr>
        <w:t>Martopullo</w:t>
      </w:r>
      <w:proofErr w:type="spellEnd"/>
      <w:r w:rsidRPr="008F1BD3">
        <w:rPr>
          <w:rFonts w:ascii="Book Antiqua" w:hAnsi="Book Antiqua"/>
        </w:rPr>
        <w:t xml:space="preserve"> I, </w:t>
      </w:r>
      <w:proofErr w:type="spellStart"/>
      <w:r w:rsidRPr="008F1BD3">
        <w:rPr>
          <w:rFonts w:ascii="Book Antiqua" w:hAnsi="Book Antiqua"/>
        </w:rPr>
        <w:t>Lencinas</w:t>
      </w:r>
      <w:proofErr w:type="spellEnd"/>
      <w:r w:rsidRPr="008F1BD3">
        <w:rPr>
          <w:rFonts w:ascii="Book Antiqua" w:hAnsi="Book Antiqua"/>
        </w:rPr>
        <w:t xml:space="preserve"> A, </w:t>
      </w:r>
      <w:proofErr w:type="spellStart"/>
      <w:r w:rsidRPr="008F1BD3">
        <w:rPr>
          <w:rFonts w:ascii="Book Antiqua" w:hAnsi="Book Antiqua"/>
        </w:rPr>
        <w:t>Selmin</w:t>
      </w:r>
      <w:proofErr w:type="spellEnd"/>
      <w:r w:rsidRPr="008F1BD3">
        <w:rPr>
          <w:rFonts w:ascii="Book Antiqua" w:hAnsi="Book Antiqua"/>
        </w:rPr>
        <w:t xml:space="preserve"> OI, Runyan RB. Trichloroethylene perturbs HNF4a expression and activity in the developing chick heart. </w:t>
      </w:r>
      <w:proofErr w:type="spellStart"/>
      <w:r w:rsidRPr="008F1BD3">
        <w:rPr>
          <w:rFonts w:ascii="Book Antiqua" w:hAnsi="Book Antiqua"/>
          <w:i/>
          <w:iCs/>
        </w:rPr>
        <w:t>Toxicol</w:t>
      </w:r>
      <w:proofErr w:type="spellEnd"/>
      <w:r w:rsidRPr="008F1BD3">
        <w:rPr>
          <w:rFonts w:ascii="Book Antiqua" w:hAnsi="Book Antiqua"/>
          <w:i/>
          <w:iCs/>
        </w:rPr>
        <w:t xml:space="preserve"> Lett</w:t>
      </w:r>
      <w:r w:rsidRPr="008F1BD3">
        <w:rPr>
          <w:rFonts w:ascii="Book Antiqua" w:hAnsi="Book Antiqua"/>
        </w:rPr>
        <w:t xml:space="preserve"> 2018; </w:t>
      </w:r>
      <w:r w:rsidRPr="008F1BD3">
        <w:rPr>
          <w:rFonts w:ascii="Book Antiqua" w:hAnsi="Book Antiqua"/>
          <w:b/>
          <w:bCs/>
        </w:rPr>
        <w:t>285</w:t>
      </w:r>
      <w:r w:rsidRPr="008F1BD3">
        <w:rPr>
          <w:rFonts w:ascii="Book Antiqua" w:hAnsi="Book Antiqua"/>
        </w:rPr>
        <w:t>: 113-120 [PMID: 29306027 DOI: 10.1016/j.toxlet.2017.12.027]</w:t>
      </w:r>
    </w:p>
    <w:p w14:paraId="2371FE32"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28 </w:t>
      </w:r>
      <w:r w:rsidRPr="008F1BD3">
        <w:rPr>
          <w:rFonts w:ascii="Book Antiqua" w:hAnsi="Book Antiqua"/>
          <w:b/>
          <w:bCs/>
        </w:rPr>
        <w:t>Hibino H</w:t>
      </w:r>
      <w:r w:rsidRPr="008F1BD3">
        <w:rPr>
          <w:rFonts w:ascii="Book Antiqua" w:hAnsi="Book Antiqua"/>
        </w:rPr>
        <w:t xml:space="preserve">, </w:t>
      </w:r>
      <w:proofErr w:type="spellStart"/>
      <w:r w:rsidRPr="008F1BD3">
        <w:rPr>
          <w:rFonts w:ascii="Book Antiqua" w:hAnsi="Book Antiqua"/>
        </w:rPr>
        <w:t>Inanobe</w:t>
      </w:r>
      <w:proofErr w:type="spellEnd"/>
      <w:r w:rsidRPr="008F1BD3">
        <w:rPr>
          <w:rFonts w:ascii="Book Antiqua" w:hAnsi="Book Antiqua"/>
        </w:rPr>
        <w:t xml:space="preserve"> A, </w:t>
      </w:r>
      <w:proofErr w:type="spellStart"/>
      <w:r w:rsidRPr="008F1BD3">
        <w:rPr>
          <w:rFonts w:ascii="Book Antiqua" w:hAnsi="Book Antiqua"/>
        </w:rPr>
        <w:t>Furutani</w:t>
      </w:r>
      <w:proofErr w:type="spellEnd"/>
      <w:r w:rsidRPr="008F1BD3">
        <w:rPr>
          <w:rFonts w:ascii="Book Antiqua" w:hAnsi="Book Antiqua"/>
        </w:rPr>
        <w:t xml:space="preserve"> K, Murakami S, Findlay I, </w:t>
      </w:r>
      <w:proofErr w:type="spellStart"/>
      <w:r w:rsidRPr="008F1BD3">
        <w:rPr>
          <w:rFonts w:ascii="Book Antiqua" w:hAnsi="Book Antiqua"/>
        </w:rPr>
        <w:t>Kurachi</w:t>
      </w:r>
      <w:proofErr w:type="spellEnd"/>
      <w:r w:rsidRPr="008F1BD3">
        <w:rPr>
          <w:rFonts w:ascii="Book Antiqua" w:hAnsi="Book Antiqua"/>
        </w:rPr>
        <w:t xml:space="preserve"> Y. Inwardly rectifying potassium channels: their structure, function, and physiological roles. </w:t>
      </w:r>
      <w:proofErr w:type="spellStart"/>
      <w:r w:rsidRPr="008F1BD3">
        <w:rPr>
          <w:rFonts w:ascii="Book Antiqua" w:hAnsi="Book Antiqua"/>
          <w:i/>
          <w:iCs/>
        </w:rPr>
        <w:t>Physiol</w:t>
      </w:r>
      <w:proofErr w:type="spellEnd"/>
      <w:r w:rsidRPr="008F1BD3">
        <w:rPr>
          <w:rFonts w:ascii="Book Antiqua" w:hAnsi="Book Antiqua"/>
          <w:i/>
          <w:iCs/>
        </w:rPr>
        <w:t xml:space="preserve"> Rev</w:t>
      </w:r>
      <w:r w:rsidRPr="008F1BD3">
        <w:rPr>
          <w:rFonts w:ascii="Book Antiqua" w:hAnsi="Book Antiqua"/>
        </w:rPr>
        <w:t xml:space="preserve"> 2010; </w:t>
      </w:r>
      <w:r w:rsidRPr="008F1BD3">
        <w:rPr>
          <w:rFonts w:ascii="Book Antiqua" w:hAnsi="Book Antiqua"/>
          <w:b/>
          <w:bCs/>
        </w:rPr>
        <w:t>90</w:t>
      </w:r>
      <w:r w:rsidRPr="008F1BD3">
        <w:rPr>
          <w:rFonts w:ascii="Book Antiqua" w:hAnsi="Book Antiqua"/>
        </w:rPr>
        <w:t>: 291-366 [PMID: 20086079 DOI: 10.1152/physrev.00021.2009]</w:t>
      </w:r>
    </w:p>
    <w:p w14:paraId="6731807B"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29 </w:t>
      </w:r>
      <w:r w:rsidRPr="008F1BD3">
        <w:rPr>
          <w:rFonts w:ascii="Book Antiqua" w:hAnsi="Book Antiqua"/>
          <w:b/>
          <w:bCs/>
        </w:rPr>
        <w:t>Kane GC</w:t>
      </w:r>
      <w:r w:rsidRPr="008F1BD3">
        <w:rPr>
          <w:rFonts w:ascii="Book Antiqua" w:hAnsi="Book Antiqua"/>
        </w:rPr>
        <w:t xml:space="preserve">, </w:t>
      </w:r>
      <w:proofErr w:type="spellStart"/>
      <w:r w:rsidRPr="008F1BD3">
        <w:rPr>
          <w:rFonts w:ascii="Book Antiqua" w:hAnsi="Book Antiqua"/>
        </w:rPr>
        <w:t>Behfar</w:t>
      </w:r>
      <w:proofErr w:type="spellEnd"/>
      <w:r w:rsidRPr="008F1BD3">
        <w:rPr>
          <w:rFonts w:ascii="Book Antiqua" w:hAnsi="Book Antiqua"/>
        </w:rPr>
        <w:t xml:space="preserve"> A, Dyer RB, </w:t>
      </w:r>
      <w:proofErr w:type="spellStart"/>
      <w:r w:rsidRPr="008F1BD3">
        <w:rPr>
          <w:rFonts w:ascii="Book Antiqua" w:hAnsi="Book Antiqua"/>
        </w:rPr>
        <w:t>O'Cochlain</w:t>
      </w:r>
      <w:proofErr w:type="spellEnd"/>
      <w:r w:rsidRPr="008F1BD3">
        <w:rPr>
          <w:rFonts w:ascii="Book Antiqua" w:hAnsi="Book Antiqua"/>
        </w:rPr>
        <w:t xml:space="preserve"> DF, Liu XK, Hodgson DM, Reyes S, Miki T, Seino S, Terzic A. KCNJ11 gene knockout of the Kir6.2 KATP channel causes </w:t>
      </w:r>
      <w:r w:rsidRPr="008F1BD3">
        <w:rPr>
          <w:rFonts w:ascii="Book Antiqua" w:hAnsi="Book Antiqua"/>
        </w:rPr>
        <w:lastRenderedPageBreak/>
        <w:t xml:space="preserve">maladaptive remodeling and heart failure in hypertension. </w:t>
      </w:r>
      <w:r w:rsidRPr="008F1BD3">
        <w:rPr>
          <w:rFonts w:ascii="Book Antiqua" w:hAnsi="Book Antiqua"/>
          <w:i/>
          <w:iCs/>
        </w:rPr>
        <w:t>Hum Mol Genet</w:t>
      </w:r>
      <w:r w:rsidRPr="008F1BD3">
        <w:rPr>
          <w:rFonts w:ascii="Book Antiqua" w:hAnsi="Book Antiqua"/>
        </w:rPr>
        <w:t xml:space="preserve"> 2006; </w:t>
      </w:r>
      <w:r w:rsidRPr="008F1BD3">
        <w:rPr>
          <w:rFonts w:ascii="Book Antiqua" w:hAnsi="Book Antiqua"/>
          <w:b/>
          <w:bCs/>
        </w:rPr>
        <w:t>15</w:t>
      </w:r>
      <w:r w:rsidRPr="008F1BD3">
        <w:rPr>
          <w:rFonts w:ascii="Book Antiqua" w:hAnsi="Book Antiqua"/>
        </w:rPr>
        <w:t>: 2285-2297 [PMID: 16782803 DOI: 10.1093/</w:t>
      </w:r>
      <w:proofErr w:type="spellStart"/>
      <w:r w:rsidRPr="008F1BD3">
        <w:rPr>
          <w:rFonts w:ascii="Book Antiqua" w:hAnsi="Book Antiqua"/>
        </w:rPr>
        <w:t>hmg</w:t>
      </w:r>
      <w:proofErr w:type="spellEnd"/>
      <w:r w:rsidRPr="008F1BD3">
        <w:rPr>
          <w:rFonts w:ascii="Book Antiqua" w:hAnsi="Book Antiqua"/>
        </w:rPr>
        <w:t>/ddl154]</w:t>
      </w:r>
    </w:p>
    <w:p w14:paraId="711AD0FD"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30 </w:t>
      </w:r>
      <w:proofErr w:type="spellStart"/>
      <w:r w:rsidRPr="008F1BD3">
        <w:rPr>
          <w:rFonts w:ascii="Book Antiqua" w:hAnsi="Book Antiqua"/>
          <w:b/>
          <w:bCs/>
        </w:rPr>
        <w:t>Rottensteiner</w:t>
      </w:r>
      <w:proofErr w:type="spellEnd"/>
      <w:r w:rsidRPr="008F1BD3">
        <w:rPr>
          <w:rFonts w:ascii="Book Antiqua" w:hAnsi="Book Antiqua"/>
          <w:b/>
          <w:bCs/>
        </w:rPr>
        <w:t xml:space="preserve"> J</w:t>
      </w:r>
      <w:r w:rsidRPr="008F1BD3">
        <w:rPr>
          <w:rFonts w:ascii="Book Antiqua" w:hAnsi="Book Antiqua"/>
        </w:rPr>
        <w:t xml:space="preserve">, </w:t>
      </w:r>
      <w:proofErr w:type="spellStart"/>
      <w:r w:rsidRPr="008F1BD3">
        <w:rPr>
          <w:rFonts w:ascii="Book Antiqua" w:hAnsi="Book Antiqua"/>
        </w:rPr>
        <w:t>Kaneppele</w:t>
      </w:r>
      <w:proofErr w:type="spellEnd"/>
      <w:r w:rsidRPr="008F1BD3">
        <w:rPr>
          <w:rFonts w:ascii="Book Antiqua" w:hAnsi="Book Antiqua"/>
        </w:rPr>
        <w:t xml:space="preserve"> A, </w:t>
      </w:r>
      <w:proofErr w:type="spellStart"/>
      <w:r w:rsidRPr="008F1BD3">
        <w:rPr>
          <w:rFonts w:ascii="Book Antiqua" w:hAnsi="Book Antiqua"/>
        </w:rPr>
        <w:t>Stockner</w:t>
      </w:r>
      <w:proofErr w:type="spellEnd"/>
      <w:r w:rsidRPr="008F1BD3">
        <w:rPr>
          <w:rFonts w:ascii="Book Antiqua" w:hAnsi="Book Antiqua"/>
        </w:rPr>
        <w:t xml:space="preserve"> I, </w:t>
      </w:r>
      <w:proofErr w:type="spellStart"/>
      <w:r w:rsidRPr="008F1BD3">
        <w:rPr>
          <w:rFonts w:ascii="Book Antiqua" w:hAnsi="Book Antiqua"/>
        </w:rPr>
        <w:t>Ladurner</w:t>
      </w:r>
      <w:proofErr w:type="spellEnd"/>
      <w:r w:rsidRPr="008F1BD3">
        <w:rPr>
          <w:rFonts w:ascii="Book Antiqua" w:hAnsi="Book Antiqua"/>
        </w:rPr>
        <w:t xml:space="preserve"> C, Panizza G, </w:t>
      </w:r>
      <w:proofErr w:type="spellStart"/>
      <w:r w:rsidRPr="008F1BD3">
        <w:rPr>
          <w:rFonts w:ascii="Book Antiqua" w:hAnsi="Book Antiqua"/>
        </w:rPr>
        <w:t>Wiedermann</w:t>
      </w:r>
      <w:proofErr w:type="spellEnd"/>
      <w:r w:rsidRPr="008F1BD3">
        <w:rPr>
          <w:rFonts w:ascii="Book Antiqua" w:hAnsi="Book Antiqua"/>
        </w:rPr>
        <w:t xml:space="preserve"> CJ. Precordial T-wave inversion of "cardiac memory" pattern after high-dose methylprednisolone pulse therapy. </w:t>
      </w:r>
      <w:r w:rsidRPr="008F1BD3">
        <w:rPr>
          <w:rFonts w:ascii="Book Antiqua" w:hAnsi="Book Antiqua"/>
          <w:i/>
          <w:iCs/>
        </w:rPr>
        <w:t xml:space="preserve">Intern </w:t>
      </w:r>
      <w:proofErr w:type="spellStart"/>
      <w:r w:rsidRPr="008F1BD3">
        <w:rPr>
          <w:rFonts w:ascii="Book Antiqua" w:hAnsi="Book Antiqua"/>
          <w:i/>
          <w:iCs/>
        </w:rPr>
        <w:t>Emerg</w:t>
      </w:r>
      <w:proofErr w:type="spellEnd"/>
      <w:r w:rsidRPr="008F1BD3">
        <w:rPr>
          <w:rFonts w:ascii="Book Antiqua" w:hAnsi="Book Antiqua"/>
          <w:i/>
          <w:iCs/>
        </w:rPr>
        <w:t xml:space="preserve"> Med</w:t>
      </w:r>
      <w:r w:rsidRPr="008F1BD3">
        <w:rPr>
          <w:rFonts w:ascii="Book Antiqua" w:hAnsi="Book Antiqua"/>
        </w:rPr>
        <w:t xml:space="preserve"> 2008; </w:t>
      </w:r>
      <w:r w:rsidRPr="008F1BD3">
        <w:rPr>
          <w:rFonts w:ascii="Book Antiqua" w:hAnsi="Book Antiqua"/>
          <w:b/>
          <w:bCs/>
        </w:rPr>
        <w:t>3</w:t>
      </w:r>
      <w:r w:rsidRPr="008F1BD3">
        <w:rPr>
          <w:rFonts w:ascii="Book Antiqua" w:hAnsi="Book Antiqua"/>
        </w:rPr>
        <w:t>: 375-378 [PMID: 18274710 DOI: 10.1007/s11739-008-0121-7]</w:t>
      </w:r>
    </w:p>
    <w:p w14:paraId="2CD05FBD"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31 </w:t>
      </w:r>
      <w:proofErr w:type="spellStart"/>
      <w:r w:rsidRPr="008F1BD3">
        <w:rPr>
          <w:rFonts w:ascii="Book Antiqua" w:hAnsi="Book Antiqua"/>
          <w:b/>
          <w:bCs/>
        </w:rPr>
        <w:t>Bendahhou</w:t>
      </w:r>
      <w:proofErr w:type="spellEnd"/>
      <w:r w:rsidRPr="008F1BD3">
        <w:rPr>
          <w:rFonts w:ascii="Book Antiqua" w:hAnsi="Book Antiqua"/>
          <w:b/>
          <w:bCs/>
        </w:rPr>
        <w:t xml:space="preserve"> S</w:t>
      </w:r>
      <w:r w:rsidRPr="008F1BD3">
        <w:rPr>
          <w:rFonts w:ascii="Book Antiqua" w:hAnsi="Book Antiqua"/>
        </w:rPr>
        <w:t xml:space="preserve">, Fournier E, </w:t>
      </w:r>
      <w:proofErr w:type="spellStart"/>
      <w:r w:rsidRPr="008F1BD3">
        <w:rPr>
          <w:rFonts w:ascii="Book Antiqua" w:hAnsi="Book Antiqua"/>
        </w:rPr>
        <w:t>Gallet</w:t>
      </w:r>
      <w:proofErr w:type="spellEnd"/>
      <w:r w:rsidRPr="008F1BD3">
        <w:rPr>
          <w:rFonts w:ascii="Book Antiqua" w:hAnsi="Book Antiqua"/>
        </w:rPr>
        <w:t xml:space="preserve"> S, </w:t>
      </w:r>
      <w:proofErr w:type="spellStart"/>
      <w:r w:rsidRPr="008F1BD3">
        <w:rPr>
          <w:rFonts w:ascii="Book Antiqua" w:hAnsi="Book Antiqua"/>
        </w:rPr>
        <w:t>Ménard</w:t>
      </w:r>
      <w:proofErr w:type="spellEnd"/>
      <w:r w:rsidRPr="008F1BD3">
        <w:rPr>
          <w:rFonts w:ascii="Book Antiqua" w:hAnsi="Book Antiqua"/>
        </w:rPr>
        <w:t xml:space="preserve"> D, </w:t>
      </w:r>
      <w:proofErr w:type="spellStart"/>
      <w:r w:rsidRPr="008F1BD3">
        <w:rPr>
          <w:rFonts w:ascii="Book Antiqua" w:hAnsi="Book Antiqua"/>
        </w:rPr>
        <w:t>Larroque</w:t>
      </w:r>
      <w:proofErr w:type="spellEnd"/>
      <w:r w:rsidRPr="008F1BD3">
        <w:rPr>
          <w:rFonts w:ascii="Book Antiqua" w:hAnsi="Book Antiqua"/>
        </w:rPr>
        <w:t xml:space="preserve"> MM, </w:t>
      </w:r>
      <w:proofErr w:type="spellStart"/>
      <w:r w:rsidRPr="008F1BD3">
        <w:rPr>
          <w:rFonts w:ascii="Book Antiqua" w:hAnsi="Book Antiqua"/>
        </w:rPr>
        <w:t>Barhanin</w:t>
      </w:r>
      <w:proofErr w:type="spellEnd"/>
      <w:r w:rsidRPr="008F1BD3">
        <w:rPr>
          <w:rFonts w:ascii="Book Antiqua" w:hAnsi="Book Antiqua"/>
        </w:rPr>
        <w:t xml:space="preserve"> J. Corticosteroid-exacerbated symptoms in an Andersen's syndrome kindred. </w:t>
      </w:r>
      <w:r w:rsidRPr="008F1BD3">
        <w:rPr>
          <w:rFonts w:ascii="Book Antiqua" w:hAnsi="Book Antiqua"/>
          <w:i/>
          <w:iCs/>
        </w:rPr>
        <w:t>Hum Mol Genet</w:t>
      </w:r>
      <w:r w:rsidRPr="008F1BD3">
        <w:rPr>
          <w:rFonts w:ascii="Book Antiqua" w:hAnsi="Book Antiqua"/>
        </w:rPr>
        <w:t xml:space="preserve"> 2007; </w:t>
      </w:r>
      <w:r w:rsidRPr="008F1BD3">
        <w:rPr>
          <w:rFonts w:ascii="Book Antiqua" w:hAnsi="Book Antiqua"/>
          <w:b/>
          <w:bCs/>
        </w:rPr>
        <w:t>16</w:t>
      </w:r>
      <w:r w:rsidRPr="008F1BD3">
        <w:rPr>
          <w:rFonts w:ascii="Book Antiqua" w:hAnsi="Book Antiqua"/>
        </w:rPr>
        <w:t>: 900-906 [PMID: 17324964 DOI: 10.1093/</w:t>
      </w:r>
      <w:proofErr w:type="spellStart"/>
      <w:r w:rsidRPr="008F1BD3">
        <w:rPr>
          <w:rFonts w:ascii="Book Antiqua" w:hAnsi="Book Antiqua"/>
        </w:rPr>
        <w:t>hmg</w:t>
      </w:r>
      <w:proofErr w:type="spellEnd"/>
      <w:r w:rsidRPr="008F1BD3">
        <w:rPr>
          <w:rFonts w:ascii="Book Antiqua" w:hAnsi="Book Antiqua"/>
        </w:rPr>
        <w:t>/ddm034]</w:t>
      </w:r>
    </w:p>
    <w:p w14:paraId="50F5A9CE" w14:textId="77777777" w:rsidR="00BE6B5C" w:rsidRPr="008F1BD3" w:rsidRDefault="00BE6B5C" w:rsidP="00BE6B5C">
      <w:pPr>
        <w:spacing w:line="360" w:lineRule="auto"/>
        <w:jc w:val="both"/>
        <w:rPr>
          <w:rFonts w:ascii="Book Antiqua" w:hAnsi="Book Antiqua"/>
        </w:rPr>
      </w:pPr>
      <w:r w:rsidRPr="008F1BD3">
        <w:rPr>
          <w:rFonts w:ascii="Book Antiqua" w:hAnsi="Book Antiqua"/>
        </w:rPr>
        <w:t xml:space="preserve">32 </w:t>
      </w:r>
      <w:r w:rsidRPr="008F1BD3">
        <w:rPr>
          <w:rFonts w:ascii="Book Antiqua" w:hAnsi="Book Antiqua"/>
          <w:b/>
          <w:bCs/>
        </w:rPr>
        <w:t>Tisdale JE</w:t>
      </w:r>
      <w:r w:rsidRPr="008F1BD3">
        <w:rPr>
          <w:rFonts w:ascii="Book Antiqua" w:hAnsi="Book Antiqua"/>
        </w:rPr>
        <w:t xml:space="preserve">, Chung MK, Campbell KB, </w:t>
      </w:r>
      <w:proofErr w:type="spellStart"/>
      <w:r w:rsidRPr="008F1BD3">
        <w:rPr>
          <w:rFonts w:ascii="Book Antiqua" w:hAnsi="Book Antiqua"/>
        </w:rPr>
        <w:t>Hammadah</w:t>
      </w:r>
      <w:proofErr w:type="spellEnd"/>
      <w:r w:rsidRPr="008F1BD3">
        <w:rPr>
          <w:rFonts w:ascii="Book Antiqua" w:hAnsi="Book Antiqua"/>
        </w:rPr>
        <w:t xml:space="preserve"> M, </w:t>
      </w:r>
      <w:proofErr w:type="spellStart"/>
      <w:r w:rsidRPr="008F1BD3">
        <w:rPr>
          <w:rFonts w:ascii="Book Antiqua" w:hAnsi="Book Antiqua"/>
        </w:rPr>
        <w:t>Joglar</w:t>
      </w:r>
      <w:proofErr w:type="spellEnd"/>
      <w:r w:rsidRPr="008F1BD3">
        <w:rPr>
          <w:rFonts w:ascii="Book Antiqua" w:hAnsi="Book Antiqua"/>
        </w:rPr>
        <w:t xml:space="preserve"> JA, Leclerc J, Rajagopalan B; American Heart Association Clinical Pharmacology Committee of the Council on Clinical Cardiology and Council on Cardiovascular and Stroke Nursing. Drug-Induced Arrhythmias: A Scientific Statement </w:t>
      </w:r>
      <w:proofErr w:type="gramStart"/>
      <w:r w:rsidRPr="008F1BD3">
        <w:rPr>
          <w:rFonts w:ascii="Book Antiqua" w:hAnsi="Book Antiqua"/>
        </w:rPr>
        <w:t>From</w:t>
      </w:r>
      <w:proofErr w:type="gramEnd"/>
      <w:r w:rsidRPr="008F1BD3">
        <w:rPr>
          <w:rFonts w:ascii="Book Antiqua" w:hAnsi="Book Antiqua"/>
        </w:rPr>
        <w:t xml:space="preserve"> the American Heart Association. </w:t>
      </w:r>
      <w:r w:rsidRPr="008F1BD3">
        <w:rPr>
          <w:rFonts w:ascii="Book Antiqua" w:hAnsi="Book Antiqua"/>
          <w:i/>
          <w:iCs/>
        </w:rPr>
        <w:t>Circulation</w:t>
      </w:r>
      <w:r w:rsidRPr="008F1BD3">
        <w:rPr>
          <w:rFonts w:ascii="Book Antiqua" w:hAnsi="Book Antiqua"/>
        </w:rPr>
        <w:t xml:space="preserve"> 2020; </w:t>
      </w:r>
      <w:r w:rsidRPr="008F1BD3">
        <w:rPr>
          <w:rFonts w:ascii="Book Antiqua" w:hAnsi="Book Antiqua"/>
          <w:b/>
          <w:bCs/>
        </w:rPr>
        <w:t>142</w:t>
      </w:r>
      <w:r w:rsidRPr="008F1BD3">
        <w:rPr>
          <w:rFonts w:ascii="Book Antiqua" w:hAnsi="Book Antiqua"/>
        </w:rPr>
        <w:t>: e214-e233 [PMID: 32929996 DOI: 10.1161/CIR.0000000000000905]</w:t>
      </w:r>
    </w:p>
    <w:p w14:paraId="71A366B9" w14:textId="77777777" w:rsidR="00A77B3E" w:rsidRPr="004B1748" w:rsidRDefault="00A77B3E" w:rsidP="004B1748">
      <w:pPr>
        <w:spacing w:line="360" w:lineRule="auto"/>
        <w:jc w:val="both"/>
        <w:rPr>
          <w:rFonts w:ascii="Book Antiqua" w:hAnsi="Book Antiqua"/>
        </w:rPr>
        <w:sectPr w:rsidR="00A77B3E" w:rsidRPr="004B1748">
          <w:pgSz w:w="12240" w:h="15840"/>
          <w:pgMar w:top="1440" w:right="1440" w:bottom="1440" w:left="1440" w:header="720" w:footer="720" w:gutter="0"/>
          <w:cols w:space="720"/>
          <w:docGrid w:linePitch="360"/>
        </w:sectPr>
      </w:pPr>
    </w:p>
    <w:p w14:paraId="24A8BAD3"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lastRenderedPageBreak/>
        <w:t>Footnotes</w:t>
      </w:r>
    </w:p>
    <w:p w14:paraId="7813EE9D"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Informed consent statement: </w:t>
      </w:r>
      <w:r w:rsidRPr="004B1748">
        <w:rPr>
          <w:rFonts w:ascii="Book Antiqua" w:eastAsia="Book Antiqua" w:hAnsi="Book Antiqua" w:cs="Book Antiqua"/>
          <w:color w:val="000000"/>
        </w:rPr>
        <w:t>Written informed consent was obtained from the patient.</w:t>
      </w:r>
    </w:p>
    <w:p w14:paraId="2FB6058E" w14:textId="77777777" w:rsidR="00A77B3E" w:rsidRPr="004B1748" w:rsidRDefault="00A77B3E" w:rsidP="004B1748">
      <w:pPr>
        <w:spacing w:line="360" w:lineRule="auto"/>
        <w:jc w:val="both"/>
        <w:rPr>
          <w:rFonts w:ascii="Book Antiqua" w:hAnsi="Book Antiqua"/>
        </w:rPr>
      </w:pPr>
    </w:p>
    <w:p w14:paraId="19BF1460" w14:textId="16F2913B" w:rsidR="00A77B3E" w:rsidRDefault="000B3241" w:rsidP="004B1748">
      <w:pPr>
        <w:spacing w:line="360" w:lineRule="auto"/>
        <w:jc w:val="both"/>
        <w:rPr>
          <w:rFonts w:ascii="Book Antiqua" w:eastAsia="Book Antiqua" w:hAnsi="Book Antiqua" w:cs="Book Antiqua"/>
          <w:color w:val="000000"/>
        </w:rPr>
      </w:pPr>
      <w:r w:rsidRPr="004B1748">
        <w:rPr>
          <w:rFonts w:ascii="Book Antiqua" w:eastAsia="Book Antiqua" w:hAnsi="Book Antiqua" w:cs="Book Antiqua"/>
          <w:b/>
          <w:bCs/>
          <w:color w:val="000000"/>
        </w:rPr>
        <w:t xml:space="preserve">Conflict-of-interest statement: </w:t>
      </w:r>
      <w:r w:rsidR="00717657" w:rsidRPr="00717657">
        <w:rPr>
          <w:rFonts w:ascii="Book Antiqua" w:eastAsia="Book Antiqua" w:hAnsi="Book Antiqua" w:cs="Book Antiqua"/>
          <w:color w:val="000000"/>
        </w:rPr>
        <w:t>All authors report no relevant conflict of interest for this article.</w:t>
      </w:r>
    </w:p>
    <w:p w14:paraId="72BA3D9A" w14:textId="77777777" w:rsidR="007520A8" w:rsidRPr="004B1748" w:rsidRDefault="007520A8" w:rsidP="004B1748">
      <w:pPr>
        <w:spacing w:line="360" w:lineRule="auto"/>
        <w:jc w:val="both"/>
        <w:rPr>
          <w:rFonts w:ascii="Book Antiqua" w:hAnsi="Book Antiqua"/>
        </w:rPr>
      </w:pPr>
    </w:p>
    <w:p w14:paraId="527D703B"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CARE Checklist (2016) statement: </w:t>
      </w:r>
      <w:r w:rsidRPr="004B1748">
        <w:rPr>
          <w:rFonts w:ascii="Book Antiqua" w:eastAsia="Book Antiqua" w:hAnsi="Book Antiqua" w:cs="Book Antiqua"/>
          <w:color w:val="000000"/>
        </w:rPr>
        <w:t>The authors have read the CARE Checklist (2016), and the manuscript was prepared and revised according to the CARE Checklist (2016)</w:t>
      </w:r>
    </w:p>
    <w:p w14:paraId="31475A9B" w14:textId="77777777" w:rsidR="00A77B3E" w:rsidRPr="004B1748" w:rsidRDefault="00A77B3E" w:rsidP="004B1748">
      <w:pPr>
        <w:spacing w:line="360" w:lineRule="auto"/>
        <w:jc w:val="both"/>
        <w:rPr>
          <w:rFonts w:ascii="Book Antiqua" w:hAnsi="Book Antiqua"/>
        </w:rPr>
      </w:pPr>
    </w:p>
    <w:p w14:paraId="196BB79D"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bCs/>
          <w:color w:val="000000"/>
        </w:rPr>
        <w:t xml:space="preserve">Open-Access: </w:t>
      </w:r>
      <w:r w:rsidRPr="004B17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B1748">
        <w:rPr>
          <w:rFonts w:ascii="Book Antiqua" w:eastAsia="Book Antiqua" w:hAnsi="Book Antiqua" w:cs="Book Antiqua"/>
          <w:color w:val="000000"/>
        </w:rPr>
        <w:t>NonCommercial</w:t>
      </w:r>
      <w:proofErr w:type="spellEnd"/>
      <w:r w:rsidRPr="004B17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6FCA91" w14:textId="77777777" w:rsidR="00A77B3E" w:rsidRPr="004B1748" w:rsidRDefault="00A77B3E" w:rsidP="004B1748">
      <w:pPr>
        <w:spacing w:line="360" w:lineRule="auto"/>
        <w:jc w:val="both"/>
        <w:rPr>
          <w:rFonts w:ascii="Book Antiqua" w:hAnsi="Book Antiqua"/>
        </w:rPr>
      </w:pPr>
    </w:p>
    <w:p w14:paraId="5FBAEFEB"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Provenance and peer review: </w:t>
      </w:r>
      <w:r w:rsidRPr="004B1748">
        <w:rPr>
          <w:rFonts w:ascii="Book Antiqua" w:eastAsia="Book Antiqua" w:hAnsi="Book Antiqua" w:cs="Book Antiqua"/>
          <w:color w:val="000000"/>
        </w:rPr>
        <w:t>Unsolicited article; Externally peer reviewed.</w:t>
      </w:r>
    </w:p>
    <w:p w14:paraId="21930302"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Peer-review model: </w:t>
      </w:r>
      <w:r w:rsidRPr="004B1748">
        <w:rPr>
          <w:rFonts w:ascii="Book Antiqua" w:eastAsia="Book Antiqua" w:hAnsi="Book Antiqua" w:cs="Book Antiqua"/>
          <w:color w:val="000000"/>
        </w:rPr>
        <w:t>Single blind</w:t>
      </w:r>
    </w:p>
    <w:p w14:paraId="1FE72823" w14:textId="77777777" w:rsidR="00A77B3E" w:rsidRPr="004B1748" w:rsidRDefault="00A77B3E" w:rsidP="004B1748">
      <w:pPr>
        <w:spacing w:line="360" w:lineRule="auto"/>
        <w:jc w:val="both"/>
        <w:rPr>
          <w:rFonts w:ascii="Book Antiqua" w:hAnsi="Book Antiqua"/>
        </w:rPr>
      </w:pPr>
    </w:p>
    <w:p w14:paraId="01FB9A57"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Peer-review started: </w:t>
      </w:r>
      <w:r w:rsidRPr="004B1748">
        <w:rPr>
          <w:rFonts w:ascii="Book Antiqua" w:eastAsia="Book Antiqua" w:hAnsi="Book Antiqua" w:cs="Book Antiqua"/>
          <w:color w:val="000000"/>
        </w:rPr>
        <w:t>September 24, 2021</w:t>
      </w:r>
    </w:p>
    <w:p w14:paraId="2C5CA3FE"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First decision: </w:t>
      </w:r>
      <w:r w:rsidRPr="004B1748">
        <w:rPr>
          <w:rFonts w:ascii="Book Antiqua" w:eastAsia="Book Antiqua" w:hAnsi="Book Antiqua" w:cs="Book Antiqua"/>
          <w:color w:val="000000"/>
        </w:rPr>
        <w:t>March 3, 2022</w:t>
      </w:r>
    </w:p>
    <w:p w14:paraId="790C1D71"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Article in press: </w:t>
      </w:r>
    </w:p>
    <w:p w14:paraId="60D2648C" w14:textId="77777777" w:rsidR="00A77B3E" w:rsidRPr="004B1748" w:rsidRDefault="00A77B3E" w:rsidP="004B1748">
      <w:pPr>
        <w:spacing w:line="360" w:lineRule="auto"/>
        <w:jc w:val="both"/>
        <w:rPr>
          <w:rFonts w:ascii="Book Antiqua" w:hAnsi="Book Antiqua"/>
        </w:rPr>
      </w:pPr>
    </w:p>
    <w:p w14:paraId="0268294D" w14:textId="362A67C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Specialty type: </w:t>
      </w:r>
      <w:r w:rsidRPr="004B1748">
        <w:rPr>
          <w:rFonts w:ascii="Book Antiqua" w:eastAsia="Book Antiqua" w:hAnsi="Book Antiqua" w:cs="Book Antiqua"/>
          <w:color w:val="000000"/>
        </w:rPr>
        <w:t>Cl</w:t>
      </w:r>
      <w:r w:rsidR="00742C57" w:rsidRPr="004B1748">
        <w:rPr>
          <w:rFonts w:ascii="Book Antiqua" w:eastAsia="Book Antiqua" w:hAnsi="Book Antiqua" w:cs="Book Antiqua"/>
          <w:color w:val="000000"/>
        </w:rPr>
        <w:t>inical neurol</w:t>
      </w:r>
      <w:r w:rsidRPr="004B1748">
        <w:rPr>
          <w:rFonts w:ascii="Book Antiqua" w:eastAsia="Book Antiqua" w:hAnsi="Book Antiqua" w:cs="Book Antiqua"/>
          <w:color w:val="000000"/>
        </w:rPr>
        <w:t>ogy</w:t>
      </w:r>
    </w:p>
    <w:p w14:paraId="71052BA9"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 xml:space="preserve">Country/Territory of origin: </w:t>
      </w:r>
      <w:r w:rsidRPr="004B1748">
        <w:rPr>
          <w:rFonts w:ascii="Book Antiqua" w:eastAsia="Book Antiqua" w:hAnsi="Book Antiqua" w:cs="Book Antiqua"/>
          <w:color w:val="000000"/>
        </w:rPr>
        <w:t>South Korea</w:t>
      </w:r>
    </w:p>
    <w:p w14:paraId="6E68F78B"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t>Peer-review report’s scientific quality classification</w:t>
      </w:r>
    </w:p>
    <w:p w14:paraId="4BED77B9"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Grade A (Excellent): 0</w:t>
      </w:r>
    </w:p>
    <w:p w14:paraId="7016C128"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Grade B (Very good): 0</w:t>
      </w:r>
    </w:p>
    <w:p w14:paraId="33FD0A47"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lastRenderedPageBreak/>
        <w:t>Grade C (Good): C, C</w:t>
      </w:r>
    </w:p>
    <w:p w14:paraId="0D800B41"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Grade D (Fair): 0</w:t>
      </w:r>
    </w:p>
    <w:p w14:paraId="043C7EB4"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color w:val="000000"/>
        </w:rPr>
        <w:t>Grade E (Poor): 0</w:t>
      </w:r>
    </w:p>
    <w:p w14:paraId="1FD57AD0" w14:textId="77777777" w:rsidR="00A77B3E" w:rsidRPr="004B1748" w:rsidRDefault="00A77B3E" w:rsidP="004B1748">
      <w:pPr>
        <w:spacing w:line="360" w:lineRule="auto"/>
        <w:jc w:val="both"/>
        <w:rPr>
          <w:rFonts w:ascii="Book Antiqua" w:hAnsi="Book Antiqua"/>
        </w:rPr>
      </w:pPr>
    </w:p>
    <w:p w14:paraId="15666865" w14:textId="58CE3F82" w:rsidR="00865A25" w:rsidRDefault="000B3241" w:rsidP="004B1748">
      <w:pPr>
        <w:spacing w:line="360" w:lineRule="auto"/>
        <w:jc w:val="both"/>
        <w:rPr>
          <w:rFonts w:ascii="Book Antiqua" w:eastAsia="Book Antiqua" w:hAnsi="Book Antiqua" w:cs="Book Antiqua"/>
          <w:b/>
          <w:color w:val="000000"/>
        </w:rPr>
      </w:pPr>
      <w:r w:rsidRPr="004B1748">
        <w:rPr>
          <w:rFonts w:ascii="Book Antiqua" w:eastAsia="Book Antiqua" w:hAnsi="Book Antiqua" w:cs="Book Antiqua"/>
          <w:b/>
          <w:color w:val="000000"/>
        </w:rPr>
        <w:t xml:space="preserve">P-Reviewer: </w:t>
      </w:r>
      <w:r w:rsidRPr="004B1748">
        <w:rPr>
          <w:rFonts w:ascii="Book Antiqua" w:eastAsia="Book Antiqua" w:hAnsi="Book Antiqua" w:cs="Book Antiqua"/>
          <w:color w:val="000000"/>
        </w:rPr>
        <w:t>MASARU T, Hungary; Zhao GH, China</w:t>
      </w:r>
      <w:r w:rsidRPr="004B1748">
        <w:rPr>
          <w:rFonts w:ascii="Book Antiqua" w:eastAsia="Book Antiqua" w:hAnsi="Book Antiqua" w:cs="Book Antiqua"/>
          <w:b/>
          <w:color w:val="000000"/>
        </w:rPr>
        <w:t xml:space="preserve"> </w:t>
      </w:r>
      <w:r w:rsidR="008A2237">
        <w:rPr>
          <w:rFonts w:ascii="Book Antiqua" w:eastAsia="Book Antiqua" w:hAnsi="Book Antiqua" w:cs="Book Antiqua"/>
          <w:b/>
          <w:color w:val="000000"/>
        </w:rPr>
        <w:t>A</w:t>
      </w:r>
      <w:r w:rsidRPr="004B1748">
        <w:rPr>
          <w:rFonts w:ascii="Book Antiqua" w:eastAsia="Book Antiqua" w:hAnsi="Book Antiqua" w:cs="Book Antiqua"/>
          <w:b/>
          <w:color w:val="000000"/>
        </w:rPr>
        <w:t xml:space="preserve">-Editor: </w:t>
      </w:r>
      <w:r w:rsidRPr="004B1748">
        <w:rPr>
          <w:rFonts w:ascii="Book Antiqua" w:eastAsia="Book Antiqua" w:hAnsi="Book Antiqua" w:cs="Book Antiqua"/>
          <w:color w:val="000000"/>
        </w:rPr>
        <w:t>Liu</w:t>
      </w:r>
      <w:r w:rsidR="00DD2C5C">
        <w:rPr>
          <w:rFonts w:ascii="Book Antiqua" w:eastAsia="Book Antiqua" w:hAnsi="Book Antiqua" w:cs="Book Antiqua"/>
          <w:color w:val="000000"/>
        </w:rPr>
        <w:t xml:space="preserve"> </w:t>
      </w:r>
      <w:r w:rsidRPr="004B1748">
        <w:rPr>
          <w:rFonts w:ascii="Book Antiqua" w:eastAsia="Book Antiqua" w:hAnsi="Book Antiqua" w:cs="Book Antiqua"/>
          <w:color w:val="000000"/>
        </w:rPr>
        <w:t>X</w:t>
      </w:r>
      <w:r w:rsidR="00DD2C5C">
        <w:rPr>
          <w:rFonts w:ascii="Book Antiqua" w:eastAsia="Book Antiqua" w:hAnsi="Book Antiqua" w:cs="Book Antiqua"/>
          <w:color w:val="000000"/>
        </w:rPr>
        <w:t>, China</w:t>
      </w:r>
      <w:r w:rsidR="008A2237" w:rsidRPr="008A2237">
        <w:rPr>
          <w:rFonts w:ascii="Book Antiqua" w:eastAsia="Book Antiqua" w:hAnsi="Book Antiqua" w:cs="Book Antiqua"/>
          <w:b/>
          <w:color w:val="000000"/>
        </w:rPr>
        <w:t xml:space="preserve"> </w:t>
      </w:r>
      <w:r w:rsidR="008A2237" w:rsidRPr="004B1748">
        <w:rPr>
          <w:rFonts w:ascii="Book Antiqua" w:eastAsia="Book Antiqua" w:hAnsi="Book Antiqua" w:cs="Book Antiqua"/>
          <w:b/>
          <w:color w:val="000000"/>
        </w:rPr>
        <w:t xml:space="preserve">S-Editor: </w:t>
      </w:r>
      <w:r w:rsidR="008A2237">
        <w:rPr>
          <w:rFonts w:ascii="Book Antiqua" w:eastAsia="Book Antiqua" w:hAnsi="Book Antiqua" w:cs="Book Antiqua"/>
          <w:color w:val="000000"/>
        </w:rPr>
        <w:t>Wu YXJ</w:t>
      </w:r>
      <w:r w:rsidRPr="004B1748">
        <w:rPr>
          <w:rFonts w:ascii="Book Antiqua" w:eastAsia="Book Antiqua" w:hAnsi="Book Antiqua" w:cs="Book Antiqua"/>
          <w:b/>
          <w:color w:val="000000"/>
        </w:rPr>
        <w:t xml:space="preserve"> L-Editor: </w:t>
      </w:r>
      <w:r w:rsidR="00865A25" w:rsidRPr="00865A25">
        <w:rPr>
          <w:rFonts w:ascii="Book Antiqua" w:eastAsia="Book Antiqua" w:hAnsi="Book Antiqua" w:cs="Book Antiqua"/>
          <w:bCs/>
          <w:color w:val="000000"/>
        </w:rPr>
        <w:t xml:space="preserve">A </w:t>
      </w:r>
      <w:r w:rsidRPr="004B1748">
        <w:rPr>
          <w:rFonts w:ascii="Book Antiqua" w:eastAsia="Book Antiqua" w:hAnsi="Book Antiqua" w:cs="Book Antiqua"/>
          <w:b/>
          <w:color w:val="000000"/>
        </w:rPr>
        <w:t>P-Editor:</w:t>
      </w:r>
      <w:r w:rsidR="00A82156" w:rsidRPr="00A82156">
        <w:rPr>
          <w:rFonts w:ascii="Book Antiqua" w:eastAsia="Book Antiqua" w:hAnsi="Book Antiqua" w:cs="Book Antiqua"/>
          <w:color w:val="000000"/>
        </w:rPr>
        <w:t xml:space="preserve"> </w:t>
      </w:r>
      <w:r w:rsidR="00A82156">
        <w:rPr>
          <w:rFonts w:ascii="Book Antiqua" w:eastAsia="Book Antiqua" w:hAnsi="Book Antiqua" w:cs="Book Antiqua"/>
          <w:color w:val="000000"/>
        </w:rPr>
        <w:t>Wu YXJ</w:t>
      </w:r>
    </w:p>
    <w:p w14:paraId="5BD5329C" w14:textId="0D086063" w:rsidR="00A77B3E" w:rsidRPr="004B1748" w:rsidRDefault="000B3241" w:rsidP="004B1748">
      <w:pPr>
        <w:spacing w:line="360" w:lineRule="auto"/>
        <w:jc w:val="both"/>
        <w:rPr>
          <w:rFonts w:ascii="Book Antiqua" w:hAnsi="Book Antiqua"/>
        </w:rPr>
        <w:sectPr w:rsidR="00A77B3E" w:rsidRPr="004B1748">
          <w:pgSz w:w="12240" w:h="15840"/>
          <w:pgMar w:top="1440" w:right="1440" w:bottom="1440" w:left="1440" w:header="720" w:footer="720" w:gutter="0"/>
          <w:cols w:space="720"/>
          <w:docGrid w:linePitch="360"/>
        </w:sectPr>
      </w:pPr>
      <w:r w:rsidRPr="004B1748">
        <w:rPr>
          <w:rFonts w:ascii="Book Antiqua" w:eastAsia="Book Antiqua" w:hAnsi="Book Antiqua" w:cs="Book Antiqua"/>
          <w:b/>
          <w:color w:val="000000"/>
        </w:rPr>
        <w:t xml:space="preserve"> </w:t>
      </w:r>
    </w:p>
    <w:p w14:paraId="1D037B97" w14:textId="77777777" w:rsidR="00A77B3E" w:rsidRPr="004B1748" w:rsidRDefault="000B3241" w:rsidP="004B1748">
      <w:pPr>
        <w:spacing w:line="360" w:lineRule="auto"/>
        <w:jc w:val="both"/>
        <w:rPr>
          <w:rFonts w:ascii="Book Antiqua" w:hAnsi="Book Antiqua"/>
        </w:rPr>
      </w:pPr>
      <w:r w:rsidRPr="004B1748">
        <w:rPr>
          <w:rFonts w:ascii="Book Antiqua" w:eastAsia="Book Antiqua" w:hAnsi="Book Antiqua" w:cs="Book Antiqua"/>
          <w:b/>
          <w:color w:val="000000"/>
        </w:rPr>
        <w:lastRenderedPageBreak/>
        <w:t>Figure Legends</w:t>
      </w:r>
    </w:p>
    <w:p w14:paraId="75473673" w14:textId="23841D59" w:rsidR="00A80EC9" w:rsidRDefault="00E201B3" w:rsidP="004B1748">
      <w:pPr>
        <w:spacing w:line="360" w:lineRule="auto"/>
        <w:jc w:val="both"/>
        <w:rPr>
          <w:rFonts w:ascii="Book Antiqua" w:eastAsia="Book Antiqua" w:hAnsi="Book Antiqua" w:cs="Book Antiqua"/>
          <w:b/>
          <w:bCs/>
          <w:color w:val="000000"/>
        </w:rPr>
      </w:pPr>
      <w:r>
        <w:rPr>
          <w:noProof/>
        </w:rPr>
        <w:drawing>
          <wp:inline distT="0" distB="0" distL="0" distR="0" wp14:anchorId="3CBF7EA6" wp14:editId="5E05E737">
            <wp:extent cx="5826125" cy="2486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6125" cy="2486660"/>
                    </a:xfrm>
                    <a:prstGeom prst="rect">
                      <a:avLst/>
                    </a:prstGeom>
                    <a:noFill/>
                    <a:ln>
                      <a:noFill/>
                    </a:ln>
                  </pic:spPr>
                </pic:pic>
              </a:graphicData>
            </a:graphic>
          </wp:inline>
        </w:drawing>
      </w:r>
    </w:p>
    <w:p w14:paraId="29A91F6E" w14:textId="1D2079AE" w:rsidR="00A77B3E" w:rsidRDefault="000B3241" w:rsidP="004B1748">
      <w:pPr>
        <w:spacing w:line="360" w:lineRule="auto"/>
        <w:jc w:val="both"/>
        <w:rPr>
          <w:rFonts w:ascii="Book Antiqua" w:eastAsia="Book Antiqua" w:hAnsi="Book Antiqua" w:cs="Book Antiqua"/>
          <w:color w:val="000000"/>
        </w:rPr>
      </w:pPr>
      <w:r w:rsidRPr="004B1748">
        <w:rPr>
          <w:rFonts w:ascii="Book Antiqua" w:eastAsia="Book Antiqua" w:hAnsi="Book Antiqua" w:cs="Book Antiqua"/>
          <w:b/>
          <w:bCs/>
          <w:color w:val="000000"/>
        </w:rPr>
        <w:t>Figure 1</w:t>
      </w:r>
      <w:r w:rsidR="009F17AF" w:rsidRPr="00A80EC9">
        <w:rPr>
          <w:rFonts w:ascii="Book Antiqua" w:eastAsia="Book Antiqua" w:hAnsi="Book Antiqua" w:cs="Book Antiqua"/>
          <w:b/>
          <w:bCs/>
          <w:color w:val="000000"/>
        </w:rPr>
        <w:t xml:space="preserve"> </w:t>
      </w:r>
      <w:r w:rsidRPr="00A80EC9">
        <w:rPr>
          <w:rFonts w:ascii="Book Antiqua" w:eastAsia="Book Antiqua" w:hAnsi="Book Antiqua" w:cs="Book Antiqua"/>
          <w:b/>
          <w:bCs/>
          <w:color w:val="000000"/>
        </w:rPr>
        <w:t>Brain imaging and clinical course of the patient.</w:t>
      </w:r>
      <w:r w:rsidRPr="004B1748">
        <w:rPr>
          <w:rFonts w:ascii="Book Antiqua" w:eastAsia="Book Antiqua" w:hAnsi="Book Antiqua" w:cs="Book Antiqua"/>
          <w:color w:val="000000"/>
        </w:rPr>
        <w:t xml:space="preserve"> A: Axial brain </w:t>
      </w:r>
      <w:r w:rsidR="00B14CA7" w:rsidRPr="004B1748">
        <w:rPr>
          <w:rFonts w:ascii="Book Antiqua" w:eastAsia="Book Antiqua" w:hAnsi="Book Antiqua" w:cs="Book Antiqua"/>
          <w:color w:val="000000"/>
        </w:rPr>
        <w:t>magnetic resonance imaging</w:t>
      </w:r>
      <w:r w:rsidRPr="004B1748">
        <w:rPr>
          <w:rFonts w:ascii="Book Antiqua" w:eastAsia="Book Antiqua" w:hAnsi="Book Antiqua" w:cs="Book Antiqua"/>
          <w:color w:val="000000"/>
        </w:rPr>
        <w:t xml:space="preserve"> obtained with T2-</w:t>
      </w:r>
      <w:r w:rsidR="00B14CA7" w:rsidRPr="00B14CA7">
        <w:rPr>
          <w:rFonts w:ascii="Book Antiqua" w:eastAsia="Book Antiqua" w:hAnsi="Book Antiqua" w:cs="Book Antiqua"/>
          <w:color w:val="000000"/>
        </w:rPr>
        <w:t xml:space="preserve"> </w:t>
      </w:r>
      <w:r w:rsidR="00B14CA7" w:rsidRPr="004B1748">
        <w:rPr>
          <w:rFonts w:ascii="Book Antiqua" w:eastAsia="Book Antiqua" w:hAnsi="Book Antiqua" w:cs="Book Antiqua"/>
          <w:color w:val="000000"/>
        </w:rPr>
        <w:t>fluid-attenuated inversion recovery image</w:t>
      </w:r>
      <w:r w:rsidRPr="004B1748">
        <w:rPr>
          <w:rFonts w:ascii="Book Antiqua" w:eastAsia="Book Antiqua" w:hAnsi="Book Antiqua" w:cs="Book Antiqua"/>
          <w:color w:val="000000"/>
        </w:rPr>
        <w:t xml:space="preserve"> and T1-weighted gadolinium enhanced sequences reveals multifocal high signal intensity lesions (white arrows)</w:t>
      </w:r>
      <w:r w:rsidR="00320AF4">
        <w:rPr>
          <w:rFonts w:ascii="Book Antiqua" w:eastAsia="Book Antiqua" w:hAnsi="Book Antiqua" w:cs="Book Antiqua"/>
          <w:color w:val="000000"/>
        </w:rPr>
        <w:t>;</w:t>
      </w:r>
      <w:r w:rsidRPr="004B1748">
        <w:rPr>
          <w:rFonts w:ascii="Book Antiqua" w:eastAsia="Book Antiqua" w:hAnsi="Book Antiqua" w:cs="Book Antiqua"/>
          <w:color w:val="000000"/>
        </w:rPr>
        <w:t xml:space="preserve"> B: Heart rate and potassium level during hospitalization. Heart rate decreased on day 5 after initiation of intravenous methylprednisolone infusion.</w:t>
      </w:r>
    </w:p>
    <w:p w14:paraId="186BF1F4" w14:textId="78E9E36A" w:rsidR="00B44158" w:rsidRPr="004B1748" w:rsidRDefault="00E201B3" w:rsidP="004B1748">
      <w:pPr>
        <w:spacing w:line="360" w:lineRule="auto"/>
        <w:jc w:val="both"/>
        <w:rPr>
          <w:rFonts w:ascii="Book Antiqua" w:hAnsi="Book Antiqua"/>
        </w:rPr>
      </w:pPr>
      <w:r>
        <w:rPr>
          <w:noProof/>
        </w:rPr>
        <w:drawing>
          <wp:inline distT="0" distB="0" distL="0" distR="0" wp14:anchorId="59E6EAC4" wp14:editId="2758000B">
            <wp:extent cx="2542309" cy="27809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309" cy="2780956"/>
                    </a:xfrm>
                    <a:prstGeom prst="rect">
                      <a:avLst/>
                    </a:prstGeom>
                    <a:noFill/>
                    <a:ln>
                      <a:noFill/>
                    </a:ln>
                  </pic:spPr>
                </pic:pic>
              </a:graphicData>
            </a:graphic>
          </wp:inline>
        </w:drawing>
      </w:r>
    </w:p>
    <w:p w14:paraId="018E089D" w14:textId="3E29DAC3" w:rsidR="00A77B3E" w:rsidRPr="004B1748" w:rsidRDefault="000B3241" w:rsidP="004B1748">
      <w:pPr>
        <w:spacing w:line="360" w:lineRule="auto"/>
        <w:jc w:val="both"/>
        <w:rPr>
          <w:rFonts w:ascii="Book Antiqua" w:hAnsi="Book Antiqua"/>
        </w:rPr>
      </w:pPr>
      <w:r w:rsidRPr="00320AF4">
        <w:rPr>
          <w:rFonts w:ascii="Book Antiqua" w:eastAsia="Book Antiqua" w:hAnsi="Book Antiqua" w:cs="Book Antiqua"/>
          <w:b/>
          <w:bCs/>
          <w:color w:val="000000"/>
        </w:rPr>
        <w:t>Figure 2</w:t>
      </w:r>
      <w:r w:rsidR="00320AF4" w:rsidRPr="00320AF4">
        <w:rPr>
          <w:rFonts w:ascii="Book Antiqua" w:eastAsia="Book Antiqua" w:hAnsi="Book Antiqua" w:cs="Book Antiqua"/>
          <w:b/>
          <w:bCs/>
          <w:color w:val="000000"/>
        </w:rPr>
        <w:t xml:space="preserve"> </w:t>
      </w:r>
      <w:r w:rsidRPr="00320AF4">
        <w:rPr>
          <w:rFonts w:ascii="Book Antiqua" w:eastAsia="Book Antiqua" w:hAnsi="Book Antiqua" w:cs="Book Antiqua"/>
          <w:b/>
          <w:bCs/>
          <w:color w:val="000000"/>
        </w:rPr>
        <w:t>Electrocardiogram of the patient.</w:t>
      </w:r>
      <w:r w:rsidR="00C37F22">
        <w:rPr>
          <w:rFonts w:ascii="Book Antiqua" w:hAnsi="Book Antiqua" w:hint="eastAsia"/>
          <w:lang w:eastAsia="zh-CN"/>
        </w:rPr>
        <w:t xml:space="preserve"> </w:t>
      </w:r>
      <w:r w:rsidRPr="004B1748">
        <w:rPr>
          <w:rFonts w:ascii="Book Antiqua" w:eastAsia="Book Antiqua" w:hAnsi="Book Antiqua" w:cs="Book Antiqua"/>
          <w:color w:val="000000"/>
        </w:rPr>
        <w:t xml:space="preserve">A: Initial </w:t>
      </w:r>
      <w:r w:rsidR="003B2551" w:rsidRPr="004B1748">
        <w:rPr>
          <w:rFonts w:ascii="Book Antiqua" w:eastAsia="Book Antiqua" w:hAnsi="Book Antiqua" w:cs="Book Antiqua"/>
          <w:color w:val="000000"/>
        </w:rPr>
        <w:t xml:space="preserve">electrocardiogram </w:t>
      </w:r>
      <w:r w:rsidR="003B2551">
        <w:rPr>
          <w:rFonts w:ascii="Book Antiqua" w:eastAsia="Book Antiqua" w:hAnsi="Book Antiqua" w:cs="Book Antiqua"/>
          <w:color w:val="000000"/>
        </w:rPr>
        <w:t>(</w:t>
      </w:r>
      <w:r w:rsidRPr="004B1748">
        <w:rPr>
          <w:rFonts w:ascii="Book Antiqua" w:eastAsia="Book Antiqua" w:hAnsi="Book Antiqua" w:cs="Book Antiqua"/>
          <w:color w:val="000000"/>
        </w:rPr>
        <w:t>ECG</w:t>
      </w:r>
      <w:r w:rsidR="003B2551">
        <w:rPr>
          <w:rFonts w:ascii="Book Antiqua" w:eastAsia="Book Antiqua" w:hAnsi="Book Antiqua" w:cs="Book Antiqua"/>
          <w:color w:val="000000"/>
        </w:rPr>
        <w:t>)</w:t>
      </w:r>
      <w:r w:rsidRPr="004B1748">
        <w:rPr>
          <w:rFonts w:ascii="Book Antiqua" w:eastAsia="Book Antiqua" w:hAnsi="Book Antiqua" w:cs="Book Antiqua"/>
          <w:color w:val="000000"/>
        </w:rPr>
        <w:t xml:space="preserve"> reveals marked sinus bradycardia (heart rate of 35 bpm) with flattening and inversion of T-waves (black arrows), mainly in the precordial leads (V1–V5)</w:t>
      </w:r>
      <w:r w:rsidR="00E44E51">
        <w:rPr>
          <w:rFonts w:ascii="Book Antiqua" w:eastAsia="Book Antiqua" w:hAnsi="Book Antiqua" w:cs="Book Antiqua"/>
          <w:color w:val="000000"/>
        </w:rPr>
        <w:t>;</w:t>
      </w:r>
      <w:r w:rsidRPr="004B1748">
        <w:rPr>
          <w:rFonts w:ascii="Book Antiqua" w:eastAsia="Book Antiqua" w:hAnsi="Book Antiqua" w:cs="Book Antiqua"/>
          <w:color w:val="000000"/>
        </w:rPr>
        <w:t xml:space="preserve"> B: Follow-up ECG showing normalized heart rate and T-wave configuration after steroid discontinuation. </w:t>
      </w:r>
      <w:r w:rsidRPr="004B1748">
        <w:rPr>
          <w:rFonts w:ascii="Book Antiqua" w:eastAsia="Book Antiqua" w:hAnsi="Book Antiqua" w:cs="Book Antiqua"/>
          <w:color w:val="000000"/>
        </w:rPr>
        <w:lastRenderedPageBreak/>
        <w:t>ECG</w:t>
      </w:r>
      <w:r w:rsidR="00B35620">
        <w:rPr>
          <w:rFonts w:ascii="Book Antiqua" w:eastAsia="Book Antiqua" w:hAnsi="Book Antiqua" w:cs="Book Antiqua"/>
          <w:color w:val="000000"/>
        </w:rPr>
        <w:t>:</w:t>
      </w:r>
      <w:r w:rsidRPr="004B1748">
        <w:rPr>
          <w:rFonts w:ascii="Book Antiqua" w:eastAsia="Book Antiqua" w:hAnsi="Book Antiqua" w:cs="Book Antiqua"/>
          <w:color w:val="000000"/>
        </w:rPr>
        <w:t xml:space="preserve"> </w:t>
      </w:r>
      <w:r w:rsidR="00B35620" w:rsidRPr="004B1748">
        <w:rPr>
          <w:rFonts w:ascii="Book Antiqua" w:eastAsia="Book Antiqua" w:hAnsi="Book Antiqua" w:cs="Book Antiqua"/>
          <w:color w:val="000000"/>
        </w:rPr>
        <w:t>Electrocardiogram</w:t>
      </w:r>
      <w:r w:rsidRPr="004B1748">
        <w:rPr>
          <w:rFonts w:ascii="Book Antiqua" w:eastAsia="Book Antiqua" w:hAnsi="Book Antiqua" w:cs="Book Antiqua"/>
          <w:color w:val="000000"/>
        </w:rPr>
        <w:t>; MRI</w:t>
      </w:r>
      <w:r w:rsidR="00B35620">
        <w:rPr>
          <w:rFonts w:ascii="Book Antiqua" w:eastAsia="Book Antiqua" w:hAnsi="Book Antiqua" w:cs="Book Antiqua"/>
          <w:color w:val="000000"/>
        </w:rPr>
        <w:t>:</w:t>
      </w:r>
      <w:r w:rsidRPr="004B1748">
        <w:rPr>
          <w:rFonts w:ascii="Book Antiqua" w:eastAsia="Book Antiqua" w:hAnsi="Book Antiqua" w:cs="Book Antiqua"/>
          <w:color w:val="000000"/>
        </w:rPr>
        <w:t xml:space="preserve"> </w:t>
      </w:r>
      <w:r w:rsidR="00B35620" w:rsidRPr="004B1748">
        <w:rPr>
          <w:rFonts w:ascii="Book Antiqua" w:eastAsia="Book Antiqua" w:hAnsi="Book Antiqua" w:cs="Book Antiqua"/>
          <w:color w:val="000000"/>
        </w:rPr>
        <w:t xml:space="preserve">Magnetic </w:t>
      </w:r>
      <w:r w:rsidRPr="004B1748">
        <w:rPr>
          <w:rFonts w:ascii="Book Antiqua" w:eastAsia="Book Antiqua" w:hAnsi="Book Antiqua" w:cs="Book Antiqua"/>
          <w:color w:val="000000"/>
        </w:rPr>
        <w:t>resonance imaging; FLAIR</w:t>
      </w:r>
      <w:r w:rsidR="00B35620">
        <w:rPr>
          <w:rFonts w:ascii="Book Antiqua" w:eastAsia="Book Antiqua" w:hAnsi="Book Antiqua" w:cs="Book Antiqua"/>
          <w:color w:val="000000"/>
        </w:rPr>
        <w:t>:</w:t>
      </w:r>
      <w:r w:rsidRPr="004B1748">
        <w:rPr>
          <w:rFonts w:ascii="Book Antiqua" w:eastAsia="Book Antiqua" w:hAnsi="Book Antiqua" w:cs="Book Antiqua"/>
          <w:color w:val="000000"/>
        </w:rPr>
        <w:t xml:space="preserve"> </w:t>
      </w:r>
      <w:r w:rsidR="00B35620" w:rsidRPr="004B1748">
        <w:rPr>
          <w:rFonts w:ascii="Book Antiqua" w:eastAsia="Book Antiqua" w:hAnsi="Book Antiqua" w:cs="Book Antiqua"/>
          <w:color w:val="000000"/>
        </w:rPr>
        <w:t>Fluid</w:t>
      </w:r>
      <w:r w:rsidRPr="004B1748">
        <w:rPr>
          <w:rFonts w:ascii="Book Antiqua" w:eastAsia="Book Antiqua" w:hAnsi="Book Antiqua" w:cs="Book Antiqua"/>
          <w:color w:val="000000"/>
        </w:rPr>
        <w:t xml:space="preserve">-attenuated inversion recovery image; </w:t>
      </w:r>
      <w:proofErr w:type="spellStart"/>
      <w:r w:rsidRPr="004B1748">
        <w:rPr>
          <w:rFonts w:ascii="Book Antiqua" w:eastAsia="Book Antiqua" w:hAnsi="Book Antiqua" w:cs="Book Antiqua"/>
          <w:color w:val="000000"/>
        </w:rPr>
        <w:t>mPD</w:t>
      </w:r>
      <w:proofErr w:type="spellEnd"/>
      <w:r w:rsidR="00B35620">
        <w:rPr>
          <w:rFonts w:ascii="Book Antiqua" w:eastAsia="Book Antiqua" w:hAnsi="Book Antiqua" w:cs="Book Antiqua"/>
          <w:color w:val="000000"/>
        </w:rPr>
        <w:t xml:space="preserve">: </w:t>
      </w:r>
      <w:r w:rsidR="00B35620" w:rsidRPr="004B1748">
        <w:rPr>
          <w:rFonts w:ascii="Book Antiqua" w:eastAsia="Book Antiqua" w:hAnsi="Book Antiqua" w:cs="Book Antiqua"/>
          <w:color w:val="000000"/>
        </w:rPr>
        <w:t>Methylprednisolone</w:t>
      </w:r>
      <w:r w:rsidRPr="004B1748">
        <w:rPr>
          <w:rFonts w:ascii="Book Antiqua" w:eastAsia="Book Antiqua" w:hAnsi="Book Antiqua" w:cs="Book Antiqua"/>
          <w:color w:val="000000"/>
        </w:rPr>
        <w:t>; bpm</w:t>
      </w:r>
      <w:r w:rsidR="00B35620">
        <w:rPr>
          <w:rFonts w:ascii="Book Antiqua" w:eastAsia="Book Antiqua" w:hAnsi="Book Antiqua" w:cs="Book Antiqua"/>
          <w:color w:val="000000"/>
        </w:rPr>
        <w:t>:</w:t>
      </w:r>
      <w:r w:rsidRPr="004B1748">
        <w:rPr>
          <w:rFonts w:ascii="Book Antiqua" w:eastAsia="Book Antiqua" w:hAnsi="Book Antiqua" w:cs="Book Antiqua"/>
          <w:color w:val="000000"/>
        </w:rPr>
        <w:t xml:space="preserve"> </w:t>
      </w:r>
      <w:r w:rsidR="00B35620" w:rsidRPr="004B1748">
        <w:rPr>
          <w:rFonts w:ascii="Book Antiqua" w:eastAsia="Book Antiqua" w:hAnsi="Book Antiqua" w:cs="Book Antiqua"/>
          <w:color w:val="000000"/>
        </w:rPr>
        <w:t xml:space="preserve">Beats </w:t>
      </w:r>
      <w:r w:rsidRPr="004B1748">
        <w:rPr>
          <w:rFonts w:ascii="Book Antiqua" w:eastAsia="Book Antiqua" w:hAnsi="Book Antiqua" w:cs="Book Antiqua"/>
          <w:color w:val="000000"/>
        </w:rPr>
        <w:t>per minute</w:t>
      </w:r>
      <w:r w:rsidR="00B35620">
        <w:rPr>
          <w:rFonts w:ascii="Book Antiqua" w:eastAsia="Book Antiqua" w:hAnsi="Book Antiqua" w:cs="Book Antiqua"/>
          <w:color w:val="000000"/>
        </w:rPr>
        <w:t>.</w:t>
      </w:r>
    </w:p>
    <w:sectPr w:rsidR="00A77B3E" w:rsidRPr="004B17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39437" w14:textId="77777777" w:rsidR="00B56408" w:rsidRDefault="00B56408" w:rsidP="0044297F">
      <w:r>
        <w:separator/>
      </w:r>
    </w:p>
  </w:endnote>
  <w:endnote w:type="continuationSeparator" w:id="0">
    <w:p w14:paraId="2BEBA416" w14:textId="77777777" w:rsidR="00B56408" w:rsidRDefault="00B56408" w:rsidP="0044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7CB5" w14:textId="77777777" w:rsidR="00670065" w:rsidRPr="00C0092E" w:rsidRDefault="00670065"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7639827C" w14:textId="77777777" w:rsidR="00670065" w:rsidRDefault="006700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3676" w14:textId="77777777" w:rsidR="00B56408" w:rsidRDefault="00B56408" w:rsidP="0044297F">
      <w:r>
        <w:separator/>
      </w:r>
    </w:p>
  </w:footnote>
  <w:footnote w:type="continuationSeparator" w:id="0">
    <w:p w14:paraId="0F39CCFE" w14:textId="77777777" w:rsidR="00B56408" w:rsidRDefault="00B56408" w:rsidP="004429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1E"/>
    <w:rsid w:val="00073F98"/>
    <w:rsid w:val="000A26B1"/>
    <w:rsid w:val="000A5CA8"/>
    <w:rsid w:val="000A7234"/>
    <w:rsid w:val="000B3241"/>
    <w:rsid w:val="000E3FCB"/>
    <w:rsid w:val="000F6818"/>
    <w:rsid w:val="00105818"/>
    <w:rsid w:val="00123103"/>
    <w:rsid w:val="00173ADD"/>
    <w:rsid w:val="001C77A7"/>
    <w:rsid w:val="002634D2"/>
    <w:rsid w:val="00320AF4"/>
    <w:rsid w:val="003762FE"/>
    <w:rsid w:val="003A4523"/>
    <w:rsid w:val="003B2551"/>
    <w:rsid w:val="003F0696"/>
    <w:rsid w:val="003F37A1"/>
    <w:rsid w:val="004127C3"/>
    <w:rsid w:val="0044297F"/>
    <w:rsid w:val="004B1748"/>
    <w:rsid w:val="004D357B"/>
    <w:rsid w:val="005354DF"/>
    <w:rsid w:val="005476CE"/>
    <w:rsid w:val="005651BD"/>
    <w:rsid w:val="005B63F3"/>
    <w:rsid w:val="005E5E12"/>
    <w:rsid w:val="00670065"/>
    <w:rsid w:val="00717657"/>
    <w:rsid w:val="00742C57"/>
    <w:rsid w:val="007520A8"/>
    <w:rsid w:val="007625FF"/>
    <w:rsid w:val="00780DD5"/>
    <w:rsid w:val="00815F7F"/>
    <w:rsid w:val="00865A25"/>
    <w:rsid w:val="008A2237"/>
    <w:rsid w:val="00947B07"/>
    <w:rsid w:val="009611B6"/>
    <w:rsid w:val="009630B5"/>
    <w:rsid w:val="00972E66"/>
    <w:rsid w:val="00987BCB"/>
    <w:rsid w:val="009F17AF"/>
    <w:rsid w:val="00A77B3E"/>
    <w:rsid w:val="00A80EC9"/>
    <w:rsid w:val="00A82156"/>
    <w:rsid w:val="00AA7C5E"/>
    <w:rsid w:val="00AF7E55"/>
    <w:rsid w:val="00B14CA7"/>
    <w:rsid w:val="00B35620"/>
    <w:rsid w:val="00B44158"/>
    <w:rsid w:val="00B56408"/>
    <w:rsid w:val="00B743EB"/>
    <w:rsid w:val="00B91465"/>
    <w:rsid w:val="00BA4D1B"/>
    <w:rsid w:val="00BE6B5C"/>
    <w:rsid w:val="00BF5882"/>
    <w:rsid w:val="00C05B9F"/>
    <w:rsid w:val="00C37F22"/>
    <w:rsid w:val="00CA2A55"/>
    <w:rsid w:val="00CD33CE"/>
    <w:rsid w:val="00D5031F"/>
    <w:rsid w:val="00D544A7"/>
    <w:rsid w:val="00D90419"/>
    <w:rsid w:val="00DD2C5C"/>
    <w:rsid w:val="00DD6C6B"/>
    <w:rsid w:val="00E12653"/>
    <w:rsid w:val="00E201B3"/>
    <w:rsid w:val="00E44E51"/>
    <w:rsid w:val="00F92A07"/>
    <w:rsid w:val="00FE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2DBEB"/>
  <w15:docId w15:val="{65558423-2A30-4ACA-99DC-C8EFAE03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29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297F"/>
    <w:rPr>
      <w:sz w:val="18"/>
      <w:szCs w:val="18"/>
    </w:rPr>
  </w:style>
  <w:style w:type="paragraph" w:styleId="a5">
    <w:name w:val="footer"/>
    <w:basedOn w:val="a"/>
    <w:link w:val="a6"/>
    <w:unhideWhenUsed/>
    <w:rsid w:val="0044297F"/>
    <w:pPr>
      <w:tabs>
        <w:tab w:val="center" w:pos="4153"/>
        <w:tab w:val="right" w:pos="8306"/>
      </w:tabs>
      <w:snapToGrid w:val="0"/>
    </w:pPr>
    <w:rPr>
      <w:sz w:val="18"/>
      <w:szCs w:val="18"/>
    </w:rPr>
  </w:style>
  <w:style w:type="character" w:customStyle="1" w:styleId="a6">
    <w:name w:val="页脚 字符"/>
    <w:basedOn w:val="a0"/>
    <w:link w:val="a5"/>
    <w:rsid w:val="0044297F"/>
    <w:rPr>
      <w:sz w:val="18"/>
      <w:szCs w:val="18"/>
    </w:rPr>
  </w:style>
  <w:style w:type="paragraph" w:styleId="a7">
    <w:name w:val="Revision"/>
    <w:hidden/>
    <w:uiPriority w:val="99"/>
    <w:semiHidden/>
    <w:rsid w:val="00DD6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3866</Words>
  <Characters>22037</Characters>
  <Application>Microsoft Office Word</Application>
  <DocSecurity>0</DocSecurity>
  <Lines>183</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2022-06-03T19:13:00Z</dcterms:created>
  <dcterms:modified xsi:type="dcterms:W3CDTF">2022-06-03T19:13:00Z</dcterms:modified>
</cp:coreProperties>
</file>