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29E6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olor w:val="000000"/>
        </w:rPr>
        <w:t>Name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of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Journal: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i/>
          <w:color w:val="000000"/>
        </w:rPr>
        <w:t>World</w:t>
      </w:r>
      <w:r w:rsidR="003726C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i/>
          <w:color w:val="000000"/>
        </w:rPr>
        <w:t>Journal</w:t>
      </w:r>
      <w:r w:rsidR="003726C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i/>
          <w:color w:val="000000"/>
        </w:rPr>
        <w:t>of</w:t>
      </w:r>
      <w:r w:rsidR="003726C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i/>
          <w:color w:val="000000"/>
        </w:rPr>
        <w:t>Cardiology</w:t>
      </w:r>
    </w:p>
    <w:p w14:paraId="3C1D1547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olor w:val="000000"/>
        </w:rPr>
        <w:t>Manuscript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NO: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71655</w:t>
      </w:r>
    </w:p>
    <w:p w14:paraId="42C60B87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olor w:val="000000"/>
        </w:rPr>
        <w:t>Manuscript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Type: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ORIGINAL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ARTICLE</w:t>
      </w:r>
    </w:p>
    <w:p w14:paraId="42B4FF80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34BAB9F3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3726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A7C810E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bookmarkStart w:id="0" w:name="OLE_LINK585"/>
      <w:bookmarkStart w:id="1" w:name="OLE_LINK586"/>
      <w:bookmarkStart w:id="2" w:name="OLE_LINK590"/>
      <w:bookmarkStart w:id="3" w:name="OLE_LINK591"/>
      <w:r w:rsidRPr="007B0A3E">
        <w:rPr>
          <w:rFonts w:ascii="Book Antiqua" w:eastAsia="Book Antiqua" w:hAnsi="Book Antiqua" w:cs="Book Antiqua"/>
          <w:b/>
          <w:bCs/>
          <w:color w:val="000000"/>
        </w:rPr>
        <w:t>Barriers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facilitators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to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participating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cardiac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rehabilitation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physical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activity</w:t>
      </w:r>
      <w:r w:rsidR="004B7A9E" w:rsidRPr="007B0A3E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aps/>
          <w:color w:val="000000"/>
        </w:rPr>
        <w:t>a</w:t>
      </w:r>
      <w:r w:rsidR="003726C3">
        <w:rPr>
          <w:rFonts w:ascii="Book Antiqua" w:eastAsia="Book Antiqua" w:hAnsi="Book Antiqua" w:cs="Book Antiqua"/>
          <w:b/>
          <w:bCs/>
          <w:cap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cross-sectional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survey</w:t>
      </w:r>
    </w:p>
    <w:bookmarkEnd w:id="0"/>
    <w:bookmarkEnd w:id="1"/>
    <w:bookmarkEnd w:id="2"/>
    <w:bookmarkEnd w:id="3"/>
    <w:p w14:paraId="156FF7DD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0384A3D8" w14:textId="77777777" w:rsidR="00A77B3E" w:rsidRPr="007B0A3E" w:rsidRDefault="004B7A9E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Fraser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hAnsi="Book Antiqua" w:cs="Book Antiqua"/>
          <w:color w:val="000000"/>
          <w:lang w:eastAsia="zh-CN"/>
        </w:rPr>
        <w:t>MJ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3E">
        <w:rPr>
          <w:rFonts w:ascii="Book Antiqua" w:hAnsi="Book Antiqua" w:cs="Book Antiqua"/>
          <w:i/>
          <w:color w:val="000000"/>
          <w:lang w:eastAsia="zh-CN"/>
        </w:rPr>
        <w:t>et</w:t>
      </w:r>
      <w:r w:rsidR="003726C3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7B0A3E">
        <w:rPr>
          <w:rFonts w:ascii="Book Antiqua" w:hAnsi="Book Antiqua" w:cs="Book Antiqua"/>
          <w:i/>
          <w:color w:val="000000"/>
          <w:lang w:eastAsia="zh-CN"/>
        </w:rPr>
        <w:t>al</w:t>
      </w:r>
      <w:r w:rsidRPr="007B0A3E">
        <w:rPr>
          <w:rFonts w:ascii="Book Antiqua" w:hAnsi="Book Antiqua" w:cs="Book Antiqua"/>
          <w:color w:val="000000"/>
          <w:lang w:eastAsia="zh-CN"/>
        </w:rPr>
        <w:t>.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="00BA0623"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BA0623"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BA0623" w:rsidRPr="007B0A3E">
        <w:rPr>
          <w:rFonts w:ascii="Book Antiqua" w:eastAsia="Book Antiqua" w:hAnsi="Book Antiqua" w:cs="Book Antiqua"/>
          <w:color w:val="000000"/>
        </w:rPr>
        <w:t>facilitators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BA0623"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0623"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BA0623" w:rsidRPr="007B0A3E">
        <w:rPr>
          <w:rFonts w:ascii="Book Antiqua" w:eastAsia="Book Antiqua" w:hAnsi="Book Antiqua" w:cs="Book Antiqua"/>
          <w:color w:val="000000"/>
        </w:rPr>
        <w:t>participation</w:t>
      </w:r>
    </w:p>
    <w:p w14:paraId="128E3EAF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76076F4D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Matthew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James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565"/>
      <w:bookmarkStart w:id="5" w:name="OLE_LINK566"/>
      <w:r w:rsidRPr="007B0A3E">
        <w:rPr>
          <w:rFonts w:ascii="Book Antiqua" w:eastAsia="Book Antiqua" w:hAnsi="Book Antiqua" w:cs="Book Antiqua"/>
          <w:color w:val="000000"/>
        </w:rPr>
        <w:t>Fraser</w:t>
      </w:r>
      <w:bookmarkEnd w:id="4"/>
      <w:bookmarkEnd w:id="5"/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Stephen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J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Leslie,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Trish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Gorely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Emma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Foster,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Ronie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Walters</w:t>
      </w:r>
    </w:p>
    <w:p w14:paraId="1645D1DD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0F90CC8D" w14:textId="77777777" w:rsidR="006879F6" w:rsidRPr="007B0A3E" w:rsidRDefault="006879F6" w:rsidP="00C82269">
      <w:pPr>
        <w:spacing w:line="360" w:lineRule="auto"/>
        <w:jc w:val="both"/>
        <w:rPr>
          <w:rFonts w:ascii="Book Antiqua" w:hAnsi="Book Antiqua"/>
          <w:lang w:eastAsia="zh-CN"/>
        </w:rPr>
      </w:pPr>
      <w:r w:rsidRPr="007B0A3E">
        <w:rPr>
          <w:rStyle w:val="dxebaseoffice2010blue"/>
          <w:rFonts w:ascii="Book Antiqua" w:hAnsi="Book Antiqua"/>
          <w:b/>
          <w:bCs/>
        </w:rPr>
        <w:t>Matthew</w:t>
      </w:r>
      <w:r w:rsidR="003726C3">
        <w:rPr>
          <w:rStyle w:val="dxebaseoffice2010blue"/>
          <w:rFonts w:ascii="Book Antiqua" w:hAnsi="Book Antiqua"/>
          <w:b/>
          <w:bCs/>
        </w:rPr>
        <w:t xml:space="preserve"> </w:t>
      </w:r>
      <w:r w:rsidRPr="007B0A3E">
        <w:rPr>
          <w:rStyle w:val="dxebaseoffice2010blue"/>
          <w:rFonts w:ascii="Book Antiqua" w:hAnsi="Book Antiqua"/>
          <w:b/>
          <w:bCs/>
        </w:rPr>
        <w:t>James</w:t>
      </w:r>
      <w:r w:rsidR="003726C3">
        <w:rPr>
          <w:rStyle w:val="dxebaseoffice2010blue"/>
          <w:rFonts w:ascii="Book Antiqua" w:hAnsi="Book Antiqua"/>
          <w:b/>
          <w:bCs/>
        </w:rPr>
        <w:t xml:space="preserve"> </w:t>
      </w:r>
      <w:r w:rsidRPr="007B0A3E">
        <w:rPr>
          <w:rStyle w:val="dxebaseoffice2010blue"/>
          <w:rFonts w:ascii="Book Antiqua" w:hAnsi="Book Antiqua"/>
          <w:b/>
          <w:bCs/>
        </w:rPr>
        <w:t>Fraser,</w:t>
      </w:r>
      <w:r w:rsidR="003726C3">
        <w:rPr>
          <w:rStyle w:val="dxebaseoffice2010blue"/>
          <w:rFonts w:ascii="Book Antiqua" w:hAnsi="Book Antiqua"/>
          <w:b/>
          <w:bCs/>
        </w:rPr>
        <w:t xml:space="preserve"> </w:t>
      </w:r>
      <w:r w:rsidRPr="007B0A3E">
        <w:rPr>
          <w:rStyle w:val="dxebaseoffice2010blue"/>
          <w:rFonts w:ascii="Book Antiqua" w:hAnsi="Book Antiqua"/>
        </w:rPr>
        <w:t>Division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of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Biomedical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Science,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University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of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the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Highlands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and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Islands,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Inverness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IV2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3JH,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United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Kingdom</w:t>
      </w:r>
    </w:p>
    <w:p w14:paraId="4103F8B7" w14:textId="77777777" w:rsidR="006879F6" w:rsidRPr="007B0A3E" w:rsidRDefault="006879F6" w:rsidP="00C8226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06966DC" w14:textId="77777777" w:rsidR="006879F6" w:rsidRPr="007B0A3E" w:rsidRDefault="006879F6" w:rsidP="00C82269">
      <w:pPr>
        <w:spacing w:line="360" w:lineRule="auto"/>
        <w:jc w:val="both"/>
        <w:rPr>
          <w:rFonts w:ascii="Book Antiqua" w:hAnsi="Book Antiqua"/>
          <w:lang w:eastAsia="zh-CN"/>
        </w:rPr>
      </w:pPr>
      <w:r w:rsidRPr="007B0A3E">
        <w:rPr>
          <w:rStyle w:val="dxebaseoffice2010blue"/>
          <w:rFonts w:ascii="Book Antiqua" w:hAnsi="Book Antiqua"/>
          <w:b/>
          <w:bCs/>
        </w:rPr>
        <w:t>Stephen</w:t>
      </w:r>
      <w:r w:rsidR="003726C3">
        <w:rPr>
          <w:rStyle w:val="dxebaseoffice2010blue"/>
          <w:rFonts w:ascii="Book Antiqua" w:hAnsi="Book Antiqua"/>
          <w:b/>
          <w:bCs/>
        </w:rPr>
        <w:t xml:space="preserve"> </w:t>
      </w:r>
      <w:r w:rsidRPr="007B0A3E">
        <w:rPr>
          <w:rStyle w:val="dxebaseoffice2010blue"/>
          <w:rFonts w:ascii="Book Antiqua" w:hAnsi="Book Antiqua"/>
          <w:b/>
          <w:bCs/>
        </w:rPr>
        <w:t>J</w:t>
      </w:r>
      <w:r w:rsidR="003726C3">
        <w:rPr>
          <w:rStyle w:val="dxebaseoffice2010blue"/>
          <w:rFonts w:ascii="Book Antiqua" w:hAnsi="Book Antiqua"/>
          <w:b/>
          <w:bCs/>
        </w:rPr>
        <w:t xml:space="preserve"> </w:t>
      </w:r>
      <w:r w:rsidRPr="007B0A3E">
        <w:rPr>
          <w:rStyle w:val="dxebaseoffice2010blue"/>
          <w:rFonts w:ascii="Book Antiqua" w:hAnsi="Book Antiqua"/>
          <w:b/>
          <w:bCs/>
        </w:rPr>
        <w:t>Leslie,</w:t>
      </w:r>
      <w:r w:rsidR="003726C3">
        <w:rPr>
          <w:rStyle w:val="dxebaseoffice2010blue"/>
          <w:rFonts w:ascii="Book Antiqua" w:hAnsi="Book Antiqua"/>
          <w:b/>
          <w:bCs/>
        </w:rPr>
        <w:t xml:space="preserve"> </w:t>
      </w:r>
      <w:r w:rsidRPr="007B0A3E">
        <w:rPr>
          <w:rStyle w:val="dxebaseoffice2010blue"/>
          <w:rFonts w:ascii="Book Antiqua" w:hAnsi="Book Antiqua"/>
        </w:rPr>
        <w:t>Department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of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Cardiology,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NHS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Highland,</w:t>
      </w:r>
      <w:r w:rsidR="003726C3">
        <w:rPr>
          <w:rStyle w:val="dxebaseoffice2010blue"/>
          <w:rFonts w:ascii="Book Antiqua" w:hAnsi="Book Antiqua"/>
        </w:rPr>
        <w:t xml:space="preserve"> </w:t>
      </w:r>
      <w:bookmarkStart w:id="6" w:name="OLE_LINK573"/>
      <w:bookmarkStart w:id="7" w:name="OLE_LINK574"/>
      <w:r w:rsidRPr="007B0A3E">
        <w:rPr>
          <w:rStyle w:val="dxebaseoffice2010blue"/>
          <w:rFonts w:ascii="Book Antiqua" w:hAnsi="Book Antiqua"/>
        </w:rPr>
        <w:t>Inverness</w:t>
      </w:r>
      <w:r w:rsidR="003726C3">
        <w:rPr>
          <w:rStyle w:val="dxebaseoffice2010blue"/>
          <w:rFonts w:ascii="Book Antiqua" w:hAnsi="Book Antiqua"/>
        </w:rPr>
        <w:t xml:space="preserve"> </w:t>
      </w:r>
      <w:bookmarkEnd w:id="6"/>
      <w:bookmarkEnd w:id="7"/>
      <w:r w:rsidRPr="007B0A3E">
        <w:rPr>
          <w:rStyle w:val="dxebaseoffice2010blue"/>
          <w:rFonts w:ascii="Book Antiqua" w:hAnsi="Book Antiqua"/>
        </w:rPr>
        <w:t>IV2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3UJ,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United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Kingdom</w:t>
      </w:r>
    </w:p>
    <w:p w14:paraId="769BF2B7" w14:textId="77777777" w:rsidR="006879F6" w:rsidRPr="007B0A3E" w:rsidRDefault="006879F6" w:rsidP="00C8226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7BB4CCB" w14:textId="77777777" w:rsidR="006879F6" w:rsidRPr="007B0A3E" w:rsidRDefault="006879F6" w:rsidP="00C82269">
      <w:pPr>
        <w:spacing w:line="360" w:lineRule="auto"/>
        <w:jc w:val="both"/>
        <w:rPr>
          <w:rFonts w:ascii="Book Antiqua" w:hAnsi="Book Antiqua"/>
          <w:lang w:eastAsia="zh-CN"/>
        </w:rPr>
      </w:pPr>
      <w:r w:rsidRPr="007B0A3E">
        <w:rPr>
          <w:rStyle w:val="dxebaseoffice2010blue"/>
          <w:rFonts w:ascii="Book Antiqua" w:hAnsi="Book Antiqua"/>
          <w:b/>
          <w:bCs/>
        </w:rPr>
        <w:t>Trish</w:t>
      </w:r>
      <w:r w:rsidR="003726C3">
        <w:rPr>
          <w:rStyle w:val="dxebaseoffice2010blue"/>
          <w:rFonts w:ascii="Book Antiqua" w:hAnsi="Book Antiqua"/>
          <w:b/>
          <w:bCs/>
        </w:rPr>
        <w:t xml:space="preserve"> </w:t>
      </w:r>
      <w:proofErr w:type="spellStart"/>
      <w:r w:rsidRPr="007B0A3E">
        <w:rPr>
          <w:rStyle w:val="dxebaseoffice2010blue"/>
          <w:rFonts w:ascii="Book Antiqua" w:hAnsi="Book Antiqua"/>
          <w:b/>
          <w:bCs/>
        </w:rPr>
        <w:t>Gorely</w:t>
      </w:r>
      <w:proofErr w:type="spellEnd"/>
      <w:r w:rsidRPr="007B0A3E">
        <w:rPr>
          <w:rStyle w:val="dxebaseoffice2010blue"/>
          <w:rFonts w:ascii="Book Antiqua" w:hAnsi="Book Antiqua"/>
          <w:b/>
          <w:bCs/>
        </w:rPr>
        <w:t>,</w:t>
      </w:r>
      <w:r w:rsidR="003726C3">
        <w:rPr>
          <w:rStyle w:val="dxebaseoffice2010blue"/>
          <w:rFonts w:ascii="Book Antiqua" w:hAnsi="Book Antiqua"/>
          <w:b/>
          <w:bCs/>
        </w:rPr>
        <w:t xml:space="preserve"> </w:t>
      </w:r>
      <w:proofErr w:type="spellStart"/>
      <w:r w:rsidRPr="007B0A3E">
        <w:rPr>
          <w:rStyle w:val="dxebaseoffice2010blue"/>
          <w:rFonts w:ascii="Book Antiqua" w:hAnsi="Book Antiqua"/>
          <w:b/>
          <w:bCs/>
        </w:rPr>
        <w:t>Ronie</w:t>
      </w:r>
      <w:proofErr w:type="spellEnd"/>
      <w:r w:rsidR="003726C3">
        <w:rPr>
          <w:rStyle w:val="dxebaseoffice2010blue"/>
          <w:rFonts w:ascii="Book Antiqua" w:hAnsi="Book Antiqua"/>
          <w:b/>
          <w:bCs/>
        </w:rPr>
        <w:t xml:space="preserve"> </w:t>
      </w:r>
      <w:r w:rsidRPr="007B0A3E">
        <w:rPr>
          <w:rStyle w:val="dxebaseoffice2010blue"/>
          <w:rFonts w:ascii="Book Antiqua" w:hAnsi="Book Antiqua"/>
          <w:b/>
          <w:bCs/>
        </w:rPr>
        <w:t>Walters,</w:t>
      </w:r>
      <w:r w:rsidR="003726C3">
        <w:rPr>
          <w:rStyle w:val="dxebaseoffice2010blue"/>
          <w:rFonts w:ascii="Book Antiqua" w:hAnsi="Book Antiqua"/>
          <w:b/>
          <w:bCs/>
        </w:rPr>
        <w:t xml:space="preserve"> </w:t>
      </w:r>
      <w:r w:rsidRPr="007B0A3E">
        <w:rPr>
          <w:rStyle w:val="dxebaseoffice2010blue"/>
          <w:rFonts w:ascii="Book Antiqua" w:hAnsi="Book Antiqua"/>
        </w:rPr>
        <w:t>Department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of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Nursing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and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Midwifery,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University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of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the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Highlands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and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Islands,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Inverness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IV2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3JH,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United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Kingdom</w:t>
      </w:r>
    </w:p>
    <w:p w14:paraId="477DDA64" w14:textId="77777777" w:rsidR="006879F6" w:rsidRPr="007B0A3E" w:rsidRDefault="006879F6" w:rsidP="00C8226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2301594" w14:textId="77777777" w:rsidR="00A77B3E" w:rsidRPr="007B0A3E" w:rsidRDefault="006879F6" w:rsidP="00C82269">
      <w:pPr>
        <w:spacing w:line="360" w:lineRule="auto"/>
        <w:jc w:val="both"/>
        <w:rPr>
          <w:rStyle w:val="dxebaseoffice2010blue"/>
          <w:rFonts w:ascii="Book Antiqua" w:hAnsi="Book Antiqua"/>
          <w:lang w:eastAsia="zh-CN"/>
        </w:rPr>
      </w:pPr>
      <w:r w:rsidRPr="007B0A3E">
        <w:rPr>
          <w:rStyle w:val="dxebaseoffice2010blue"/>
          <w:rFonts w:ascii="Book Antiqua" w:hAnsi="Book Antiqua"/>
          <w:b/>
          <w:bCs/>
        </w:rPr>
        <w:t>Emma</w:t>
      </w:r>
      <w:r w:rsidR="003726C3">
        <w:rPr>
          <w:rStyle w:val="dxebaseoffice2010blue"/>
          <w:rFonts w:ascii="Book Antiqua" w:hAnsi="Book Antiqua"/>
          <w:b/>
          <w:bCs/>
        </w:rPr>
        <w:t xml:space="preserve"> </w:t>
      </w:r>
      <w:r w:rsidRPr="007B0A3E">
        <w:rPr>
          <w:rStyle w:val="dxebaseoffice2010blue"/>
          <w:rFonts w:ascii="Book Antiqua" w:hAnsi="Book Antiqua"/>
          <w:b/>
          <w:bCs/>
        </w:rPr>
        <w:t>Foster,</w:t>
      </w:r>
      <w:r w:rsidR="003726C3">
        <w:rPr>
          <w:rStyle w:val="dxebaseoffice2010blue"/>
          <w:rFonts w:ascii="Book Antiqua" w:hAnsi="Book Antiqua"/>
          <w:b/>
          <w:bCs/>
        </w:rPr>
        <w:t xml:space="preserve"> </w:t>
      </w:r>
      <w:r w:rsidRPr="007B0A3E">
        <w:rPr>
          <w:rStyle w:val="dxebaseoffice2010blue"/>
          <w:rFonts w:ascii="Book Antiqua" w:hAnsi="Book Antiqua"/>
        </w:rPr>
        <w:t>Cardiac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Unit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NHSH,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NHS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Highland,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Inverness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IV2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3JH,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United</w:t>
      </w:r>
      <w:r w:rsidR="003726C3">
        <w:rPr>
          <w:rStyle w:val="dxebaseoffice2010blue"/>
          <w:rFonts w:ascii="Book Antiqua" w:hAnsi="Book Antiqua"/>
        </w:rPr>
        <w:t xml:space="preserve"> </w:t>
      </w:r>
      <w:r w:rsidRPr="007B0A3E">
        <w:rPr>
          <w:rStyle w:val="dxebaseoffice2010blue"/>
          <w:rFonts w:ascii="Book Antiqua" w:hAnsi="Book Antiqua"/>
        </w:rPr>
        <w:t>Kingdom</w:t>
      </w:r>
    </w:p>
    <w:p w14:paraId="49B8B425" w14:textId="77777777" w:rsidR="006879F6" w:rsidRPr="007B0A3E" w:rsidRDefault="006879F6" w:rsidP="00C8226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DE3C010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  <w:lang w:eastAsia="zh-CN"/>
        </w:rPr>
      </w:pPr>
      <w:r w:rsidRPr="007B0A3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Foster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="004B7A9E" w:rsidRPr="007B0A3E">
        <w:rPr>
          <w:rFonts w:ascii="Book Antiqua" w:hAnsi="Book Antiqua" w:cs="Book Antiqua"/>
          <w:color w:val="000000"/>
          <w:lang w:eastAsia="zh-CN"/>
        </w:rPr>
        <w:t>E</w:t>
      </w:r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Gorely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4B7A9E" w:rsidRPr="007B0A3E">
        <w:rPr>
          <w:rFonts w:ascii="Book Antiqua" w:hAnsi="Book Antiqua" w:cs="Book Antiqua"/>
          <w:color w:val="000000"/>
          <w:lang w:eastAsia="zh-CN"/>
        </w:rPr>
        <w:t>T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Leslie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4B7A9E" w:rsidRPr="007B0A3E">
        <w:rPr>
          <w:rFonts w:ascii="Book Antiqua" w:hAnsi="Book Antiqua" w:cs="Book Antiqua"/>
          <w:color w:val="000000"/>
          <w:lang w:eastAsia="zh-CN"/>
        </w:rPr>
        <w:t>S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designed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research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4B7A9E" w:rsidRPr="007B0A3E">
        <w:rPr>
          <w:rFonts w:ascii="Book Antiqua" w:hAnsi="Book Antiqua" w:cs="Book Antiqua"/>
          <w:color w:val="000000"/>
          <w:lang w:eastAsia="zh-CN"/>
        </w:rPr>
        <w:t>;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Foster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4B7A9E" w:rsidRPr="007B0A3E">
        <w:rPr>
          <w:rFonts w:ascii="Book Antiqua" w:hAnsi="Book Antiqua" w:cs="Book Antiqua"/>
          <w:color w:val="000000"/>
          <w:lang w:eastAsia="zh-CN"/>
        </w:rPr>
        <w:t>E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Leslie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4B7A9E" w:rsidRPr="007B0A3E">
        <w:rPr>
          <w:rFonts w:ascii="Book Antiqua" w:hAnsi="Book Antiqua" w:cs="Book Antiqua"/>
          <w:color w:val="000000"/>
          <w:lang w:eastAsia="zh-CN"/>
        </w:rPr>
        <w:t>S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performed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research</w:t>
      </w:r>
      <w:r w:rsidR="004B7A9E" w:rsidRPr="007B0A3E">
        <w:rPr>
          <w:rFonts w:ascii="Book Antiqua" w:hAnsi="Book Antiqua" w:cs="Book Antiqua"/>
          <w:color w:val="000000"/>
          <w:lang w:eastAsia="zh-CN"/>
        </w:rPr>
        <w:t>;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Fraser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="004B7A9E" w:rsidRPr="007B0A3E">
        <w:rPr>
          <w:rFonts w:ascii="Book Antiqua" w:hAnsi="Book Antiqua" w:cs="Book Antiqua"/>
          <w:color w:val="000000"/>
          <w:lang w:eastAsia="zh-CN"/>
        </w:rPr>
        <w:t>M</w:t>
      </w:r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Gorely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4B7A9E" w:rsidRPr="007B0A3E">
        <w:rPr>
          <w:rFonts w:ascii="Book Antiqua" w:hAnsi="Book Antiqua" w:cs="Book Antiqua"/>
          <w:color w:val="000000"/>
          <w:lang w:eastAsia="zh-CN"/>
        </w:rPr>
        <w:t>T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Walters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4B7A9E" w:rsidRPr="007B0A3E">
        <w:rPr>
          <w:rFonts w:ascii="Book Antiqua" w:hAnsi="Book Antiqua" w:cs="Book Antiqua"/>
          <w:color w:val="000000"/>
          <w:lang w:eastAsia="zh-CN"/>
        </w:rPr>
        <w:t>R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data</w:t>
      </w:r>
      <w:r w:rsidR="004B7A9E" w:rsidRPr="007B0A3E">
        <w:rPr>
          <w:rFonts w:ascii="Book Antiqua" w:hAnsi="Book Antiqua" w:cs="Book Antiqua"/>
          <w:color w:val="000000"/>
          <w:lang w:eastAsia="zh-CN"/>
        </w:rPr>
        <w:t>;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Fraser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="004B7A9E" w:rsidRPr="007B0A3E">
        <w:rPr>
          <w:rFonts w:ascii="Book Antiqua" w:hAnsi="Book Antiqua" w:cs="Book Antiqua"/>
          <w:color w:val="000000"/>
          <w:lang w:eastAsia="zh-CN"/>
        </w:rPr>
        <w:t>M</w:t>
      </w:r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Gorely</w:t>
      </w:r>
      <w:proofErr w:type="spellEnd"/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="004B7A9E" w:rsidRPr="007B0A3E">
        <w:rPr>
          <w:rFonts w:ascii="Book Antiqua" w:hAnsi="Book Antiqua" w:cs="Book Antiqua"/>
          <w:color w:val="000000"/>
          <w:lang w:eastAsia="zh-CN"/>
        </w:rPr>
        <w:t>T</w:t>
      </w:r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Walters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4B7A9E" w:rsidRPr="007B0A3E">
        <w:rPr>
          <w:rFonts w:ascii="Book Antiqua" w:hAnsi="Book Antiqua" w:cs="Book Antiqua"/>
          <w:color w:val="000000"/>
          <w:lang w:eastAsia="zh-CN"/>
        </w:rPr>
        <w:t>R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Leslie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4B7A9E" w:rsidRPr="007B0A3E">
        <w:rPr>
          <w:rFonts w:ascii="Book Antiqua" w:hAnsi="Book Antiqua" w:cs="Book Antiqua"/>
          <w:color w:val="000000"/>
          <w:lang w:eastAsia="zh-CN"/>
        </w:rPr>
        <w:t>S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wrote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manuscript;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3E">
        <w:rPr>
          <w:rFonts w:ascii="Book Antiqua" w:eastAsia="Book Antiqua" w:hAnsi="Book Antiqua" w:cs="Book Antiqua"/>
          <w:caps/>
          <w:color w:val="000000"/>
        </w:rPr>
        <w:t>a</w:t>
      </w:r>
      <w:r w:rsidRPr="007B0A3E">
        <w:rPr>
          <w:rFonts w:ascii="Book Antiqua" w:eastAsia="Book Antiqua" w:hAnsi="Book Antiqua" w:cs="Book Antiqua"/>
          <w:color w:val="000000"/>
        </w:rPr>
        <w:t>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authors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read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approved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final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manuscript.</w:t>
      </w:r>
    </w:p>
    <w:p w14:paraId="354C10BC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422ADDDB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Matthew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James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Fraser,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Postdoc,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Division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Biomedical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Science,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University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Highlands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Islands,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Centre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Science,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Perth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Rd,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879F6" w:rsidRPr="007B0A3E">
        <w:rPr>
          <w:rFonts w:ascii="Book Antiqua" w:eastAsia="Book Antiqua" w:hAnsi="Book Antiqua" w:cs="Book Antiqua"/>
          <w:color w:val="000000"/>
        </w:rPr>
        <w:t>Inverness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IV2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3JH,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United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Kingdom.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matthew.fraser@uhi.ac.uk</w:t>
      </w:r>
    </w:p>
    <w:p w14:paraId="018DE112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3B002018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September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23,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2021</w:t>
      </w:r>
    </w:p>
    <w:p w14:paraId="0EDC072C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  <w:lang w:eastAsia="zh-CN"/>
        </w:rPr>
      </w:pPr>
      <w:r w:rsidRPr="007B0A3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hAnsi="Book Antiqua" w:cs="Book Antiqua"/>
          <w:bCs/>
          <w:color w:val="000000"/>
          <w:lang w:eastAsia="zh-CN"/>
        </w:rPr>
        <w:t>December</w:t>
      </w:r>
      <w:r w:rsidR="003726C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7B0A3E">
        <w:rPr>
          <w:rFonts w:ascii="Book Antiqua" w:hAnsi="Book Antiqua" w:cs="Book Antiqua"/>
          <w:bCs/>
          <w:color w:val="000000"/>
          <w:lang w:eastAsia="zh-CN"/>
        </w:rPr>
        <w:t>15</w:t>
      </w:r>
      <w:r w:rsidR="003726C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7B0A3E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2A0BE8BF" w14:textId="18F27D96" w:rsidR="00A77B3E" w:rsidRPr="00C135B4" w:rsidRDefault="00BA0623" w:rsidP="00C82269">
      <w:pPr>
        <w:spacing w:line="360" w:lineRule="auto"/>
        <w:jc w:val="both"/>
        <w:rPr>
          <w:rFonts w:ascii="Book Antiqua" w:hAnsi="Book Antiqua"/>
          <w:lang w:eastAsia="zh-CN"/>
        </w:rPr>
      </w:pPr>
      <w:r w:rsidRPr="007B0A3E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8" w:author="Liansheng Ma" w:date="2022-01-29T09:23:00Z">
        <w:r w:rsidR="006301C5" w:rsidRPr="006301C5">
          <w:t xml:space="preserve"> </w:t>
        </w:r>
        <w:r w:rsidR="006301C5" w:rsidRPr="006301C5">
          <w:rPr>
            <w:rFonts w:ascii="Book Antiqua" w:eastAsia="Book Antiqua" w:hAnsi="Book Antiqua" w:cs="Book Antiqua"/>
            <w:b/>
            <w:bCs/>
            <w:color w:val="000000"/>
          </w:rPr>
          <w:t>January 29, 2022</w:t>
        </w:r>
      </w:ins>
    </w:p>
    <w:p w14:paraId="25EC9EFC" w14:textId="3083E2E9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019BFAD9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  <w:sectPr w:rsidR="00A77B3E" w:rsidRPr="007B0A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F30D61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2552512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BACKGROUND</w:t>
      </w:r>
    </w:p>
    <w:p w14:paraId="377BF8E2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Cardiovascular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diseases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(CVD)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shown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greatest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cause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death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worldwide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rates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continue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recommended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CVD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(CR)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following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event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reduce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mortality,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improve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recovery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positively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influence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CVD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risk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factors.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Despite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recognised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benefits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international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recommendations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exercise-based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uptake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remain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suboptimal.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greater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understanding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facilitators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required,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least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inform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service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development.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Through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understanding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current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attitudes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opinions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(PA)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inform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patient-led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improvements.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Moreover,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through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understanding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aspects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like/dislike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healthcare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providers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policy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makers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information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target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future.</w:t>
      </w:r>
    </w:p>
    <w:p w14:paraId="2A07CBAC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081D4999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AIM</w:t>
      </w:r>
    </w:p>
    <w:p w14:paraId="669D2A54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  <w:lang w:eastAsia="zh-CN"/>
        </w:rPr>
      </w:pP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investigate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attitudes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opinions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PA.</w:t>
      </w:r>
    </w:p>
    <w:p w14:paraId="366DB7C0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2A2F156C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METHODS</w:t>
      </w:r>
    </w:p>
    <w:p w14:paraId="6B558D73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employed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cross-sectional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survey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design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567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standard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hospital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Scottish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Highlands,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2016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2017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sampled.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larger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survey,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current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free-text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5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open-ended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wider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survey.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experience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reasons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non-attendance,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opinions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Qualitative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data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using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6-step,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reflexive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thematic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analysis.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4C205DFA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10C21A90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RESULTS</w:t>
      </w:r>
    </w:p>
    <w:p w14:paraId="0181B885" w14:textId="0492B703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Two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topic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explored: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aps/>
          <w:color w:val="000000"/>
        </w:rPr>
        <w:t>c</w:t>
      </w:r>
      <w:r w:rsidRPr="007B0A3E">
        <w:rPr>
          <w:rFonts w:ascii="Book Antiqua" w:eastAsia="Book Antiqua" w:hAnsi="Book Antiqua" w:cs="Book Antiqua"/>
          <w:color w:val="000000"/>
        </w:rPr>
        <w:t>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experience</w:t>
      </w:r>
      <w:r w:rsidRPr="007B0A3E">
        <w:rPr>
          <w:rFonts w:ascii="Book Antiqua" w:hAnsi="Book Antiqua" w:cs="Book Antiqua"/>
          <w:color w:val="000000"/>
          <w:lang w:eastAsia="zh-CN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hAnsi="Book Antiqua" w:cs="Book Antiqua"/>
          <w:color w:val="000000"/>
          <w:lang w:eastAsia="zh-CN"/>
        </w:rPr>
        <w:t>“</w:t>
      </w:r>
      <w:r w:rsidR="00C82269" w:rsidRPr="007B0A3E">
        <w:rPr>
          <w:rFonts w:ascii="Book Antiqua" w:eastAsia="Book Antiqua" w:hAnsi="Book Antiqua" w:cs="Book Antiqua"/>
          <w:color w:val="000000"/>
        </w:rPr>
        <w:t>p</w:t>
      </w:r>
      <w:r w:rsidRPr="007B0A3E">
        <w:rPr>
          <w:rFonts w:ascii="Book Antiqua" w:eastAsia="Book Antiqua" w:hAnsi="Book Antiqua" w:cs="Book Antiqua"/>
          <w:color w:val="000000"/>
        </w:rPr>
        <w:t>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activity</w:t>
      </w:r>
      <w:r w:rsidRPr="007B0A3E">
        <w:rPr>
          <w:rFonts w:ascii="Book Antiqua" w:hAnsi="Book Antiqua" w:cs="Book Antiqua"/>
          <w:color w:val="000000"/>
          <w:lang w:eastAsia="zh-CN"/>
        </w:rPr>
        <w:t>”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Self-efficacy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result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due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lastRenderedPageBreak/>
        <w:t>similar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individuals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safe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environment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offered.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ranged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distance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starting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travel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costs.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Moreover,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demonstrated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lack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information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communication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highlighted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provision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out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working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hours,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addition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greater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variety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terms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viewed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different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experience.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demonstrated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freedom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regards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location,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type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conducted.</w:t>
      </w:r>
    </w:p>
    <w:p w14:paraId="68906E40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07E28657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CONCLUSION</w:t>
      </w:r>
    </w:p>
    <w:p w14:paraId="18486491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Changes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structure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important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creating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term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change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after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completing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</w:p>
    <w:p w14:paraId="2C46C18E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317C24E0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Cardiovascular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disease;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rehabilitation;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activity;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Barriers;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Facilitators;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experience</w:t>
      </w:r>
    </w:p>
    <w:p w14:paraId="029F7960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3AFFFCBE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bookmarkStart w:id="9" w:name="OLE_LINK587"/>
      <w:bookmarkStart w:id="10" w:name="OLE_LINK588"/>
      <w:r w:rsidRPr="007B0A3E">
        <w:rPr>
          <w:rFonts w:ascii="Book Antiqua" w:eastAsia="Book Antiqua" w:hAnsi="Book Antiqua" w:cs="Book Antiqua"/>
          <w:color w:val="000000"/>
        </w:rPr>
        <w:t>Fraser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MJ,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Leslie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SJ,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Gorely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Foster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Walters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facilitators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activity</w:t>
      </w:r>
      <w:r w:rsidRPr="007B0A3E">
        <w:rPr>
          <w:rFonts w:ascii="Book Antiqua" w:hAnsi="Book Antiqua" w:cs="Book Antiqua"/>
          <w:color w:val="000000"/>
          <w:lang w:eastAsia="zh-CN"/>
        </w:rPr>
        <w:t>: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aps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cross-sectional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survey.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726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726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202</w:t>
      </w:r>
      <w:r w:rsidRPr="007B0A3E">
        <w:rPr>
          <w:rFonts w:ascii="Book Antiqua" w:hAnsi="Book Antiqua" w:cs="Book Antiqua"/>
          <w:color w:val="000000"/>
          <w:lang w:eastAsia="zh-CN"/>
        </w:rPr>
        <w:t>2</w:t>
      </w:r>
      <w:r w:rsidRPr="007B0A3E">
        <w:rPr>
          <w:rFonts w:ascii="Book Antiqua" w:eastAsia="Book Antiqua" w:hAnsi="Book Antiqua" w:cs="Book Antiqua"/>
          <w:color w:val="000000"/>
        </w:rPr>
        <w:t>;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press</w:t>
      </w:r>
    </w:p>
    <w:bookmarkEnd w:id="9"/>
    <w:bookmarkEnd w:id="10"/>
    <w:p w14:paraId="098FC697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6BC256DC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B0A3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component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7B0A3E">
        <w:rPr>
          <w:rFonts w:ascii="Book Antiqua" w:hAnsi="Book Antiqua" w:cs="Book Antiqua" w:hint="eastAsia"/>
          <w:color w:val="000000"/>
          <w:lang w:eastAsia="zh-CN"/>
        </w:rPr>
        <w:t>(CR)</w:t>
      </w:r>
      <w:r w:rsidR="003726C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considered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key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success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However,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7B0A3E">
        <w:rPr>
          <w:rFonts w:ascii="Book Antiqua" w:hAnsi="Book Antiqua" w:cs="Book Antiqua" w:hint="eastAsia"/>
          <w:color w:val="000000"/>
          <w:lang w:eastAsia="zh-CN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sub-optimal.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current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examines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opinions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attitudes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several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key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7B0A3E">
        <w:rPr>
          <w:rFonts w:ascii="Book Antiqua" w:hAnsi="Book Antiqua" w:cs="Book Antiqua" w:hint="eastAsia"/>
          <w:color w:val="000000"/>
          <w:lang w:eastAsia="zh-CN"/>
        </w:rPr>
        <w:t>CR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several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going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forward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get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taking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7B0A3E">
        <w:rPr>
          <w:rFonts w:ascii="Book Antiqua" w:hAnsi="Book Antiqua" w:cs="Book Antiqua" w:hint="eastAsia"/>
          <w:color w:val="000000"/>
          <w:lang w:eastAsia="zh-CN"/>
        </w:rPr>
        <w:t>CR</w:t>
      </w:r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issue.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Experiences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explored,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viewed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contrasting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7B0A3E">
        <w:rPr>
          <w:rFonts w:ascii="Book Antiqua" w:hAnsi="Book Antiqua" w:cs="Book Antiqua" w:hint="eastAsia"/>
          <w:color w:val="000000"/>
          <w:lang w:eastAsia="zh-CN"/>
        </w:rPr>
        <w:t>CR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198B251E" w14:textId="77777777" w:rsidR="00BA0623" w:rsidRPr="007B0A3E" w:rsidRDefault="00BA0623" w:rsidP="00C8226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A1BB8A8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br w:type="page"/>
      </w:r>
      <w:r w:rsidRPr="007B0A3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487C6D1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  <w:lang w:eastAsia="zh-CN"/>
        </w:rPr>
      </w:pPr>
      <w:r w:rsidRPr="007B0A3E">
        <w:rPr>
          <w:rFonts w:ascii="Book Antiqua" w:eastAsia="Book Antiqua" w:hAnsi="Book Antiqua" w:cs="Book Antiqua"/>
          <w:color w:val="000000"/>
        </w:rPr>
        <w:t>Cardiovascular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diseases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(CVDs)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greatest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cause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death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worldwide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United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Kingdom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currently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7.4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million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people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living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specific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heart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circulatory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disease,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accounting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27%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United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Kingdom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annual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deaths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(CR)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aid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recovery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help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manage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long-term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impact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CVD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component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CR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exCR</w:t>
      </w:r>
      <w:proofErr w:type="spellEnd"/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priority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programme</w:t>
      </w:r>
      <w:proofErr w:type="spellEnd"/>
      <w:r w:rsidRPr="007B0A3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4]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C128D" w:rsidRPr="007B0A3E">
        <w:rPr>
          <w:rFonts w:ascii="Book Antiqua" w:eastAsia="Book Antiqua" w:hAnsi="Book Antiqua" w:cs="Book Antiqua"/>
          <w:color w:val="000000"/>
        </w:rPr>
        <w:t>United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C128D" w:rsidRPr="007B0A3E">
        <w:rPr>
          <w:rFonts w:ascii="Book Antiqua" w:eastAsia="Book Antiqua" w:hAnsi="Book Antiqua" w:cs="Book Antiqua"/>
          <w:color w:val="000000"/>
        </w:rPr>
        <w:t>Kingdom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estimated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100000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approximately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50%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eligible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Developing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new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deemed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paramount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telehealth,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remote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monitoring,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hybrid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approach,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accessibility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participation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7B0A3E">
        <w:rPr>
          <w:rFonts w:ascii="Book Antiqua" w:eastAsia="Book Antiqua" w:hAnsi="Book Antiqua" w:cs="Book Antiqua"/>
          <w:color w:val="000000"/>
        </w:rPr>
        <w:t>.</w:t>
      </w:r>
    </w:p>
    <w:p w14:paraId="47E32C32" w14:textId="77777777" w:rsidR="00A77B3E" w:rsidRPr="007B0A3E" w:rsidRDefault="00BA0623" w:rsidP="00C8226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Research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explored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factors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prevent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promote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Previous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systematic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reviews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shown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women,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older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unemployed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those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comorbidities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depression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less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likely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opportunity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contrast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affluent,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levels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education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smoke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likely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attend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evidence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geographical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influence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uptake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but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drop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out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Castellanos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3E">
        <w:rPr>
          <w:rFonts w:ascii="Book Antiqua" w:hAnsi="Book Antiqua" w:cs="Book Antiqua"/>
          <w:i/>
          <w:color w:val="000000"/>
          <w:lang w:eastAsia="zh-CN"/>
        </w:rPr>
        <w:t>et</w:t>
      </w:r>
      <w:r w:rsidR="003726C3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7B0A3E">
        <w:rPr>
          <w:rFonts w:ascii="Book Antiqua" w:hAnsi="Book Antiqua" w:cs="Book Antiqua"/>
          <w:i/>
          <w:color w:val="000000"/>
          <w:lang w:eastAsia="zh-CN"/>
        </w:rPr>
        <w:t>al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3726C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rural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those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further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fewer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sessions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comparison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those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urban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areas.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due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transport,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distance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factors.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appears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those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least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likely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sessions.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Medical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staff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key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factor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therefore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exist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general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practitioners’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(GP)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cardiologists’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preconceptions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7B0A3E">
        <w:rPr>
          <w:rFonts w:ascii="Book Antiqua" w:eastAsia="Book Antiqua" w:hAnsi="Book Antiqua" w:cs="Book Antiqua"/>
          <w:color w:val="000000"/>
        </w:rPr>
        <w:t>.</w:t>
      </w:r>
    </w:p>
    <w:p w14:paraId="7123660F" w14:textId="77777777" w:rsidR="00A77B3E" w:rsidRPr="007B0A3E" w:rsidRDefault="00BA0623" w:rsidP="00C8226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Reasons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prevent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regularly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interventions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understood,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however,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large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percentage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start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finish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[9,11,12]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National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Audit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77%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complete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</w:t>
      </w:r>
      <w:r w:rsidRPr="007B0A3E">
        <w:rPr>
          <w:rFonts w:ascii="Book Antiqua" w:hAnsi="Book Antiqua" w:cs="Book Antiqua"/>
          <w:color w:val="000000"/>
          <w:lang w:eastAsia="zh-CN"/>
        </w:rPr>
        <w:t>nited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3E">
        <w:rPr>
          <w:rFonts w:ascii="Book Antiqua" w:hAnsi="Book Antiqua" w:cs="Book Antiqua"/>
          <w:color w:val="000000"/>
          <w:lang w:eastAsia="zh-CN"/>
        </w:rPr>
        <w:t>States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However,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Ritchey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26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26.9%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above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65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years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America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completed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rates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uptake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completion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concern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given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known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benefits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need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better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lastRenderedPageBreak/>
        <w:t>understand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experiences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influences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completion.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760F3CDD" w14:textId="77777777" w:rsidR="00A77B3E" w:rsidRPr="007B0A3E" w:rsidRDefault="00BA0623" w:rsidP="00C8226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reports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experiences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living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Scottish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Highlands.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aim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present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explore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experience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attitudes,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opinions,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perceptions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(PA)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answering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following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research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419EEE62" w14:textId="77777777" w:rsidR="00A77B3E" w:rsidRPr="007B0A3E" w:rsidRDefault="00BA0623" w:rsidP="00C8226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What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facilitators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completion?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092C0870" w14:textId="77777777" w:rsidR="00A77B3E" w:rsidRPr="007B0A3E" w:rsidRDefault="00BA0623" w:rsidP="00C8226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What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views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deliverable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service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modifications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view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improving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completion?</w:t>
      </w:r>
    </w:p>
    <w:p w14:paraId="794C5433" w14:textId="77777777" w:rsidR="00A77B3E" w:rsidRPr="007B0A3E" w:rsidRDefault="00A77B3E" w:rsidP="00C82269">
      <w:pPr>
        <w:spacing w:line="360" w:lineRule="auto"/>
        <w:ind w:hanging="210"/>
        <w:jc w:val="both"/>
        <w:rPr>
          <w:rFonts w:ascii="Book Antiqua" w:hAnsi="Book Antiqua"/>
        </w:rPr>
      </w:pPr>
    </w:p>
    <w:p w14:paraId="00472C7B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726C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B0A3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726C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B0A3E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5821937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2B0E251B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data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employed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larger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cross-sectional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survey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standard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hospital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North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Scotland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2016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2017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sampled.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excluded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taking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previously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referred,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catchment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area,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&lt;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18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years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old,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non-cardiac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unclear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diagnosis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completing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questionnaire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considered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inappropriate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specific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reported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Foster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26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7B0A3E">
        <w:rPr>
          <w:rFonts w:ascii="Book Antiqua" w:eastAsia="Book Antiqua" w:hAnsi="Book Antiqua" w:cs="Book Antiqua"/>
          <w:color w:val="000000"/>
        </w:rPr>
        <w:t>.</w:t>
      </w:r>
    </w:p>
    <w:p w14:paraId="58B241AB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498E1430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Procedures</w:t>
      </w:r>
    </w:p>
    <w:p w14:paraId="6AA951D2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  <w:lang w:eastAsia="zh-CN"/>
        </w:rPr>
      </w:pPr>
      <w:r w:rsidRPr="007B0A3E">
        <w:rPr>
          <w:rFonts w:ascii="Book Antiqua" w:eastAsia="Book Antiqua" w:hAnsi="Book Antiqua" w:cs="Book Antiqua"/>
          <w:color w:val="000000"/>
        </w:rPr>
        <w:t>Ethical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approval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obtained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Bromley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Research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Ethics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Committee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number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17/LO/1389,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project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number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231385).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Identified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pack</w:t>
      </w:r>
      <w:r w:rsidRPr="007B0A3E">
        <w:rPr>
          <w:rFonts w:ascii="Book Antiqua" w:hAnsi="Book Antiqua" w:cs="Book Antiqua"/>
          <w:color w:val="000000"/>
          <w:lang w:eastAsia="zh-CN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consisting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cover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letter,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information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sheet,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consent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questionnaire.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reminder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2-3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those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responded.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current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free-text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5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open-ended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wider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survey.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invited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following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open-ended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experience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hAnsi="Book Antiqua"/>
          <w:lang w:eastAsia="zh-CN"/>
        </w:rPr>
        <w:t>(</w:t>
      </w:r>
      <w:r w:rsidRPr="007B0A3E">
        <w:rPr>
          <w:rFonts w:ascii="Book Antiqua" w:eastAsia="Book Antiqua" w:hAnsi="Book Antiqua" w:cs="Book Antiqua"/>
          <w:color w:val="000000"/>
        </w:rPr>
        <w:t>1</w:t>
      </w:r>
      <w:r w:rsidRPr="007B0A3E">
        <w:rPr>
          <w:rFonts w:ascii="Book Antiqua" w:hAnsi="Book Antiqua" w:cs="Book Antiqua"/>
          <w:color w:val="000000"/>
          <w:lang w:eastAsia="zh-CN"/>
        </w:rPr>
        <w:t>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you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lastRenderedPageBreak/>
        <w:t>find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7B0A3E">
        <w:rPr>
          <w:rFonts w:ascii="Book Antiqua" w:hAnsi="Book Antiqua" w:cs="Book Antiqua" w:hint="eastAsia"/>
          <w:color w:val="000000"/>
          <w:lang w:eastAsia="zh-CN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useful?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Please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why?</w:t>
      </w:r>
      <w:r w:rsidR="003726C3">
        <w:rPr>
          <w:rFonts w:ascii="Book Antiqua" w:hAnsi="Book Antiqua"/>
          <w:lang w:eastAsia="zh-CN"/>
        </w:rPr>
        <w:t xml:space="preserve"> </w:t>
      </w:r>
      <w:r w:rsidRPr="007B0A3E">
        <w:rPr>
          <w:rFonts w:ascii="Book Antiqua" w:hAnsi="Book Antiqua" w:cs="Book Antiqua"/>
          <w:color w:val="000000"/>
          <w:lang w:eastAsia="zh-CN"/>
        </w:rPr>
        <w:t>(</w:t>
      </w:r>
      <w:r w:rsidRPr="007B0A3E">
        <w:rPr>
          <w:rFonts w:ascii="Book Antiqua" w:eastAsia="Book Antiqua" w:hAnsi="Book Antiqua" w:cs="Book Antiqua"/>
          <w:color w:val="000000"/>
        </w:rPr>
        <w:t>2</w:t>
      </w:r>
      <w:r w:rsidRPr="007B0A3E">
        <w:rPr>
          <w:rFonts w:ascii="Book Antiqua" w:hAnsi="Book Antiqua" w:cs="Book Antiqua"/>
          <w:color w:val="000000"/>
          <w:lang w:eastAsia="zh-CN"/>
        </w:rPr>
        <w:t>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improve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7B0A3E">
        <w:rPr>
          <w:rFonts w:ascii="Book Antiqua" w:hAnsi="Book Antiqua" w:cs="Book Antiqua" w:hint="eastAsia"/>
          <w:color w:val="000000"/>
          <w:lang w:eastAsia="zh-CN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classes-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anything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you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think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help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you,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others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attend?</w:t>
      </w:r>
      <w:r w:rsidR="003726C3">
        <w:rPr>
          <w:rFonts w:ascii="Book Antiqua" w:hAnsi="Book Antiqua"/>
          <w:lang w:eastAsia="zh-CN"/>
        </w:rPr>
        <w:t xml:space="preserve"> </w:t>
      </w:r>
      <w:r w:rsidRPr="007B0A3E">
        <w:rPr>
          <w:rFonts w:ascii="Book Antiqua" w:hAnsi="Book Antiqua" w:cs="Book Antiqua"/>
          <w:color w:val="000000"/>
          <w:lang w:eastAsia="zh-CN"/>
        </w:rPr>
        <w:t>(</w:t>
      </w:r>
      <w:r w:rsidRPr="007B0A3E">
        <w:rPr>
          <w:rFonts w:ascii="Book Antiqua" w:eastAsia="Book Antiqua" w:hAnsi="Book Antiqua" w:cs="Book Antiqua"/>
          <w:color w:val="000000"/>
        </w:rPr>
        <w:t>3</w:t>
      </w:r>
      <w:r w:rsidRPr="007B0A3E">
        <w:rPr>
          <w:rFonts w:ascii="Book Antiqua" w:hAnsi="Book Antiqua" w:cs="Book Antiqua"/>
          <w:color w:val="000000"/>
          <w:lang w:eastAsia="zh-CN"/>
        </w:rPr>
        <w:t>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you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7B0A3E">
        <w:rPr>
          <w:rFonts w:ascii="Book Antiqua" w:hAnsi="Book Antiqua" w:cs="Book Antiqua" w:hint="eastAsia"/>
          <w:color w:val="000000"/>
          <w:lang w:eastAsia="zh-CN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you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please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your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reasons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attending?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3E">
        <w:rPr>
          <w:rFonts w:ascii="Book Antiqua" w:hAnsi="Book Antiqua" w:cs="Book Antiqua"/>
          <w:color w:val="000000"/>
          <w:lang w:eastAsia="zh-CN"/>
        </w:rPr>
        <w:t>(</w:t>
      </w:r>
      <w:r w:rsidRPr="007B0A3E">
        <w:rPr>
          <w:rFonts w:ascii="Book Antiqua" w:eastAsia="Book Antiqua" w:hAnsi="Book Antiqua" w:cs="Book Antiqua"/>
          <w:color w:val="000000"/>
        </w:rPr>
        <w:t>4</w:t>
      </w:r>
      <w:r w:rsidRPr="007B0A3E">
        <w:rPr>
          <w:rFonts w:ascii="Book Antiqua" w:hAnsi="Book Antiqua" w:cs="Book Antiqua"/>
          <w:color w:val="000000"/>
          <w:lang w:eastAsia="zh-CN"/>
        </w:rPr>
        <w:t>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important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you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think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your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recovery?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3E">
        <w:rPr>
          <w:rFonts w:ascii="Book Antiqua" w:hAnsi="Book Antiqua" w:cs="Book Antiqua"/>
          <w:color w:val="000000"/>
          <w:lang w:eastAsia="zh-CN"/>
        </w:rPr>
        <w:t>And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3E">
        <w:rPr>
          <w:rFonts w:ascii="Book Antiqua" w:hAnsi="Book Antiqua" w:cs="Book Antiqua"/>
          <w:color w:val="000000"/>
          <w:lang w:eastAsia="zh-CN"/>
        </w:rPr>
        <w:t>(</w:t>
      </w:r>
      <w:r w:rsidRPr="007B0A3E">
        <w:rPr>
          <w:rFonts w:ascii="Book Antiqua" w:eastAsia="Book Antiqua" w:hAnsi="Book Antiqua" w:cs="Book Antiqua"/>
          <w:color w:val="000000"/>
        </w:rPr>
        <w:t>5</w:t>
      </w:r>
      <w:r w:rsidRPr="007B0A3E">
        <w:rPr>
          <w:rFonts w:ascii="Book Antiqua" w:hAnsi="Book Antiqua" w:cs="Book Antiqua"/>
          <w:color w:val="000000"/>
          <w:lang w:eastAsia="zh-CN"/>
        </w:rPr>
        <w:t>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anything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you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please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space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below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</w:t>
      </w:r>
      <w:r w:rsidRPr="007B0A3E">
        <w:rPr>
          <w:rFonts w:ascii="Book Antiqua" w:eastAsia="Book Antiqua" w:hAnsi="Book Antiqua" w:cs="Book Antiqua"/>
          <w:i/>
          <w:color w:val="000000"/>
        </w:rPr>
        <w:t>e.g.</w:t>
      </w:r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you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think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government/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community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NHS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help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improve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amount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you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easier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you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active?)</w:t>
      </w:r>
      <w:r w:rsidRPr="007B0A3E">
        <w:rPr>
          <w:rFonts w:ascii="Book Antiqua" w:hAnsi="Book Antiqua" w:cs="Book Antiqua"/>
          <w:color w:val="000000"/>
          <w:lang w:eastAsia="zh-CN"/>
        </w:rPr>
        <w:t>.</w:t>
      </w:r>
    </w:p>
    <w:p w14:paraId="7CB4E410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429E46E7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D12E6F5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thematic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analysis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following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6-step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Braun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Clarke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data.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themes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below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results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section,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along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quotations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gender,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provided.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69331314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676FCA71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6B64BA2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Overall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5A8065FC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total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567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invited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293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(52%)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returned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76.7%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male,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average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68.4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±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10.4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years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(range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33-90)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total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279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least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open-ended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70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(25.1%)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1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88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(31.5%)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104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(37.3%)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3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17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(6.1%)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4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questions).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range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heart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conditions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(NSTEMI,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STEMI,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stable/unstable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angina,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heart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failure,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valve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stenosis/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regurg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arrhythmia,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aortic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aneurysm/dissection,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type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myocardial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infarction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valve/angina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coronary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artery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disease)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average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2.59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comorbidities.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terms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smoking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status,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139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ex-smokers,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112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never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smoked,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24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currently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smoked,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4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answer.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levels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wide-ranging,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132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high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levels,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81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lastRenderedPageBreak/>
        <w:t>conducted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moderate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levels,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58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low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levels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8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below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breaks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down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different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questions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(Table</w:t>
      </w:r>
      <w:r w:rsidR="003726C3">
        <w:rPr>
          <w:rFonts w:ascii="Book Antiqua" w:hAnsi="Book Antiqua" w:cs="Book Antiqua"/>
          <w:color w:val="000000"/>
          <w:lang w:eastAsia="zh-CN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1)</w:t>
      </w:r>
      <w:r w:rsidRPr="007B0A3E">
        <w:rPr>
          <w:rFonts w:ascii="Book Antiqua" w:eastAsia="Book Antiqua" w:hAnsi="Book Antiqua" w:cs="Book Antiqua"/>
          <w:color w:val="000000"/>
        </w:rPr>
        <w:t>.</w:t>
      </w:r>
    </w:p>
    <w:p w14:paraId="0AD5501D" w14:textId="77777777" w:rsidR="00A77B3E" w:rsidRPr="007B0A3E" w:rsidRDefault="00BA0623" w:rsidP="00C8226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explored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under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two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broad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topic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areas: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experience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activity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topic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areas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several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sub-themes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codes,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hierarchy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tree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diagram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created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display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</w:t>
      </w:r>
      <w:r w:rsidRPr="007B0A3E">
        <w:rPr>
          <w:rFonts w:ascii="Book Antiqua" w:eastAsia="Book Antiqua" w:hAnsi="Book Antiqua" w:cs="Book Antiqua"/>
          <w:caps/>
          <w:color w:val="000000"/>
        </w:rPr>
        <w:t>f</w:t>
      </w:r>
      <w:r w:rsidRPr="007B0A3E">
        <w:rPr>
          <w:rFonts w:ascii="Book Antiqua" w:eastAsia="Book Antiqua" w:hAnsi="Book Antiqua" w:cs="Book Antiqua"/>
          <w:color w:val="000000"/>
        </w:rPr>
        <w:t>igure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1)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7B0A3E">
        <w:rPr>
          <w:rFonts w:ascii="Book Antiqua" w:eastAsia="Book Antiqua" w:hAnsi="Book Antiqua" w:cs="Book Antiqua"/>
          <w:color w:val="000000"/>
        </w:rPr>
        <w:t>.</w:t>
      </w:r>
    </w:p>
    <w:p w14:paraId="346F1AAA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55EB317" w14:textId="77777777" w:rsidR="00A77B3E" w:rsidRPr="007B0A3E" w:rsidRDefault="006B330B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Main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topic: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B0A3E">
        <w:rPr>
          <w:rFonts w:ascii="Book Antiqua" w:hAnsi="Book Antiqua" w:cs="Book Antiqua" w:hint="eastAsia"/>
          <w:b/>
          <w:bCs/>
          <w:i/>
          <w:iCs/>
          <w:caps/>
          <w:color w:val="000000"/>
          <w:lang w:eastAsia="zh-CN"/>
        </w:rPr>
        <w:t>CR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experience</w:t>
      </w:r>
    </w:p>
    <w:p w14:paraId="3D095033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range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themes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explored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topic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experience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grouped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in-to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three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sub-themes: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aps/>
          <w:color w:val="000000"/>
        </w:rPr>
        <w:t>b</w:t>
      </w:r>
      <w:r w:rsidRPr="007B0A3E">
        <w:rPr>
          <w:rFonts w:ascii="Book Antiqua" w:eastAsia="Book Antiqua" w:hAnsi="Book Antiqua" w:cs="Book Antiqua"/>
          <w:color w:val="000000"/>
        </w:rPr>
        <w:t>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reasons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non-attendance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benefits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solutions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displays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topic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along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sub-themes,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exemplar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quotes.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detailed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explanation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each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codebook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(Appendix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1).</w:t>
      </w:r>
    </w:p>
    <w:p w14:paraId="29567C03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75E03D81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Barriers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reasons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non-attendance</w:t>
      </w:r>
    </w:p>
    <w:p w14:paraId="36A46378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sub-theme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type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limitations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due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conditions.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Moreover,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highlighted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issue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especially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those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rural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travel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considerably.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regards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timing,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duration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meant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those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work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during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Whilst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some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reflect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desire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responsibility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own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some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appears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group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environment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appealing.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citing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feeling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comfortable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group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environment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some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feeling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embarrassed.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Finally,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poor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communication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terms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lack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advertising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information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available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place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communication,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highlighted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several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occasions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follow-up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lengthy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deemed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unacceptable.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5B88B1C2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26183E0A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Striving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independence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B10C1F4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Several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highlighted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chose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felt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wanted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responsibility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own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Reasons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already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enough,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personal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preference,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feelings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responsibility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own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wellbeing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living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remote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area.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1CED6996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5AF85EF5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Health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C128D"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b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enefits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55FB114" w14:textId="289D25C4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whole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positive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outcomes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cited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both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mental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benefits.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benefits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improved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fitness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weight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loss.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Mental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benefits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learn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coping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strategies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relaxing.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Additionally,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sub-theme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C82269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peer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support</w:t>
      </w:r>
      <w:r w:rsidR="00C82269">
        <w:rPr>
          <w:rFonts w:ascii="Book Antiqua" w:hAnsi="Book Antiqua" w:cs="Book Antiqua"/>
          <w:color w:val="000000"/>
          <w:lang w:eastAsia="zh-CN"/>
        </w:rPr>
        <w:t>”</w:t>
      </w:r>
      <w:r w:rsidR="00C82269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monitored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staff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improved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psychological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aspects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following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education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knew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significantly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about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condition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ways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manage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some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however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felt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benefits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4318F819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2FF2BAE3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Peer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support</w:t>
      </w:r>
    </w:p>
    <w:p w14:paraId="0DF86E36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highlighted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social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important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them.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frequently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cited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meeting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people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similar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condition.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ability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interact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communicate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like-minded/bodied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people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across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important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aspects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group-based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0EA8B5A2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794CBB2D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Healthcare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provider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support</w:t>
      </w:r>
    </w:p>
    <w:p w14:paraId="0FB59773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Within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9F6C59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benefits</w:t>
      </w:r>
      <w:r w:rsidR="009F6C59">
        <w:rPr>
          <w:rFonts w:ascii="Book Antiqua" w:hAnsi="Book Antiqua" w:cs="Book Antiqua"/>
          <w:color w:val="000000"/>
          <w:lang w:eastAsia="zh-CN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several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links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environment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atmosphere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created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staff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other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attendees.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Moreover,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knowledge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understanding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condition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important,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lastRenderedPageBreak/>
        <w:t>addition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feeling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free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helped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confidence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understanding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condition.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However,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though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felt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some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reporting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some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instances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felt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out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place.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indicated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staff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play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significant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role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experience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some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instances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crucial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promoting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uptake,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completion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programmes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Generally,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highlighted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deemed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support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offered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staff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essential,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encouraging,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supportive.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Specific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types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staff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mentioned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physiotherapists,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nurses,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cardiologists,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gym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instructors.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447FD20C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76A9E3D5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Being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safe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hands</w:t>
      </w:r>
    </w:p>
    <w:p w14:paraId="6E965B89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consistently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levels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confidence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range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contexts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but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primarily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belief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without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fear.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safety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reassurance,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feeling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safe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feelings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confidence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motivation.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believed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environment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allowed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work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harder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typically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would.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role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staff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play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monitoring,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encouraging,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supporting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deemed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vital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creating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feelings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safety.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monitoring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type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intensity,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‘push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themselves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harder’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confidence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adverse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event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occurred,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correct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procedures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place.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Moreover,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expressed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confidence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ability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everyday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tasks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again,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regaining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independence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thus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motivation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keep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exercising.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19428C09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2902F316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Solutions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ideas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increase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attendance</w:t>
      </w:r>
    </w:p>
    <w:p w14:paraId="71346735" w14:textId="394E2B22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asked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describe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range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suggested,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three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structure,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time</w:t>
      </w:r>
      <w:r w:rsidR="00956710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frequent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held,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across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week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duration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overall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lastRenderedPageBreak/>
        <w:t>programme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terms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structure,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highlighted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varying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intensities,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variety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advanced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education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teaching.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frequently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reliability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desire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gyms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medical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future.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026862C1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79A13B62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primary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goal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create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long-term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change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particularly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respect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following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section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outlines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two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modes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considered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different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due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having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responsibility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planning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own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locations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unlike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two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themes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interconnected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following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completion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anticipated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continue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regular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PA.</w:t>
      </w:r>
    </w:p>
    <w:p w14:paraId="3970246D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1E3243E3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Main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topic: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Physical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B330B"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ctivity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9633096" w14:textId="37A2E172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Within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topic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activity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similar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contrasting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themes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those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experience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activity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comprised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three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sub-themes: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Benefits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active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challenges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active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reasons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staying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956710">
        <w:rPr>
          <w:rFonts w:ascii="Book Antiqua" w:eastAsia="Book Antiqua" w:hAnsi="Book Antiqua" w:cs="Book Antiqua"/>
          <w:color w:val="000000"/>
        </w:rPr>
        <w:t>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active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="006B330B"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3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shows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along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sub-themes,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exemplar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quotes.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detailed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explanation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each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book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aps/>
          <w:color w:val="000000"/>
        </w:rPr>
        <w:t>a</w:t>
      </w:r>
      <w:r w:rsidRPr="007B0A3E">
        <w:rPr>
          <w:rFonts w:ascii="Book Antiqua" w:eastAsia="Book Antiqua" w:hAnsi="Book Antiqua" w:cs="Book Antiqua"/>
          <w:color w:val="000000"/>
        </w:rPr>
        <w:t>ppendix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1.</w:t>
      </w:r>
    </w:p>
    <w:p w14:paraId="3D4BAB28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AF1EE02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Benefits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being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active</w:t>
      </w:r>
    </w:p>
    <w:p w14:paraId="4E447959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Perceptions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appeared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different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component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recogni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z</w:t>
      </w:r>
      <w:r w:rsidRPr="007B0A3E">
        <w:rPr>
          <w:rFonts w:ascii="Book Antiqua" w:eastAsia="Book Antiqua" w:hAnsi="Book Antiqua" w:cs="Book Antiqua"/>
          <w:color w:val="000000"/>
        </w:rPr>
        <w:t>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range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locations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besides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indoor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environments,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select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wanted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variety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whilst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achieving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other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goals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</w:t>
      </w:r>
      <w:r w:rsidRPr="007B0A3E">
        <w:rPr>
          <w:rFonts w:ascii="Book Antiqua" w:eastAsia="Book Antiqua" w:hAnsi="Book Antiqua" w:cs="Book Antiqua"/>
          <w:i/>
          <w:color w:val="000000"/>
        </w:rPr>
        <w:t>e.g.</w:t>
      </w:r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housework).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Yet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range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benefits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both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terms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psychological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benefits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similar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those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reported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</w:p>
    <w:p w14:paraId="33F03522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21331F1D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Physical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mental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benefits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PA</w:t>
      </w:r>
    </w:p>
    <w:p w14:paraId="413D5322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identified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benefits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“maintaining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weight,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improving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breathing,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managing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other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diseases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ability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things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you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enjoy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.</w:t>
      </w:r>
      <w:r w:rsidR="006B330B" w:rsidRPr="007B0A3E">
        <w:rPr>
          <w:rFonts w:ascii="Book Antiqua" w:eastAsia="Book Antiqua" w:hAnsi="Book Antiqua" w:cs="Book Antiqua"/>
          <w:color w:val="000000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cited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improvements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mental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because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</w:t>
      </w:r>
      <w:r w:rsidR="006B330B" w:rsidRPr="007B0A3E">
        <w:rPr>
          <w:rFonts w:ascii="Book Antiqua" w:eastAsia="Book Antiqua" w:hAnsi="Book Antiqua" w:cs="Book Antiqua"/>
          <w:color w:val="000000"/>
        </w:rPr>
        <w:t>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eastAsia="Book Antiqua" w:hAnsi="Book Antiqua" w:cs="Book Antiqua"/>
          <w:color w:val="000000"/>
        </w:rPr>
        <w:t>physically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eastAsia="Book Antiqua" w:hAnsi="Book Antiqua" w:cs="Book Antiqua"/>
          <w:color w:val="000000"/>
        </w:rPr>
        <w:t>active,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eastAsia="Book Antiqua" w:hAnsi="Book Antiqua" w:cs="Book Antiqua"/>
          <w:color w:val="000000"/>
        </w:rPr>
        <w:t>including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“</w:t>
      </w:r>
      <w:r w:rsidRPr="007B0A3E">
        <w:rPr>
          <w:rFonts w:ascii="Book Antiqua" w:eastAsia="Book Antiqua" w:hAnsi="Book Antiqua" w:cs="Book Antiqua"/>
          <w:caps/>
          <w:color w:val="000000"/>
        </w:rPr>
        <w:t>i</w:t>
      </w:r>
      <w:r w:rsidRPr="007B0A3E">
        <w:rPr>
          <w:rFonts w:ascii="Book Antiqua" w:eastAsia="Book Antiqua" w:hAnsi="Book Antiqua" w:cs="Book Antiqua"/>
          <w:color w:val="000000"/>
        </w:rPr>
        <w:t>mproved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confidence,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wellbeing,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stimulated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mind,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optimism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bringing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joy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energy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lives.”</w:t>
      </w:r>
    </w:p>
    <w:p w14:paraId="68AB10A6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05AA8D38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Barriers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physical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activity</w:t>
      </w:r>
    </w:p>
    <w:p w14:paraId="7AF859CF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topic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9F6C59">
        <w:rPr>
          <w:rFonts w:ascii="Book Antiqua" w:hAnsi="Book Antiqua" w:cs="Book Antiqua"/>
          <w:color w:val="000000"/>
          <w:lang w:eastAsia="zh-CN"/>
        </w:rPr>
        <w:t>“</w:t>
      </w:r>
      <w:r w:rsidR="009F6C59" w:rsidRPr="007B0A3E">
        <w:rPr>
          <w:rFonts w:ascii="Book Antiqua" w:eastAsia="Book Antiqua" w:hAnsi="Book Antiqua" w:cs="Book Antiqua"/>
          <w:color w:val="000000"/>
        </w:rPr>
        <w:t>c</w:t>
      </w:r>
      <w:r w:rsidRPr="007B0A3E">
        <w:rPr>
          <w:rFonts w:ascii="Book Antiqua" w:eastAsia="Book Antiqua" w:hAnsi="Book Antiqua" w:cs="Book Antiqua"/>
          <w:color w:val="000000"/>
        </w:rPr>
        <w:t>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experience</w:t>
      </w:r>
      <w:r w:rsidR="009F6C59">
        <w:rPr>
          <w:rFonts w:ascii="Book Antiqua" w:hAnsi="Book Antiqua" w:cs="Book Antiqua"/>
          <w:color w:val="000000"/>
          <w:lang w:eastAsia="zh-CN"/>
        </w:rPr>
        <w:t>”</w:t>
      </w:r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frequently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discussed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grouped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mental,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external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barriers.</w:t>
      </w:r>
    </w:p>
    <w:p w14:paraId="249A4A72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4E26AEC9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Physical</w:t>
      </w:r>
    </w:p>
    <w:p w14:paraId="3D0C37C7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–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other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conditions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heart.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barrier.</w:t>
      </w:r>
    </w:p>
    <w:p w14:paraId="18C49035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47DCFC99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Mental</w:t>
      </w:r>
    </w:p>
    <w:p w14:paraId="03D34E08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Mental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lack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confidence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anxiety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about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safe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whilst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exercising.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discussed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mental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issues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anxiety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depression,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linked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issue,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prevented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taking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regular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5C653137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311E008B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External</w:t>
      </w:r>
    </w:p>
    <w:p w14:paraId="6707AE1C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External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factors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lived,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distance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leisure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facilities,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leisure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facilities,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need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medical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access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gyms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money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weather.</w:t>
      </w:r>
    </w:p>
    <w:p w14:paraId="2CAF4B4E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5BE8AEB9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Reasons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staying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physically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active</w:t>
      </w:r>
    </w:p>
    <w:p w14:paraId="0883E2AD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sub-theme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two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elements: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aps/>
          <w:color w:val="000000"/>
        </w:rPr>
        <w:t>m</w:t>
      </w:r>
      <w:r w:rsidRPr="007B0A3E">
        <w:rPr>
          <w:rFonts w:ascii="Book Antiqua" w:eastAsia="Book Antiqua" w:hAnsi="Book Antiqua" w:cs="Book Antiqua"/>
          <w:color w:val="000000"/>
        </w:rPr>
        <w:t>otivation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preferences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discusses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instances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suggested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important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lives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activities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do.</w:t>
      </w:r>
    </w:p>
    <w:p w14:paraId="469BB6CD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5EC0B9E7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Motivation</w:t>
      </w:r>
    </w:p>
    <w:p w14:paraId="22A8AE2F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sub-theme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motives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reasons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becoming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condition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aspirations,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plans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goals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future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after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overcoming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event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highlighted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regular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forms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independence,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prior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having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issue.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Other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change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living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lifestyle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aim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prolonging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life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living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better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mentally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physically.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Finally,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improving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lifestyle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continue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family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friends.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3C2EFDB1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71C7471D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Preferences</w:t>
      </w:r>
    </w:p>
    <w:p w14:paraId="05001F3F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described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types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activities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preferred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some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instances,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outlined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‘solutions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sub-theme,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some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types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considered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future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programmes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Specifically,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prefer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outdoors.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70BB632A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5FD833B3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444342C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North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Scotland,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demonstrates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range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opinions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attitudes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two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topics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data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termed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experience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activity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Each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topic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several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sub-themes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codes.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Whilst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two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topics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different,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connected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programmes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individuals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progress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levels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meet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national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guidelines.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47921CCE" w14:textId="77777777" w:rsidR="00A77B3E" w:rsidRPr="007B0A3E" w:rsidRDefault="00BA0623" w:rsidP="00C8226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lastRenderedPageBreak/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outlined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benefits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taking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improved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fitness,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mood,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mindset.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following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education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knew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significantly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about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managing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condition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important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creating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long-term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change.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Conversely,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frequently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cited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distance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travel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reasons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non-attendance.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Other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age,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health/injury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status,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accessibility,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timings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during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working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hours).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similar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those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previous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research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18,19]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External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communication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process,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specifically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lack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advertising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information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availability.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informed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unacceptable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lengths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follow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Foster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26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perceived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need</w:t>
      </w:r>
      <w:r w:rsidR="006B330B" w:rsidRPr="007B0A3E">
        <w:rPr>
          <w:rFonts w:ascii="Book Antiqua" w:hAnsi="Book Antiqua" w:cs="Book Antiqua"/>
          <w:color w:val="000000"/>
          <w:lang w:eastAsia="zh-CN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single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important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factor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non-attendance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perceived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need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consisted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healthcare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factors.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Healthcare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factors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lengthy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process,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lack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contact,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information,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knowledge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current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findings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consistent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quantitative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larger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study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terms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little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mention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location,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distance.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However,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feeling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safety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removed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worry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adverse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events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issue.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however,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common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misconception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needs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done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reassure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after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event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safe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7B0A3E">
        <w:rPr>
          <w:rFonts w:ascii="Book Antiqua" w:eastAsia="Book Antiqua" w:hAnsi="Book Antiqua" w:cs="Book Antiqua"/>
          <w:color w:val="000000"/>
        </w:rPr>
        <w:t>.</w:t>
      </w:r>
    </w:p>
    <w:p w14:paraId="4B67D3BE" w14:textId="77777777" w:rsidR="00A77B3E" w:rsidRPr="007B0A3E" w:rsidRDefault="00BA0623" w:rsidP="00C8226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7B0A3E">
        <w:rPr>
          <w:rFonts w:ascii="Book Antiqua" w:eastAsia="Book Antiqua" w:hAnsi="Book Antiqua" w:cs="Book Antiqua"/>
          <w:color w:val="000000"/>
        </w:rPr>
        <w:t>Consistent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previous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research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B330B" w:rsidRPr="007B0A3E">
        <w:rPr>
          <w:rFonts w:ascii="Book Antiqua" w:hAnsi="Book Antiqua" w:cs="Book Antiqua"/>
          <w:color w:val="000000"/>
          <w:vertAlign w:val="superscript"/>
          <w:lang w:eastAsia="zh-CN"/>
        </w:rPr>
        <w:t>15,22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demonstrated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monitored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shown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correct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alongside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enhanced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understanding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managing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condition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result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self-efficacy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eastAsia="Book Antiqua" w:hAnsi="Book Antiqua" w:cs="Book Antiqua"/>
          <w:color w:val="000000"/>
        </w:rPr>
        <w:t>social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B330B" w:rsidRPr="007B0A3E">
        <w:rPr>
          <w:rFonts w:ascii="Book Antiqua" w:eastAsia="Book Antiqua" w:hAnsi="Book Antiqua" w:cs="Book Antiqua"/>
          <w:color w:val="000000"/>
        </w:rPr>
        <w:t>cognitive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B330B" w:rsidRPr="007B0A3E">
        <w:rPr>
          <w:rFonts w:ascii="Book Antiqua" w:eastAsia="Book Antiqua" w:hAnsi="Book Antiqua" w:cs="Book Antiqua"/>
          <w:color w:val="000000"/>
        </w:rPr>
        <w:t>th</w:t>
      </w:r>
      <w:r w:rsidRPr="007B0A3E">
        <w:rPr>
          <w:rFonts w:ascii="Book Antiqua" w:eastAsia="Book Antiqua" w:hAnsi="Book Antiqua" w:cs="Book Antiqua"/>
          <w:color w:val="000000"/>
        </w:rPr>
        <w:t>eory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describes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learning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drives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human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Self-efficacy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powerful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predictors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environments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education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shown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self-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efficacy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evidence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supported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Frohmader</w:t>
      </w:r>
      <w:proofErr w:type="spellEnd"/>
      <w:r w:rsidR="003726C3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6B330B" w:rsidRPr="007B0A3E">
        <w:rPr>
          <w:rFonts w:ascii="Book Antiqua" w:hAnsi="Book Antiqua" w:cs="Book Antiqua"/>
          <w:i/>
          <w:color w:val="000000"/>
          <w:shd w:val="clear" w:color="auto" w:fill="FFFFFF"/>
          <w:lang w:eastAsia="zh-CN"/>
        </w:rPr>
        <w:t>et</w:t>
      </w:r>
      <w:r w:rsidR="003726C3">
        <w:rPr>
          <w:rFonts w:ascii="Book Antiqua" w:hAnsi="Book Antiqua" w:cs="Book Antiqua"/>
          <w:i/>
          <w:color w:val="000000"/>
          <w:shd w:val="clear" w:color="auto" w:fill="FFFFFF"/>
          <w:lang w:eastAsia="zh-CN"/>
        </w:rPr>
        <w:t xml:space="preserve"> </w:t>
      </w:r>
      <w:proofErr w:type="gramStart"/>
      <w:r w:rsidR="006B330B" w:rsidRPr="007B0A3E">
        <w:rPr>
          <w:rFonts w:ascii="Book Antiqua" w:hAnsi="Book Antiqua" w:cs="Book Antiqua"/>
          <w:i/>
          <w:color w:val="000000"/>
          <w:shd w:val="clear" w:color="auto" w:fill="FFFFFF"/>
          <w:lang w:eastAsia="zh-CN"/>
        </w:rPr>
        <w:t>al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26]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interviews,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patients’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confidence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lifestyle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viewing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own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reinforcement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726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  <w:shd w:val="clear" w:color="auto" w:fill="FFFFFF"/>
        </w:rPr>
        <w:t>mentors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telehealth,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specifically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videoconferencing,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accessibility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interviews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overcoming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lastRenderedPageBreak/>
        <w:t>patient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attendance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Thus,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focusing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confidence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adherence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programmes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</w:p>
    <w:p w14:paraId="6932EFBF" w14:textId="77777777" w:rsidR="00A77B3E" w:rsidRPr="007B0A3E" w:rsidRDefault="00BA0623" w:rsidP="00C8226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positive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demonstrate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role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staff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play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facilitating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through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creating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safe,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enjoyable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environments.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highlighted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alongside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others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similar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conditions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likely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enhanced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levels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enjoyment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support.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Moreover,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group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dynamics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looking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out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place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embarrassment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often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cited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exercise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potentially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removed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people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similar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condition.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just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EF7C54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regime</w:t>
      </w:r>
      <w:r w:rsidR="00EF7C54" w:rsidRPr="007B0A3E">
        <w:rPr>
          <w:rFonts w:ascii="Book Antiqua" w:hAnsi="Book Antiqua" w:cs="Book Antiqua"/>
          <w:color w:val="000000"/>
          <w:lang w:eastAsia="zh-CN"/>
        </w:rPr>
        <w:t>”</w:t>
      </w:r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individuals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create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friendships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socialise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creating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mental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benefits.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Contrastingly,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some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group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considered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demonstrates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complexities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trying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attendance.</w:t>
      </w:r>
    </w:p>
    <w:p w14:paraId="6224566A" w14:textId="77777777" w:rsidR="00A77B3E" w:rsidRPr="007B0A3E" w:rsidRDefault="00BA0623" w:rsidP="00C8226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second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research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feedback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Numerous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studies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developed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7B0A3E">
        <w:rPr>
          <w:rFonts w:ascii="Book Antiqua" w:eastAsia="Book Antiqua" w:hAnsi="Book Antiqua" w:cs="Book Antiqua"/>
          <w:color w:val="000000"/>
        </w:rPr>
        <w:t>programmes</w:t>
      </w:r>
      <w:proofErr w:type="spell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29,30]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However,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few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considered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generated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whether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relevant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rural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areas.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Karmali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26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considered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structured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telephone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calls,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visits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staff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following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leaving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hospital,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creation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support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groups,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early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appointments,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motivational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letters,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gender-tailored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review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successful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however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displayed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levels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bias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makes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challenging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generalise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clear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identified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current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research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accessibility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sessions.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lack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out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work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hours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frequently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cited.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clear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overcoming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especially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rural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travel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distance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typically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large.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Particularly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Scottish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Highlands,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likely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financial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staffing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constraints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challenging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implement,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but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possibilities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exist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regards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provision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through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companies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Highlife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Argyll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27140D28" w14:textId="5175C4E5" w:rsidR="00A77B3E" w:rsidRPr="007B0A3E" w:rsidRDefault="00BA0623" w:rsidP="00C8226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lastRenderedPageBreak/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number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new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away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-based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developed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Further,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due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COVID-19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pandemic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changes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occurred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Even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before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pandemic,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services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began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implement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home-based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Previous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research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investigated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online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home-based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post-exercise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telemonitoring.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C128D" w:rsidRPr="007B0A3E">
        <w:rPr>
          <w:rFonts w:ascii="Book Antiqua" w:eastAsia="Book Antiqua" w:hAnsi="Book Antiqua" w:cs="Book Antiqua"/>
          <w:color w:val="000000"/>
        </w:rPr>
        <w:t>Anderson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C128D" w:rsidRPr="007B0A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26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C128D" w:rsidRPr="007B0A3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6C128D" w:rsidRPr="007B0A3E">
        <w:rPr>
          <w:rFonts w:ascii="Book Antiqua" w:eastAsia="Book Antiqua" w:hAnsi="Book Antiqua" w:cs="Book Antiqua"/>
          <w:color w:val="000000"/>
        </w:rPr>
        <w:t>(2017)</w:t>
      </w:r>
      <w:r w:rsidR="006C128D" w:rsidRPr="007B0A3E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3726C3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="006C128D" w:rsidRPr="007B0A3E">
        <w:rPr>
          <w:rFonts w:ascii="Book Antiqua" w:hAnsi="Book Antiqua" w:cs="Book Antiqua"/>
          <w:color w:val="000000"/>
          <w:lang w:eastAsia="zh-CN"/>
        </w:rPr>
        <w:t>and</w:t>
      </w:r>
      <w:r w:rsidR="003726C3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Batalik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26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i/>
          <w:iCs/>
          <w:color w:val="000000"/>
        </w:rPr>
        <w:t>a</w:t>
      </w:r>
      <w:r w:rsidR="00EF7C54" w:rsidRPr="007B0A3E">
        <w:rPr>
          <w:rFonts w:ascii="Book Antiqua" w:hAnsi="Book Antiqua" w:cs="Book Antiqua"/>
          <w:i/>
          <w:color w:val="000000"/>
          <w:lang w:eastAsia="zh-CN"/>
        </w:rPr>
        <w:t>l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modes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least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equally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effective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-based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access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participation.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delivery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facilitate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individuals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dislike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groups,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group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without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viewed.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However,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rural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connectivity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(Wi-Fi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4G/5G)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substandard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considered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forms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CR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7B0A3E">
        <w:rPr>
          <w:rFonts w:ascii="Book Antiqua" w:eastAsia="Book Antiqua" w:hAnsi="Book Antiqua" w:cs="Book Antiqua"/>
          <w:color w:val="000000"/>
        </w:rPr>
        <w:t>.</w:t>
      </w:r>
    </w:p>
    <w:p w14:paraId="4749798B" w14:textId="77777777" w:rsidR="00A77B3E" w:rsidRPr="007B0A3E" w:rsidRDefault="00BA0623" w:rsidP="00C8226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Other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overcome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identified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current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support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groups,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third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sector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partnerships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travel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funds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supporting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results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other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similar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studies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Currently,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lives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30-miles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clinic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co-morbidity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entitled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travel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reimbursement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7B0A3E">
        <w:rPr>
          <w:rFonts w:ascii="Book Antiqua" w:eastAsia="Book Antiqua" w:hAnsi="Book Antiqua" w:cs="Book Antiqua"/>
          <w:color w:val="000000"/>
        </w:rPr>
        <w:t>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appears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unaware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highlighting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need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again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better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communication.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distance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solely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responsible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non-attendance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perhaps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lack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awareness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alternative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travel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greater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issue.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healthcare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team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staff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discharge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information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about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funds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even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details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low-cost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travel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dial-a-bus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services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running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area.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68C8A44F" w14:textId="77777777" w:rsidR="00A77B3E" w:rsidRPr="007B0A3E" w:rsidRDefault="00BA0623" w:rsidP="00C8226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Many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overcome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communication,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better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information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perhaps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down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creating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streamlined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services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educating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staff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about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roles,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responsibilities,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importance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Previous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research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shown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pick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doctors’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perceptions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beliefs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values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shape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7B0A3E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Thus,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doctor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deem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necessary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unlikely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consider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attending.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Quirk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26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poor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maintenance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post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common,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regular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guarantee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regular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following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completion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lastRenderedPageBreak/>
        <w:t>patients’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highlight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greater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emphasis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placed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strategies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self-efficacy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self-regulation.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74544A3B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60B0A9F9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Physical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F7C54"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ctivity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475AF10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demonstrated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good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understanding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regular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highlighting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education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effective.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recognise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two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separate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entities,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different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definition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literature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Differences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centred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structured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nature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identified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place,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whereas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place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gives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less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freedom,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restricting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spend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other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activities.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61C9F172" w14:textId="77777777" w:rsidR="00A77B3E" w:rsidRPr="007B0A3E" w:rsidRDefault="00BA0623" w:rsidP="00C8226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typically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indoors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presents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another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two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forms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differ.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referring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types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related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activities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outdoors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natural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areas.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perhaps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warrants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discussion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regards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locations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conducted.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Previous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research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shown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decreased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levels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motivation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indoors</w:t>
      </w:r>
      <w:r w:rsidRPr="007B0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3E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Whilst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clearly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weather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implementation,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outdoors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walking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cycling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clubs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participation.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Specific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termed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9C39E2" w:rsidRP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reasons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staying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active</w:t>
      </w:r>
      <w:r w:rsidR="009C39E2" w:rsidRPr="007B0A3E">
        <w:rPr>
          <w:rFonts w:ascii="Book Antiqua" w:hAnsi="Book Antiqua" w:cs="Book Antiqua"/>
          <w:color w:val="000000"/>
          <w:lang w:eastAsia="zh-CN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prefer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housework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cleaning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whereby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achieve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both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day-to-day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goals.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considered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future,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expressing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maintain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feel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better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external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reasons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grandchildren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myriad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reasons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individuals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select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adopt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new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Finding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ways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concept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requires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attention.</w:t>
      </w:r>
    </w:p>
    <w:p w14:paraId="1B408D57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167AFDCD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Future</w:t>
      </w:r>
      <w:r w:rsidR="003726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</w:p>
    <w:p w14:paraId="076767FC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current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provides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directions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future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research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policies.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Further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qualitative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research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interviews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focus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groups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depth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understanding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factors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associated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non-attendance.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sampled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however,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collecting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data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staff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greater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understanding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regards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evaluation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report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processes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allow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understanding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receive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adequate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communication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about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Following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investigating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new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those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outlined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discussion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understand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improve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warranted.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Finally,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future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research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look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longitudinal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follow-up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designs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understand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those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individuals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both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those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chose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differed.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250CDF1A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79D7B6E4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63904FD9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Whilst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displays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range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regards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attitudes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perceptions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both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large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amount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data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brevity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due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format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questionnaire.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resulted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inability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follow-up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Moreover,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replying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questionnaire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deemed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limitation.</w:t>
      </w:r>
    </w:p>
    <w:p w14:paraId="32541DF6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600E2FF2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B523EFE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current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provides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several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suggestions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Self-efficacy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large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aspect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offers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built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through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effective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communication,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socialising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similar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people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safe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environment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provides.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However,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before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individuals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achieve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benefits,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successful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get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need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better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investigated.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exCR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range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distance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starting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resulting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travel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costs.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overcome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respondents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outlined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range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provision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out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working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hours,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greater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variety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different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locations.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Finally,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financial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incentives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help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lastRenderedPageBreak/>
        <w:t>conduct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travel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reimbursements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reductions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fitness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highlighted.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result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findings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current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future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studies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continue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attempt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develop,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evaluate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uptake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current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statistics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eligible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attendance.</w:t>
      </w:r>
    </w:p>
    <w:p w14:paraId="3D475537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749CE8A2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726C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B0A3E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2957DE5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26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C0B9B85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Cardiovascular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remains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largest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cause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death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globally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rates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continue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rise.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component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9F6C59">
        <w:rPr>
          <w:rFonts w:ascii="Book Antiqua" w:hAnsi="Book Antiqua" w:cs="Book Antiqua" w:hint="eastAsia"/>
          <w:color w:val="000000"/>
          <w:lang w:eastAsia="zh-CN"/>
        </w:rPr>
        <w:t>(CR)</w:t>
      </w:r>
      <w:r w:rsidR="003726C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regarded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important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interventions.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Recent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statistics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demonstrated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9F6C59">
        <w:rPr>
          <w:rFonts w:ascii="Book Antiqua" w:hAnsi="Book Antiqua" w:cs="Book Antiqua" w:hint="eastAsia"/>
          <w:color w:val="000000"/>
          <w:lang w:eastAsia="zh-CN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programmes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low,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despite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continued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calls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645A3BA5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74AF0C5E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26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A7A73C5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warranted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rates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uptake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completion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programmes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concern.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facilitators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towards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9F6C59">
        <w:rPr>
          <w:rFonts w:ascii="Book Antiqua" w:hAnsi="Book Antiqua" w:cs="Book Antiqua" w:hint="eastAsia"/>
          <w:color w:val="000000"/>
          <w:lang w:eastAsia="zh-CN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still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somewhat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unknown.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continue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regular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after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completing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Thus,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understanding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perspectives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necessary.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Exploring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topics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allow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researchers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staff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target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specific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elements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service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delivery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improve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future.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46B8560F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28CA6347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26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74F6EDC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aims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present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research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identify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facilitators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9F6C59">
        <w:rPr>
          <w:rFonts w:ascii="Book Antiqua" w:hAnsi="Book Antiqua" w:cs="Book Antiqua" w:hint="eastAsia"/>
          <w:color w:val="000000"/>
          <w:lang w:eastAsia="zh-CN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activity.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also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aimed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explore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views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around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service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modification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programmes</w:t>
      </w:r>
      <w:proofErr w:type="spellEnd"/>
      <w:r w:rsidRPr="007B0A3E">
        <w:rPr>
          <w:rFonts w:ascii="Book Antiqua" w:eastAsia="Book Antiqua" w:hAnsi="Book Antiqua" w:cs="Book Antiqua"/>
          <w:color w:val="000000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3D5CE67B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3002E090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26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96DD305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data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larger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cross-sectional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survey.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from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North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Scotland,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standard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9F6C59">
        <w:rPr>
          <w:rFonts w:ascii="Book Antiqua" w:hAnsi="Book Antiqua" w:cs="Book Antiqua" w:hint="eastAsia"/>
          <w:color w:val="000000"/>
          <w:lang w:eastAsia="zh-CN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lastRenderedPageBreak/>
        <w:t>hospital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sampled.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current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qualitatively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free-text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5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open-ended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questions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wider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survey.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6-step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thematic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analysis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data.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05455770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50381776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26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2E8F76A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Patient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responses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were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explored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under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two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topic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areas</w:t>
      </w:r>
      <w:proofErr w:type="gramStart"/>
      <w:r w:rsidRPr="007B0A3E">
        <w:rPr>
          <w:rFonts w:ascii="Book Antiqua" w:eastAsia="Book Antiqua" w:hAnsi="Book Antiqua" w:cs="Book Antiqua"/>
          <w:color w:val="000000"/>
        </w:rPr>
        <w:t>:</w:t>
      </w:r>
      <w:r w:rsidR="003726C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B0A3E">
        <w:rPr>
          <w:rFonts w:ascii="Book Antiqua" w:hAnsi="Book Antiqua" w:cs="Book Antiqua"/>
          <w:color w:val="000000"/>
          <w:lang w:eastAsia="zh-CN"/>
        </w:rPr>
        <w:t>”</w:t>
      </w:r>
      <w:r w:rsidRPr="007B0A3E">
        <w:rPr>
          <w:rFonts w:ascii="Book Antiqua" w:eastAsia="Book Antiqua" w:hAnsi="Book Antiqua" w:cs="Book Antiqua"/>
          <w:caps/>
          <w:color w:val="000000"/>
        </w:rPr>
        <w:t>c</w:t>
      </w:r>
      <w:r w:rsidRPr="007B0A3E">
        <w:rPr>
          <w:rFonts w:ascii="Book Antiqua" w:eastAsia="Book Antiqua" w:hAnsi="Book Antiqua" w:cs="Book Antiqua"/>
          <w:color w:val="000000"/>
        </w:rPr>
        <w:t>ardiac</w:t>
      </w:r>
      <w:proofErr w:type="gram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rehabilitation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experience</w:t>
      </w:r>
      <w:r w:rsidR="007B0A3E">
        <w:rPr>
          <w:rFonts w:ascii="Book Antiqua" w:hAnsi="Book Antiqua" w:cs="Book Antiqua"/>
          <w:color w:val="000000"/>
          <w:lang w:eastAsia="zh-CN"/>
        </w:rPr>
        <w:t>”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7B0A3E">
        <w:rPr>
          <w:rFonts w:ascii="Book Antiqua" w:hAnsi="Book Antiqua" w:cs="Book Antiqua"/>
          <w:color w:val="000000"/>
          <w:lang w:eastAsia="zh-CN"/>
        </w:rPr>
        <w:t>“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activity</w:t>
      </w:r>
      <w:r w:rsidR="007B0A3E">
        <w:rPr>
          <w:rFonts w:ascii="Book Antiqua" w:hAnsi="Book Antiqua" w:cs="Book Antiqua"/>
          <w:color w:val="000000"/>
          <w:lang w:eastAsia="zh-CN"/>
        </w:rPr>
        <w:t>”</w:t>
      </w:r>
      <w:r w:rsidR="007B0A3E">
        <w:rPr>
          <w:rFonts w:ascii="Book Antiqua" w:hAnsi="Book Antiqua" w:cs="Book Antiqua" w:hint="eastAsia"/>
          <w:color w:val="000000"/>
          <w:lang w:eastAsia="zh-CN"/>
        </w:rPr>
        <w:t>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described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9F6C59">
        <w:rPr>
          <w:rFonts w:ascii="Book Antiqua" w:hAnsi="Book Antiqua" w:cs="Book Antiqua" w:hint="eastAsia"/>
          <w:color w:val="000000"/>
          <w:lang w:eastAsia="zh-CN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time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day,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location,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lack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communication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group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dynamics.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generated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uptake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programmes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available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greater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variety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intensities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types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change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location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highlighted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various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benefits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both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mental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result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activity.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0E68666B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562DC03B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26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4347B77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It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appears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findings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current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9F6C59">
        <w:rPr>
          <w:rFonts w:ascii="Book Antiqua" w:hAnsi="Book Antiqua" w:cs="Book Antiqua" w:hint="eastAsia"/>
          <w:color w:val="000000"/>
          <w:lang w:eastAsia="zh-CN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self-efficacy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through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number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mechanisms.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Key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9F6C59">
        <w:rPr>
          <w:rFonts w:ascii="Book Antiqua" w:hAnsi="Book Antiqua" w:cs="Book Antiqua" w:hint="eastAsia"/>
          <w:color w:val="000000"/>
          <w:lang w:eastAsia="zh-CN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cohort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physical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health,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distance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regards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barriers,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highlighted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range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overcome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including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provision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more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held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out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working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hours,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conducted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different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locations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need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greater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variety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exercise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classes.</w:t>
      </w:r>
    </w:p>
    <w:p w14:paraId="5C714A83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01446BF8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26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8EEBD8B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provides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several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ideas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future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research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implement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examine.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Future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studies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should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attempt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develop,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test,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evaluate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methods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increase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uptake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based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current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low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statistics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eligible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patients’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attendance.</w:t>
      </w:r>
    </w:p>
    <w:p w14:paraId="39EA5D08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6EFFD18C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olor w:val="000000"/>
        </w:rPr>
        <w:t>REFERENCES</w:t>
      </w:r>
    </w:p>
    <w:p w14:paraId="6716D94C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lastRenderedPageBreak/>
        <w:t>1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</w:rPr>
        <w:t>World</w:t>
      </w:r>
      <w:r w:rsidR="003726C3">
        <w:rPr>
          <w:rFonts w:ascii="Book Antiqua" w:hAnsi="Book Antiqua"/>
          <w:b/>
        </w:rPr>
        <w:t xml:space="preserve"> </w:t>
      </w:r>
      <w:r w:rsidRPr="007B0A3E">
        <w:rPr>
          <w:rFonts w:ascii="Book Antiqua" w:hAnsi="Book Antiqua"/>
          <w:b/>
        </w:rPr>
        <w:t>Health</w:t>
      </w:r>
      <w:r w:rsidR="003726C3">
        <w:rPr>
          <w:rFonts w:ascii="Book Antiqua" w:hAnsi="Book Antiqua"/>
          <w:b/>
        </w:rPr>
        <w:t xml:space="preserve"> </w:t>
      </w:r>
      <w:r w:rsidRPr="007B0A3E">
        <w:rPr>
          <w:rFonts w:ascii="Book Antiqua" w:hAnsi="Book Antiqua"/>
          <w:b/>
        </w:rPr>
        <w:t>Organization</w:t>
      </w:r>
      <w:r w:rsidRPr="007B0A3E">
        <w:rPr>
          <w:rFonts w:ascii="Book Antiqua" w:hAnsi="Book Antiqua"/>
        </w:rPr>
        <w:t>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Cardiovascular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diseases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(CVDs).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2017.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Available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from: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https://www.who.int/news-room/fact-sheets/detail/cardiovascular-diseases-(cvds)</w:t>
      </w:r>
    </w:p>
    <w:p w14:paraId="729B391C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2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</w:rPr>
        <w:t>British</w:t>
      </w:r>
      <w:r w:rsidR="003726C3">
        <w:rPr>
          <w:rFonts w:ascii="Book Antiqua" w:hAnsi="Book Antiqua"/>
          <w:b/>
        </w:rPr>
        <w:t xml:space="preserve"> </w:t>
      </w:r>
      <w:r w:rsidRPr="007B0A3E">
        <w:rPr>
          <w:rFonts w:ascii="Book Antiqua" w:hAnsi="Book Antiqua"/>
          <w:b/>
        </w:rPr>
        <w:t>Heart</w:t>
      </w:r>
      <w:r w:rsidR="003726C3">
        <w:rPr>
          <w:rFonts w:ascii="Book Antiqua" w:hAnsi="Book Antiqua"/>
          <w:b/>
        </w:rPr>
        <w:t xml:space="preserve"> </w:t>
      </w:r>
      <w:r w:rsidRPr="007B0A3E">
        <w:rPr>
          <w:rFonts w:ascii="Book Antiqua" w:hAnsi="Book Antiqua"/>
          <w:b/>
        </w:rPr>
        <w:t>Foundation</w:t>
      </w:r>
      <w:r w:rsidRPr="007B0A3E">
        <w:rPr>
          <w:rFonts w:ascii="Book Antiqua" w:hAnsi="Book Antiqua"/>
        </w:rPr>
        <w:t>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UK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Factsheet.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2020.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Available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from: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https://www.bhf.org.uk/</w:t>
      </w:r>
    </w:p>
    <w:p w14:paraId="47EAD4B8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3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b/>
          <w:bCs/>
        </w:rPr>
        <w:t>Khushhal</w:t>
      </w:r>
      <w:proofErr w:type="spellEnd"/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A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Nichols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Carroll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Abt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G,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Ingle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L.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Insufficient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exercise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intensity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for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clinical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benefit?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Monitoring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quantification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community-based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Phase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III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programme</w:t>
      </w:r>
      <w:proofErr w:type="spellEnd"/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United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Kingdom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perspective.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PLoS</w:t>
      </w:r>
      <w:proofErr w:type="spellEnd"/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One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2019;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14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e0217654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31194759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10.1371/journal.pone.0217654]</w:t>
      </w:r>
    </w:p>
    <w:p w14:paraId="16EF5FE7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4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b/>
          <w:bCs/>
        </w:rPr>
        <w:t>Rawstorn</w:t>
      </w:r>
      <w:proofErr w:type="spellEnd"/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JC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Gant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N,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Direito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Beckmann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Maddison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Telehealth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exercise-based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systematic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review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meta-analysis.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Heart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2016;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102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1183-1192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26936337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10.1136/heartjnl-2015-308966]</w:t>
      </w:r>
    </w:p>
    <w:p w14:paraId="783ED836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5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b/>
          <w:bCs/>
        </w:rPr>
        <w:t>Gaalema</w:t>
      </w:r>
      <w:proofErr w:type="spellEnd"/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DE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Elliott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RJ,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Savage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PD,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Rengo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JL,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Cutler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AY,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Pericot</w:t>
      </w:r>
      <w:proofErr w:type="spellEnd"/>
      <w:r w:rsidRPr="007B0A3E">
        <w:rPr>
          <w:rFonts w:ascii="Book Antiqua" w:hAnsi="Book Antiqua"/>
        </w:rPr>
        <w:t>-Valverde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Priest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JS,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Shepard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DS,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Higgins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ST,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Ades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Financial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Incentives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to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Increase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Participation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Among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Low-Socioeconomic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Status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Patients: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Randomized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Clinical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Trial.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JACC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Heart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Fail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2019;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7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537-546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31078475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10.1016/j.jchf.2018.12.008]</w:t>
      </w:r>
    </w:p>
    <w:p w14:paraId="1DF991C5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6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b/>
          <w:bCs/>
        </w:rPr>
        <w:t>Wongvibulsin</w:t>
      </w:r>
      <w:proofErr w:type="spellEnd"/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S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Habeos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EE,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Huynh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PP,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Xun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Shan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Porosnicu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Rodriguez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KA,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Wang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Gandapur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YK,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Osuji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N,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Shah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LM,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Spaulding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EM,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Hung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G,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Knowles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K,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Yang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WE,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Marvel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FA,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Levin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Maron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DJ,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Gordon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NF,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Martin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SS.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Digital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Health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Interventions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for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Systematic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Literature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Review.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J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Med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Internet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Res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2021;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23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e18773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33555259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10.2196/18773]</w:t>
      </w:r>
    </w:p>
    <w:p w14:paraId="0A59F9AD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7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b/>
          <w:bCs/>
        </w:rPr>
        <w:t>Ruano-Ravina</w:t>
      </w:r>
      <w:proofErr w:type="spellEnd"/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A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Pena-Gil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Abu-</w:t>
      </w:r>
      <w:proofErr w:type="spellStart"/>
      <w:r w:rsidRPr="007B0A3E">
        <w:rPr>
          <w:rFonts w:ascii="Book Antiqua" w:hAnsi="Book Antiqua"/>
        </w:rPr>
        <w:t>Assi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Raposeiras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van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't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Meindersma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Bossano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Prescott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EI,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González-</w:t>
      </w:r>
      <w:proofErr w:type="spellStart"/>
      <w:r w:rsidRPr="007B0A3E">
        <w:rPr>
          <w:rFonts w:ascii="Book Antiqua" w:hAnsi="Book Antiqua"/>
        </w:rPr>
        <w:t>Juanatey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JR.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Participation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adherence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to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programs.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systematic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review.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Int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J</w:t>
      </w:r>
      <w:r w:rsidR="003726C3">
        <w:rPr>
          <w:rFonts w:ascii="Book Antiqua" w:hAnsi="Book Antiqua"/>
          <w:i/>
          <w:iCs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Cardiol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2016;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223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436-443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27557484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10.1016/j.ijcard.2016.08.120]</w:t>
      </w:r>
    </w:p>
    <w:p w14:paraId="38CC23C9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8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b/>
          <w:bCs/>
        </w:rPr>
        <w:t>Resurrección</w:t>
      </w:r>
      <w:proofErr w:type="spellEnd"/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DM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Moreno-Peral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Gómez-</w:t>
      </w:r>
      <w:proofErr w:type="spellStart"/>
      <w:r w:rsidRPr="007B0A3E">
        <w:rPr>
          <w:rFonts w:ascii="Book Antiqua" w:hAnsi="Book Antiqua"/>
        </w:rPr>
        <w:t>Herranz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Rubio-Valera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Pastor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L,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Caldas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Almeida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JM,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Motrico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Factors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associated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with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non-participation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dropout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from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programmes</w:t>
      </w:r>
      <w:proofErr w:type="spellEnd"/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systematic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review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prospective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lastRenderedPageBreak/>
        <w:t>cohort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studies.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Eur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J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Cardiovasc</w:t>
      </w:r>
      <w:r w:rsidR="003726C3">
        <w:rPr>
          <w:rFonts w:ascii="Book Antiqua" w:hAnsi="Book Antiqua"/>
          <w:i/>
          <w:iCs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Nurs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2019;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18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38-47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29909641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10.1177/1474515118783157]</w:t>
      </w:r>
    </w:p>
    <w:p w14:paraId="0A85A9DE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9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Castellanos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LR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Viramontes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Bains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NK,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Zepeda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IA.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Disparities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Among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Individuals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from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Racial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Ethnic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Groups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Rural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Communities-A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Systematic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Review.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J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Racial</w:t>
      </w:r>
      <w:r w:rsidR="003726C3">
        <w:rPr>
          <w:rFonts w:ascii="Book Antiqua" w:hAnsi="Book Antiqua"/>
          <w:i/>
          <w:iCs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Ethn</w:t>
      </w:r>
      <w:proofErr w:type="spellEnd"/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Health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Disparities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2019;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6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1-11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29536369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10.1007/s40615-018-0478-x]</w:t>
      </w:r>
    </w:p>
    <w:p w14:paraId="44D266F1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10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b/>
          <w:bCs/>
        </w:rPr>
        <w:t>Ghisi</w:t>
      </w:r>
      <w:proofErr w:type="spellEnd"/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GL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Polyzotis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Oh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Pakosh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Grace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SL.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Physician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factors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affecting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referral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patient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enrollment: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systematic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review.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Clin</w:t>
      </w:r>
      <w:r w:rsidR="003726C3">
        <w:rPr>
          <w:rFonts w:ascii="Book Antiqua" w:hAnsi="Book Antiqua"/>
          <w:i/>
          <w:iCs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Cardiol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2013;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36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323-335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23640785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10.1002/clc.22126]</w:t>
      </w:r>
    </w:p>
    <w:p w14:paraId="56C3F55B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11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Santiago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de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Araújo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Pio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C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Chaves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GS,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Davies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Taylor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RS,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Grace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SL.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Interventions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to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promote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patient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utilisation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Cochrane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Database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Syst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Rev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2019;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2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CD007131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30706942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10.1002/14651858.CD007131.pub4]</w:t>
      </w:r>
    </w:p>
    <w:p w14:paraId="36A87AAD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12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Turk-</w:t>
      </w:r>
      <w:proofErr w:type="spellStart"/>
      <w:r w:rsidRPr="007B0A3E">
        <w:rPr>
          <w:rFonts w:ascii="Book Antiqua" w:hAnsi="Book Antiqua"/>
          <w:b/>
          <w:bCs/>
        </w:rPr>
        <w:t>Adawi</w:t>
      </w:r>
      <w:proofErr w:type="spellEnd"/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KI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Grace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SL.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Narrative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review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comparing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benefits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participation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high-,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middle-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low-income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countries.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Heart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Lung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Circ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2015;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24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510-520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25534902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10.1016/j.hlc.2014.11.013]</w:t>
      </w:r>
    </w:p>
    <w:p w14:paraId="787717C9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13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</w:rPr>
        <w:t>Doherty</w:t>
      </w:r>
      <w:r w:rsidR="003726C3">
        <w:rPr>
          <w:rFonts w:ascii="Book Antiqua" w:hAnsi="Book Antiqua"/>
          <w:b/>
        </w:rPr>
        <w:t xml:space="preserve"> </w:t>
      </w:r>
      <w:r w:rsidRPr="007B0A3E">
        <w:rPr>
          <w:rFonts w:ascii="Book Antiqua" w:hAnsi="Book Antiqua"/>
          <w:b/>
        </w:rPr>
        <w:t>PJ</w:t>
      </w:r>
      <w:r w:rsidRPr="007B0A3E">
        <w:rPr>
          <w:rFonts w:ascii="Book Antiqua" w:hAnsi="Book Antiqua"/>
        </w:rPr>
        <w:t>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national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audit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Annual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statistical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report.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2017.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Available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from: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https://www.researchgate.net/publication/328495382_The_National_Audit_of_Cardiac_Rehabilitation_Annual_Statistical_Report_2017</w:t>
      </w:r>
    </w:p>
    <w:p w14:paraId="0BD86B2A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14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Ritchey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MD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Maresh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McNeely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Shaffer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Jackson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SL,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Keteyian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SJ,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Brawner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Whooley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MA,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Chang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Stolp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Schieb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L,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Wright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Tracking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Participation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Completion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Among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Medicare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Beneficiaries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to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Inform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Efforts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National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Initiative.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Circ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Cardiovasc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Qual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Outcomes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2020;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13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e005902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31931615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10.1161/CIRCOUTCOMES.119.005902]</w:t>
      </w:r>
    </w:p>
    <w:p w14:paraId="0893E887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15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Foster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EJ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Munoz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SA,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Crabtree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Leslie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SJ,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Gorely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Barriers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facilitators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to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participating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physical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activity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remote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rural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population: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cross-sectional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survey.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Cardiol</w:t>
      </w:r>
      <w:proofErr w:type="spellEnd"/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J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2021;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28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697-706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31565795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10.5603/CJ.a2019.0091]</w:t>
      </w:r>
    </w:p>
    <w:p w14:paraId="2D4C3459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lastRenderedPageBreak/>
        <w:t>16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Braun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V,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Clarke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V.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Using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thematic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analysis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psychology.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</w:rPr>
        <w:t>Qual</w:t>
      </w:r>
      <w:r w:rsidR="003726C3">
        <w:rPr>
          <w:rFonts w:ascii="Book Antiqua" w:hAnsi="Book Antiqua"/>
          <w:i/>
        </w:rPr>
        <w:t xml:space="preserve"> </w:t>
      </w:r>
      <w:r w:rsidRPr="007B0A3E">
        <w:rPr>
          <w:rFonts w:ascii="Book Antiqua" w:hAnsi="Book Antiqua"/>
          <w:i/>
        </w:rPr>
        <w:t>Res</w:t>
      </w:r>
      <w:r w:rsidR="003726C3">
        <w:rPr>
          <w:rFonts w:ascii="Book Antiqua" w:hAnsi="Book Antiqua"/>
          <w:i/>
        </w:rPr>
        <w:t xml:space="preserve"> </w:t>
      </w:r>
      <w:r w:rsidRPr="007B0A3E">
        <w:rPr>
          <w:rFonts w:ascii="Book Antiqua" w:hAnsi="Book Antiqua"/>
          <w:i/>
        </w:rPr>
        <w:t>Psychol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2006;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</w:rPr>
        <w:t>3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77-101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10.1191/1478088706qp063oa]</w:t>
      </w:r>
    </w:p>
    <w:p w14:paraId="5F8101BD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17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Gale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NK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Heath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G,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Cameron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Rashid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Redwood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Using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framework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method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for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analysis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qualitative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data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multi-disciplinary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health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research.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BMC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Med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Res</w:t>
      </w:r>
      <w:r w:rsidR="003726C3">
        <w:rPr>
          <w:rFonts w:ascii="Book Antiqua" w:hAnsi="Book Antiqua"/>
          <w:i/>
          <w:iCs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Methodol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2013;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13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117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24047204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10.1186/1471-2288-13-117]</w:t>
      </w:r>
    </w:p>
    <w:p w14:paraId="732C8D78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18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Daly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J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Sindone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AP,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Thompson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DR,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Hancock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K,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Chang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Davidson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Barriers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to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participation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adherence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to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programs: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critical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literature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review.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Prog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Cardiovasc</w:t>
      </w:r>
      <w:r w:rsidR="003726C3">
        <w:rPr>
          <w:rFonts w:ascii="Book Antiqua" w:hAnsi="Book Antiqua"/>
          <w:i/>
          <w:iCs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Nurs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2002;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17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8-17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11872976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10.1111/j.0889-7204.2002.00614.x]</w:t>
      </w:r>
    </w:p>
    <w:p w14:paraId="0F3C1E52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19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Neubeck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L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Freedman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SB,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Clark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AM,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Briffa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Bauman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Redfern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Participating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systematic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review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meta-synthesis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qualitative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data.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Eur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J</w:t>
      </w:r>
      <w:r w:rsidR="003726C3">
        <w:rPr>
          <w:rFonts w:ascii="Book Antiqua" w:hAnsi="Book Antiqua"/>
          <w:i/>
          <w:iCs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Prev</w:t>
      </w:r>
      <w:proofErr w:type="spellEnd"/>
      <w:r w:rsidR="003726C3">
        <w:rPr>
          <w:rFonts w:ascii="Book Antiqua" w:hAnsi="Book Antiqua"/>
          <w:i/>
          <w:iCs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Cardiol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2012;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19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494-503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22779092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10.1177/1741826711409326]</w:t>
      </w:r>
    </w:p>
    <w:p w14:paraId="1063EEA8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20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b/>
          <w:bCs/>
        </w:rPr>
        <w:t>Shanmugasegaram</w:t>
      </w:r>
      <w:proofErr w:type="spellEnd"/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S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Gagliese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L,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Oh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Stewart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DE,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Brister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SJ,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Chan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V,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Grace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SL.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Psychometric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validation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barriers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scale.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Clin</w:t>
      </w:r>
      <w:r w:rsidR="003726C3">
        <w:rPr>
          <w:rFonts w:ascii="Book Antiqua" w:hAnsi="Book Antiqua"/>
          <w:i/>
          <w:iCs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Rehabil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2012;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26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152-164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21937522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10.1177/0269215511410579]</w:t>
      </w:r>
    </w:p>
    <w:p w14:paraId="64C765B7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21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b/>
          <w:bCs/>
        </w:rPr>
        <w:t>Figueiras</w:t>
      </w:r>
      <w:proofErr w:type="spellEnd"/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MJ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Maroco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Monteiro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Caeiro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Dias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Neto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Randomized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controlled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trial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intervention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to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change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misconceptions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myocardial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infarction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patients.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Psychol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Health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Med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2017;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22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255-265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26911485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10.1080/13548506.2016.1153677]</w:t>
      </w:r>
    </w:p>
    <w:p w14:paraId="509610A5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22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b/>
          <w:bCs/>
        </w:rPr>
        <w:t>Krishnamurthi</w:t>
      </w:r>
      <w:proofErr w:type="spellEnd"/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N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Schopfer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DW,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Ahi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Bettencourt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Piros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K,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Ringer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Shen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Kehler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JP,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Whooley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MA.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Predictors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Patient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Participation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Completion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Home-Based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Veterans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Health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Administration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for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Patients</w:t>
      </w:r>
      <w:r w:rsidR="003726C3">
        <w:rPr>
          <w:rFonts w:ascii="Book Antiqua" w:hAnsi="Book Antiqua"/>
        </w:rPr>
        <w:t xml:space="preserve"> </w:t>
      </w:r>
      <w:proofErr w:type="gramStart"/>
      <w:r w:rsidRPr="007B0A3E">
        <w:rPr>
          <w:rFonts w:ascii="Book Antiqua" w:hAnsi="Book Antiqua"/>
        </w:rPr>
        <w:t>With</w:t>
      </w:r>
      <w:proofErr w:type="gram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Coronary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Heart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Disease.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Am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J</w:t>
      </w:r>
      <w:r w:rsidR="003726C3">
        <w:rPr>
          <w:rFonts w:ascii="Book Antiqua" w:hAnsi="Book Antiqua"/>
          <w:i/>
          <w:iCs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Cardiol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2019;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123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19-24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30409412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10.1016/j.amjcard.2018.09.024]</w:t>
      </w:r>
    </w:p>
    <w:p w14:paraId="28096AC0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23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</w:rPr>
        <w:t>Bandura</w:t>
      </w:r>
      <w:r w:rsidR="003726C3">
        <w:rPr>
          <w:rFonts w:ascii="Book Antiqua" w:hAnsi="Book Antiqua"/>
          <w:b/>
        </w:rPr>
        <w:t xml:space="preserve"> </w:t>
      </w:r>
      <w:r w:rsidRPr="007B0A3E">
        <w:rPr>
          <w:rFonts w:ascii="Book Antiqua" w:hAnsi="Book Antiqua"/>
          <w:b/>
        </w:rPr>
        <w:t>A</w:t>
      </w:r>
      <w:r w:rsidRPr="007B0A3E">
        <w:rPr>
          <w:rFonts w:ascii="Book Antiqua" w:hAnsi="Book Antiqua"/>
        </w:rPr>
        <w:t>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explanatory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predictive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scope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self-efficacy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theory.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</w:rPr>
        <w:t>J</w:t>
      </w:r>
      <w:r w:rsidR="003726C3">
        <w:rPr>
          <w:rFonts w:ascii="Book Antiqua" w:hAnsi="Book Antiqua"/>
          <w:i/>
        </w:rPr>
        <w:t xml:space="preserve"> </w:t>
      </w:r>
      <w:r w:rsidRPr="007B0A3E">
        <w:rPr>
          <w:rFonts w:ascii="Book Antiqua" w:hAnsi="Book Antiqua"/>
          <w:i/>
        </w:rPr>
        <w:t>Soc</w:t>
      </w:r>
      <w:r w:rsidR="003726C3">
        <w:rPr>
          <w:rFonts w:ascii="Book Antiqua" w:hAnsi="Book Antiqua"/>
          <w:i/>
        </w:rPr>
        <w:t xml:space="preserve"> </w:t>
      </w:r>
      <w:r w:rsidRPr="007B0A3E">
        <w:rPr>
          <w:rFonts w:ascii="Book Antiqua" w:hAnsi="Book Antiqua"/>
          <w:i/>
        </w:rPr>
        <w:t>Clin</w:t>
      </w:r>
      <w:r w:rsidR="003726C3">
        <w:rPr>
          <w:rFonts w:ascii="Book Antiqua" w:hAnsi="Book Antiqua"/>
          <w:i/>
        </w:rPr>
        <w:t xml:space="preserve"> </w:t>
      </w:r>
      <w:r w:rsidRPr="007B0A3E">
        <w:rPr>
          <w:rFonts w:ascii="Book Antiqua" w:hAnsi="Book Antiqua"/>
          <w:i/>
        </w:rPr>
        <w:t>Psychol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1986;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</w:rPr>
        <w:t>4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359-373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10.1521/jscp.1986.4.3.359]</w:t>
      </w:r>
    </w:p>
    <w:p w14:paraId="0C51154E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24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</w:rPr>
        <w:t>Schwarzer</w:t>
      </w:r>
      <w:r w:rsidR="003726C3">
        <w:rPr>
          <w:rFonts w:ascii="Book Antiqua" w:hAnsi="Book Antiqua"/>
          <w:b/>
        </w:rPr>
        <w:t xml:space="preserve"> </w:t>
      </w:r>
      <w:r w:rsidRPr="007B0A3E">
        <w:rPr>
          <w:rFonts w:ascii="Book Antiqua" w:hAnsi="Book Antiqua"/>
          <w:b/>
        </w:rPr>
        <w:t>R</w:t>
      </w:r>
      <w:r w:rsidRPr="007B0A3E">
        <w:rPr>
          <w:rFonts w:ascii="Book Antiqua" w:hAnsi="Book Antiqua"/>
        </w:rPr>
        <w:t>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Self-efficacy: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Thought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control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action.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</w:rPr>
        <w:t>Taylor</w:t>
      </w:r>
      <w:r w:rsidR="003726C3">
        <w:rPr>
          <w:rFonts w:ascii="Book Antiqua" w:hAnsi="Book Antiqua"/>
          <w:i/>
        </w:rPr>
        <w:t xml:space="preserve"> </w:t>
      </w:r>
      <w:r w:rsidRPr="007B0A3E">
        <w:rPr>
          <w:rFonts w:ascii="Book Antiqua" w:hAnsi="Book Antiqua"/>
          <w:i/>
        </w:rPr>
        <w:t>and</w:t>
      </w:r>
      <w:r w:rsidR="003726C3">
        <w:rPr>
          <w:rFonts w:ascii="Book Antiqua" w:hAnsi="Book Antiqua"/>
          <w:i/>
        </w:rPr>
        <w:t xml:space="preserve"> </w:t>
      </w:r>
      <w:r w:rsidRPr="007B0A3E">
        <w:rPr>
          <w:rFonts w:ascii="Book Antiqua" w:hAnsi="Book Antiqua"/>
          <w:i/>
        </w:rPr>
        <w:t>Francis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2014: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1-424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10.4324/9781315800820]</w:t>
      </w:r>
    </w:p>
    <w:p w14:paraId="1DAB04BD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lastRenderedPageBreak/>
        <w:t>25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b/>
          <w:bCs/>
        </w:rPr>
        <w:t>Ndosi</w:t>
      </w:r>
      <w:proofErr w:type="spellEnd"/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M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Johnson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Young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Hardware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Hill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Hale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Maxwell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Roussou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Adebajo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Effects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needs-based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patient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education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self-efficacy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health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outcomes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people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with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rheumatoid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arthritis: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multicentre</w:t>
      </w:r>
      <w:proofErr w:type="spellEnd"/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single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blind,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randomised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controlled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trial.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Ann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Rheum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Dis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2016;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75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1126-1132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26162769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10.1136/annrheumdis-2014-207171]</w:t>
      </w:r>
    </w:p>
    <w:p w14:paraId="44E1915D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26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b/>
          <w:bCs/>
        </w:rPr>
        <w:t>Frohmader</w:t>
      </w:r>
      <w:proofErr w:type="spellEnd"/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TJ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Lin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Chaboyer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WP.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Structures,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processes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outcomes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Aussie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Heart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Guide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Program: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nurse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mentor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supported,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home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based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program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for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rural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patients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with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acute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coronary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syndrome.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Aust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Crit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Care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2018;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31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93-100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28487185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10.1016/j.aucc.2017.03.002]</w:t>
      </w:r>
    </w:p>
    <w:p w14:paraId="1C927A4C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27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b/>
          <w:bCs/>
        </w:rPr>
        <w:t>Batalik</w:t>
      </w:r>
      <w:proofErr w:type="spellEnd"/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L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Filakova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K,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Batalikova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K,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Dosbaba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Remotely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monitored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telerehabilitation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for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patients: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review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current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situation.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World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J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Clin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Cases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2020;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8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1818-1831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32518772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10.12998/wjcc.v8.i10.1818]</w:t>
      </w:r>
    </w:p>
    <w:p w14:paraId="3A6A8376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28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Ball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K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Crawford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Owen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N.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Too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fat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to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exercise?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Obesity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barrier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to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physical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activity.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Aust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N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Z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J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Public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Health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2000;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24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331-333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10937415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10.1111/j.1467-842x.2000.tb01579.x]</w:t>
      </w:r>
    </w:p>
    <w:p w14:paraId="23421525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29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b/>
          <w:bCs/>
        </w:rPr>
        <w:t>Karmali</w:t>
      </w:r>
      <w:proofErr w:type="spellEnd"/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KN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Davies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Taylor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Beswick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Martin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N,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Ebrahim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Promoting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patient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uptake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adherence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Cochrane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Database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Syst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Rev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2014: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CD007131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24963623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10.1002/14651858.CD007131.pub3]</w:t>
      </w:r>
    </w:p>
    <w:p w14:paraId="3931E6A9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30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b/>
          <w:bCs/>
        </w:rPr>
        <w:t>Chindhy</w:t>
      </w:r>
      <w:proofErr w:type="spellEnd"/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S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Taub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PR,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Lavie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CJ,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Shen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Current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challenges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strategies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to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overcome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social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factors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attendance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barriers.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Expert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Rev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Cardiovasc</w:t>
      </w:r>
      <w:r w:rsidR="003726C3">
        <w:rPr>
          <w:rFonts w:ascii="Book Antiqua" w:hAnsi="Book Antiqua"/>
          <w:i/>
          <w:iCs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Ther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2020;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18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777-789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32885702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10.1080/14779072.2020.1816464]</w:t>
      </w:r>
    </w:p>
    <w:p w14:paraId="4A6AC067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31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Argent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R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Daly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Caulfield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Patient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Involvement</w:t>
      </w:r>
      <w:r w:rsidR="003726C3">
        <w:rPr>
          <w:rFonts w:ascii="Book Antiqua" w:hAnsi="Book Antiqua"/>
        </w:rPr>
        <w:t xml:space="preserve"> </w:t>
      </w:r>
      <w:proofErr w:type="gramStart"/>
      <w:r w:rsidRPr="007B0A3E">
        <w:rPr>
          <w:rFonts w:ascii="Book Antiqua" w:hAnsi="Book Antiqua"/>
        </w:rPr>
        <w:t>With</w:t>
      </w:r>
      <w:proofErr w:type="gram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Home-Based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Exercise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Programs: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Connected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Health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Interventions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Influence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Adherence?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JMIR</w:t>
      </w:r>
      <w:r w:rsidR="003726C3">
        <w:rPr>
          <w:rFonts w:ascii="Book Antiqua" w:hAnsi="Book Antiqua"/>
          <w:i/>
          <w:iCs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Mhealth</w:t>
      </w:r>
      <w:proofErr w:type="spellEnd"/>
      <w:r w:rsidR="003726C3">
        <w:rPr>
          <w:rFonts w:ascii="Book Antiqua" w:hAnsi="Book Antiqua"/>
          <w:i/>
          <w:iCs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Uhealth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2018;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6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e47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29496655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10.2196/mhealth.8518]</w:t>
      </w:r>
    </w:p>
    <w:p w14:paraId="7C64158B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32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Yeo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TJ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Wang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YL,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Low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TT.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Have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heart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during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COVID-19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crisis: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Making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case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for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face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ongoing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pandemic.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Eur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J</w:t>
      </w:r>
      <w:r w:rsidR="003726C3">
        <w:rPr>
          <w:rFonts w:ascii="Book Antiqua" w:hAnsi="Book Antiqua"/>
          <w:i/>
          <w:iCs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Prev</w:t>
      </w:r>
      <w:proofErr w:type="spellEnd"/>
      <w:r w:rsidR="003726C3">
        <w:rPr>
          <w:rFonts w:ascii="Book Antiqua" w:hAnsi="Book Antiqua"/>
          <w:i/>
          <w:iCs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Cardiol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2020;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27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903-905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32233671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10.1177/2047487320915665]</w:t>
      </w:r>
    </w:p>
    <w:p w14:paraId="269B6571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lastRenderedPageBreak/>
        <w:t>33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Anderson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L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Sharp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GA,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Norton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RJ,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Dalal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Dean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SG,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Jolly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K,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Cowie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Zawada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Taylor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RS.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Home-based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versus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centre</w:t>
      </w:r>
      <w:proofErr w:type="spellEnd"/>
      <w:r w:rsidRPr="007B0A3E">
        <w:rPr>
          <w:rFonts w:ascii="Book Antiqua" w:hAnsi="Book Antiqua"/>
        </w:rPr>
        <w:t>-based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Cochrane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Database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Syst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Rev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2017;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6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CD007130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28665511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10.1002/14651858.CD007130.pub4]</w:t>
      </w:r>
    </w:p>
    <w:p w14:paraId="328F61EA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34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Park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S,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Freeman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Middleton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Intersections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between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connectivity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digital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inclusion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rural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communities.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i/>
        </w:rPr>
        <w:t>Commun</w:t>
      </w:r>
      <w:proofErr w:type="spellEnd"/>
      <w:r w:rsidR="003726C3">
        <w:rPr>
          <w:rFonts w:ascii="Book Antiqua" w:hAnsi="Book Antiqua"/>
          <w:i/>
        </w:rPr>
        <w:t xml:space="preserve"> </w:t>
      </w:r>
      <w:r w:rsidRPr="007B0A3E">
        <w:rPr>
          <w:rFonts w:ascii="Book Antiqua" w:hAnsi="Book Antiqua"/>
          <w:i/>
        </w:rPr>
        <w:t>Res</w:t>
      </w:r>
      <w:r w:rsidR="003726C3">
        <w:rPr>
          <w:rFonts w:ascii="Book Antiqua" w:hAnsi="Book Antiqua"/>
          <w:i/>
        </w:rPr>
        <w:t xml:space="preserve"> </w:t>
      </w:r>
      <w:proofErr w:type="spellStart"/>
      <w:r w:rsidRPr="007B0A3E">
        <w:rPr>
          <w:rFonts w:ascii="Book Antiqua" w:hAnsi="Book Antiqua"/>
          <w:i/>
        </w:rPr>
        <w:t>Pract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2019;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</w:rPr>
        <w:t>5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139-55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10.1080/22041451.2019.1601493]</w:t>
      </w:r>
    </w:p>
    <w:p w14:paraId="41AC1AE2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35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</w:rPr>
        <w:t>National</w:t>
      </w:r>
      <w:r w:rsidR="003726C3">
        <w:rPr>
          <w:rFonts w:ascii="Book Antiqua" w:hAnsi="Book Antiqua"/>
          <w:b/>
        </w:rPr>
        <w:t xml:space="preserve"> </w:t>
      </w:r>
      <w:r w:rsidRPr="007B0A3E">
        <w:rPr>
          <w:rFonts w:ascii="Book Antiqua" w:hAnsi="Book Antiqua"/>
          <w:b/>
        </w:rPr>
        <w:t>Health</w:t>
      </w:r>
      <w:r w:rsidR="003726C3">
        <w:rPr>
          <w:rFonts w:ascii="Book Antiqua" w:hAnsi="Book Antiqua"/>
          <w:b/>
        </w:rPr>
        <w:t xml:space="preserve"> </w:t>
      </w:r>
      <w:r w:rsidRPr="007B0A3E">
        <w:rPr>
          <w:rFonts w:ascii="Book Antiqua" w:hAnsi="Book Antiqua"/>
          <w:b/>
        </w:rPr>
        <w:t>Service</w:t>
      </w:r>
      <w:r w:rsidR="003726C3">
        <w:rPr>
          <w:rFonts w:ascii="Book Antiqua" w:hAnsi="Book Antiqua"/>
          <w:b/>
        </w:rPr>
        <w:t xml:space="preserve"> </w:t>
      </w:r>
      <w:r w:rsidRPr="007B0A3E">
        <w:rPr>
          <w:rFonts w:ascii="Book Antiqua" w:hAnsi="Book Antiqua"/>
          <w:b/>
        </w:rPr>
        <w:t>(Highland)</w:t>
      </w:r>
      <w:r w:rsidRPr="007B0A3E">
        <w:rPr>
          <w:rFonts w:ascii="Book Antiqua" w:hAnsi="Book Antiqua"/>
        </w:rPr>
        <w:t>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Patient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travel.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2021.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Available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from: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https://www.nhshighland.scot.nhs.uk/services/pages/patienttravel.aspx</w:t>
      </w:r>
    </w:p>
    <w:p w14:paraId="029037E2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36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Quirk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J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Parfitt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G,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Ferrar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K,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Davison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K,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Dollman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J.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Predictors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physical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activity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among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rural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adults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following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cardiac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rehabilitation.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i/>
          <w:iCs/>
        </w:rPr>
        <w:t>Rehabil</w:t>
      </w:r>
      <w:proofErr w:type="spellEnd"/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Psychol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2018;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63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495-501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30247053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10.1037/rep0000232]</w:t>
      </w:r>
    </w:p>
    <w:p w14:paraId="71BC7C2A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37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Caspersen</w:t>
      </w:r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CJ</w:t>
      </w:r>
      <w:r w:rsidRPr="007B0A3E">
        <w:rPr>
          <w:rFonts w:ascii="Book Antiqua" w:hAnsi="Book Antiqua"/>
        </w:rPr>
        <w:t>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Powell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KE,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Christenson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GM.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Physical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activity,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exercise,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physical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fitness: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definitions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distinctions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for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health-related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research.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  <w:iCs/>
        </w:rPr>
        <w:t>Public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Health</w:t>
      </w:r>
      <w:r w:rsidR="003726C3">
        <w:rPr>
          <w:rFonts w:ascii="Book Antiqua" w:hAnsi="Book Antiqua"/>
          <w:i/>
          <w:iCs/>
        </w:rPr>
        <w:t xml:space="preserve"> </w:t>
      </w:r>
      <w:r w:rsidRPr="007B0A3E">
        <w:rPr>
          <w:rFonts w:ascii="Book Antiqua" w:hAnsi="Book Antiqua"/>
          <w:i/>
          <w:iCs/>
        </w:rPr>
        <w:t>Rep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1985;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  <w:bCs/>
        </w:rPr>
        <w:t>100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126-131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[PMID: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3920711]</w:t>
      </w:r>
    </w:p>
    <w:p w14:paraId="66F457C3" w14:textId="77777777" w:rsidR="007B0A3E" w:rsidRPr="007B0A3E" w:rsidRDefault="007B0A3E" w:rsidP="00C82269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0A3E">
        <w:rPr>
          <w:rFonts w:ascii="Book Antiqua" w:hAnsi="Book Antiqua"/>
        </w:rPr>
        <w:t>38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  <w:b/>
          <w:bCs/>
        </w:rPr>
        <w:t>Brymer</w:t>
      </w:r>
      <w:proofErr w:type="spellEnd"/>
      <w:r w:rsidR="003726C3">
        <w:rPr>
          <w:rFonts w:ascii="Book Antiqua" w:hAnsi="Book Antiqua"/>
          <w:b/>
          <w:bCs/>
        </w:rPr>
        <w:t xml:space="preserve"> </w:t>
      </w:r>
      <w:r w:rsidRPr="007B0A3E">
        <w:rPr>
          <w:rFonts w:ascii="Book Antiqua" w:hAnsi="Book Antiqua"/>
          <w:b/>
          <w:bCs/>
        </w:rPr>
        <w:t>E,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Davids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K,</w:t>
      </w:r>
      <w:r w:rsidR="003726C3">
        <w:rPr>
          <w:rFonts w:ascii="Book Antiqua" w:hAnsi="Book Antiqua"/>
        </w:rPr>
        <w:t xml:space="preserve"> </w:t>
      </w:r>
      <w:proofErr w:type="spellStart"/>
      <w:r w:rsidRPr="007B0A3E">
        <w:rPr>
          <w:rFonts w:ascii="Book Antiqua" w:hAnsi="Book Antiqua"/>
        </w:rPr>
        <w:t>Mallabon</w:t>
      </w:r>
      <w:proofErr w:type="spellEnd"/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L.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Understanding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the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psychological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health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and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well-being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benefits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of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physical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activity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in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nature: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ecological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dynamics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analysis.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i/>
        </w:rPr>
        <w:t>Ecopsychology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2014;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  <w:b/>
        </w:rPr>
        <w:t>6</w:t>
      </w:r>
      <w:r w:rsidRPr="007B0A3E">
        <w:rPr>
          <w:rFonts w:ascii="Book Antiqua" w:hAnsi="Book Antiqua"/>
        </w:rPr>
        <w:t>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189-197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[DOI:</w:t>
      </w:r>
      <w:r w:rsidR="003726C3">
        <w:rPr>
          <w:rFonts w:ascii="Book Antiqua" w:hAnsi="Book Antiqua"/>
        </w:rPr>
        <w:t xml:space="preserve"> </w:t>
      </w:r>
      <w:r w:rsidRPr="007B0A3E">
        <w:rPr>
          <w:rFonts w:ascii="Book Antiqua" w:hAnsi="Book Antiqua"/>
        </w:rPr>
        <w:t>10.1089/eco.2013.0110]</w:t>
      </w:r>
    </w:p>
    <w:p w14:paraId="46D7B206" w14:textId="77777777" w:rsidR="00D01AF6" w:rsidRPr="007B0A3E" w:rsidRDefault="00D01AF6" w:rsidP="00C8226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BD57661" w14:textId="77777777" w:rsidR="00B17D75" w:rsidRPr="007B0A3E" w:rsidRDefault="00B17D75" w:rsidP="00C8226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72B5E27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  <w:sectPr w:rsidR="00A77B3E" w:rsidRPr="007B0A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C7BBC2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A7AE728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reviewed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approved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Bromley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Research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Ethics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Committee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(study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reference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number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17/LO/1389,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project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number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231385).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7802AFA9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1A19E733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0A3E">
        <w:rPr>
          <w:rFonts w:ascii="Book Antiqua" w:hAnsi="Book Antiqua" w:cs="Book Antiqua" w:hint="eastAsia"/>
          <w:color w:val="000000"/>
          <w:lang w:eastAsia="zh-CN"/>
        </w:rPr>
        <w:t>All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authors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declare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conflicts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interest.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6EC74C4B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6EC6BEFF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codebook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containing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participants’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anonymised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quotations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supplementary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material.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599A3040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0B39EB95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authors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have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read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STROBE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Statement—checklist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items,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manuscript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prepared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revised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according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STROBE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Statement—checklist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of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items.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</w:p>
    <w:p w14:paraId="480F6EEC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131F2BA1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726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article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open-access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article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that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was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selected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in-house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editor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fully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peer-reviewed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external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reviewers.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distributed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accordance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with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Creative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Commons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Attribution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(CC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BY-NC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4.0)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license,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which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permits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others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to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distribute,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remix,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adapt,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build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upon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work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non-commercially,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license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their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derivative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works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on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different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terms,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provided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original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work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properly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cited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the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use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is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non-commercial.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See: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DD97570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0A7B1B23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olor w:val="000000"/>
        </w:rPr>
        <w:t>Provenance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and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peer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review: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Unsolicited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article;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Externally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peer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reviewed.</w:t>
      </w:r>
    </w:p>
    <w:p w14:paraId="2FCCD233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olor w:val="000000"/>
        </w:rPr>
        <w:t>Peer-review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model: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Single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blind</w:t>
      </w:r>
    </w:p>
    <w:p w14:paraId="5FA8C91D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69384E86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olor w:val="000000"/>
        </w:rPr>
        <w:t>Peer-review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started: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September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23,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2021</w:t>
      </w:r>
    </w:p>
    <w:p w14:paraId="30296796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olor w:val="000000"/>
        </w:rPr>
        <w:t>First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decision: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December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2021</w:t>
      </w:r>
    </w:p>
    <w:p w14:paraId="3F77B777" w14:textId="4EA4CCF3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olor w:val="000000"/>
        </w:rPr>
        <w:t>Article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in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press:</w:t>
      </w:r>
    </w:p>
    <w:p w14:paraId="6EC61F21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41A51918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type: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Cardiac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and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7B0A3E" w:rsidRPr="007B0A3E">
        <w:rPr>
          <w:rFonts w:ascii="Book Antiqua" w:eastAsia="Book Antiqua" w:hAnsi="Book Antiqua" w:cs="Book Antiqua"/>
          <w:color w:val="000000"/>
        </w:rPr>
        <w:t>cardiovascular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="007B0A3E" w:rsidRPr="007B0A3E">
        <w:rPr>
          <w:rFonts w:ascii="Book Antiqua" w:eastAsia="Book Antiqua" w:hAnsi="Book Antiqua" w:cs="Book Antiqua"/>
          <w:color w:val="000000"/>
        </w:rPr>
        <w:t>sy</w:t>
      </w:r>
      <w:r w:rsidRPr="007B0A3E">
        <w:rPr>
          <w:rFonts w:ascii="Book Antiqua" w:eastAsia="Book Antiqua" w:hAnsi="Book Antiqua" w:cs="Book Antiqua"/>
          <w:color w:val="000000"/>
        </w:rPr>
        <w:t>stems</w:t>
      </w:r>
    </w:p>
    <w:p w14:paraId="75C07AF8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olor w:val="000000"/>
        </w:rPr>
        <w:t>Country/Territory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of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origin: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United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Kingdom</w:t>
      </w:r>
    </w:p>
    <w:p w14:paraId="743A6058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b/>
          <w:color w:val="000000"/>
        </w:rPr>
        <w:t>Peer-review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report’s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scientific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quality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E8F11AB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Grade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A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(Excellent):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0</w:t>
      </w:r>
    </w:p>
    <w:p w14:paraId="51A5B725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Grade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(Very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good):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B</w:t>
      </w:r>
    </w:p>
    <w:p w14:paraId="5D6FE12E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Grade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(Good):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C</w:t>
      </w:r>
    </w:p>
    <w:p w14:paraId="281E7A47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Grade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D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(Fair):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0</w:t>
      </w:r>
    </w:p>
    <w:p w14:paraId="3445C418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</w:pPr>
      <w:r w:rsidRPr="007B0A3E">
        <w:rPr>
          <w:rFonts w:ascii="Book Antiqua" w:eastAsia="Book Antiqua" w:hAnsi="Book Antiqua" w:cs="Book Antiqua"/>
          <w:color w:val="000000"/>
        </w:rPr>
        <w:t>Grade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E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(Poor):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0</w:t>
      </w:r>
    </w:p>
    <w:p w14:paraId="73809F70" w14:textId="77777777" w:rsidR="00A77B3E" w:rsidRPr="007B0A3E" w:rsidRDefault="00A77B3E" w:rsidP="00C82269">
      <w:pPr>
        <w:spacing w:line="360" w:lineRule="auto"/>
        <w:jc w:val="both"/>
        <w:rPr>
          <w:rFonts w:ascii="Book Antiqua" w:hAnsi="Book Antiqua"/>
        </w:rPr>
      </w:pPr>
    </w:p>
    <w:p w14:paraId="287179E9" w14:textId="77777777" w:rsidR="00A77B3E" w:rsidRPr="007B0A3E" w:rsidRDefault="00BA0623" w:rsidP="00C82269">
      <w:pPr>
        <w:spacing w:line="360" w:lineRule="auto"/>
        <w:jc w:val="both"/>
        <w:rPr>
          <w:rFonts w:ascii="Book Antiqua" w:hAnsi="Book Antiqua"/>
        </w:rPr>
        <w:sectPr w:rsidR="00A77B3E" w:rsidRPr="007B0A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B0A3E">
        <w:rPr>
          <w:rFonts w:ascii="Book Antiqua" w:eastAsia="Book Antiqua" w:hAnsi="Book Antiqua" w:cs="Book Antiqua"/>
          <w:b/>
          <w:color w:val="000000"/>
        </w:rPr>
        <w:t>P-Reviewer: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Batalik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L,</w:t>
      </w:r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3E">
        <w:rPr>
          <w:rFonts w:ascii="Book Antiqua" w:eastAsia="Book Antiqua" w:hAnsi="Book Antiqua" w:cs="Book Antiqua"/>
          <w:color w:val="000000"/>
        </w:rPr>
        <w:t>Lakusic</w:t>
      </w:r>
      <w:proofErr w:type="spellEnd"/>
      <w:r w:rsidR="003726C3">
        <w:rPr>
          <w:rFonts w:ascii="Book Antiqua" w:eastAsia="Book Antiqua" w:hAnsi="Book Antiqua" w:cs="Book Antiqua"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color w:val="000000"/>
        </w:rPr>
        <w:t>N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S-Editor: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B0A3E">
        <w:rPr>
          <w:rFonts w:ascii="Book Antiqua" w:hAnsi="Book Antiqua" w:cs="Book Antiqua" w:hint="eastAsia"/>
          <w:color w:val="000000"/>
          <w:lang w:eastAsia="zh-CN"/>
        </w:rPr>
        <w:t>Ma</w:t>
      </w:r>
      <w:r w:rsidR="003726C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B0A3E">
        <w:rPr>
          <w:rFonts w:ascii="Book Antiqua" w:hAnsi="Book Antiqua" w:cs="Book Antiqua" w:hint="eastAsia"/>
          <w:color w:val="000000"/>
          <w:lang w:eastAsia="zh-CN"/>
        </w:rPr>
        <w:t>YJ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L-Editor: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B0A3E" w:rsidRPr="007B0A3E">
        <w:rPr>
          <w:rFonts w:ascii="Book Antiqua" w:hAnsi="Book Antiqua" w:cs="Book Antiqua" w:hint="eastAsia"/>
          <w:color w:val="000000"/>
          <w:lang w:eastAsia="zh-CN"/>
        </w:rPr>
        <w:t>A</w:t>
      </w:r>
      <w:r w:rsidR="003726C3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P-Editor:</w:t>
      </w:r>
      <w:r w:rsidR="003726C3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7B0A3E" w:rsidRPr="007B0A3E">
        <w:rPr>
          <w:rFonts w:ascii="Book Antiqua" w:hAnsi="Book Antiqua" w:cs="Book Antiqua" w:hint="eastAsia"/>
          <w:color w:val="000000"/>
          <w:lang w:eastAsia="zh-CN"/>
        </w:rPr>
        <w:t>Ma</w:t>
      </w:r>
      <w:r w:rsidR="003726C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B0A3E" w:rsidRPr="007B0A3E">
        <w:rPr>
          <w:rFonts w:ascii="Book Antiqua" w:hAnsi="Book Antiqua" w:cs="Book Antiqua" w:hint="eastAsia"/>
          <w:color w:val="000000"/>
          <w:lang w:eastAsia="zh-CN"/>
        </w:rPr>
        <w:t>YJ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45E9A9D" w14:textId="77777777" w:rsidR="00A77B3E" w:rsidRDefault="00BA0623" w:rsidP="00C8226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B0A3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3E">
        <w:rPr>
          <w:rFonts w:ascii="Book Antiqua" w:eastAsia="Book Antiqua" w:hAnsi="Book Antiqua" w:cs="Book Antiqua"/>
          <w:b/>
          <w:color w:val="000000"/>
        </w:rPr>
        <w:t>Legends</w:t>
      </w:r>
    </w:p>
    <w:p w14:paraId="5C5E5100" w14:textId="699FBE4E" w:rsidR="009F6C59" w:rsidRPr="009F6C59" w:rsidRDefault="008E0D42" w:rsidP="00C8226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1CA27C9" wp14:editId="6492AA65">
            <wp:extent cx="4416425" cy="2506980"/>
            <wp:effectExtent l="0" t="0" r="0" b="0"/>
            <wp:docPr id="2" name="图片 2" descr="F:\期刊工作间\2020-English journals workshop\2021-制作PDF和XML\71655-1.26 PDF\71655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期刊工作间\2020-English journals workshop\2021-制作PDF和XML\71655-1.26 PDF\71655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65048" w14:textId="77777777" w:rsidR="00A77B3E" w:rsidRDefault="009F6C59" w:rsidP="00C8226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F6C59">
        <w:rPr>
          <w:rFonts w:ascii="Book Antiqua" w:eastAsia="Book Antiqua" w:hAnsi="Book Antiqua" w:cs="Book Antiqua"/>
          <w:b/>
          <w:color w:val="000000"/>
        </w:rPr>
        <w:t>Figure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6C59">
        <w:rPr>
          <w:rFonts w:ascii="Book Antiqua" w:eastAsia="Book Antiqua" w:hAnsi="Book Antiqua" w:cs="Book Antiqua"/>
          <w:b/>
          <w:color w:val="000000"/>
        </w:rPr>
        <w:t>1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0623" w:rsidRPr="009F6C59">
        <w:rPr>
          <w:rFonts w:ascii="Book Antiqua" w:eastAsia="Book Antiqua" w:hAnsi="Book Antiqua" w:cs="Book Antiqua"/>
          <w:b/>
          <w:color w:val="000000"/>
        </w:rPr>
        <w:t>Hierarchy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0623" w:rsidRPr="009F6C59">
        <w:rPr>
          <w:rFonts w:ascii="Book Antiqua" w:eastAsia="Book Antiqua" w:hAnsi="Book Antiqua" w:cs="Book Antiqua"/>
          <w:b/>
          <w:color w:val="000000"/>
        </w:rPr>
        <w:t>of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0623" w:rsidRPr="009F6C59">
        <w:rPr>
          <w:rFonts w:ascii="Book Antiqua" w:eastAsia="Book Antiqua" w:hAnsi="Book Antiqua" w:cs="Book Antiqua"/>
          <w:b/>
          <w:color w:val="000000"/>
        </w:rPr>
        <w:t>the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0623" w:rsidRPr="009F6C59">
        <w:rPr>
          <w:rFonts w:ascii="Book Antiqua" w:eastAsia="Book Antiqua" w:hAnsi="Book Antiqua" w:cs="Book Antiqua"/>
          <w:b/>
          <w:color w:val="000000"/>
        </w:rPr>
        <w:t>topics,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0623" w:rsidRPr="009F6C59">
        <w:rPr>
          <w:rFonts w:ascii="Book Antiqua" w:eastAsia="Book Antiqua" w:hAnsi="Book Antiqua" w:cs="Book Antiqua"/>
          <w:b/>
          <w:color w:val="000000"/>
        </w:rPr>
        <w:t>themes,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0623" w:rsidRPr="009F6C59">
        <w:rPr>
          <w:rFonts w:ascii="Book Antiqua" w:eastAsia="Book Antiqua" w:hAnsi="Book Antiqua" w:cs="Book Antiqua"/>
          <w:b/>
          <w:color w:val="000000"/>
        </w:rPr>
        <w:t>and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0623" w:rsidRPr="009F6C59">
        <w:rPr>
          <w:rFonts w:ascii="Book Antiqua" w:eastAsia="Book Antiqua" w:hAnsi="Book Antiqua" w:cs="Book Antiqua"/>
          <w:b/>
          <w:color w:val="000000"/>
        </w:rPr>
        <w:t>sub-themes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0623" w:rsidRPr="009F6C59">
        <w:rPr>
          <w:rFonts w:ascii="Book Antiqua" w:eastAsia="Book Antiqua" w:hAnsi="Book Antiqua" w:cs="Book Antiqua"/>
          <w:b/>
          <w:color w:val="000000"/>
        </w:rPr>
        <w:t>from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0623" w:rsidRPr="009F6C59">
        <w:rPr>
          <w:rFonts w:ascii="Book Antiqua" w:eastAsia="Book Antiqua" w:hAnsi="Book Antiqua" w:cs="Book Antiqua"/>
          <w:b/>
          <w:color w:val="000000"/>
        </w:rPr>
        <w:t>the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0623" w:rsidRPr="009F6C59">
        <w:rPr>
          <w:rFonts w:ascii="Book Antiqua" w:eastAsia="Book Antiqua" w:hAnsi="Book Antiqua" w:cs="Book Antiqua"/>
          <w:b/>
          <w:color w:val="000000"/>
        </w:rPr>
        <w:t>qualitative</w:t>
      </w:r>
      <w:r w:rsidR="003726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0623" w:rsidRPr="009F6C59">
        <w:rPr>
          <w:rFonts w:ascii="Book Antiqua" w:eastAsia="Book Antiqua" w:hAnsi="Book Antiqua" w:cs="Book Antiqua"/>
          <w:b/>
          <w:color w:val="000000"/>
        </w:rPr>
        <w:t>analysis.</w:t>
      </w:r>
    </w:p>
    <w:p w14:paraId="6F52A77B" w14:textId="77777777" w:rsidR="009F6C59" w:rsidRPr="009F6C59" w:rsidRDefault="009F6C59" w:rsidP="00C82269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9F6C59">
        <w:rPr>
          <w:rFonts w:ascii="Book Antiqua" w:hAnsi="Book Antiqua"/>
          <w:b/>
        </w:rPr>
        <w:lastRenderedPageBreak/>
        <w:t>Table</w:t>
      </w:r>
      <w:r w:rsidR="003726C3">
        <w:rPr>
          <w:rFonts w:ascii="Book Antiqua" w:hAnsi="Book Antiqua"/>
          <w:b/>
        </w:rPr>
        <w:t xml:space="preserve"> </w:t>
      </w:r>
      <w:r w:rsidRPr="009F6C59">
        <w:rPr>
          <w:rFonts w:ascii="Book Antiqua" w:hAnsi="Book Antiqua"/>
          <w:b/>
          <w:lang w:eastAsia="zh-CN"/>
        </w:rPr>
        <w:t>1</w:t>
      </w:r>
      <w:r w:rsidR="003726C3">
        <w:rPr>
          <w:rFonts w:ascii="Book Antiqua" w:hAnsi="Book Antiqua"/>
          <w:b/>
        </w:rPr>
        <w:t xml:space="preserve"> </w:t>
      </w:r>
      <w:r w:rsidRPr="009F6C59">
        <w:rPr>
          <w:rFonts w:ascii="Book Antiqua" w:hAnsi="Book Antiqua"/>
          <w:b/>
        </w:rPr>
        <w:t>Response</w:t>
      </w:r>
      <w:r w:rsidR="003726C3">
        <w:rPr>
          <w:rFonts w:ascii="Book Antiqua" w:hAnsi="Book Antiqua"/>
          <w:b/>
        </w:rPr>
        <w:t xml:space="preserve"> </w:t>
      </w:r>
      <w:r w:rsidRPr="009F6C59">
        <w:rPr>
          <w:rFonts w:ascii="Book Antiqua" w:hAnsi="Book Antiqua"/>
          <w:b/>
        </w:rPr>
        <w:t>rate</w:t>
      </w:r>
      <w:r w:rsidR="003726C3">
        <w:rPr>
          <w:rFonts w:ascii="Book Antiqua" w:hAnsi="Book Antiqua"/>
          <w:b/>
        </w:rPr>
        <w:t xml:space="preserve"> </w:t>
      </w:r>
      <w:r w:rsidRPr="009F6C59">
        <w:rPr>
          <w:rFonts w:ascii="Book Antiqua" w:hAnsi="Book Antiqua"/>
          <w:b/>
        </w:rPr>
        <w:t>to</w:t>
      </w:r>
      <w:r w:rsidR="003726C3">
        <w:rPr>
          <w:rFonts w:ascii="Book Antiqua" w:hAnsi="Book Antiqua"/>
          <w:b/>
        </w:rPr>
        <w:t xml:space="preserve"> </w:t>
      </w:r>
      <w:r w:rsidRPr="009F6C59">
        <w:rPr>
          <w:rFonts w:ascii="Book Antiqua" w:hAnsi="Book Antiqua"/>
          <w:b/>
        </w:rPr>
        <w:t>questions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4344"/>
      </w:tblGrid>
      <w:tr w:rsidR="009F6C59" w:rsidRPr="009F6C59" w14:paraId="47D18597" w14:textId="77777777" w:rsidTr="009F6C59">
        <w:trPr>
          <w:trHeight w:val="396"/>
        </w:trPr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14:paraId="50F004E8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  <w:b/>
              </w:rPr>
            </w:pPr>
            <w:r w:rsidRPr="009F6C59">
              <w:rPr>
                <w:rFonts w:ascii="Book Antiqua" w:hAnsi="Book Antiqua"/>
                <w:b/>
              </w:rPr>
              <w:t>Question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14:paraId="22F90F6D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  <w:b/>
              </w:rPr>
            </w:pPr>
            <w:r w:rsidRPr="009F6C59">
              <w:rPr>
                <w:rFonts w:ascii="Book Antiqua" w:hAnsi="Book Antiqua"/>
                <w:b/>
              </w:rPr>
              <w:t>Response</w:t>
            </w:r>
            <w:r w:rsidR="003726C3">
              <w:rPr>
                <w:rFonts w:ascii="Book Antiqua" w:hAnsi="Book Antiqua"/>
                <w:b/>
              </w:rPr>
              <w:t xml:space="preserve"> </w:t>
            </w:r>
            <w:r w:rsidRPr="009F6C59">
              <w:rPr>
                <w:rFonts w:ascii="Book Antiqua" w:hAnsi="Book Antiqua"/>
                <w:b/>
              </w:rPr>
              <w:t>rate</w:t>
            </w:r>
          </w:p>
        </w:tc>
      </w:tr>
      <w:tr w:rsidR="009F6C59" w:rsidRPr="009F6C59" w14:paraId="30B849B9" w14:textId="77777777" w:rsidTr="009F6C59">
        <w:trPr>
          <w:trHeight w:val="396"/>
        </w:trPr>
        <w:tc>
          <w:tcPr>
            <w:tcW w:w="4344" w:type="dxa"/>
            <w:tcBorders>
              <w:top w:val="single" w:sz="4" w:space="0" w:color="auto"/>
            </w:tcBorders>
          </w:tcPr>
          <w:p w14:paraId="4BFEC626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</w:tcBorders>
          </w:tcPr>
          <w:p w14:paraId="080486E9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162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(55.2%)</w:t>
            </w:r>
          </w:p>
        </w:tc>
      </w:tr>
      <w:tr w:rsidR="009F6C59" w:rsidRPr="009F6C59" w14:paraId="0D41E9B8" w14:textId="77777777" w:rsidTr="009F6C59">
        <w:trPr>
          <w:trHeight w:val="396"/>
        </w:trPr>
        <w:tc>
          <w:tcPr>
            <w:tcW w:w="4344" w:type="dxa"/>
          </w:tcPr>
          <w:p w14:paraId="28F11713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2</w:t>
            </w:r>
          </w:p>
        </w:tc>
        <w:tc>
          <w:tcPr>
            <w:tcW w:w="4344" w:type="dxa"/>
          </w:tcPr>
          <w:p w14:paraId="440EF7B6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130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(44.3%)</w:t>
            </w:r>
          </w:p>
        </w:tc>
      </w:tr>
      <w:tr w:rsidR="009F6C59" w:rsidRPr="009F6C59" w14:paraId="092EA255" w14:textId="77777777" w:rsidTr="009F6C59">
        <w:trPr>
          <w:trHeight w:val="396"/>
        </w:trPr>
        <w:tc>
          <w:tcPr>
            <w:tcW w:w="4344" w:type="dxa"/>
          </w:tcPr>
          <w:p w14:paraId="34B00133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3</w:t>
            </w:r>
          </w:p>
        </w:tc>
        <w:tc>
          <w:tcPr>
            <w:tcW w:w="4344" w:type="dxa"/>
          </w:tcPr>
          <w:p w14:paraId="5F2AD4B2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98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(33.4%)</w:t>
            </w:r>
          </w:p>
        </w:tc>
      </w:tr>
      <w:tr w:rsidR="009F6C59" w:rsidRPr="009F6C59" w14:paraId="2D69589A" w14:textId="77777777" w:rsidTr="009F6C59">
        <w:trPr>
          <w:trHeight w:val="396"/>
        </w:trPr>
        <w:tc>
          <w:tcPr>
            <w:tcW w:w="4344" w:type="dxa"/>
          </w:tcPr>
          <w:p w14:paraId="5D165F68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4</w:t>
            </w:r>
          </w:p>
        </w:tc>
        <w:tc>
          <w:tcPr>
            <w:tcW w:w="4344" w:type="dxa"/>
          </w:tcPr>
          <w:p w14:paraId="3E571264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236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(80.5%)</w:t>
            </w:r>
          </w:p>
        </w:tc>
      </w:tr>
    </w:tbl>
    <w:p w14:paraId="3D78D05B" w14:textId="77777777" w:rsidR="009F6C59" w:rsidRDefault="009F6C59" w:rsidP="00C82269">
      <w:pPr>
        <w:spacing w:line="360" w:lineRule="auto"/>
        <w:jc w:val="both"/>
        <w:rPr>
          <w:rFonts w:ascii="Book Antiqua" w:hAnsi="Book Antiqua"/>
          <w:b/>
          <w:lang w:eastAsia="zh-CN"/>
        </w:rPr>
        <w:sectPr w:rsidR="009F6C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hAnsi="Book Antiqua"/>
          <w:b/>
          <w:lang w:eastAsia="zh-CN"/>
        </w:rPr>
        <w:br w:type="page"/>
      </w:r>
    </w:p>
    <w:p w14:paraId="5EDE06AD" w14:textId="77777777" w:rsidR="009F6C59" w:rsidRPr="009F6C59" w:rsidRDefault="009F6C59" w:rsidP="00C8226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F6C59">
        <w:rPr>
          <w:rFonts w:ascii="Book Antiqua" w:hAnsi="Book Antiqua"/>
          <w:b/>
          <w:lang w:eastAsia="zh-CN"/>
        </w:rPr>
        <w:lastRenderedPageBreak/>
        <w:t>Table</w:t>
      </w:r>
      <w:r w:rsidR="003726C3">
        <w:rPr>
          <w:rFonts w:ascii="Book Antiqua" w:hAnsi="Book Antiqua"/>
          <w:b/>
          <w:lang w:eastAsia="zh-CN"/>
        </w:rPr>
        <w:t xml:space="preserve"> </w:t>
      </w:r>
      <w:r w:rsidRPr="009F6C59">
        <w:rPr>
          <w:rFonts w:ascii="Book Antiqua" w:hAnsi="Book Antiqua"/>
          <w:b/>
          <w:lang w:eastAsia="zh-CN"/>
        </w:rPr>
        <w:t>2</w:t>
      </w:r>
      <w:r w:rsidR="003726C3">
        <w:rPr>
          <w:rFonts w:ascii="Book Antiqua" w:hAnsi="Book Antiqua"/>
          <w:b/>
          <w:lang w:eastAsia="zh-CN"/>
        </w:rPr>
        <w:t xml:space="preserve"> </w:t>
      </w:r>
      <w:r w:rsidRPr="009F6C59">
        <w:rPr>
          <w:rFonts w:ascii="Book Antiqua" w:hAnsi="Book Antiqua"/>
          <w:b/>
          <w:lang w:eastAsia="zh-CN"/>
        </w:rPr>
        <w:t>Topic</w:t>
      </w:r>
      <w:r w:rsidR="000A140B">
        <w:rPr>
          <w:rFonts w:ascii="Book Antiqua" w:hAnsi="Book Antiqua" w:hint="eastAsia"/>
          <w:b/>
          <w:lang w:eastAsia="zh-CN"/>
        </w:rPr>
        <w:t>:</w:t>
      </w:r>
      <w:r w:rsidR="003726C3">
        <w:rPr>
          <w:rFonts w:ascii="Book Antiqua" w:hAnsi="Book Antiqua"/>
          <w:b/>
          <w:lang w:eastAsia="zh-CN"/>
        </w:rPr>
        <w:t xml:space="preserve"> </w:t>
      </w:r>
      <w:r w:rsidRPr="009F6C59">
        <w:rPr>
          <w:rFonts w:ascii="Book Antiqua" w:hAnsi="Book Antiqua"/>
          <w:b/>
          <w:lang w:eastAsia="zh-CN"/>
        </w:rPr>
        <w:t>Cardiac</w:t>
      </w:r>
      <w:r w:rsidR="003726C3">
        <w:rPr>
          <w:rFonts w:ascii="Book Antiqua" w:hAnsi="Book Antiqua"/>
          <w:b/>
          <w:lang w:eastAsia="zh-CN"/>
        </w:rPr>
        <w:t xml:space="preserve"> </w:t>
      </w:r>
      <w:r w:rsidRPr="009F6C59">
        <w:rPr>
          <w:rFonts w:ascii="Book Antiqua" w:hAnsi="Book Antiqua"/>
          <w:b/>
          <w:lang w:eastAsia="zh-CN"/>
        </w:rPr>
        <w:t>rehabilitation</w:t>
      </w:r>
      <w:r w:rsidR="003726C3">
        <w:rPr>
          <w:rFonts w:ascii="Book Antiqua" w:hAnsi="Book Antiqua"/>
          <w:b/>
          <w:lang w:eastAsia="zh-CN"/>
        </w:rPr>
        <w:t xml:space="preserve"> </w:t>
      </w:r>
      <w:r w:rsidRPr="009F6C59">
        <w:rPr>
          <w:rFonts w:ascii="Book Antiqua" w:hAnsi="Book Antiqua"/>
          <w:b/>
          <w:lang w:eastAsia="zh-CN"/>
        </w:rPr>
        <w:t>experience</w:t>
      </w:r>
    </w:p>
    <w:tbl>
      <w:tblPr>
        <w:tblW w:w="1470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709"/>
        <w:gridCol w:w="1838"/>
        <w:gridCol w:w="9739"/>
      </w:tblGrid>
      <w:tr w:rsidR="00681383" w:rsidRPr="009F6C59" w14:paraId="73931CB3" w14:textId="77777777" w:rsidTr="00681383">
        <w:trPr>
          <w:trHeight w:val="278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06B30FF7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  <w:b/>
              </w:rPr>
            </w:pPr>
            <w:r w:rsidRPr="009F6C59">
              <w:rPr>
                <w:rFonts w:ascii="Book Antiqua" w:hAnsi="Book Antiqua"/>
                <w:b/>
              </w:rPr>
              <w:t>Sub-theme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1E782689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  <w:b/>
              </w:rPr>
            </w:pPr>
            <w:r w:rsidRPr="009F6C59">
              <w:rPr>
                <w:rFonts w:ascii="Book Antiqua" w:hAnsi="Book Antiqua"/>
                <w:b/>
              </w:rPr>
              <w:t>Element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26B2B44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  <w:b/>
              </w:rPr>
            </w:pPr>
            <w:r w:rsidRPr="009F6C59">
              <w:rPr>
                <w:rFonts w:ascii="Book Antiqua" w:hAnsi="Book Antiqua"/>
                <w:b/>
              </w:rPr>
              <w:t>Description</w:t>
            </w:r>
          </w:p>
        </w:tc>
        <w:tc>
          <w:tcPr>
            <w:tcW w:w="9739" w:type="dxa"/>
            <w:tcBorders>
              <w:top w:val="single" w:sz="4" w:space="0" w:color="auto"/>
              <w:bottom w:val="single" w:sz="4" w:space="0" w:color="auto"/>
            </w:tcBorders>
          </w:tcPr>
          <w:p w14:paraId="64678CD8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  <w:b/>
              </w:rPr>
            </w:pPr>
            <w:r w:rsidRPr="009F6C59">
              <w:rPr>
                <w:rFonts w:ascii="Book Antiqua" w:hAnsi="Book Antiqua"/>
                <w:b/>
              </w:rPr>
              <w:t>Example</w:t>
            </w:r>
            <w:r w:rsidR="003726C3">
              <w:rPr>
                <w:rFonts w:ascii="Book Antiqua" w:hAnsi="Book Antiqua"/>
                <w:b/>
              </w:rPr>
              <w:t xml:space="preserve"> </w:t>
            </w:r>
            <w:r w:rsidRPr="009F6C59">
              <w:rPr>
                <w:rFonts w:ascii="Book Antiqua" w:hAnsi="Book Antiqua"/>
                <w:b/>
              </w:rPr>
              <w:t>quotes</w:t>
            </w:r>
          </w:p>
        </w:tc>
      </w:tr>
      <w:tr w:rsidR="009F6C59" w:rsidRPr="009F6C59" w14:paraId="4D540C0A" w14:textId="77777777" w:rsidTr="00681383">
        <w:trPr>
          <w:trHeight w:val="670"/>
        </w:trPr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14:paraId="6DC0F4E3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  <w:lang w:val="en-GB" w:eastAsia="zh-CN"/>
              </w:rPr>
            </w:pPr>
            <w:r w:rsidRPr="009F6C59">
              <w:rPr>
                <w:rFonts w:ascii="Book Antiqua" w:hAnsi="Book Antiqua"/>
              </w:rPr>
              <w:t>Barriers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and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reasons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for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non-attendance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14:paraId="1E7F9E08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Barriers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to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attending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regular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cardiac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rehabilitation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20DE4C3C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Barriers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to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attending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class.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Includes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aspects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such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the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type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of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activity,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distance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and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timing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of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the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well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lack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of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information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on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when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the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are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or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failure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to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be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referred.</w:t>
            </w:r>
          </w:p>
        </w:tc>
        <w:tc>
          <w:tcPr>
            <w:tcW w:w="9739" w:type="dxa"/>
            <w:tcBorders>
              <w:top w:val="single" w:sz="4" w:space="0" w:color="auto"/>
            </w:tcBorders>
          </w:tcPr>
          <w:p w14:paraId="0B1F5D89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74: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Inconvenience,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chest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pains,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shortness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of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breath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when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doing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physical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work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no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729F5599" w14:textId="77777777" w:rsidTr="00681383">
        <w:trPr>
          <w:trHeight w:val="370"/>
        </w:trPr>
        <w:tc>
          <w:tcPr>
            <w:tcW w:w="1423" w:type="dxa"/>
            <w:vMerge/>
          </w:tcPr>
          <w:p w14:paraId="2C5EA91C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468A69F8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47101DEB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50589D82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318: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found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traveling,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1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hour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each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way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much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80+,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some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52B14E98" w14:textId="77777777" w:rsidTr="00681383">
        <w:trPr>
          <w:trHeight w:val="350"/>
        </w:trPr>
        <w:tc>
          <w:tcPr>
            <w:tcW w:w="1423" w:type="dxa"/>
            <w:vMerge/>
          </w:tcPr>
          <w:p w14:paraId="65A3B276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540237A7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741DD2E3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37304AC6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135: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No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classes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out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with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working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hours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9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28C24BB6" w14:textId="77777777" w:rsidTr="00681383">
        <w:trPr>
          <w:trHeight w:val="730"/>
        </w:trPr>
        <w:tc>
          <w:tcPr>
            <w:tcW w:w="1423" w:type="dxa"/>
            <w:vMerge/>
          </w:tcPr>
          <w:p w14:paraId="7720EDB0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454B7C49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7BEBE664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23F27D6C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259: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It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was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difficult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get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information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where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when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these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classes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were.</w:t>
            </w:r>
            <w:r w:rsidRPr="009F6C59">
              <w:rPr>
                <w:rFonts w:ascii="Book Antiqua" w:hAnsi="Book Antiqua"/>
              </w:rPr>
              <w:t>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some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7489B47E" w14:textId="77777777" w:rsidTr="00681383">
        <w:trPr>
          <w:trHeight w:val="700"/>
        </w:trPr>
        <w:tc>
          <w:tcPr>
            <w:tcW w:w="1423" w:type="dxa"/>
            <w:vMerge/>
          </w:tcPr>
          <w:p w14:paraId="40DF56CA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53115CC5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5C20E627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752A5848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354: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6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months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wait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contacted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regarding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rehab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not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good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enough.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don't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all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live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large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towns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cities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40-59,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no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20D0196E" w14:textId="77777777" w:rsidTr="00681383">
        <w:trPr>
          <w:trHeight w:val="1610"/>
        </w:trPr>
        <w:tc>
          <w:tcPr>
            <w:tcW w:w="1423" w:type="dxa"/>
            <w:vMerge/>
          </w:tcPr>
          <w:p w14:paraId="61DE4D2B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28434D27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38F3A58A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762266D6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P243: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It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difficult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rural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areas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travel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venue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far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away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</w:t>
            </w:r>
          </w:p>
        </w:tc>
      </w:tr>
      <w:tr w:rsidR="009F6C59" w:rsidRPr="009F6C59" w14:paraId="233A832F" w14:textId="77777777" w:rsidTr="00681383">
        <w:trPr>
          <w:trHeight w:val="1360"/>
        </w:trPr>
        <w:tc>
          <w:tcPr>
            <w:tcW w:w="1423" w:type="dxa"/>
            <w:vMerge/>
          </w:tcPr>
          <w:p w14:paraId="6A6C43D6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 w:val="restart"/>
          </w:tcPr>
          <w:p w14:paraId="56734F65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Striving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for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independence</w:t>
            </w:r>
          </w:p>
        </w:tc>
        <w:tc>
          <w:tcPr>
            <w:tcW w:w="1838" w:type="dxa"/>
            <w:vMerge w:val="restart"/>
          </w:tcPr>
          <w:p w14:paraId="20B9A9B0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Wanting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to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take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responsibility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for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own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health,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feeling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the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need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to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figure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it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out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independently.</w:t>
            </w:r>
          </w:p>
        </w:tc>
        <w:tc>
          <w:tcPr>
            <w:tcW w:w="9739" w:type="dxa"/>
          </w:tcPr>
          <w:p w14:paraId="0DAF902B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360: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Living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relatively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remote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place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feel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particularly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incumbent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take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responsibility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for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own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rehabilitation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-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feel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that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this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should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underlying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principle.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This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would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mean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that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resources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could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9F6C59">
              <w:rPr>
                <w:rFonts w:ascii="Book Antiqua" w:hAnsi="Book Antiqua"/>
                <w:i/>
                <w:iCs/>
              </w:rPr>
              <w:t>focussed</w:t>
            </w:r>
            <w:proofErr w:type="spellEnd"/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those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who,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for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whatever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reasons,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cannot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this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themselves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no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038FDB90" w14:textId="77777777" w:rsidTr="00681383">
        <w:trPr>
          <w:trHeight w:val="765"/>
        </w:trPr>
        <w:tc>
          <w:tcPr>
            <w:tcW w:w="1423" w:type="dxa"/>
            <w:vMerge/>
          </w:tcPr>
          <w:p w14:paraId="16C77972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7D8AB5F2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4D72F335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4DE9207B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542: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had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already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started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own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rehabilitation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exercises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local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gym.”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some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7C544A1D" w14:textId="77777777" w:rsidTr="00681383">
        <w:trPr>
          <w:trHeight w:val="676"/>
        </w:trPr>
        <w:tc>
          <w:tcPr>
            <w:tcW w:w="1423" w:type="dxa"/>
            <w:vMerge w:val="restart"/>
          </w:tcPr>
          <w:p w14:paraId="40E6E4BA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F6C59">
              <w:rPr>
                <w:rFonts w:ascii="Book Antiqua" w:hAnsi="Book Antiqua"/>
              </w:rPr>
              <w:t>Benefits</w:t>
            </w:r>
          </w:p>
        </w:tc>
        <w:tc>
          <w:tcPr>
            <w:tcW w:w="1709" w:type="dxa"/>
            <w:vMerge w:val="restart"/>
          </w:tcPr>
          <w:p w14:paraId="74E17CFF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Peer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support</w:t>
            </w:r>
          </w:p>
        </w:tc>
        <w:tc>
          <w:tcPr>
            <w:tcW w:w="1838" w:type="dxa"/>
            <w:vMerge w:val="restart"/>
          </w:tcPr>
          <w:p w14:paraId="09854324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Being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amongst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other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people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who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have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lastRenderedPageBreak/>
              <w:t>shared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experiences.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This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is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not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always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perceived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good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thing.</w:t>
            </w:r>
          </w:p>
        </w:tc>
        <w:tc>
          <w:tcPr>
            <w:tcW w:w="9739" w:type="dxa"/>
          </w:tcPr>
          <w:p w14:paraId="586D8355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lastRenderedPageBreak/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575: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Good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able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talk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people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with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similar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problems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me.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Made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9F6C59">
              <w:rPr>
                <w:rFonts w:ascii="Book Antiqua" w:hAnsi="Book Antiqua"/>
                <w:i/>
                <w:iCs/>
              </w:rPr>
              <w:t>realise</w:t>
            </w:r>
            <w:proofErr w:type="spellEnd"/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was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getting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better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helped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regain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some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confidence.”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(Female,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some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469EC618" w14:textId="77777777" w:rsidTr="00681383">
        <w:trPr>
          <w:trHeight w:val="747"/>
        </w:trPr>
        <w:tc>
          <w:tcPr>
            <w:tcW w:w="1423" w:type="dxa"/>
            <w:vMerge/>
          </w:tcPr>
          <w:p w14:paraId="48AC2C80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10340EFB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382F7CEA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10D7ECA9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282: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Mixed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with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others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talked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about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how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others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coped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40-59,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lastRenderedPageBreak/>
              <w:t>classes).</w:t>
            </w:r>
          </w:p>
        </w:tc>
      </w:tr>
      <w:tr w:rsidR="009F6C59" w:rsidRPr="009F6C59" w14:paraId="11315E6F" w14:textId="77777777" w:rsidTr="00681383">
        <w:trPr>
          <w:trHeight w:val="393"/>
        </w:trPr>
        <w:tc>
          <w:tcPr>
            <w:tcW w:w="1423" w:type="dxa"/>
            <w:vMerge/>
          </w:tcPr>
          <w:p w14:paraId="5422511F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438EFA43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5F23BAAC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78BD4C9F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441: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Just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felt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embarrassed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out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of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place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40-59,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some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4063AFEF" w14:textId="77777777" w:rsidTr="00681383">
        <w:trPr>
          <w:trHeight w:val="800"/>
        </w:trPr>
        <w:tc>
          <w:tcPr>
            <w:tcW w:w="1423" w:type="dxa"/>
            <w:vMerge/>
          </w:tcPr>
          <w:p w14:paraId="2E0086BE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653DE643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12B77DDF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24648C36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48: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Assumed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would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involve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group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activity.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I'm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not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very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good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with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group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activity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no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31CBDCED" w14:textId="77777777" w:rsidTr="00681383">
        <w:trPr>
          <w:trHeight w:val="1418"/>
        </w:trPr>
        <w:tc>
          <w:tcPr>
            <w:tcW w:w="1423" w:type="dxa"/>
            <w:vMerge/>
          </w:tcPr>
          <w:p w14:paraId="4B614621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 w:val="restart"/>
          </w:tcPr>
          <w:p w14:paraId="6DCC45D0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Healthcare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provider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support</w:t>
            </w:r>
          </w:p>
        </w:tc>
        <w:tc>
          <w:tcPr>
            <w:tcW w:w="1838" w:type="dxa"/>
            <w:vMerge w:val="restart"/>
          </w:tcPr>
          <w:p w14:paraId="509F36FF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Being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supported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by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knowledgeable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staff.</w:t>
            </w:r>
          </w:p>
        </w:tc>
        <w:tc>
          <w:tcPr>
            <w:tcW w:w="9739" w:type="dxa"/>
          </w:tcPr>
          <w:p w14:paraId="070DA6FD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33: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They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were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carried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out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locally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with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excellent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physiotherapist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who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carefully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provided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monitored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exercise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which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suited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each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individual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member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of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small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group.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Relaxed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atmosphere,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advice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encouragement.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Benefit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felt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(Female,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</w:t>
            </w:r>
          </w:p>
        </w:tc>
      </w:tr>
      <w:tr w:rsidR="00681383" w:rsidRPr="009F6C59" w14:paraId="433322B7" w14:textId="77777777" w:rsidTr="00681383">
        <w:trPr>
          <w:trHeight w:val="1408"/>
        </w:trPr>
        <w:tc>
          <w:tcPr>
            <w:tcW w:w="1423" w:type="dxa"/>
            <w:vMerge/>
          </w:tcPr>
          <w:p w14:paraId="74E73F98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667F9FB4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491EB566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3A21F14E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52: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pace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9F6C59">
              <w:rPr>
                <w:rFonts w:ascii="Book Antiqua" w:hAnsi="Book Antiqua"/>
                <w:i/>
                <w:iCs/>
              </w:rPr>
              <w:t>programme</w:t>
            </w:r>
            <w:proofErr w:type="spellEnd"/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were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tailored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needs.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physios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were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superb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-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always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supportive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encouraging.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Meeting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with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talking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others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similar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situation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was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reassuring.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was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great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see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heart-rate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recovery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time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improving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weeks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went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by.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post-exercise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discussions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presentations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were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very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helpful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53C7B541" w14:textId="77777777" w:rsidTr="00681383">
        <w:trPr>
          <w:trHeight w:val="1211"/>
        </w:trPr>
        <w:tc>
          <w:tcPr>
            <w:tcW w:w="1423" w:type="dxa"/>
            <w:vMerge/>
          </w:tcPr>
          <w:p w14:paraId="1BC7971B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 w:val="restart"/>
          </w:tcPr>
          <w:p w14:paraId="52FCAB5E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Being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in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safe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hands</w:t>
            </w:r>
          </w:p>
        </w:tc>
        <w:tc>
          <w:tcPr>
            <w:tcW w:w="1838" w:type="dxa"/>
            <w:vMerge w:val="restart"/>
          </w:tcPr>
          <w:p w14:paraId="424716B5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Being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cradled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gently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in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safe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hands.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Being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supported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and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encouraged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to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take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the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steps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necessary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to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return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to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physical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activity.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This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leads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to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increasing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confidence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and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motivation.</w:t>
            </w:r>
          </w:p>
        </w:tc>
        <w:tc>
          <w:tcPr>
            <w:tcW w:w="9739" w:type="dxa"/>
          </w:tcPr>
          <w:p w14:paraId="3C3EE443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430: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able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exercise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9F6C59">
              <w:rPr>
                <w:rFonts w:ascii="Book Antiqua" w:hAnsi="Book Antiqua"/>
                <w:i/>
                <w:iCs/>
              </w:rPr>
              <w:t>an</w:t>
            </w:r>
            <w:proofErr w:type="gramEnd"/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Hospital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where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can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feel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safe.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If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anything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happens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know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that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have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full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benefits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immediate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health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care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that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isn't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available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local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communities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40-59,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  <w:r w:rsidR="003726C3">
              <w:rPr>
                <w:rFonts w:ascii="Book Antiqua" w:hAnsi="Book Antiqua"/>
              </w:rPr>
              <w:t xml:space="preserve"> </w:t>
            </w:r>
          </w:p>
        </w:tc>
      </w:tr>
      <w:tr w:rsidR="009F6C59" w:rsidRPr="009F6C59" w14:paraId="6E330E3D" w14:textId="77777777" w:rsidTr="00681383">
        <w:trPr>
          <w:trHeight w:val="1580"/>
        </w:trPr>
        <w:tc>
          <w:tcPr>
            <w:tcW w:w="1423" w:type="dxa"/>
            <w:vMerge/>
          </w:tcPr>
          <w:p w14:paraId="2F81736E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1435FD42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76418C96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4BBB5EDC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473: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could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exercise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under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supervision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which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took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away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anxiety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about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how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much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do,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how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much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push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myself.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could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ask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questions,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no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questions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small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silly,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provided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reassurance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enabled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exercise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home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without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having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worry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(Female,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40-59,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some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187790DF" w14:textId="77777777" w:rsidTr="00681383">
        <w:trPr>
          <w:trHeight w:val="890"/>
        </w:trPr>
        <w:tc>
          <w:tcPr>
            <w:tcW w:w="1423" w:type="dxa"/>
            <w:vMerge/>
          </w:tcPr>
          <w:p w14:paraId="37B61EB7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60C52354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05E926FC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5C894060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327: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After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cardiac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event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felt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some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apprehension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participating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physical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activity,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but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after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attending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session,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felt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more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confident.”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12671C42" w14:textId="77777777" w:rsidTr="00681383">
        <w:trPr>
          <w:trHeight w:val="1070"/>
        </w:trPr>
        <w:tc>
          <w:tcPr>
            <w:tcW w:w="1423" w:type="dxa"/>
            <w:vMerge/>
          </w:tcPr>
          <w:p w14:paraId="3DFD875D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423ED825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7FF6E9B7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3E710F5C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Participant: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367: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“I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felt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motivated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and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encouraged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to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carry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on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with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exercises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home.”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(Female,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5FA3AD8C" w14:textId="77777777" w:rsidTr="00681383">
        <w:trPr>
          <w:trHeight w:val="770"/>
        </w:trPr>
        <w:tc>
          <w:tcPr>
            <w:tcW w:w="1423" w:type="dxa"/>
            <w:vMerge/>
          </w:tcPr>
          <w:p w14:paraId="18B3CFAB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 w:val="restart"/>
          </w:tcPr>
          <w:p w14:paraId="453295BB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Health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lastRenderedPageBreak/>
              <w:t>benefits</w:t>
            </w:r>
          </w:p>
        </w:tc>
        <w:tc>
          <w:tcPr>
            <w:tcW w:w="1838" w:type="dxa"/>
            <w:vMerge w:val="restart"/>
          </w:tcPr>
          <w:p w14:paraId="40A71321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lastRenderedPageBreak/>
              <w:t>Benefits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and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lastRenderedPageBreak/>
              <w:t>outcomes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gained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through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attending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classes.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Includes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both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physical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and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mental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benefits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well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increased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knowledge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of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their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condition.</w:t>
            </w:r>
          </w:p>
        </w:tc>
        <w:tc>
          <w:tcPr>
            <w:tcW w:w="9739" w:type="dxa"/>
          </w:tcPr>
          <w:p w14:paraId="6495BDEA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lastRenderedPageBreak/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146: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They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restored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fitness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following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surgery.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were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convenient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well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lastRenderedPageBreak/>
              <w:t>run.</w:t>
            </w:r>
            <w:r w:rsidRPr="009F6C59">
              <w:rPr>
                <w:rFonts w:ascii="Book Antiqua" w:hAnsi="Book Antiqua"/>
              </w:rPr>
              <w:t>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1FE3B5C2" w14:textId="77777777" w:rsidTr="00681383">
        <w:trPr>
          <w:trHeight w:val="708"/>
        </w:trPr>
        <w:tc>
          <w:tcPr>
            <w:tcW w:w="1423" w:type="dxa"/>
            <w:vMerge/>
          </w:tcPr>
          <w:p w14:paraId="2545B126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7DA9B7BF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72FB1C62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267CE180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449: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Controlled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supervised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exercise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giving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much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benefit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wellbeing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fitness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7B7797E5" w14:textId="77777777" w:rsidTr="00681383">
        <w:trPr>
          <w:trHeight w:val="870"/>
        </w:trPr>
        <w:tc>
          <w:tcPr>
            <w:tcW w:w="1423" w:type="dxa"/>
            <w:vMerge/>
          </w:tcPr>
          <w:p w14:paraId="7DC0872C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5E0EAFEC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747FE432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69624ED8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599: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They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helped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understand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that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exercise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helps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not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hinders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recovery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79F8CC91" w14:textId="77777777" w:rsidTr="00681383">
        <w:trPr>
          <w:trHeight w:val="830"/>
        </w:trPr>
        <w:tc>
          <w:tcPr>
            <w:tcW w:w="1423" w:type="dxa"/>
            <w:vMerge/>
          </w:tcPr>
          <w:p w14:paraId="360B2DD1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65E98E0E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4BFB94D7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0D89C936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149: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Understanding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of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illness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explained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well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why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exercises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diet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helped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recovery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taking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account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Parkinson's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disease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425C42D3" w14:textId="77777777" w:rsidTr="00681383">
        <w:trPr>
          <w:trHeight w:val="690"/>
        </w:trPr>
        <w:tc>
          <w:tcPr>
            <w:tcW w:w="1423" w:type="dxa"/>
            <w:vMerge/>
          </w:tcPr>
          <w:p w14:paraId="58CCE078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46CC36EE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23643269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55EEB9D7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F6C59">
              <w:rPr>
                <w:rFonts w:ascii="Book Antiqua" w:hAnsi="Book Antiqua"/>
              </w:rPr>
              <w:t>P49: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Did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not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feel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significant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difference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condition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-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but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I'm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sure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beneficial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9F6C59" w:rsidRPr="009F6C59" w14:paraId="2D66FB31" w14:textId="77777777" w:rsidTr="00681383">
        <w:trPr>
          <w:trHeight w:val="580"/>
        </w:trPr>
        <w:tc>
          <w:tcPr>
            <w:tcW w:w="1423" w:type="dxa"/>
            <w:vMerge/>
          </w:tcPr>
          <w:p w14:paraId="687C6AB2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08162AE6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5578732C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08E752FA" w14:textId="77777777" w:rsidR="009F6C59" w:rsidRPr="009F6C59" w:rsidRDefault="009F6C59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P50: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only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attended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one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session,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because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was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getting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reasonable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exercise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home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thought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would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others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who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would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benefit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more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than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me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some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681383" w:rsidRPr="009F6C59" w14:paraId="5D7BFAC1" w14:textId="77777777" w:rsidTr="00681383">
        <w:trPr>
          <w:trHeight w:val="1150"/>
        </w:trPr>
        <w:tc>
          <w:tcPr>
            <w:tcW w:w="1423" w:type="dxa"/>
            <w:vMerge w:val="restart"/>
          </w:tcPr>
          <w:p w14:paraId="62BF4D62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Solutions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and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ideas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to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increase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attendance</w:t>
            </w:r>
          </w:p>
        </w:tc>
        <w:tc>
          <w:tcPr>
            <w:tcW w:w="1709" w:type="dxa"/>
            <w:vMerge w:val="restart"/>
          </w:tcPr>
          <w:p w14:paraId="6008867C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Time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and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duration</w:t>
            </w:r>
          </w:p>
        </w:tc>
        <w:tc>
          <w:tcPr>
            <w:tcW w:w="1838" w:type="dxa"/>
            <w:vMerge w:val="restart"/>
          </w:tcPr>
          <w:p w14:paraId="421C33BD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4EF9BAB1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599: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classes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attended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were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afternoon,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which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was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not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problem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for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me,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but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could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for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those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still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employment.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may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help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hold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some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classes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evening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681383" w:rsidRPr="009F6C59" w14:paraId="2D559E93" w14:textId="77777777" w:rsidTr="00681383">
        <w:trPr>
          <w:trHeight w:val="750"/>
        </w:trPr>
        <w:tc>
          <w:tcPr>
            <w:tcW w:w="1423" w:type="dxa"/>
            <w:vMerge/>
          </w:tcPr>
          <w:p w14:paraId="784FB1E0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2467D091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3DB91D9F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01B23987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5: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Would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have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liked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class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every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day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every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other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day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instead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of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once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week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40-59,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681383" w:rsidRPr="009F6C59" w14:paraId="6D46F18E" w14:textId="77777777" w:rsidTr="00681383">
        <w:trPr>
          <w:trHeight w:val="653"/>
        </w:trPr>
        <w:tc>
          <w:tcPr>
            <w:tcW w:w="1423" w:type="dxa"/>
            <w:vMerge/>
          </w:tcPr>
          <w:p w14:paraId="48B13F87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52DEEB85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4CFE201D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4C22C75C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466: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Would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have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liked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longer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than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8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weeks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cardiac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rehab.”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</w:rPr>
              <w:t>(Female,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681383" w:rsidRPr="009F6C59" w14:paraId="0BB5DD66" w14:textId="77777777" w:rsidTr="00681383">
        <w:trPr>
          <w:trHeight w:val="393"/>
        </w:trPr>
        <w:tc>
          <w:tcPr>
            <w:tcW w:w="1423" w:type="dxa"/>
            <w:vMerge/>
          </w:tcPr>
          <w:p w14:paraId="55ADCC52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078449D2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7910C392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132BA06B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P67: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Make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sooner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after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OP/procedure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681383" w:rsidRPr="009F6C59" w14:paraId="15A5B7D5" w14:textId="77777777" w:rsidTr="00681383">
        <w:trPr>
          <w:trHeight w:val="1150"/>
        </w:trPr>
        <w:tc>
          <w:tcPr>
            <w:tcW w:w="1423" w:type="dxa"/>
            <w:vMerge/>
          </w:tcPr>
          <w:p w14:paraId="5AFB5231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 w:val="restart"/>
          </w:tcPr>
          <w:p w14:paraId="768D0E38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Class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Structure</w:t>
            </w:r>
            <w:r w:rsidR="003726C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38" w:type="dxa"/>
            <w:vMerge w:val="restart"/>
          </w:tcPr>
          <w:p w14:paraId="1C67742E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47E0C9AC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116: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Not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really,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would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like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have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been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worked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harder;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however,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classes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have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satisfy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different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age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groups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conditions,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would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difficult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some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681383" w:rsidRPr="009F6C59" w14:paraId="5936649B" w14:textId="77777777" w:rsidTr="00681383">
        <w:trPr>
          <w:trHeight w:val="740"/>
        </w:trPr>
        <w:tc>
          <w:tcPr>
            <w:tcW w:w="1423" w:type="dxa"/>
            <w:vMerge/>
          </w:tcPr>
          <w:p w14:paraId="118A32E2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7DCECD08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019CB04F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732478AC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Participant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325: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Give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more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interest,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doing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same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exercises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every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week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boring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-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virtually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no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equipment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used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some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681383" w:rsidRPr="009F6C59" w14:paraId="422B1260" w14:textId="77777777" w:rsidTr="00681383">
        <w:trPr>
          <w:trHeight w:val="886"/>
        </w:trPr>
        <w:tc>
          <w:tcPr>
            <w:tcW w:w="1423" w:type="dxa"/>
            <w:vMerge/>
          </w:tcPr>
          <w:p w14:paraId="16BE78EF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24322E82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342F0838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0B5B21C4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P6: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As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far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know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attended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all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classes,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was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talk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of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more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advanced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classes,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but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haven't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heard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more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news.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would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like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attend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more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classes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if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any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40-59,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681383" w:rsidRPr="009F6C59" w14:paraId="4362A9B9" w14:textId="77777777" w:rsidTr="00681383">
        <w:trPr>
          <w:trHeight w:val="1230"/>
        </w:trPr>
        <w:tc>
          <w:tcPr>
            <w:tcW w:w="1423" w:type="dxa"/>
            <w:vMerge/>
          </w:tcPr>
          <w:p w14:paraId="096CD33B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2EF0368E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5069C14C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0429670A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P101: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I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find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gym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based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exercise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very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boring,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perhaps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walking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activities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could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explored?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booklet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country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walks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suitable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for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people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with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heart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problems,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local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community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green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gyms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etc.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outdoor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activity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9F6C59">
              <w:rPr>
                <w:rFonts w:ascii="Book Antiqua" w:hAnsi="Book Antiqua"/>
                <w:i/>
                <w:iCs/>
              </w:rPr>
              <w:t>organised</w:t>
            </w:r>
            <w:proofErr w:type="spellEnd"/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Summer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months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bring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local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communities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together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60-79).</w:t>
            </w:r>
          </w:p>
        </w:tc>
      </w:tr>
      <w:tr w:rsidR="00681383" w:rsidRPr="009F6C59" w14:paraId="14B7676E" w14:textId="77777777" w:rsidTr="00681383">
        <w:trPr>
          <w:trHeight w:val="680"/>
        </w:trPr>
        <w:tc>
          <w:tcPr>
            <w:tcW w:w="1423" w:type="dxa"/>
            <w:vMerge/>
          </w:tcPr>
          <w:p w14:paraId="3B15F5CD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548379E9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52E8C193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46570DC0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P44: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Have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more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experts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give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talks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cardiac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problems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how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avoid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another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event.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This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may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include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food,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exercise,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medical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advice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etc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681383" w:rsidRPr="009F6C59" w14:paraId="3CE19C46" w14:textId="77777777" w:rsidTr="00681383">
        <w:trPr>
          <w:trHeight w:val="680"/>
        </w:trPr>
        <w:tc>
          <w:tcPr>
            <w:tcW w:w="1423" w:type="dxa"/>
            <w:vMerge/>
          </w:tcPr>
          <w:p w14:paraId="5B0790EB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 w:val="restart"/>
          </w:tcPr>
          <w:p w14:paraId="4C4F7CC9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Location</w:t>
            </w:r>
          </w:p>
        </w:tc>
        <w:tc>
          <w:tcPr>
            <w:tcW w:w="1838" w:type="dxa"/>
            <w:vMerge w:val="restart"/>
          </w:tcPr>
          <w:p w14:paraId="2072F6B3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756EF609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P141: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Make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them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more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reliable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part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of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world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(Highlands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-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9F6C59">
              <w:rPr>
                <w:rFonts w:ascii="Book Antiqua" w:hAnsi="Book Antiqua"/>
                <w:i/>
                <w:iCs/>
              </w:rPr>
              <w:t>Caithness</w:t>
            </w:r>
            <w:proofErr w:type="spellEnd"/>
            <w:r w:rsidRPr="009F6C59">
              <w:rPr>
                <w:rFonts w:ascii="Book Antiqua" w:hAnsi="Book Antiqua"/>
                <w:i/>
                <w:iCs/>
              </w:rPr>
              <w:t>)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some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681383" w:rsidRPr="009F6C59" w14:paraId="414CCCFD" w14:textId="77777777" w:rsidTr="00681383">
        <w:trPr>
          <w:trHeight w:val="604"/>
        </w:trPr>
        <w:tc>
          <w:tcPr>
            <w:tcW w:w="1423" w:type="dxa"/>
            <w:vMerge/>
          </w:tcPr>
          <w:p w14:paraId="3634FD93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29F0C992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15719F5D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42FB648A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P133: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Include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them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local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gym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so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that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people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could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attend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whenever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wanted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to.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(Cost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may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prohibitive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though)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681383" w:rsidRPr="009F6C59" w14:paraId="6F68313C" w14:textId="77777777" w:rsidTr="00681383">
        <w:trPr>
          <w:trHeight w:val="450"/>
        </w:trPr>
        <w:tc>
          <w:tcPr>
            <w:tcW w:w="1423" w:type="dxa"/>
            <w:vMerge/>
          </w:tcPr>
          <w:p w14:paraId="3A60CAFF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2E585E3F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0F2466EA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028CD230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F6C59">
              <w:rPr>
                <w:rFonts w:ascii="Book Antiqua" w:hAnsi="Book Antiqua"/>
              </w:rPr>
              <w:t>P227: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Make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classes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available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all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medical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9F6C59">
              <w:rPr>
                <w:rFonts w:ascii="Book Antiqua" w:hAnsi="Book Antiqua"/>
                <w:i/>
                <w:iCs/>
              </w:rPr>
              <w:t>centres</w:t>
            </w:r>
            <w:proofErr w:type="spellEnd"/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(Female,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some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</w:t>
            </w:r>
          </w:p>
        </w:tc>
      </w:tr>
      <w:tr w:rsidR="00681383" w:rsidRPr="009F6C59" w14:paraId="09358411" w14:textId="77777777" w:rsidTr="00681383">
        <w:trPr>
          <w:trHeight w:val="1120"/>
        </w:trPr>
        <w:tc>
          <w:tcPr>
            <w:tcW w:w="1423" w:type="dxa"/>
            <w:vMerge/>
          </w:tcPr>
          <w:p w14:paraId="0B35B4AD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26610E37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746B24C0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4D6DD29C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F6C59">
              <w:rPr>
                <w:rFonts w:ascii="Book Antiqua" w:hAnsi="Book Antiqua"/>
              </w:rPr>
              <w:t>P430: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Help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with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travel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arrangements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travel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expenses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out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with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Inverness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for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people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not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benefits.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Possible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age-related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groups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and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group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buddies</w:t>
            </w:r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40-59,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all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  <w:tr w:rsidR="00681383" w:rsidRPr="009F6C59" w14:paraId="52E20495" w14:textId="77777777" w:rsidTr="00681383">
        <w:trPr>
          <w:trHeight w:val="1120"/>
        </w:trPr>
        <w:tc>
          <w:tcPr>
            <w:tcW w:w="1423" w:type="dxa"/>
            <w:vMerge/>
          </w:tcPr>
          <w:p w14:paraId="65182809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09" w:type="dxa"/>
            <w:vMerge/>
          </w:tcPr>
          <w:p w14:paraId="6AC4D362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38" w:type="dxa"/>
            <w:vMerge/>
          </w:tcPr>
          <w:p w14:paraId="1BEE48F2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39" w:type="dxa"/>
          </w:tcPr>
          <w:p w14:paraId="1F712696" w14:textId="77777777" w:rsidR="00681383" w:rsidRPr="009F6C59" w:rsidRDefault="00681383" w:rsidP="00C82269">
            <w:pPr>
              <w:spacing w:line="360" w:lineRule="auto"/>
              <w:rPr>
                <w:rFonts w:ascii="Book Antiqua" w:hAnsi="Book Antiqua"/>
              </w:rPr>
            </w:pPr>
            <w:r w:rsidRPr="009F6C59">
              <w:rPr>
                <w:rFonts w:ascii="Book Antiqua" w:hAnsi="Book Antiqua"/>
              </w:rPr>
              <w:t>P41: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“</w:t>
            </w:r>
            <w:r w:rsidRPr="009F6C59">
              <w:rPr>
                <w:rFonts w:ascii="Book Antiqua" w:hAnsi="Book Antiqua"/>
                <w:i/>
                <w:iCs/>
              </w:rPr>
              <w:t>Information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local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support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groups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that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are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available.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Discounted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fees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on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joining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local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r w:rsidRPr="009F6C59">
              <w:rPr>
                <w:rFonts w:ascii="Book Antiqua" w:hAnsi="Book Antiqua"/>
                <w:i/>
                <w:iCs/>
              </w:rPr>
              <w:t>sports</w:t>
            </w:r>
            <w:r w:rsidR="003726C3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9F6C59">
              <w:rPr>
                <w:rFonts w:ascii="Book Antiqua" w:hAnsi="Book Antiqua"/>
                <w:i/>
                <w:iCs/>
              </w:rPr>
              <w:t>centres</w:t>
            </w:r>
            <w:proofErr w:type="spellEnd"/>
            <w:r w:rsidRPr="009F6C59">
              <w:rPr>
                <w:rFonts w:ascii="Book Antiqua" w:hAnsi="Book Antiqua"/>
              </w:rPr>
              <w:t>.”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(Male,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60-79,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some</w:t>
            </w:r>
            <w:r w:rsidR="003726C3">
              <w:rPr>
                <w:rFonts w:ascii="Book Antiqua" w:hAnsi="Book Antiqua"/>
              </w:rPr>
              <w:t xml:space="preserve"> </w:t>
            </w:r>
            <w:r w:rsidRPr="009F6C59">
              <w:rPr>
                <w:rFonts w:ascii="Book Antiqua" w:hAnsi="Book Antiqua"/>
              </w:rPr>
              <w:t>classes).</w:t>
            </w:r>
          </w:p>
        </w:tc>
      </w:tr>
    </w:tbl>
    <w:p w14:paraId="43D6BBE5" w14:textId="77777777" w:rsidR="003726C3" w:rsidRPr="003726C3" w:rsidRDefault="003726C3" w:rsidP="00C82269">
      <w:pPr>
        <w:spacing w:line="360" w:lineRule="auto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  <w:r w:rsidRPr="003726C3">
        <w:rPr>
          <w:rFonts w:ascii="Book Antiqua" w:hAnsi="Book Antiqua"/>
          <w:b/>
        </w:rPr>
        <w:lastRenderedPageBreak/>
        <w:t>Table</w:t>
      </w:r>
      <w:r>
        <w:rPr>
          <w:rFonts w:ascii="Book Antiqua" w:hAnsi="Book Antiqua"/>
          <w:b/>
        </w:rPr>
        <w:t xml:space="preserve"> </w:t>
      </w:r>
      <w:r w:rsidRPr="003726C3">
        <w:rPr>
          <w:rFonts w:ascii="Book Antiqua" w:hAnsi="Book Antiqua"/>
          <w:b/>
        </w:rPr>
        <w:t>3</w:t>
      </w:r>
      <w:r>
        <w:rPr>
          <w:rFonts w:ascii="Book Antiqua" w:hAnsi="Book Antiqua"/>
          <w:b/>
        </w:rPr>
        <w:t xml:space="preserve"> </w:t>
      </w:r>
      <w:r w:rsidRPr="003726C3">
        <w:rPr>
          <w:rFonts w:ascii="Book Antiqua" w:hAnsi="Book Antiqua"/>
          <w:b/>
        </w:rPr>
        <w:t>Topic:</w:t>
      </w:r>
      <w:r>
        <w:rPr>
          <w:rFonts w:ascii="Book Antiqua" w:hAnsi="Book Antiqua"/>
          <w:b/>
        </w:rPr>
        <w:t xml:space="preserve"> </w:t>
      </w:r>
      <w:r w:rsidRPr="003726C3">
        <w:rPr>
          <w:rFonts w:ascii="Book Antiqua" w:hAnsi="Book Antiqua"/>
          <w:b/>
        </w:rPr>
        <w:t>Physical</w:t>
      </w:r>
      <w:r>
        <w:rPr>
          <w:rFonts w:ascii="Book Antiqua" w:hAnsi="Book Antiqua"/>
          <w:b/>
        </w:rPr>
        <w:t xml:space="preserve"> </w:t>
      </w:r>
      <w:r w:rsidRPr="003726C3">
        <w:rPr>
          <w:rFonts w:ascii="Book Antiqua" w:hAnsi="Book Antiqua"/>
          <w:b/>
        </w:rPr>
        <w:t>activity</w:t>
      </w:r>
    </w:p>
    <w:tbl>
      <w:tblPr>
        <w:tblW w:w="145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439"/>
        <w:gridCol w:w="1509"/>
        <w:gridCol w:w="10228"/>
      </w:tblGrid>
      <w:tr w:rsidR="003726C3" w:rsidRPr="003726C3" w14:paraId="32C8754E" w14:textId="77777777" w:rsidTr="003726C3">
        <w:trPr>
          <w:trHeight w:val="263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14:paraId="1FF30C05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  <w:b/>
              </w:rPr>
            </w:pPr>
            <w:r w:rsidRPr="003726C3">
              <w:rPr>
                <w:rFonts w:ascii="Book Antiqua" w:hAnsi="Book Antiqua"/>
                <w:b/>
              </w:rPr>
              <w:t>Sub-theme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4A20EEC3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  <w:b/>
              </w:rPr>
            </w:pPr>
            <w:r w:rsidRPr="003726C3">
              <w:rPr>
                <w:rFonts w:ascii="Book Antiqua" w:hAnsi="Book Antiqua"/>
                <w:b/>
              </w:rPr>
              <w:t>Element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6C748B99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  <w:b/>
              </w:rPr>
            </w:pPr>
            <w:r w:rsidRPr="003726C3">
              <w:rPr>
                <w:rFonts w:ascii="Book Antiqua" w:hAnsi="Book Antiqua"/>
                <w:b/>
              </w:rPr>
              <w:t>Description</w:t>
            </w:r>
          </w:p>
        </w:tc>
        <w:tc>
          <w:tcPr>
            <w:tcW w:w="10228" w:type="dxa"/>
            <w:tcBorders>
              <w:top w:val="single" w:sz="4" w:space="0" w:color="auto"/>
              <w:bottom w:val="single" w:sz="4" w:space="0" w:color="auto"/>
            </w:tcBorders>
          </w:tcPr>
          <w:p w14:paraId="4E1C67D7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  <w:b/>
              </w:rPr>
            </w:pPr>
            <w:r w:rsidRPr="003726C3">
              <w:rPr>
                <w:rFonts w:ascii="Book Antiqua" w:hAnsi="Book Antiqua"/>
                <w:b/>
              </w:rPr>
              <w:t>Example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3726C3">
              <w:rPr>
                <w:rFonts w:ascii="Book Antiqua" w:hAnsi="Book Antiqua"/>
                <w:b/>
              </w:rPr>
              <w:t>quotes</w:t>
            </w:r>
          </w:p>
        </w:tc>
      </w:tr>
      <w:tr w:rsidR="003726C3" w:rsidRPr="003726C3" w14:paraId="2276B0AA" w14:textId="77777777" w:rsidTr="003726C3">
        <w:trPr>
          <w:trHeight w:val="711"/>
        </w:trPr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14:paraId="4F48EEC7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Benefits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</w:tcBorders>
          </w:tcPr>
          <w:p w14:paraId="3BFD2009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Physical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14:paraId="78C2C7A4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Physical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benefits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from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being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active.</w:t>
            </w:r>
          </w:p>
        </w:tc>
        <w:tc>
          <w:tcPr>
            <w:tcW w:w="10228" w:type="dxa"/>
            <w:tcBorders>
              <w:top w:val="single" w:sz="4" w:space="0" w:color="auto"/>
            </w:tcBorders>
          </w:tcPr>
          <w:p w14:paraId="6371DEA1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 w:cs="Calibri"/>
                <w:color w:val="000000"/>
                <w:shd w:val="clear" w:color="auto" w:fill="FFFFFF"/>
              </w:rPr>
            </w:pPr>
            <w:r w:rsidRPr="003726C3">
              <w:rPr>
                <w:rFonts w:ascii="Book Antiqua" w:hAnsi="Book Antiqua"/>
              </w:rPr>
              <w:t>Participant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33: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“</w:t>
            </w:r>
            <w:r w:rsidRPr="003726C3">
              <w:rPr>
                <w:rFonts w:ascii="Book Antiqua" w:hAnsi="Book Antiqua"/>
                <w:i/>
                <w:iCs/>
              </w:rPr>
              <w:t>Physical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activity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can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help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other/many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other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illnesses/diseases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e.g.</w:t>
            </w:r>
            <w:r>
              <w:rPr>
                <w:rFonts w:ascii="Book Antiqua" w:hAnsi="Book Antiqua" w:hint="eastAsia"/>
                <w:i/>
                <w:iCs/>
                <w:lang w:eastAsia="zh-CN"/>
              </w:rPr>
              <w:t>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diabetes.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can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also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help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you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to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feel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better</w:t>
            </w:r>
            <w:r w:rsidRPr="003726C3">
              <w:rPr>
                <w:rFonts w:ascii="Book Antiqua" w:hAnsi="Book Antiqua"/>
              </w:rPr>
              <w:t>.”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(Female,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60-79,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all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classes).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3726C3" w:rsidRPr="003726C3" w14:paraId="57190C60" w14:textId="77777777" w:rsidTr="003726C3">
        <w:trPr>
          <w:trHeight w:val="665"/>
        </w:trPr>
        <w:tc>
          <w:tcPr>
            <w:tcW w:w="1391" w:type="dxa"/>
            <w:vMerge/>
          </w:tcPr>
          <w:p w14:paraId="3E642BFF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39" w:type="dxa"/>
            <w:vMerge/>
          </w:tcPr>
          <w:p w14:paraId="23F89EFE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509" w:type="dxa"/>
            <w:vMerge/>
          </w:tcPr>
          <w:p w14:paraId="13F84972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228" w:type="dxa"/>
          </w:tcPr>
          <w:p w14:paraId="372665B8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3726C3">
              <w:rPr>
                <w:rFonts w:ascii="Book Antiqua" w:hAnsi="Book Antiqua"/>
              </w:rPr>
              <w:t>Participant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423: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“</w:t>
            </w:r>
            <w:r w:rsidRPr="003726C3">
              <w:rPr>
                <w:rFonts w:ascii="Book Antiqua" w:hAnsi="Book Antiqua"/>
                <w:i/>
                <w:iCs/>
              </w:rPr>
              <w:t>Keeping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weight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good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level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important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regular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walking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helps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this.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Walking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helps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keep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fit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helps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with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good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breathing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pattern</w:t>
            </w:r>
            <w:r w:rsidRPr="003726C3">
              <w:rPr>
                <w:rFonts w:ascii="Book Antiqua" w:hAnsi="Book Antiqua"/>
              </w:rPr>
              <w:t>.”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(Male,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40-59,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all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classes).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3726C3" w:rsidRPr="003726C3" w14:paraId="15A1686A" w14:textId="77777777" w:rsidTr="003726C3">
        <w:trPr>
          <w:trHeight w:val="820"/>
        </w:trPr>
        <w:tc>
          <w:tcPr>
            <w:tcW w:w="1391" w:type="dxa"/>
            <w:vMerge/>
          </w:tcPr>
          <w:p w14:paraId="76FC921E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39" w:type="dxa"/>
            <w:vMerge/>
          </w:tcPr>
          <w:p w14:paraId="527E8188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509" w:type="dxa"/>
            <w:vMerge/>
          </w:tcPr>
          <w:p w14:paraId="5A3C2954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228" w:type="dxa"/>
          </w:tcPr>
          <w:p w14:paraId="510A5D12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 w:cs="Calibri"/>
                <w:color w:val="000000"/>
                <w:shd w:val="clear" w:color="auto" w:fill="FFFFFF"/>
                <w:lang w:eastAsia="zh-CN"/>
              </w:rPr>
            </w:pPr>
            <w:r w:rsidRPr="003726C3">
              <w:rPr>
                <w:rStyle w:val="normaltextrun"/>
                <w:rFonts w:ascii="Book Antiqua" w:hAnsi="Book Antiqua" w:cs="Calibri"/>
                <w:color w:val="000000"/>
                <w:shd w:val="clear" w:color="auto" w:fill="FFFFFF"/>
              </w:rPr>
              <w:t>Participant</w:t>
            </w:r>
            <w:r>
              <w:rPr>
                <w:rStyle w:val="normaltextrun"/>
                <w:rFonts w:ascii="Book Antiqua" w:hAnsi="Book Antiqua" w:cs="Calibri"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color w:val="000000"/>
                <w:shd w:val="clear" w:color="auto" w:fill="FFFFFF"/>
              </w:rPr>
              <w:t>101:</w:t>
            </w:r>
            <w:r>
              <w:rPr>
                <w:rStyle w:val="tabchar"/>
                <w:rFonts w:ascii="Book Antiqua" w:hAnsi="Book Antiqua" w:cs="Calibri"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tabchar"/>
                <w:rFonts w:ascii="Book Antiqua" w:hAnsi="Book Antiqua" w:cs="Calibri"/>
                <w:color w:val="000000"/>
                <w:shd w:val="clear" w:color="auto" w:fill="FFFFFF"/>
              </w:rPr>
              <w:t>“</w:t>
            </w:r>
            <w:r w:rsidRPr="003726C3"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Being</w:t>
            </w:r>
            <w:r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physically</w:t>
            </w:r>
            <w:r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active</w:t>
            </w:r>
            <w:r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not</w:t>
            </w:r>
            <w:r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only</w:t>
            </w:r>
            <w:r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improves</w:t>
            </w:r>
            <w:r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recovery</w:t>
            </w:r>
            <w:r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but</w:t>
            </w:r>
            <w:r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stimulates</w:t>
            </w:r>
            <w:r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the</w:t>
            </w:r>
            <w:r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mind,</w:t>
            </w:r>
            <w:r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especially</w:t>
            </w:r>
            <w:r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when</w:t>
            </w:r>
            <w:r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walking</w:t>
            </w:r>
            <w:r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outdoors</w:t>
            </w:r>
            <w:r w:rsidRPr="003726C3">
              <w:rPr>
                <w:rFonts w:ascii="Book Antiqua" w:hAnsi="Book Antiqua" w:cs="Calibri"/>
                <w:color w:val="000000"/>
                <w:shd w:val="clear" w:color="auto" w:fill="FFFFFF"/>
              </w:rPr>
              <w:t>.”</w:t>
            </w:r>
            <w:r>
              <w:rPr>
                <w:rFonts w:ascii="Book Antiqua" w:hAnsi="Book Antiqua" w:cs="Calibri"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color w:val="000000"/>
                <w:shd w:val="clear" w:color="auto" w:fill="FFFFFF"/>
              </w:rPr>
              <w:t>(Male,</w:t>
            </w:r>
            <w:r>
              <w:rPr>
                <w:rFonts w:ascii="Book Antiqua" w:hAnsi="Book Antiqua" w:cs="Calibri"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color w:val="000000"/>
                <w:shd w:val="clear" w:color="auto" w:fill="FFFFFF"/>
              </w:rPr>
              <w:t>72,</w:t>
            </w:r>
            <w:r>
              <w:rPr>
                <w:rFonts w:ascii="Book Antiqua" w:hAnsi="Book Antiqua" w:cs="Calibri"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color w:val="000000"/>
                <w:shd w:val="clear" w:color="auto" w:fill="FFFFFF"/>
              </w:rPr>
              <w:t>some</w:t>
            </w:r>
            <w:r>
              <w:rPr>
                <w:rFonts w:ascii="Book Antiqua" w:hAnsi="Book Antiqua" w:cs="Calibri"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Fonts w:ascii="Book Antiqua" w:hAnsi="Book Antiqua" w:cs="Calibri"/>
                <w:color w:val="000000"/>
                <w:shd w:val="clear" w:color="auto" w:fill="FFFFFF"/>
              </w:rPr>
              <w:t>classes).</w:t>
            </w:r>
          </w:p>
        </w:tc>
      </w:tr>
      <w:tr w:rsidR="003726C3" w:rsidRPr="003726C3" w14:paraId="4B18E7E1" w14:textId="77777777" w:rsidTr="003726C3">
        <w:trPr>
          <w:trHeight w:val="752"/>
        </w:trPr>
        <w:tc>
          <w:tcPr>
            <w:tcW w:w="1391" w:type="dxa"/>
            <w:vMerge/>
          </w:tcPr>
          <w:p w14:paraId="6C2F5B0F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39" w:type="dxa"/>
            <w:vMerge/>
          </w:tcPr>
          <w:p w14:paraId="6FC54343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509" w:type="dxa"/>
            <w:vMerge/>
          </w:tcPr>
          <w:p w14:paraId="7DB24212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228" w:type="dxa"/>
          </w:tcPr>
          <w:p w14:paraId="3A9D998F" w14:textId="77777777" w:rsidR="003726C3" w:rsidRPr="003726C3" w:rsidRDefault="003726C3" w:rsidP="00C82269">
            <w:pPr>
              <w:spacing w:line="360" w:lineRule="auto"/>
              <w:rPr>
                <w:rStyle w:val="normaltextrun"/>
                <w:rFonts w:ascii="Book Antiqua" w:hAnsi="Book Antiqua" w:cs="Calibri"/>
                <w:color w:val="000000"/>
                <w:shd w:val="clear" w:color="auto" w:fill="FFFFFF"/>
              </w:rPr>
            </w:pPr>
            <w:r w:rsidRPr="003726C3">
              <w:rPr>
                <w:rFonts w:ascii="Book Antiqua" w:hAnsi="Book Antiqua"/>
              </w:rPr>
              <w:t>Participant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49: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“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I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am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not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PA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as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above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-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but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I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always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endeavour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to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be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active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daily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by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other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means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i.e.</w:t>
            </w:r>
            <w:r>
              <w:rPr>
                <w:rStyle w:val="normaltextrun"/>
                <w:rFonts w:ascii="Book Antiqua" w:hAnsi="Book Antiqua" w:cs="Calibri" w:hint="eastAsia"/>
                <w:i/>
                <w:iCs/>
                <w:color w:val="000000"/>
                <w:shd w:val="clear" w:color="auto" w:fill="FFFFFF"/>
                <w:lang w:eastAsia="zh-CN"/>
              </w:rPr>
              <w:t>,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gardening,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walking,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findhit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house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hold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etc</w:t>
            </w:r>
            <w:r>
              <w:rPr>
                <w:rStyle w:val="normaltextrun"/>
                <w:rFonts w:ascii="Book Antiqua" w:hAnsi="Book Antiqua" w:cs="Calibri" w:hint="eastAsia"/>
                <w:i/>
                <w:iCs/>
                <w:color w:val="000000"/>
                <w:shd w:val="clear" w:color="auto" w:fill="FFFFFF"/>
                <w:lang w:eastAsia="zh-CN"/>
              </w:rPr>
              <w:t>.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,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relevant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to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my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age/weather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conditions</w:t>
            </w:r>
            <w:r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i/>
                <w:iCs/>
                <w:color w:val="000000"/>
                <w:shd w:val="clear" w:color="auto" w:fill="FFFFFF"/>
              </w:rPr>
              <w:t>etc</w:t>
            </w:r>
            <w:r w:rsidRPr="003726C3">
              <w:rPr>
                <w:rStyle w:val="normaltextrun"/>
                <w:rFonts w:ascii="Book Antiqua" w:hAnsi="Book Antiqua" w:cs="Calibri"/>
                <w:color w:val="000000"/>
                <w:shd w:val="clear" w:color="auto" w:fill="FFFFFF"/>
              </w:rPr>
              <w:t>.”</w:t>
            </w:r>
            <w:r>
              <w:rPr>
                <w:rStyle w:val="eop"/>
                <w:rFonts w:ascii="Book Antiqua" w:hAnsi="Book Antiqua" w:cs="Calibri"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color w:val="000000"/>
                <w:shd w:val="clear" w:color="auto" w:fill="FFFFFF"/>
              </w:rPr>
              <w:t>(Male,</w:t>
            </w:r>
            <w:r>
              <w:rPr>
                <w:rStyle w:val="normaltextrun"/>
                <w:rFonts w:ascii="Book Antiqua" w:hAnsi="Book Antiqua" w:cs="Calibri"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color w:val="000000"/>
                <w:shd w:val="clear" w:color="auto" w:fill="FFFFFF"/>
              </w:rPr>
              <w:t>79,</w:t>
            </w:r>
            <w:r>
              <w:rPr>
                <w:rStyle w:val="normaltextrun"/>
                <w:rFonts w:ascii="Book Antiqua" w:hAnsi="Book Antiqua" w:cs="Calibri"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color w:val="000000"/>
                <w:shd w:val="clear" w:color="auto" w:fill="FFFFFF"/>
              </w:rPr>
              <w:t>all</w:t>
            </w:r>
            <w:r>
              <w:rPr>
                <w:rStyle w:val="normaltextrun"/>
                <w:rFonts w:ascii="Book Antiqua" w:hAnsi="Book Antiqua" w:cs="Calibri"/>
                <w:color w:val="000000"/>
                <w:shd w:val="clear" w:color="auto" w:fill="FFFFFF"/>
              </w:rPr>
              <w:t xml:space="preserve"> </w:t>
            </w:r>
            <w:r w:rsidRPr="003726C3">
              <w:rPr>
                <w:rStyle w:val="normaltextrun"/>
                <w:rFonts w:ascii="Book Antiqua" w:hAnsi="Book Antiqua" w:cs="Calibri"/>
                <w:color w:val="000000"/>
                <w:shd w:val="clear" w:color="auto" w:fill="FFFFFF"/>
              </w:rPr>
              <w:t>classes).</w:t>
            </w:r>
          </w:p>
        </w:tc>
      </w:tr>
      <w:tr w:rsidR="003726C3" w:rsidRPr="003726C3" w14:paraId="5BEF622A" w14:textId="77777777" w:rsidTr="003726C3">
        <w:trPr>
          <w:trHeight w:val="780"/>
        </w:trPr>
        <w:tc>
          <w:tcPr>
            <w:tcW w:w="1391" w:type="dxa"/>
            <w:vMerge/>
          </w:tcPr>
          <w:p w14:paraId="15846FEB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39" w:type="dxa"/>
            <w:vMerge w:val="restart"/>
          </w:tcPr>
          <w:p w14:paraId="14C6414C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Mental</w:t>
            </w:r>
          </w:p>
        </w:tc>
        <w:tc>
          <w:tcPr>
            <w:tcW w:w="1509" w:type="dxa"/>
            <w:vMerge w:val="restart"/>
          </w:tcPr>
          <w:p w14:paraId="14C3B98F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Mental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benefits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from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being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active.</w:t>
            </w:r>
          </w:p>
        </w:tc>
        <w:tc>
          <w:tcPr>
            <w:tcW w:w="10228" w:type="dxa"/>
          </w:tcPr>
          <w:p w14:paraId="33B25839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3726C3">
              <w:rPr>
                <w:rFonts w:ascii="Book Antiqua" w:hAnsi="Book Antiqua"/>
              </w:rPr>
              <w:t>Participant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358: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“</w:t>
            </w:r>
            <w:r w:rsidRPr="003726C3">
              <w:rPr>
                <w:rFonts w:ascii="Book Antiqua" w:hAnsi="Book Antiqua"/>
                <w:i/>
                <w:iCs/>
              </w:rPr>
              <w:t>Physical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activity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has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given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positive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outlook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for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the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future</w:t>
            </w:r>
            <w:r w:rsidRPr="003726C3">
              <w:rPr>
                <w:rFonts w:ascii="Book Antiqua" w:hAnsi="Book Antiqua"/>
              </w:rPr>
              <w:t>.”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(Male,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60-79,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all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classes).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3726C3" w:rsidRPr="003726C3" w14:paraId="6B090CBF" w14:textId="77777777" w:rsidTr="003726C3">
        <w:trPr>
          <w:trHeight w:val="419"/>
        </w:trPr>
        <w:tc>
          <w:tcPr>
            <w:tcW w:w="1391" w:type="dxa"/>
            <w:vMerge/>
          </w:tcPr>
          <w:p w14:paraId="0995CED6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39" w:type="dxa"/>
            <w:vMerge/>
          </w:tcPr>
          <w:p w14:paraId="532C9898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509" w:type="dxa"/>
            <w:vMerge/>
          </w:tcPr>
          <w:p w14:paraId="70E6E98A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228" w:type="dxa"/>
          </w:tcPr>
          <w:p w14:paraId="659A49AB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Participant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90: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“</w:t>
            </w:r>
            <w:r w:rsidRPr="003726C3">
              <w:rPr>
                <w:rFonts w:ascii="Book Antiqua" w:hAnsi="Book Antiqua"/>
                <w:i/>
                <w:iCs/>
              </w:rPr>
              <w:t>Improved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confidence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mental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wellbeing</w:t>
            </w:r>
            <w:r w:rsidRPr="003726C3">
              <w:rPr>
                <w:rFonts w:ascii="Book Antiqua" w:hAnsi="Book Antiqua"/>
              </w:rPr>
              <w:t>.”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(Male,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60-70,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all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classes).</w:t>
            </w:r>
          </w:p>
        </w:tc>
      </w:tr>
      <w:tr w:rsidR="003726C3" w:rsidRPr="003726C3" w14:paraId="61395DF0" w14:textId="77777777" w:rsidTr="003726C3">
        <w:trPr>
          <w:trHeight w:val="1130"/>
        </w:trPr>
        <w:tc>
          <w:tcPr>
            <w:tcW w:w="1391" w:type="dxa"/>
            <w:vMerge w:val="restart"/>
          </w:tcPr>
          <w:p w14:paraId="553ADD3E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Challenges</w:t>
            </w:r>
          </w:p>
        </w:tc>
        <w:tc>
          <w:tcPr>
            <w:tcW w:w="1439" w:type="dxa"/>
            <w:vMerge w:val="restart"/>
          </w:tcPr>
          <w:p w14:paraId="4E46760E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Physical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challenges</w:t>
            </w:r>
          </w:p>
        </w:tc>
        <w:tc>
          <w:tcPr>
            <w:tcW w:w="1509" w:type="dxa"/>
            <w:vMerge w:val="restart"/>
          </w:tcPr>
          <w:p w14:paraId="002BCB76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Physical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health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barriers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being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active.</w:t>
            </w:r>
          </w:p>
        </w:tc>
        <w:tc>
          <w:tcPr>
            <w:tcW w:w="10228" w:type="dxa"/>
          </w:tcPr>
          <w:p w14:paraId="2B290F36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3726C3">
              <w:rPr>
                <w:rFonts w:ascii="Book Antiqua" w:hAnsi="Book Antiqua"/>
              </w:rPr>
              <w:t>Participant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28: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“</w:t>
            </w:r>
            <w:r w:rsidRPr="003726C3">
              <w:rPr>
                <w:rFonts w:ascii="Book Antiqua" w:hAnsi="Book Antiqua"/>
                <w:i/>
                <w:iCs/>
              </w:rPr>
              <w:t>At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present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am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troubled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with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retention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of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fluid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which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affecting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breathing.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If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something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could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done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about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this,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feel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would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able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to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get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back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to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golf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fishing</w:t>
            </w:r>
            <w:r w:rsidRPr="003726C3">
              <w:rPr>
                <w:rFonts w:ascii="Book Antiqua" w:hAnsi="Book Antiqua"/>
              </w:rPr>
              <w:t>.”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(Male,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80+,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classes).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3726C3" w:rsidRPr="003726C3" w14:paraId="3C377F3D" w14:textId="77777777" w:rsidTr="003726C3">
        <w:trPr>
          <w:trHeight w:val="762"/>
        </w:trPr>
        <w:tc>
          <w:tcPr>
            <w:tcW w:w="1391" w:type="dxa"/>
            <w:vMerge/>
          </w:tcPr>
          <w:p w14:paraId="70D5A7D0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39" w:type="dxa"/>
            <w:vMerge/>
          </w:tcPr>
          <w:p w14:paraId="4F93B86B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509" w:type="dxa"/>
            <w:vMerge/>
          </w:tcPr>
          <w:p w14:paraId="7116C366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228" w:type="dxa"/>
          </w:tcPr>
          <w:p w14:paraId="11531ACA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Participant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531: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“</w:t>
            </w:r>
            <w:r w:rsidRPr="003726C3">
              <w:rPr>
                <w:rFonts w:ascii="Book Antiqua" w:hAnsi="Book Antiqua"/>
                <w:i/>
                <w:iCs/>
              </w:rPr>
              <w:t>Because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of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age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state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of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health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would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find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very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difficult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to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exercise</w:t>
            </w:r>
            <w:r w:rsidRPr="003726C3">
              <w:rPr>
                <w:rFonts w:ascii="Book Antiqua" w:hAnsi="Book Antiqua"/>
              </w:rPr>
              <w:t>.”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(Male,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80+,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no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classes).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3726C3" w:rsidRPr="003726C3" w14:paraId="3952893B" w14:textId="77777777" w:rsidTr="003726C3">
        <w:trPr>
          <w:trHeight w:val="767"/>
        </w:trPr>
        <w:tc>
          <w:tcPr>
            <w:tcW w:w="1391" w:type="dxa"/>
            <w:vMerge/>
          </w:tcPr>
          <w:p w14:paraId="3819286B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39" w:type="dxa"/>
            <w:vMerge w:val="restart"/>
          </w:tcPr>
          <w:p w14:paraId="383061DF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Mental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challenges</w:t>
            </w:r>
          </w:p>
        </w:tc>
        <w:tc>
          <w:tcPr>
            <w:tcW w:w="1509" w:type="dxa"/>
            <w:vMerge w:val="restart"/>
          </w:tcPr>
          <w:p w14:paraId="3327690D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Mental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barriers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being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active.</w:t>
            </w:r>
          </w:p>
        </w:tc>
        <w:tc>
          <w:tcPr>
            <w:tcW w:w="10228" w:type="dxa"/>
          </w:tcPr>
          <w:p w14:paraId="09F5E4AD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3726C3">
              <w:rPr>
                <w:rFonts w:ascii="Book Antiqua" w:hAnsi="Book Antiqua"/>
              </w:rPr>
              <w:t>Participant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87: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“</w:t>
            </w:r>
            <w:r w:rsidRPr="003726C3">
              <w:rPr>
                <w:rFonts w:ascii="Book Antiqua" w:hAnsi="Book Antiqua"/>
                <w:i/>
                <w:iCs/>
              </w:rPr>
              <w:t>I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don't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go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out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myself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in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case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suffer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bad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turn.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It's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not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just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physical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barrier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with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some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patients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it's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mental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barrier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that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stops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them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from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exercise</w:t>
            </w:r>
            <w:r w:rsidRPr="003726C3">
              <w:rPr>
                <w:rFonts w:ascii="Book Antiqua" w:hAnsi="Book Antiqua"/>
              </w:rPr>
              <w:t>.”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(Male,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60-79,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no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classes).</w:t>
            </w:r>
          </w:p>
        </w:tc>
      </w:tr>
      <w:tr w:rsidR="003726C3" w:rsidRPr="003726C3" w14:paraId="06FB84BF" w14:textId="77777777" w:rsidTr="003726C3">
        <w:trPr>
          <w:trHeight w:val="780"/>
        </w:trPr>
        <w:tc>
          <w:tcPr>
            <w:tcW w:w="1391" w:type="dxa"/>
            <w:vMerge/>
          </w:tcPr>
          <w:p w14:paraId="2E6761BE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39" w:type="dxa"/>
            <w:vMerge/>
          </w:tcPr>
          <w:p w14:paraId="4F1D9089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509" w:type="dxa"/>
            <w:vMerge/>
          </w:tcPr>
          <w:p w14:paraId="3C3EC1CB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228" w:type="dxa"/>
          </w:tcPr>
          <w:p w14:paraId="4E9D6369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3726C3">
              <w:rPr>
                <w:rFonts w:ascii="Book Antiqua" w:hAnsi="Book Antiqua"/>
              </w:rPr>
              <w:t>Participant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103: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“</w:t>
            </w:r>
            <w:r w:rsidRPr="003726C3">
              <w:rPr>
                <w:rFonts w:ascii="Book Antiqua" w:hAnsi="Book Antiqua"/>
                <w:i/>
                <w:iCs/>
              </w:rPr>
              <w:t>I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have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suffered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from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severe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depression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whole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life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lately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it</w:t>
            </w:r>
            <w:r>
              <w:rPr>
                <w:rFonts w:ascii="Book Antiqua" w:hAnsi="Book Antiqua"/>
                <w:i/>
                <w:iCs/>
                <w:lang w:eastAsia="zh-CN"/>
              </w:rPr>
              <w:t>’</w:t>
            </w:r>
            <w:r w:rsidRPr="003726C3">
              <w:rPr>
                <w:rFonts w:ascii="Book Antiqua" w:hAnsi="Book Antiqua"/>
                <w:i/>
                <w:iCs/>
              </w:rPr>
              <w:t>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been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getting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worse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with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everything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that's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going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on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so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it</w:t>
            </w:r>
            <w:r>
              <w:rPr>
                <w:rFonts w:ascii="Book Antiqua" w:hAnsi="Book Antiqua"/>
                <w:i/>
                <w:iCs/>
                <w:lang w:eastAsia="zh-CN"/>
              </w:rPr>
              <w:t>’</w:t>
            </w:r>
            <w:r w:rsidRPr="003726C3">
              <w:rPr>
                <w:rFonts w:ascii="Book Antiqua" w:hAnsi="Book Antiqua"/>
                <w:i/>
                <w:iCs/>
              </w:rPr>
              <w:t>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bad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place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I'm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in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just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now</w:t>
            </w:r>
            <w:r w:rsidRPr="003726C3">
              <w:rPr>
                <w:rFonts w:ascii="Book Antiqua" w:hAnsi="Book Antiqua"/>
              </w:rPr>
              <w:t>”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(Male,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40-59,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no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classes).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3726C3" w:rsidRPr="003726C3" w14:paraId="3164347C" w14:textId="77777777" w:rsidTr="003726C3">
        <w:trPr>
          <w:trHeight w:val="1070"/>
        </w:trPr>
        <w:tc>
          <w:tcPr>
            <w:tcW w:w="1391" w:type="dxa"/>
            <w:vMerge/>
          </w:tcPr>
          <w:p w14:paraId="7A203F71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39" w:type="dxa"/>
            <w:vMerge/>
          </w:tcPr>
          <w:p w14:paraId="422ECAC3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509" w:type="dxa"/>
            <w:vMerge/>
          </w:tcPr>
          <w:p w14:paraId="1825664C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228" w:type="dxa"/>
          </w:tcPr>
          <w:p w14:paraId="6DD221B6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Participant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450: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“</w:t>
            </w:r>
            <w:r w:rsidRPr="003726C3">
              <w:rPr>
                <w:rFonts w:ascii="Book Antiqua" w:hAnsi="Book Antiqua"/>
                <w:i/>
                <w:iCs/>
              </w:rPr>
              <w:t>To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honest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feel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very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anxious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about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strenuous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or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prolonged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exercise: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close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to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paranoia!</w:t>
            </w:r>
            <w:r w:rsidRPr="003726C3">
              <w:rPr>
                <w:rFonts w:ascii="Book Antiqua" w:hAnsi="Book Antiqua"/>
              </w:rPr>
              <w:t>”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(Male,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60-79,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no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classes).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3726C3" w:rsidRPr="003726C3" w14:paraId="53E397D0" w14:textId="77777777" w:rsidTr="003726C3">
        <w:trPr>
          <w:trHeight w:val="830"/>
        </w:trPr>
        <w:tc>
          <w:tcPr>
            <w:tcW w:w="1391" w:type="dxa"/>
            <w:vMerge/>
          </w:tcPr>
          <w:p w14:paraId="6C3E4C24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39" w:type="dxa"/>
            <w:vMerge w:val="restart"/>
          </w:tcPr>
          <w:p w14:paraId="2CFBEBC7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External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challenges</w:t>
            </w:r>
          </w:p>
        </w:tc>
        <w:tc>
          <w:tcPr>
            <w:tcW w:w="1509" w:type="dxa"/>
            <w:vMerge w:val="restart"/>
          </w:tcPr>
          <w:p w14:paraId="5790FDF2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External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barriers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lastRenderedPageBreak/>
              <w:t>being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active.</w:t>
            </w:r>
          </w:p>
        </w:tc>
        <w:tc>
          <w:tcPr>
            <w:tcW w:w="10228" w:type="dxa"/>
          </w:tcPr>
          <w:p w14:paraId="706AFFC8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3726C3">
              <w:rPr>
                <w:rFonts w:ascii="Book Antiqua" w:hAnsi="Book Antiqua"/>
              </w:rPr>
              <w:lastRenderedPageBreak/>
              <w:t>Participant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61: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“</w:t>
            </w:r>
            <w:r w:rsidRPr="003726C3">
              <w:rPr>
                <w:rFonts w:ascii="Book Antiqua" w:hAnsi="Book Antiqua"/>
                <w:i/>
                <w:iCs/>
              </w:rPr>
              <w:t>Normally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in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good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weather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husband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myself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are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out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walking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about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3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week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but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with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all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the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snow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ice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have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had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have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hardly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been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out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of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doors</w:t>
            </w:r>
            <w:r w:rsidRPr="003726C3">
              <w:rPr>
                <w:rFonts w:ascii="Book Antiqua" w:hAnsi="Book Antiqua"/>
              </w:rPr>
              <w:t>.”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(Female,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60-79,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no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lastRenderedPageBreak/>
              <w:t>classes).</w:t>
            </w:r>
          </w:p>
        </w:tc>
      </w:tr>
      <w:tr w:rsidR="003726C3" w:rsidRPr="003726C3" w14:paraId="3A1F8A19" w14:textId="77777777" w:rsidTr="003726C3">
        <w:trPr>
          <w:trHeight w:val="1083"/>
        </w:trPr>
        <w:tc>
          <w:tcPr>
            <w:tcW w:w="1391" w:type="dxa"/>
            <w:vMerge/>
          </w:tcPr>
          <w:p w14:paraId="5D43DFA7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39" w:type="dxa"/>
            <w:vMerge/>
          </w:tcPr>
          <w:p w14:paraId="0FE7E263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509" w:type="dxa"/>
            <w:vMerge/>
          </w:tcPr>
          <w:p w14:paraId="4DE4A5D6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228" w:type="dxa"/>
          </w:tcPr>
          <w:p w14:paraId="57BAF395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Participant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278: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“</w:t>
            </w:r>
            <w:r w:rsidRPr="003726C3">
              <w:rPr>
                <w:rFonts w:ascii="Book Antiqua" w:hAnsi="Book Antiqua"/>
                <w:i/>
                <w:iCs/>
              </w:rPr>
              <w:t>I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really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enjoy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lifting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weights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local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gym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does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not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have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much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use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private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gym.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has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all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health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questions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if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you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have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health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problem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(heart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attack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etc</w:t>
            </w:r>
            <w:r>
              <w:rPr>
                <w:rFonts w:ascii="Book Antiqua" w:hAnsi="Book Antiqua" w:hint="eastAsia"/>
                <w:i/>
                <w:iCs/>
                <w:lang w:eastAsia="zh-CN"/>
              </w:rPr>
              <w:t>.</w:t>
            </w:r>
            <w:r w:rsidRPr="003726C3">
              <w:rPr>
                <w:rFonts w:ascii="Book Antiqua" w:hAnsi="Book Antiqua"/>
                <w:i/>
                <w:iCs/>
              </w:rPr>
              <w:t>)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you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need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doctor’s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letter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which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£30.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This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could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put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people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off</w:t>
            </w:r>
            <w:r w:rsidRPr="003726C3">
              <w:rPr>
                <w:rFonts w:ascii="Book Antiqua" w:hAnsi="Book Antiqua"/>
              </w:rPr>
              <w:t>.”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(Female,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3726C3">
              <w:rPr>
                <w:rFonts w:ascii="Book Antiqua" w:hAnsi="Book Antiqua"/>
              </w:rPr>
              <w:t>39,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classes).</w:t>
            </w:r>
          </w:p>
        </w:tc>
      </w:tr>
      <w:tr w:rsidR="003726C3" w:rsidRPr="003726C3" w14:paraId="7F971236" w14:textId="77777777" w:rsidTr="003726C3">
        <w:trPr>
          <w:trHeight w:val="815"/>
        </w:trPr>
        <w:tc>
          <w:tcPr>
            <w:tcW w:w="1391" w:type="dxa"/>
            <w:vMerge w:val="restart"/>
          </w:tcPr>
          <w:p w14:paraId="6701BB4B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Reasons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for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staying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physically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active</w:t>
            </w:r>
          </w:p>
        </w:tc>
        <w:tc>
          <w:tcPr>
            <w:tcW w:w="1439" w:type="dxa"/>
            <w:vMerge w:val="restart"/>
          </w:tcPr>
          <w:p w14:paraId="487B20C2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Motivation</w:t>
            </w:r>
          </w:p>
        </w:tc>
        <w:tc>
          <w:tcPr>
            <w:tcW w:w="1509" w:type="dxa"/>
            <w:vMerge w:val="restart"/>
          </w:tcPr>
          <w:p w14:paraId="36A49DA0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Motivation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for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being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physically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active.</w:t>
            </w:r>
          </w:p>
        </w:tc>
        <w:tc>
          <w:tcPr>
            <w:tcW w:w="10228" w:type="dxa"/>
          </w:tcPr>
          <w:p w14:paraId="643FD339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3726C3">
              <w:rPr>
                <w:rFonts w:ascii="Book Antiqua" w:hAnsi="Book Antiqua"/>
              </w:rPr>
              <w:t>Participant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160: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“</w:t>
            </w:r>
            <w:r w:rsidRPr="003726C3">
              <w:rPr>
                <w:rFonts w:ascii="Book Antiqua" w:hAnsi="Book Antiqua"/>
                <w:i/>
                <w:iCs/>
              </w:rPr>
              <w:t>Would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like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to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keep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active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for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grandchildren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great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grandchildren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also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for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remaining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son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family</w:t>
            </w:r>
            <w:r w:rsidRPr="003726C3">
              <w:rPr>
                <w:rFonts w:ascii="Book Antiqua" w:hAnsi="Book Antiqua"/>
              </w:rPr>
              <w:t>.”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(Female,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60-79,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classes).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3726C3" w:rsidRPr="003726C3" w14:paraId="7CAE087D" w14:textId="77777777" w:rsidTr="003726C3">
        <w:trPr>
          <w:trHeight w:val="890"/>
        </w:trPr>
        <w:tc>
          <w:tcPr>
            <w:tcW w:w="1391" w:type="dxa"/>
            <w:vMerge/>
          </w:tcPr>
          <w:p w14:paraId="61A2A005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39" w:type="dxa"/>
            <w:vMerge/>
          </w:tcPr>
          <w:p w14:paraId="36E1CA24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509" w:type="dxa"/>
            <w:vMerge/>
          </w:tcPr>
          <w:p w14:paraId="0F149741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228" w:type="dxa"/>
          </w:tcPr>
          <w:p w14:paraId="23FB59BA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Participant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115: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“</w:t>
            </w:r>
            <w:r w:rsidRPr="003726C3">
              <w:rPr>
                <w:rFonts w:ascii="Book Antiqua" w:hAnsi="Book Antiqua"/>
                <w:i/>
                <w:iCs/>
              </w:rPr>
              <w:t>Being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physically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fit,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for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your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age,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helps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to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mentally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fit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become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able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to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participate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in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family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community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events</w:t>
            </w:r>
            <w:r w:rsidRPr="003726C3">
              <w:rPr>
                <w:rFonts w:ascii="Book Antiqua" w:hAnsi="Book Antiqua"/>
              </w:rPr>
              <w:t>.”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(Male,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60-79,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classes).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3726C3" w:rsidRPr="003726C3" w14:paraId="3D301E4F" w14:textId="77777777" w:rsidTr="003726C3">
        <w:trPr>
          <w:trHeight w:val="1141"/>
        </w:trPr>
        <w:tc>
          <w:tcPr>
            <w:tcW w:w="1391" w:type="dxa"/>
            <w:vMerge/>
          </w:tcPr>
          <w:p w14:paraId="3B888E09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39" w:type="dxa"/>
            <w:vMerge w:val="restart"/>
          </w:tcPr>
          <w:p w14:paraId="00BDB508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Preferences</w:t>
            </w:r>
          </w:p>
        </w:tc>
        <w:tc>
          <w:tcPr>
            <w:tcW w:w="1509" w:type="dxa"/>
            <w:vMerge w:val="restart"/>
          </w:tcPr>
          <w:p w14:paraId="08D6AB82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Preferences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types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activity.</w:t>
            </w:r>
          </w:p>
        </w:tc>
        <w:tc>
          <w:tcPr>
            <w:tcW w:w="10228" w:type="dxa"/>
          </w:tcPr>
          <w:p w14:paraId="2E7E452A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3726C3">
              <w:rPr>
                <w:rFonts w:ascii="Book Antiqua" w:hAnsi="Book Antiqua"/>
              </w:rPr>
              <w:t>Participant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318: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“</w:t>
            </w:r>
            <w:r w:rsidRPr="003726C3">
              <w:rPr>
                <w:rFonts w:ascii="Book Antiqua" w:hAnsi="Book Antiqua"/>
                <w:i/>
                <w:iCs/>
              </w:rPr>
              <w:t>Most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of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activity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concerned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with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work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around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the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home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e.g.</w:t>
            </w:r>
            <w:r>
              <w:rPr>
                <w:rFonts w:ascii="Book Antiqua" w:hAnsi="Book Antiqua" w:hint="eastAsia"/>
                <w:i/>
                <w:iCs/>
                <w:lang w:eastAsia="zh-CN"/>
              </w:rPr>
              <w:t>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cutting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trees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for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wood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burner,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splitting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logs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for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wood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burner,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digging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garden,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looking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after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chicken,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mowing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grass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etc</w:t>
            </w:r>
            <w:r w:rsidRPr="003726C3">
              <w:rPr>
                <w:rFonts w:ascii="Book Antiqua" w:hAnsi="Book Antiqua"/>
              </w:rPr>
              <w:t>.”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(Male,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80+,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some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classes).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3726C3" w:rsidRPr="003726C3" w14:paraId="7F889374" w14:textId="77777777" w:rsidTr="003726C3">
        <w:trPr>
          <w:trHeight w:val="1240"/>
        </w:trPr>
        <w:tc>
          <w:tcPr>
            <w:tcW w:w="1391" w:type="dxa"/>
            <w:vMerge/>
          </w:tcPr>
          <w:p w14:paraId="7A0787D0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39" w:type="dxa"/>
            <w:vMerge/>
          </w:tcPr>
          <w:p w14:paraId="0DF22742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509" w:type="dxa"/>
            <w:vMerge/>
          </w:tcPr>
          <w:p w14:paraId="1DD8C9A6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228" w:type="dxa"/>
          </w:tcPr>
          <w:p w14:paraId="20BCA166" w14:textId="77777777" w:rsidR="003726C3" w:rsidRPr="003726C3" w:rsidRDefault="003726C3" w:rsidP="00C82269">
            <w:pPr>
              <w:spacing w:line="360" w:lineRule="auto"/>
              <w:rPr>
                <w:rFonts w:ascii="Book Antiqua" w:hAnsi="Book Antiqua"/>
              </w:rPr>
            </w:pPr>
            <w:r w:rsidRPr="003726C3">
              <w:rPr>
                <w:rFonts w:ascii="Book Antiqua" w:hAnsi="Book Antiqua"/>
              </w:rPr>
              <w:t>Participant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258: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“</w:t>
            </w:r>
            <w:r w:rsidRPr="003726C3">
              <w:rPr>
                <w:rFonts w:ascii="Book Antiqua" w:hAnsi="Book Antiqua"/>
                <w:i/>
                <w:iCs/>
              </w:rPr>
              <w:t>I've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been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involved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with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physical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activity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in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work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environment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all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working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life.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Most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of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my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hobbies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focus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around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exercise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skiing,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biking,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golf,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swimming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and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walking.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Don't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like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to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be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3726C3">
              <w:rPr>
                <w:rFonts w:ascii="Book Antiqua" w:hAnsi="Book Antiqua"/>
                <w:i/>
                <w:iCs/>
              </w:rPr>
              <w:t>unfit.</w:t>
            </w:r>
            <w:r w:rsidRPr="003726C3">
              <w:rPr>
                <w:rFonts w:ascii="Book Antiqua" w:hAnsi="Book Antiqua"/>
              </w:rPr>
              <w:t>”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(Female,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40-59,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no</w:t>
            </w:r>
            <w:r>
              <w:rPr>
                <w:rFonts w:ascii="Book Antiqua" w:hAnsi="Book Antiqua"/>
              </w:rPr>
              <w:t xml:space="preserve"> </w:t>
            </w:r>
            <w:r w:rsidRPr="003726C3">
              <w:rPr>
                <w:rFonts w:ascii="Book Antiqua" w:hAnsi="Book Antiqua"/>
              </w:rPr>
              <w:t>classes).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</w:tbl>
    <w:p w14:paraId="358DBB55" w14:textId="77777777" w:rsidR="009F6C59" w:rsidRPr="003726C3" w:rsidRDefault="009F6C59" w:rsidP="00C82269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sectPr w:rsidR="009F6C59" w:rsidRPr="003726C3" w:rsidSect="009F6C59">
      <w:pgSz w:w="17010" w:h="15842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1D7B" w14:textId="77777777" w:rsidR="000B63B7" w:rsidRDefault="000B63B7" w:rsidP="000A140B">
      <w:r>
        <w:separator/>
      </w:r>
    </w:p>
  </w:endnote>
  <w:endnote w:type="continuationSeparator" w:id="0">
    <w:p w14:paraId="23D46450" w14:textId="77777777" w:rsidR="000B63B7" w:rsidRDefault="000B63B7" w:rsidP="000A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738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901E58E" w14:textId="77777777" w:rsidR="000A140B" w:rsidRDefault="000A140B" w:rsidP="000A140B">
            <w:pPr>
              <w:pStyle w:val="aa"/>
              <w:jc w:val="right"/>
            </w:pPr>
            <w:r w:rsidRPr="000A140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0A14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A140B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0A14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C264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0A14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0A140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0A14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A140B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0A14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C264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36</w:t>
            </w:r>
            <w:r w:rsidRPr="000A14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D04BC2" w14:textId="77777777" w:rsidR="000A140B" w:rsidRDefault="000A14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80D9" w14:textId="77777777" w:rsidR="000B63B7" w:rsidRDefault="000B63B7" w:rsidP="000A140B">
      <w:r>
        <w:separator/>
      </w:r>
    </w:p>
  </w:footnote>
  <w:footnote w:type="continuationSeparator" w:id="0">
    <w:p w14:paraId="5448F8B9" w14:textId="77777777" w:rsidR="000B63B7" w:rsidRDefault="000B63B7" w:rsidP="000A140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A140B"/>
    <w:rsid w:val="000B63B7"/>
    <w:rsid w:val="000F0950"/>
    <w:rsid w:val="00184C1E"/>
    <w:rsid w:val="00230803"/>
    <w:rsid w:val="0025474D"/>
    <w:rsid w:val="002C1043"/>
    <w:rsid w:val="003726C3"/>
    <w:rsid w:val="003D6C74"/>
    <w:rsid w:val="00461BCD"/>
    <w:rsid w:val="004B7A9E"/>
    <w:rsid w:val="006301C5"/>
    <w:rsid w:val="00681383"/>
    <w:rsid w:val="006832A4"/>
    <w:rsid w:val="006879F6"/>
    <w:rsid w:val="006972F2"/>
    <w:rsid w:val="006B330B"/>
    <w:rsid w:val="006C128D"/>
    <w:rsid w:val="006F5F06"/>
    <w:rsid w:val="0073256B"/>
    <w:rsid w:val="00747353"/>
    <w:rsid w:val="0075150F"/>
    <w:rsid w:val="007B0A3E"/>
    <w:rsid w:val="008E0D42"/>
    <w:rsid w:val="00956710"/>
    <w:rsid w:val="009C39E2"/>
    <w:rsid w:val="009F6C59"/>
    <w:rsid w:val="00A07598"/>
    <w:rsid w:val="00A528DD"/>
    <w:rsid w:val="00A65D0A"/>
    <w:rsid w:val="00A77B3E"/>
    <w:rsid w:val="00AB7ADD"/>
    <w:rsid w:val="00B17D75"/>
    <w:rsid w:val="00BA0623"/>
    <w:rsid w:val="00C135B4"/>
    <w:rsid w:val="00C71A2A"/>
    <w:rsid w:val="00C82269"/>
    <w:rsid w:val="00CA2A55"/>
    <w:rsid w:val="00CB71F7"/>
    <w:rsid w:val="00D01AF6"/>
    <w:rsid w:val="00D54543"/>
    <w:rsid w:val="00DC2646"/>
    <w:rsid w:val="00E41600"/>
    <w:rsid w:val="00EF7C54"/>
    <w:rsid w:val="00F0776F"/>
    <w:rsid w:val="00F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C694D8"/>
  <w15:docId w15:val="{7F68F1C2-E8AB-469C-A9DF-538DD421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ebaseoffice2010blue">
    <w:name w:val="dxebase_office2010blue"/>
    <w:basedOn w:val="a0"/>
    <w:rsid w:val="006879F6"/>
  </w:style>
  <w:style w:type="character" w:styleId="a3">
    <w:name w:val="Hyperlink"/>
    <w:basedOn w:val="a0"/>
    <w:rsid w:val="00D01AF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B0A3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5">
    <w:name w:val="Balloon Text"/>
    <w:basedOn w:val="a"/>
    <w:link w:val="a6"/>
    <w:rsid w:val="009F6C59"/>
    <w:rPr>
      <w:sz w:val="18"/>
      <w:szCs w:val="18"/>
    </w:rPr>
  </w:style>
  <w:style w:type="character" w:customStyle="1" w:styleId="a6">
    <w:name w:val="批注框文本 字符"/>
    <w:basedOn w:val="a0"/>
    <w:link w:val="a5"/>
    <w:rsid w:val="009F6C59"/>
    <w:rPr>
      <w:sz w:val="18"/>
      <w:szCs w:val="18"/>
    </w:rPr>
  </w:style>
  <w:style w:type="table" w:styleId="a7">
    <w:name w:val="Table Grid"/>
    <w:basedOn w:val="a1"/>
    <w:uiPriority w:val="39"/>
    <w:rsid w:val="009F6C59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A1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0A140B"/>
    <w:rPr>
      <w:sz w:val="18"/>
      <w:szCs w:val="18"/>
    </w:rPr>
  </w:style>
  <w:style w:type="paragraph" w:styleId="aa">
    <w:name w:val="footer"/>
    <w:basedOn w:val="a"/>
    <w:link w:val="ab"/>
    <w:uiPriority w:val="99"/>
    <w:rsid w:val="000A14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A140B"/>
    <w:rPr>
      <w:sz w:val="18"/>
      <w:szCs w:val="18"/>
    </w:rPr>
  </w:style>
  <w:style w:type="character" w:customStyle="1" w:styleId="normaltextrun">
    <w:name w:val="normaltextrun"/>
    <w:basedOn w:val="a0"/>
    <w:rsid w:val="003726C3"/>
  </w:style>
  <w:style w:type="character" w:customStyle="1" w:styleId="tabchar">
    <w:name w:val="tabchar"/>
    <w:basedOn w:val="a0"/>
    <w:rsid w:val="003726C3"/>
  </w:style>
  <w:style w:type="character" w:customStyle="1" w:styleId="findhit">
    <w:name w:val="findhit"/>
    <w:basedOn w:val="a0"/>
    <w:rsid w:val="003726C3"/>
  </w:style>
  <w:style w:type="character" w:customStyle="1" w:styleId="eop">
    <w:name w:val="eop"/>
    <w:basedOn w:val="a0"/>
    <w:rsid w:val="003726C3"/>
  </w:style>
  <w:style w:type="paragraph" w:styleId="ac">
    <w:name w:val="Revision"/>
    <w:hidden/>
    <w:uiPriority w:val="99"/>
    <w:semiHidden/>
    <w:rsid w:val="00956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8710</Words>
  <Characters>49651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2022-01-29T01:24:00Z</dcterms:created>
  <dcterms:modified xsi:type="dcterms:W3CDTF">2022-01-29T01:24:00Z</dcterms:modified>
</cp:coreProperties>
</file>