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9799C" w14:textId="77777777" w:rsidR="00A77B3E" w:rsidRDefault="004316D5">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4DCB4A2F" w14:textId="77777777" w:rsidR="00A77B3E" w:rsidRDefault="004316D5">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71663</w:t>
      </w:r>
    </w:p>
    <w:p w14:paraId="0AE9D84D" w14:textId="77777777" w:rsidR="00A77B3E" w:rsidRDefault="004316D5">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481BB2AD" w14:textId="77777777" w:rsidR="00A77B3E" w:rsidRDefault="00A77B3E">
      <w:pPr>
        <w:spacing w:line="360" w:lineRule="auto"/>
        <w:jc w:val="both"/>
      </w:pPr>
    </w:p>
    <w:p w14:paraId="69A2733B" w14:textId="77777777" w:rsidR="00A77B3E" w:rsidRDefault="004316D5">
      <w:pPr>
        <w:spacing w:line="360" w:lineRule="auto"/>
        <w:jc w:val="both"/>
      </w:pPr>
      <w:r>
        <w:rPr>
          <w:rFonts w:ascii="Book Antiqua" w:eastAsia="Book Antiqua" w:hAnsi="Book Antiqua" w:cs="Book Antiqua"/>
          <w:b/>
          <w:i/>
          <w:color w:val="000000"/>
        </w:rPr>
        <w:t>Clinical Trials Study</w:t>
      </w:r>
    </w:p>
    <w:p w14:paraId="182B9D37" w14:textId="37A508A8" w:rsidR="00A77B3E" w:rsidRDefault="004316D5">
      <w:pPr>
        <w:spacing w:line="360" w:lineRule="auto"/>
        <w:jc w:val="both"/>
      </w:pPr>
      <w:r>
        <w:rPr>
          <w:rFonts w:ascii="Book Antiqua" w:eastAsia="Book Antiqua" w:hAnsi="Book Antiqua" w:cs="Book Antiqua"/>
          <w:b/>
          <w:bCs/>
          <w:color w:val="000000"/>
        </w:rPr>
        <w:t>Prognostic significance of peritoneal metastasis from colorectal cancer treated with first</w:t>
      </w:r>
      <w:r w:rsidR="00163AD8">
        <w:rPr>
          <w:rFonts w:ascii="Book Antiqua" w:eastAsia="Book Antiqua" w:hAnsi="Book Antiqua" w:cs="Book Antiqua"/>
          <w:b/>
          <w:bCs/>
          <w:color w:val="000000"/>
        </w:rPr>
        <w:t>-</w:t>
      </w:r>
      <w:r>
        <w:rPr>
          <w:rFonts w:ascii="Book Antiqua" w:eastAsia="Book Antiqua" w:hAnsi="Book Antiqua" w:cs="Book Antiqua"/>
          <w:b/>
          <w:bCs/>
          <w:color w:val="000000"/>
        </w:rPr>
        <w:t>line triplet chemotherapy</w:t>
      </w:r>
    </w:p>
    <w:p w14:paraId="5C3B0758" w14:textId="77777777" w:rsidR="00A77B3E" w:rsidRDefault="00A77B3E">
      <w:pPr>
        <w:spacing w:line="360" w:lineRule="auto"/>
        <w:jc w:val="both"/>
      </w:pPr>
    </w:p>
    <w:p w14:paraId="5F9595EE" w14:textId="7077D2AC" w:rsidR="00A77B3E" w:rsidRPr="00163AD8" w:rsidRDefault="00163AD8">
      <w:pPr>
        <w:spacing w:line="360" w:lineRule="auto"/>
        <w:jc w:val="both"/>
      </w:pPr>
      <w:proofErr w:type="spellStart"/>
      <w:r>
        <w:rPr>
          <w:rFonts w:ascii="Book Antiqua" w:eastAsia="Book Antiqua" w:hAnsi="Book Antiqua" w:cs="Book Antiqua"/>
          <w:color w:val="000000"/>
        </w:rPr>
        <w:t>Bazarbashi</w:t>
      </w:r>
      <w:proofErr w:type="spellEnd"/>
      <w:r>
        <w:rPr>
          <w:rFonts w:ascii="Book Antiqua" w:eastAsia="Book Antiqua" w:hAnsi="Book Antiqua" w:cs="Book Antiqua"/>
          <w:b/>
          <w:bCs/>
          <w:color w:val="000000"/>
        </w:rPr>
        <w:t xml:space="preserve"> </w:t>
      </w:r>
      <w:r w:rsidRPr="00163AD8">
        <w:rPr>
          <w:rFonts w:ascii="Book Antiqua" w:eastAsia="Book Antiqua" w:hAnsi="Book Antiqua" w:cs="Book Antiqua"/>
          <w:color w:val="000000"/>
        </w:rPr>
        <w:t xml:space="preserve">S </w:t>
      </w:r>
      <w:r w:rsidRPr="00163AD8">
        <w:rPr>
          <w:rFonts w:ascii="Book Antiqua" w:eastAsia="Book Antiqua" w:hAnsi="Book Antiqua" w:cs="Book Antiqua"/>
          <w:i/>
          <w:iCs/>
          <w:color w:val="000000"/>
        </w:rPr>
        <w:t>et al</w:t>
      </w:r>
      <w:r w:rsidRPr="00163AD8">
        <w:rPr>
          <w:rFonts w:ascii="Book Antiqua" w:eastAsia="Book Antiqua" w:hAnsi="Book Antiqua" w:cs="Book Antiqua"/>
          <w:color w:val="000000"/>
        </w:rPr>
        <w:t>.</w:t>
      </w:r>
      <w:r>
        <w:rPr>
          <w:rFonts w:ascii="Book Antiqua" w:eastAsia="Book Antiqua" w:hAnsi="Book Antiqua" w:cs="Book Antiqua"/>
          <w:b/>
          <w:bCs/>
          <w:color w:val="000000"/>
        </w:rPr>
        <w:t xml:space="preserve"> </w:t>
      </w:r>
      <w:r w:rsidR="004316D5" w:rsidRPr="00163AD8">
        <w:rPr>
          <w:rFonts w:ascii="Book Antiqua" w:eastAsia="Book Antiqua" w:hAnsi="Book Antiqua" w:cs="Book Antiqua"/>
          <w:color w:val="000000"/>
        </w:rPr>
        <w:t>Colorectal peritoneal metastasis prognosis with triplet chemotherapy</w:t>
      </w:r>
    </w:p>
    <w:p w14:paraId="08A5B8EF" w14:textId="77777777" w:rsidR="00A77B3E" w:rsidRDefault="00A77B3E">
      <w:pPr>
        <w:spacing w:line="360" w:lineRule="auto"/>
        <w:jc w:val="both"/>
      </w:pPr>
    </w:p>
    <w:p w14:paraId="58B46AC3" w14:textId="21F2C6C0" w:rsidR="00A77B3E" w:rsidRDefault="004316D5">
      <w:pPr>
        <w:spacing w:line="360" w:lineRule="auto"/>
        <w:jc w:val="both"/>
      </w:pPr>
      <w:proofErr w:type="spellStart"/>
      <w:r>
        <w:rPr>
          <w:rFonts w:ascii="Book Antiqua" w:eastAsia="Book Antiqua" w:hAnsi="Book Antiqua" w:cs="Book Antiqua"/>
          <w:color w:val="000000"/>
        </w:rPr>
        <w:t>Shouki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Bazarbashi</w:t>
      </w:r>
      <w:proofErr w:type="spellEnd"/>
      <w:r>
        <w:rPr>
          <w:rFonts w:ascii="Book Antiqua" w:eastAsia="Book Antiqua" w:hAnsi="Book Antiqua" w:cs="Book Antiqua"/>
          <w:color w:val="000000"/>
        </w:rPr>
        <w:t xml:space="preserve">, Abdulrahman </w:t>
      </w:r>
      <w:proofErr w:type="spellStart"/>
      <w:r>
        <w:rPr>
          <w:rFonts w:ascii="Book Antiqua" w:eastAsia="Book Antiqua" w:hAnsi="Book Antiqua" w:cs="Book Antiqua"/>
          <w:color w:val="000000"/>
        </w:rPr>
        <w:t>Alghabban</w:t>
      </w:r>
      <w:proofErr w:type="spellEnd"/>
      <w:r>
        <w:rPr>
          <w:rFonts w:ascii="Book Antiqua" w:eastAsia="Book Antiqua" w:hAnsi="Book Antiqua" w:cs="Book Antiqua"/>
          <w:color w:val="000000"/>
        </w:rPr>
        <w:t xml:space="preserve">, Mohamed </w:t>
      </w:r>
      <w:proofErr w:type="spellStart"/>
      <w:r>
        <w:rPr>
          <w:rFonts w:ascii="Book Antiqua" w:eastAsia="Book Antiqua" w:hAnsi="Book Antiqua" w:cs="Book Antiqua"/>
          <w:color w:val="000000"/>
        </w:rPr>
        <w:t>Aseafan</w:t>
      </w:r>
      <w:proofErr w:type="spellEnd"/>
      <w:r>
        <w:rPr>
          <w:rFonts w:ascii="Book Antiqua" w:eastAsia="Book Antiqua" w:hAnsi="Book Antiqua" w:cs="Book Antiqua"/>
          <w:color w:val="000000"/>
        </w:rPr>
        <w:t xml:space="preserve">, </w:t>
      </w:r>
      <w:r w:rsidR="0023684F">
        <w:rPr>
          <w:rFonts w:ascii="Book Antiqua" w:eastAsia="Book Antiqua" w:hAnsi="Book Antiqua" w:cs="Book Antiqua"/>
          <w:color w:val="000000"/>
        </w:rPr>
        <w:t xml:space="preserve">Ali H </w:t>
      </w:r>
      <w:proofErr w:type="spellStart"/>
      <w:r>
        <w:rPr>
          <w:rFonts w:ascii="Book Antiqua" w:eastAsia="Book Antiqua" w:hAnsi="Book Antiqua" w:cs="Book Antiqua"/>
          <w:color w:val="000000"/>
        </w:rPr>
        <w:t>Aljubran</w:t>
      </w:r>
      <w:proofErr w:type="spellEnd"/>
      <w:r>
        <w:rPr>
          <w:rFonts w:ascii="Book Antiqua" w:eastAsia="Book Antiqua" w:hAnsi="Book Antiqua" w:cs="Book Antiqua"/>
          <w:color w:val="000000"/>
        </w:rPr>
        <w:t xml:space="preserve">, Ahmed </w:t>
      </w:r>
      <w:proofErr w:type="spellStart"/>
      <w:r>
        <w:rPr>
          <w:rFonts w:ascii="Book Antiqua" w:eastAsia="Book Antiqua" w:hAnsi="Book Antiqua" w:cs="Book Antiqua"/>
          <w:color w:val="000000"/>
        </w:rPr>
        <w:t>Alzahrani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Tusneem</w:t>
      </w:r>
      <w:proofErr w:type="spellEnd"/>
      <w:r>
        <w:rPr>
          <w:rFonts w:ascii="Book Antiqua" w:eastAsia="Book Antiqua" w:hAnsi="Book Antiqua" w:cs="Book Antiqua"/>
          <w:color w:val="000000"/>
        </w:rPr>
        <w:t xml:space="preserve"> AM Elhassan</w:t>
      </w:r>
    </w:p>
    <w:p w14:paraId="1C708EB0" w14:textId="77777777" w:rsidR="00A77B3E" w:rsidRDefault="00A77B3E">
      <w:pPr>
        <w:spacing w:line="360" w:lineRule="auto"/>
        <w:jc w:val="both"/>
      </w:pPr>
    </w:p>
    <w:p w14:paraId="251EB33B" w14:textId="37A0FAC5" w:rsidR="00A77B3E" w:rsidRDefault="004316D5">
      <w:pPr>
        <w:spacing w:line="360" w:lineRule="auto"/>
        <w:jc w:val="both"/>
      </w:pPr>
      <w:proofErr w:type="spellStart"/>
      <w:r>
        <w:rPr>
          <w:rFonts w:ascii="Book Antiqua" w:eastAsia="Book Antiqua" w:hAnsi="Book Antiqua" w:cs="Book Antiqua"/>
          <w:b/>
          <w:bCs/>
          <w:color w:val="000000"/>
        </w:rPr>
        <w:t>Shouki</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Bazarbashi</w:t>
      </w:r>
      <w:proofErr w:type="spellEnd"/>
      <w:r>
        <w:rPr>
          <w:rFonts w:ascii="Book Antiqua" w:eastAsia="Book Antiqua" w:hAnsi="Book Antiqua" w:cs="Book Antiqua"/>
          <w:b/>
          <w:bCs/>
          <w:color w:val="000000"/>
        </w:rPr>
        <w:t xml:space="preserve">, Abdulrahman </w:t>
      </w:r>
      <w:proofErr w:type="spellStart"/>
      <w:r>
        <w:rPr>
          <w:rFonts w:ascii="Book Antiqua" w:eastAsia="Book Antiqua" w:hAnsi="Book Antiqua" w:cs="Book Antiqua"/>
          <w:b/>
          <w:bCs/>
          <w:color w:val="000000"/>
        </w:rPr>
        <w:t>Alghabban</w:t>
      </w:r>
      <w:proofErr w:type="spellEnd"/>
      <w:r>
        <w:rPr>
          <w:rFonts w:ascii="Book Antiqua" w:eastAsia="Book Antiqua" w:hAnsi="Book Antiqua" w:cs="Book Antiqua"/>
          <w:b/>
          <w:bCs/>
          <w:color w:val="000000"/>
        </w:rPr>
        <w:t xml:space="preserve">, Mohamed </w:t>
      </w:r>
      <w:proofErr w:type="spellStart"/>
      <w:r>
        <w:rPr>
          <w:rFonts w:ascii="Book Antiqua" w:eastAsia="Book Antiqua" w:hAnsi="Book Antiqua" w:cs="Book Antiqua"/>
          <w:b/>
          <w:bCs/>
          <w:color w:val="000000"/>
        </w:rPr>
        <w:t>Aseafan</w:t>
      </w:r>
      <w:proofErr w:type="spellEnd"/>
      <w:r>
        <w:rPr>
          <w:rFonts w:ascii="Book Antiqua" w:eastAsia="Book Antiqua" w:hAnsi="Book Antiqua" w:cs="Book Antiqua"/>
          <w:b/>
          <w:bCs/>
          <w:color w:val="000000"/>
        </w:rPr>
        <w:t>, A</w:t>
      </w:r>
      <w:r w:rsidR="00021FEF">
        <w:rPr>
          <w:rFonts w:ascii="Book Antiqua" w:eastAsia="Book Antiqua" w:hAnsi="Book Antiqua" w:cs="Book Antiqua"/>
          <w:b/>
          <w:bCs/>
          <w:color w:val="000000"/>
        </w:rPr>
        <w:t xml:space="preserve">li </w:t>
      </w:r>
      <w:r>
        <w:rPr>
          <w:rFonts w:ascii="Book Antiqua" w:eastAsia="Book Antiqua" w:hAnsi="Book Antiqua" w:cs="Book Antiqua"/>
          <w:b/>
          <w:bCs/>
          <w:color w:val="000000"/>
        </w:rPr>
        <w:t xml:space="preserve">H </w:t>
      </w:r>
      <w:proofErr w:type="spellStart"/>
      <w:r>
        <w:rPr>
          <w:rFonts w:ascii="Book Antiqua" w:eastAsia="Book Antiqua" w:hAnsi="Book Antiqua" w:cs="Book Antiqua"/>
          <w:b/>
          <w:bCs/>
          <w:color w:val="000000"/>
        </w:rPr>
        <w:t>Aljubran</w:t>
      </w:r>
      <w:proofErr w:type="spellEnd"/>
      <w:r>
        <w:rPr>
          <w:rFonts w:ascii="Book Antiqua" w:eastAsia="Book Antiqua" w:hAnsi="Book Antiqua" w:cs="Book Antiqua"/>
          <w:b/>
          <w:bCs/>
          <w:color w:val="000000"/>
        </w:rPr>
        <w:t xml:space="preserve">, Ahmed </w:t>
      </w:r>
      <w:proofErr w:type="spellStart"/>
      <w:r>
        <w:rPr>
          <w:rFonts w:ascii="Book Antiqua" w:eastAsia="Book Antiqua" w:hAnsi="Book Antiqua" w:cs="Book Antiqua"/>
          <w:b/>
          <w:bCs/>
          <w:color w:val="000000"/>
        </w:rPr>
        <w:t>Alzahrani</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Tusneem</w:t>
      </w:r>
      <w:proofErr w:type="spellEnd"/>
      <w:r>
        <w:rPr>
          <w:rFonts w:ascii="Book Antiqua" w:eastAsia="Book Antiqua" w:hAnsi="Book Antiqua" w:cs="Book Antiqua"/>
          <w:b/>
          <w:bCs/>
          <w:color w:val="000000"/>
        </w:rPr>
        <w:t xml:space="preserve"> AM Elhassan, </w:t>
      </w:r>
      <w:r>
        <w:rPr>
          <w:rFonts w:ascii="Book Antiqua" w:eastAsia="Book Antiqua" w:hAnsi="Book Antiqua" w:cs="Book Antiqua"/>
          <w:color w:val="000000"/>
        </w:rPr>
        <w:t>Oncology Center, King Faisal Specialist Hospital &amp; Research Center, Riyadh 11211, Riyadh, Saudi Arabia</w:t>
      </w:r>
    </w:p>
    <w:p w14:paraId="25CEA83D" w14:textId="770FDFC2" w:rsidR="00A77B3E" w:rsidRDefault="00A77B3E">
      <w:pPr>
        <w:spacing w:line="360" w:lineRule="auto"/>
        <w:jc w:val="both"/>
      </w:pPr>
    </w:p>
    <w:p w14:paraId="041902C8" w14:textId="58C21986" w:rsidR="00A77B3E" w:rsidRDefault="004316D5">
      <w:pPr>
        <w:spacing w:line="360" w:lineRule="auto"/>
        <w:jc w:val="both"/>
      </w:pPr>
      <w:r>
        <w:rPr>
          <w:rFonts w:ascii="Book Antiqua" w:eastAsia="Book Antiqua" w:hAnsi="Book Antiqua" w:cs="Book Antiqua"/>
          <w:b/>
          <w:bCs/>
          <w:color w:val="000000"/>
          <w:szCs w:val="20"/>
        </w:rPr>
        <w:t xml:space="preserve">Author contributions: </w:t>
      </w:r>
      <w:proofErr w:type="spellStart"/>
      <w:r>
        <w:rPr>
          <w:rFonts w:ascii="Book Antiqua" w:eastAsia="Book Antiqua" w:hAnsi="Book Antiqua" w:cs="Book Antiqua"/>
          <w:color w:val="000000"/>
        </w:rPr>
        <w:t>Bazarbashi</w:t>
      </w:r>
      <w:proofErr w:type="spellEnd"/>
      <w:r w:rsidR="00163AD8">
        <w:rPr>
          <w:rFonts w:ascii="Book Antiqua" w:eastAsia="Book Antiqua" w:hAnsi="Book Antiqua" w:cs="Book Antiqua"/>
          <w:color w:val="000000"/>
        </w:rPr>
        <w:t xml:space="preserve"> S</w:t>
      </w:r>
      <w:r>
        <w:rPr>
          <w:rFonts w:ascii="Book Antiqua" w:eastAsia="Book Antiqua" w:hAnsi="Book Antiqua" w:cs="Book Antiqua"/>
          <w:color w:val="000000"/>
        </w:rPr>
        <w:t xml:space="preserve"> contributed to designing the study</w:t>
      </w:r>
      <w:r w:rsidR="00163AD8">
        <w:rPr>
          <w:rFonts w:ascii="Book Antiqua" w:eastAsia="Book Antiqua" w:hAnsi="Book Antiqua" w:cs="Book Antiqua"/>
          <w:color w:val="000000"/>
        </w:rPr>
        <w:t xml:space="preserve">; </w:t>
      </w:r>
      <w:proofErr w:type="spellStart"/>
      <w:r w:rsidR="00163AD8">
        <w:rPr>
          <w:rFonts w:ascii="Book Antiqua" w:eastAsia="Book Antiqua" w:hAnsi="Book Antiqua" w:cs="Book Antiqua"/>
          <w:color w:val="000000"/>
        </w:rPr>
        <w:t>Bazarbashi</w:t>
      </w:r>
      <w:proofErr w:type="spellEnd"/>
      <w:r w:rsidR="00163AD8">
        <w:rPr>
          <w:rFonts w:ascii="Book Antiqua" w:eastAsia="Book Antiqua" w:hAnsi="Book Antiqua" w:cs="Book Antiqua"/>
          <w:color w:val="000000"/>
        </w:rPr>
        <w:t xml:space="preserve"> S, </w:t>
      </w:r>
      <w:proofErr w:type="spellStart"/>
      <w:r w:rsidR="00163AD8">
        <w:rPr>
          <w:rFonts w:ascii="Book Antiqua" w:eastAsia="Book Antiqua" w:hAnsi="Book Antiqua" w:cs="Book Antiqua"/>
          <w:color w:val="000000"/>
        </w:rPr>
        <w:t>Alghabban</w:t>
      </w:r>
      <w:proofErr w:type="spellEnd"/>
      <w:r w:rsidR="00163AD8">
        <w:rPr>
          <w:rFonts w:ascii="Book Antiqua" w:eastAsia="Book Antiqua" w:hAnsi="Book Antiqua" w:cs="Book Antiqua"/>
          <w:color w:val="000000"/>
        </w:rPr>
        <w:t xml:space="preserve"> A and </w:t>
      </w:r>
      <w:proofErr w:type="spellStart"/>
      <w:r w:rsidR="00163AD8">
        <w:rPr>
          <w:rFonts w:ascii="Book Antiqua" w:eastAsia="Book Antiqua" w:hAnsi="Book Antiqua" w:cs="Book Antiqua"/>
          <w:color w:val="000000"/>
        </w:rPr>
        <w:t>Aseafan</w:t>
      </w:r>
      <w:proofErr w:type="spellEnd"/>
      <w:r w:rsidR="00163AD8">
        <w:rPr>
          <w:rFonts w:ascii="Book Antiqua" w:eastAsia="Book Antiqua" w:hAnsi="Book Antiqua" w:cs="Book Antiqua"/>
          <w:color w:val="000000"/>
        </w:rPr>
        <w:t xml:space="preserve"> M</w:t>
      </w:r>
      <w:r w:rsidR="0005313B">
        <w:rPr>
          <w:rFonts w:ascii="Book Antiqua" w:eastAsia="Book Antiqua" w:hAnsi="Book Antiqua" w:cs="Book Antiqua"/>
          <w:color w:val="000000"/>
        </w:rPr>
        <w:t xml:space="preserve"> contributed to</w:t>
      </w:r>
      <w:r w:rsidR="00163AD8">
        <w:rPr>
          <w:rFonts w:ascii="Book Antiqua" w:eastAsia="Book Antiqua" w:hAnsi="Book Antiqua" w:cs="Book Antiqua"/>
          <w:color w:val="000000"/>
        </w:rPr>
        <w:t xml:space="preserve"> </w:t>
      </w:r>
      <w:r>
        <w:rPr>
          <w:rFonts w:ascii="Book Antiqua" w:eastAsia="Book Antiqua" w:hAnsi="Book Antiqua" w:cs="Book Antiqua"/>
          <w:color w:val="000000"/>
        </w:rPr>
        <w:t>data analysis</w:t>
      </w:r>
      <w:r w:rsidR="0005313B">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sidR="0005313B">
        <w:rPr>
          <w:rFonts w:ascii="Book Antiqua" w:eastAsia="Book Antiqua" w:hAnsi="Book Antiqua" w:cs="Book Antiqua"/>
          <w:color w:val="000000"/>
        </w:rPr>
        <w:t>Bazarbashi</w:t>
      </w:r>
      <w:proofErr w:type="spellEnd"/>
      <w:r w:rsidR="0005313B">
        <w:rPr>
          <w:rFonts w:ascii="Book Antiqua" w:eastAsia="Book Antiqua" w:hAnsi="Book Antiqua" w:cs="Book Antiqua"/>
          <w:color w:val="000000"/>
        </w:rPr>
        <w:t xml:space="preserve"> S, </w:t>
      </w:r>
      <w:proofErr w:type="spellStart"/>
      <w:r w:rsidR="0005313B">
        <w:rPr>
          <w:rFonts w:ascii="Book Antiqua" w:eastAsia="Book Antiqua" w:hAnsi="Book Antiqua" w:cs="Book Antiqua"/>
          <w:color w:val="000000"/>
        </w:rPr>
        <w:t>Alghabban</w:t>
      </w:r>
      <w:proofErr w:type="spellEnd"/>
      <w:r w:rsidR="0005313B">
        <w:rPr>
          <w:rFonts w:ascii="Book Antiqua" w:eastAsia="Book Antiqua" w:hAnsi="Book Antiqua" w:cs="Book Antiqua"/>
          <w:color w:val="000000"/>
        </w:rPr>
        <w:t xml:space="preserve"> A, </w:t>
      </w:r>
      <w:proofErr w:type="spellStart"/>
      <w:r w:rsidR="0005313B">
        <w:rPr>
          <w:rFonts w:ascii="Book Antiqua" w:eastAsia="Book Antiqua" w:hAnsi="Book Antiqua" w:cs="Book Antiqua"/>
          <w:color w:val="000000"/>
        </w:rPr>
        <w:t>Aseafan</w:t>
      </w:r>
      <w:proofErr w:type="spellEnd"/>
      <w:r w:rsidR="0005313B">
        <w:rPr>
          <w:rFonts w:ascii="Book Antiqua" w:eastAsia="Book Antiqua" w:hAnsi="Book Antiqua" w:cs="Book Antiqua"/>
          <w:color w:val="000000"/>
        </w:rPr>
        <w:t xml:space="preserve"> M, </w:t>
      </w:r>
      <w:proofErr w:type="spellStart"/>
      <w:r w:rsidR="0005313B">
        <w:rPr>
          <w:rFonts w:ascii="Book Antiqua" w:eastAsia="Book Antiqua" w:hAnsi="Book Antiqua" w:cs="Book Antiqua"/>
          <w:color w:val="000000"/>
        </w:rPr>
        <w:t>Aljubran</w:t>
      </w:r>
      <w:proofErr w:type="spellEnd"/>
      <w:r w:rsidR="0005313B">
        <w:rPr>
          <w:rFonts w:ascii="Book Antiqua" w:eastAsia="Book Antiqua" w:hAnsi="Book Antiqua" w:cs="Book Antiqua"/>
          <w:color w:val="000000"/>
        </w:rPr>
        <w:t xml:space="preserve"> A</w:t>
      </w:r>
      <w:r w:rsidR="00021FEF">
        <w:rPr>
          <w:rFonts w:ascii="Book Antiqua" w:eastAsia="Book Antiqua" w:hAnsi="Book Antiqua" w:cs="Book Antiqua"/>
          <w:color w:val="000000"/>
        </w:rPr>
        <w:t>H</w:t>
      </w:r>
      <w:r w:rsidR="0005313B">
        <w:rPr>
          <w:rFonts w:ascii="Book Antiqua" w:eastAsia="Book Antiqua" w:hAnsi="Book Antiqua" w:cs="Book Antiqua"/>
          <w:color w:val="000000"/>
        </w:rPr>
        <w:t xml:space="preserve"> and </w:t>
      </w:r>
      <w:proofErr w:type="spellStart"/>
      <w:r w:rsidR="0005313B">
        <w:rPr>
          <w:rFonts w:ascii="Book Antiqua" w:eastAsia="Book Antiqua" w:hAnsi="Book Antiqua" w:cs="Book Antiqua"/>
          <w:color w:val="000000"/>
        </w:rPr>
        <w:t>Alzahrani</w:t>
      </w:r>
      <w:proofErr w:type="spellEnd"/>
      <w:r w:rsidR="0005313B">
        <w:rPr>
          <w:rFonts w:ascii="Book Antiqua" w:eastAsia="Book Antiqua" w:hAnsi="Book Antiqua" w:cs="Book Antiqua"/>
          <w:color w:val="000000"/>
        </w:rPr>
        <w:t xml:space="preserve"> A </w:t>
      </w:r>
      <w:r>
        <w:rPr>
          <w:rFonts w:ascii="Book Antiqua" w:eastAsia="Book Antiqua" w:hAnsi="Book Antiqua" w:cs="Book Antiqua"/>
          <w:color w:val="000000"/>
        </w:rPr>
        <w:t>contributed to writ</w:t>
      </w:r>
      <w:r w:rsidR="0005313B">
        <w:rPr>
          <w:rFonts w:ascii="Book Antiqua" w:eastAsia="Book Antiqua" w:hAnsi="Book Antiqua" w:cs="Book Antiqua"/>
          <w:color w:val="000000"/>
        </w:rPr>
        <w:t>e</w:t>
      </w:r>
      <w:r>
        <w:rPr>
          <w:rFonts w:ascii="Book Antiqua" w:eastAsia="Book Antiqua" w:hAnsi="Book Antiqua" w:cs="Book Antiqua"/>
          <w:color w:val="000000"/>
        </w:rPr>
        <w:t xml:space="preserve"> the manuscript</w:t>
      </w:r>
      <w:r w:rsidR="00163AD8">
        <w:rPr>
          <w:rFonts w:ascii="Book Antiqua" w:eastAsia="Book Antiqua" w:hAnsi="Book Antiqua" w:cs="Book Antiqua"/>
          <w:color w:val="000000"/>
        </w:rPr>
        <w:t>;</w:t>
      </w:r>
      <w:r>
        <w:rPr>
          <w:rFonts w:ascii="Book Antiqua" w:eastAsia="Book Antiqua" w:hAnsi="Book Antiqua" w:cs="Book Antiqua"/>
          <w:color w:val="000000"/>
        </w:rPr>
        <w:t xml:space="preserve"> </w:t>
      </w:r>
      <w:r w:rsidR="00163AD8">
        <w:rPr>
          <w:rFonts w:ascii="Book Antiqua" w:eastAsia="Book Antiqua" w:hAnsi="Book Antiqua" w:cs="Book Antiqua"/>
          <w:color w:val="000000"/>
        </w:rPr>
        <w:t>Elhassan TA</w:t>
      </w:r>
      <w:r>
        <w:rPr>
          <w:rFonts w:ascii="Book Antiqua" w:eastAsia="Book Antiqua" w:hAnsi="Book Antiqua" w:cs="Book Antiqua"/>
          <w:color w:val="000000"/>
        </w:rPr>
        <w:t xml:space="preserve"> has contributed to the statistical analysis.</w:t>
      </w:r>
    </w:p>
    <w:p w14:paraId="4E8C653B" w14:textId="77777777" w:rsidR="00A77B3E" w:rsidRDefault="00A77B3E">
      <w:pPr>
        <w:spacing w:line="360" w:lineRule="auto"/>
        <w:jc w:val="both"/>
      </w:pPr>
    </w:p>
    <w:p w14:paraId="7B147992" w14:textId="77777777" w:rsidR="00A77B3E" w:rsidRDefault="004316D5">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Shouki</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Bazarbashi</w:t>
      </w:r>
      <w:proofErr w:type="spellEnd"/>
      <w:r>
        <w:rPr>
          <w:rFonts w:ascii="Book Antiqua" w:eastAsia="Book Antiqua" w:hAnsi="Book Antiqua" w:cs="Book Antiqua"/>
          <w:b/>
          <w:bCs/>
          <w:color w:val="000000"/>
        </w:rPr>
        <w:t xml:space="preserve">, MBBS, Professor, </w:t>
      </w:r>
      <w:r>
        <w:rPr>
          <w:rFonts w:ascii="Book Antiqua" w:eastAsia="Book Antiqua" w:hAnsi="Book Antiqua" w:cs="Book Antiqua"/>
          <w:color w:val="000000"/>
        </w:rPr>
        <w:t xml:space="preserve">Oncology Center, King Faisal Specialist Hospital &amp; Research Center, </w:t>
      </w:r>
      <w:proofErr w:type="spellStart"/>
      <w:r>
        <w:rPr>
          <w:rFonts w:ascii="Book Antiqua" w:eastAsia="Book Antiqua" w:hAnsi="Book Antiqua" w:cs="Book Antiqua"/>
          <w:color w:val="000000"/>
        </w:rPr>
        <w:t>Alzahrawi</w:t>
      </w:r>
      <w:proofErr w:type="spellEnd"/>
      <w:r>
        <w:rPr>
          <w:rFonts w:ascii="Book Antiqua" w:eastAsia="Book Antiqua" w:hAnsi="Book Antiqua" w:cs="Book Antiqua"/>
          <w:color w:val="000000"/>
        </w:rPr>
        <w:t xml:space="preserve"> street, Riyadh 11211, Riyadh, Saudi Arabia. bazarbashi@kfshrc.edu.sa</w:t>
      </w:r>
    </w:p>
    <w:p w14:paraId="5B88E0E1" w14:textId="77777777" w:rsidR="00A77B3E" w:rsidRDefault="00A77B3E">
      <w:pPr>
        <w:spacing w:line="360" w:lineRule="auto"/>
        <w:jc w:val="both"/>
      </w:pPr>
    </w:p>
    <w:p w14:paraId="2D2807E8" w14:textId="77777777" w:rsidR="00A77B3E" w:rsidRDefault="004316D5">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September 16, 2021</w:t>
      </w:r>
    </w:p>
    <w:p w14:paraId="73C425E5" w14:textId="77777777" w:rsidR="00A77B3E" w:rsidRDefault="004316D5">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December 3, 2021</w:t>
      </w:r>
    </w:p>
    <w:p w14:paraId="46EEC17F" w14:textId="312796F6" w:rsidR="00A77B3E" w:rsidRDefault="004316D5">
      <w:pPr>
        <w:spacing w:line="360" w:lineRule="auto"/>
        <w:jc w:val="both"/>
      </w:pPr>
      <w:r>
        <w:rPr>
          <w:rFonts w:ascii="Book Antiqua" w:eastAsia="Book Antiqua" w:hAnsi="Book Antiqua" w:cs="Book Antiqua"/>
          <w:b/>
          <w:bCs/>
          <w:color w:val="000000"/>
        </w:rPr>
        <w:t>Accepted:</w:t>
      </w:r>
      <w:ins w:id="0" w:author="Liansheng Ma" w:date="2022-01-22T14:29:00Z">
        <w:r w:rsidR="00DA6E0B" w:rsidRPr="00DA6E0B">
          <w:t xml:space="preserve"> </w:t>
        </w:r>
        <w:r w:rsidR="00DA6E0B" w:rsidRPr="00DA6E0B">
          <w:rPr>
            <w:rFonts w:ascii="Book Antiqua" w:eastAsia="Book Antiqua" w:hAnsi="Book Antiqua" w:cs="Book Antiqua"/>
            <w:b/>
            <w:bCs/>
            <w:color w:val="000000"/>
          </w:rPr>
          <w:t>January 22, 2022</w:t>
        </w:r>
      </w:ins>
    </w:p>
    <w:p w14:paraId="5081EFFD" w14:textId="76C2B356" w:rsidR="00A77B3E" w:rsidRDefault="004316D5">
      <w:pPr>
        <w:spacing w:line="360" w:lineRule="auto"/>
        <w:jc w:val="both"/>
        <w:rPr>
          <w:rFonts w:ascii="Book Antiqua" w:eastAsia="Book Antiqua" w:hAnsi="Book Antiqua" w:cs="Book Antiqua"/>
          <w:bCs/>
          <w:color w:val="000000"/>
        </w:rPr>
      </w:pPr>
      <w:r>
        <w:rPr>
          <w:rFonts w:ascii="Book Antiqua" w:eastAsia="Book Antiqua" w:hAnsi="Book Antiqua" w:cs="Book Antiqua"/>
          <w:b/>
          <w:bCs/>
          <w:color w:val="000000"/>
        </w:rPr>
        <w:t>Published online:</w:t>
      </w:r>
    </w:p>
    <w:p w14:paraId="0313AE97" w14:textId="576490F5" w:rsidR="0067366A" w:rsidRDefault="0067366A">
      <w:pPr>
        <w:spacing w:line="360" w:lineRule="auto"/>
        <w:jc w:val="both"/>
        <w:rPr>
          <w:rFonts w:ascii="Book Antiqua" w:eastAsia="Book Antiqua" w:hAnsi="Book Antiqua" w:cs="Book Antiqua"/>
          <w:bCs/>
          <w:color w:val="000000"/>
        </w:rPr>
      </w:pPr>
    </w:p>
    <w:p w14:paraId="4819DA8C" w14:textId="77777777" w:rsidR="0067366A" w:rsidRDefault="0067366A">
      <w:pPr>
        <w:spacing w:line="360" w:lineRule="auto"/>
        <w:jc w:val="both"/>
      </w:pPr>
    </w:p>
    <w:p w14:paraId="7CA79707" w14:textId="70BE9FEC" w:rsidR="00A77B3E" w:rsidRDefault="004316D5">
      <w:pPr>
        <w:spacing w:line="360" w:lineRule="auto"/>
        <w:jc w:val="both"/>
      </w:pPr>
      <w:r>
        <w:rPr>
          <w:rFonts w:ascii="Book Antiqua" w:eastAsia="Book Antiqua" w:hAnsi="Book Antiqua" w:cs="Book Antiqua"/>
          <w:b/>
          <w:color w:val="000000"/>
        </w:rPr>
        <w:t>Abstract</w:t>
      </w:r>
    </w:p>
    <w:p w14:paraId="4459DDEE" w14:textId="77777777" w:rsidR="00A77B3E" w:rsidRDefault="004316D5">
      <w:pPr>
        <w:spacing w:line="360" w:lineRule="auto"/>
        <w:jc w:val="both"/>
      </w:pPr>
      <w:r>
        <w:rPr>
          <w:rFonts w:ascii="Book Antiqua" w:eastAsia="Book Antiqua" w:hAnsi="Book Antiqua" w:cs="Book Antiqua"/>
          <w:color w:val="000000"/>
        </w:rPr>
        <w:t>BACKGROUND</w:t>
      </w:r>
    </w:p>
    <w:p w14:paraId="46A3CD00" w14:textId="3951362B" w:rsidR="00A77B3E" w:rsidRDefault="004316D5">
      <w:pPr>
        <w:spacing w:line="360" w:lineRule="auto"/>
        <w:jc w:val="both"/>
      </w:pPr>
      <w:r>
        <w:rPr>
          <w:rFonts w:ascii="Book Antiqua" w:eastAsia="Book Antiqua" w:hAnsi="Book Antiqua" w:cs="Book Antiqua"/>
          <w:color w:val="000000"/>
        </w:rPr>
        <w:t>Peritoneal metastasis from colorectal cancer (CRC) carries a poor prognosis in most studies. The majority of those studies used either a single</w:t>
      </w:r>
      <w:r w:rsidR="0005313B">
        <w:rPr>
          <w:rFonts w:ascii="Book Antiqua" w:eastAsia="Book Antiqua" w:hAnsi="Book Antiqua" w:cs="Book Antiqua"/>
          <w:color w:val="000000"/>
        </w:rPr>
        <w:t>-</w:t>
      </w:r>
      <w:r>
        <w:rPr>
          <w:rFonts w:ascii="Book Antiqua" w:eastAsia="Book Antiqua" w:hAnsi="Book Antiqua" w:cs="Book Antiqua"/>
          <w:color w:val="000000"/>
        </w:rPr>
        <w:t>agent or doublet chemotherapy regimen in the first</w:t>
      </w:r>
      <w:r w:rsidR="0005313B">
        <w:rPr>
          <w:rFonts w:ascii="Book Antiqua" w:eastAsia="Book Antiqua" w:hAnsi="Book Antiqua" w:cs="Book Antiqua"/>
          <w:color w:val="000000"/>
        </w:rPr>
        <w:t>-</w:t>
      </w:r>
      <w:r>
        <w:rPr>
          <w:rFonts w:ascii="Book Antiqua" w:eastAsia="Book Antiqua" w:hAnsi="Book Antiqua" w:cs="Book Antiqua"/>
          <w:color w:val="000000"/>
        </w:rPr>
        <w:t>line setting.</w:t>
      </w:r>
    </w:p>
    <w:p w14:paraId="14FC552A" w14:textId="77777777" w:rsidR="00A77B3E" w:rsidRDefault="00A77B3E">
      <w:pPr>
        <w:spacing w:line="360" w:lineRule="auto"/>
        <w:jc w:val="both"/>
      </w:pPr>
    </w:p>
    <w:p w14:paraId="2F5BEFC5" w14:textId="77777777" w:rsidR="00A77B3E" w:rsidRDefault="004316D5">
      <w:pPr>
        <w:spacing w:line="360" w:lineRule="auto"/>
        <w:jc w:val="both"/>
      </w:pPr>
      <w:r>
        <w:rPr>
          <w:rFonts w:ascii="Book Antiqua" w:eastAsia="Book Antiqua" w:hAnsi="Book Antiqua" w:cs="Book Antiqua"/>
          <w:color w:val="000000"/>
        </w:rPr>
        <w:t>AIM</w:t>
      </w:r>
    </w:p>
    <w:p w14:paraId="750A254A" w14:textId="0CFE2FE3" w:rsidR="00A77B3E" w:rsidRDefault="004316D5">
      <w:pPr>
        <w:spacing w:line="360" w:lineRule="auto"/>
        <w:jc w:val="both"/>
      </w:pPr>
      <w:r>
        <w:rPr>
          <w:rFonts w:ascii="Book Antiqua" w:eastAsia="Book Antiqua" w:hAnsi="Book Antiqua" w:cs="Book Antiqua"/>
          <w:color w:val="000000"/>
        </w:rPr>
        <w:t>To investigate the prognostic significance of peritoneal metastasis in a cohort of patients treated with triplet chemotherapy in the first</w:t>
      </w:r>
      <w:r w:rsidR="0005313B">
        <w:rPr>
          <w:rFonts w:ascii="Book Antiqua" w:eastAsia="Book Antiqua" w:hAnsi="Book Antiqua" w:cs="Book Antiqua"/>
          <w:color w:val="000000"/>
        </w:rPr>
        <w:t>-</w:t>
      </w:r>
      <w:r>
        <w:rPr>
          <w:rFonts w:ascii="Book Antiqua" w:eastAsia="Book Antiqua" w:hAnsi="Book Antiqua" w:cs="Book Antiqua"/>
          <w:color w:val="000000"/>
        </w:rPr>
        <w:t>line setting.</w:t>
      </w:r>
    </w:p>
    <w:p w14:paraId="21458816" w14:textId="77777777" w:rsidR="00A77B3E" w:rsidRDefault="00A77B3E">
      <w:pPr>
        <w:spacing w:line="360" w:lineRule="auto"/>
        <w:jc w:val="both"/>
      </w:pPr>
    </w:p>
    <w:p w14:paraId="038285BE" w14:textId="77777777" w:rsidR="00A77B3E" w:rsidRDefault="004316D5">
      <w:pPr>
        <w:spacing w:line="360" w:lineRule="auto"/>
        <w:jc w:val="both"/>
      </w:pPr>
      <w:r>
        <w:rPr>
          <w:rFonts w:ascii="Book Antiqua" w:eastAsia="Book Antiqua" w:hAnsi="Book Antiqua" w:cs="Book Antiqua"/>
          <w:color w:val="000000"/>
        </w:rPr>
        <w:t>METHODS</w:t>
      </w:r>
    </w:p>
    <w:p w14:paraId="41518405" w14:textId="77777777" w:rsidR="00A77B3E" w:rsidRDefault="004316D5">
      <w:pPr>
        <w:spacing w:line="360" w:lineRule="auto"/>
        <w:jc w:val="both"/>
      </w:pPr>
      <w:r>
        <w:rPr>
          <w:rFonts w:ascii="Book Antiqua" w:eastAsia="Book Antiqua" w:hAnsi="Book Antiqua" w:cs="Book Antiqua"/>
          <w:color w:val="000000"/>
        </w:rPr>
        <w:t>We retrospectively evaluated progression-free survival (PFS) and overall survival (OS) in 51 patients with metastatic CRC treated in a prospective clinical trial with capecitabine, oxaliplatin, irinotecan, and bevacizumab in the first-line setting according to the presence and absence of peritoneal metastasis. Furthermore, univariate and multivariate analyses for PFS and OS were performed to assess the prognostic significance of peritoneal metastasis at the multivariate level.</w:t>
      </w:r>
    </w:p>
    <w:p w14:paraId="6F427DEB" w14:textId="77777777" w:rsidR="00A77B3E" w:rsidRDefault="00A77B3E">
      <w:pPr>
        <w:spacing w:line="360" w:lineRule="auto"/>
        <w:jc w:val="both"/>
      </w:pPr>
    </w:p>
    <w:p w14:paraId="64E592DC" w14:textId="77777777" w:rsidR="00A77B3E" w:rsidRDefault="004316D5">
      <w:pPr>
        <w:spacing w:line="360" w:lineRule="auto"/>
        <w:jc w:val="both"/>
      </w:pPr>
      <w:r>
        <w:rPr>
          <w:rFonts w:ascii="Book Antiqua" w:eastAsia="Book Antiqua" w:hAnsi="Book Antiqua" w:cs="Book Antiqua"/>
          <w:color w:val="000000"/>
        </w:rPr>
        <w:t>RESULTS</w:t>
      </w:r>
    </w:p>
    <w:p w14:paraId="563FF0BD" w14:textId="3A405FE5" w:rsidR="00A77B3E" w:rsidRDefault="004316D5">
      <w:pPr>
        <w:spacing w:line="360" w:lineRule="auto"/>
        <w:jc w:val="both"/>
      </w:pPr>
      <w:r>
        <w:rPr>
          <w:rFonts w:ascii="Book Antiqua" w:eastAsia="Book Antiqua" w:hAnsi="Book Antiqua" w:cs="Book Antiqua"/>
          <w:color w:val="000000"/>
        </w:rPr>
        <w:t xml:space="preserve">Fifty-one patients were treated with the above triplet therapy. Fifteen had peritoneal metastasis. The patient characteristics of both groups showed a significant difference in the sidedness of the primary tumor (left-sided primary tumor in 60% of the peritoneal group </w:t>
      </w:r>
      <w:r w:rsidRPr="0026546F">
        <w:rPr>
          <w:rFonts w:ascii="Book Antiqua" w:eastAsia="Book Antiqua" w:hAnsi="Book Antiqua" w:cs="Book Antiqua"/>
          <w:i/>
          <w:iCs/>
          <w:color w:val="000000"/>
        </w:rPr>
        <w:t>vs</w:t>
      </w:r>
      <w:r>
        <w:rPr>
          <w:rFonts w:ascii="Book Antiqua" w:eastAsia="Book Antiqua" w:hAnsi="Book Antiqua" w:cs="Book Antiqua"/>
          <w:color w:val="000000"/>
        </w:rPr>
        <w:t xml:space="preserve"> 86% in the nonperitoneal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 0.03) and the presence of liver metastasis (40% for the peritoneal group </w:t>
      </w:r>
      <w:r w:rsidRPr="0026546F">
        <w:rPr>
          <w:rFonts w:ascii="Book Antiqua" w:eastAsia="Book Antiqua" w:hAnsi="Book Antiqua" w:cs="Book Antiqua"/>
          <w:i/>
          <w:iCs/>
          <w:color w:val="000000"/>
        </w:rPr>
        <w:t>vs</w:t>
      </w:r>
      <w:r>
        <w:rPr>
          <w:rFonts w:ascii="Book Antiqua" w:eastAsia="Book Antiqua" w:hAnsi="Book Antiqua" w:cs="Book Antiqua"/>
          <w:color w:val="000000"/>
        </w:rPr>
        <w:t xml:space="preserve"> 75% for the nonperitoneal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 0.01). Univariate analysis for PFS showed a statistically significant difference for age less than 65 years (</w:t>
      </w:r>
      <w:r>
        <w:rPr>
          <w:rFonts w:ascii="Book Antiqua" w:eastAsia="Book Antiqua" w:hAnsi="Book Antiqua" w:cs="Book Antiqua"/>
          <w:i/>
          <w:iCs/>
          <w:color w:val="000000"/>
        </w:rPr>
        <w:t>P</w:t>
      </w:r>
      <w:r>
        <w:rPr>
          <w:rFonts w:ascii="Book Antiqua" w:eastAsia="Book Antiqua" w:hAnsi="Book Antiqua" w:cs="Book Antiqua"/>
          <w:color w:val="000000"/>
        </w:rPr>
        <w:t xml:space="preserve"> = 0.034), presence of liver metastasis (</w:t>
      </w:r>
      <w:r>
        <w:rPr>
          <w:rFonts w:ascii="Book Antiqua" w:eastAsia="Book Antiqua" w:hAnsi="Book Antiqua" w:cs="Book Antiqua"/>
          <w:i/>
          <w:iCs/>
          <w:color w:val="000000"/>
        </w:rPr>
        <w:t>P</w:t>
      </w:r>
      <w:r>
        <w:rPr>
          <w:rFonts w:ascii="Book Antiqua" w:eastAsia="Book Antiqua" w:hAnsi="Book Antiqua" w:cs="Book Antiqua"/>
          <w:color w:val="000000"/>
        </w:rPr>
        <w:t xml:space="preserve"> = 0.046), lung metastasis (</w:t>
      </w:r>
      <w:r>
        <w:rPr>
          <w:rFonts w:ascii="Book Antiqua" w:eastAsia="Book Antiqua" w:hAnsi="Book Antiqua" w:cs="Book Antiqua"/>
          <w:i/>
          <w:iCs/>
          <w:color w:val="000000"/>
        </w:rPr>
        <w:t>P</w:t>
      </w:r>
      <w:r>
        <w:rPr>
          <w:rFonts w:ascii="Book Antiqua" w:eastAsia="Book Antiqua" w:hAnsi="Book Antiqua" w:cs="Book Antiqua"/>
          <w:color w:val="000000"/>
        </w:rPr>
        <w:t xml:space="preserve"> = 0.011), and those who underwent </w:t>
      </w:r>
      <w:proofErr w:type="spellStart"/>
      <w:r>
        <w:rPr>
          <w:rFonts w:ascii="Book Antiqua" w:eastAsia="Book Antiqua" w:hAnsi="Book Antiqua" w:cs="Book Antiqua"/>
          <w:color w:val="000000"/>
        </w:rPr>
        <w:t>metastasectomy</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Only liver metastasis and </w:t>
      </w:r>
      <w:proofErr w:type="spellStart"/>
      <w:r>
        <w:rPr>
          <w:rFonts w:ascii="Book Antiqua" w:eastAsia="Book Antiqua" w:hAnsi="Book Antiqua" w:cs="Book Antiqua"/>
          <w:color w:val="000000"/>
        </w:rPr>
        <w:t>metastasectomy</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were statistically significant for OS, with </w:t>
      </w:r>
      <w:r w:rsidRPr="0026546F">
        <w:rPr>
          <w:rFonts w:ascii="Book Antiqua" w:eastAsia="Book Antiqua" w:hAnsi="Book Antiqua" w:cs="Book Antiqua"/>
          <w:i/>
          <w:iCs/>
          <w:color w:val="000000"/>
        </w:rPr>
        <w:t>P</w:t>
      </w:r>
      <w:r>
        <w:rPr>
          <w:rFonts w:ascii="Book Antiqua" w:eastAsia="Book Antiqua" w:hAnsi="Book Antiqua" w:cs="Book Antiqua"/>
          <w:color w:val="000000"/>
        </w:rPr>
        <w:t xml:space="preserve"> values of 0.001 and 0.002, respectively. Multivariate analysis showed that age (less than 65 years) and </w:t>
      </w:r>
      <w:proofErr w:type="spellStart"/>
      <w:r>
        <w:rPr>
          <w:rFonts w:ascii="Book Antiqua" w:eastAsia="Book Antiqua" w:hAnsi="Book Antiqua" w:cs="Book Antiqua"/>
          <w:color w:val="000000"/>
        </w:rPr>
        <w:t>metastasectomy</w:t>
      </w:r>
      <w:proofErr w:type="spellEnd"/>
      <w:r>
        <w:rPr>
          <w:rFonts w:ascii="Book Antiqua" w:eastAsia="Book Antiqua" w:hAnsi="Book Antiqua" w:cs="Book Antiqua"/>
          <w:color w:val="000000"/>
        </w:rPr>
        <w:t xml:space="preserve"> were statistically significant for PFS, with </w:t>
      </w:r>
      <w:r w:rsidRPr="0026546F">
        <w:rPr>
          <w:rFonts w:ascii="Book Antiqua" w:eastAsia="Book Antiqua" w:hAnsi="Book Antiqua" w:cs="Book Antiqua"/>
          <w:i/>
          <w:iCs/>
          <w:color w:val="000000"/>
        </w:rPr>
        <w:t>P</w:t>
      </w:r>
      <w:r>
        <w:rPr>
          <w:rFonts w:ascii="Book Antiqua" w:eastAsia="Book Antiqua" w:hAnsi="Book Antiqua" w:cs="Book Antiqua"/>
          <w:color w:val="000000"/>
        </w:rPr>
        <w:t xml:space="preserve"> values of 0.002 and 0.001, respectively. On the other hand, the absence of liver metastasis and </w:t>
      </w:r>
      <w:proofErr w:type="spellStart"/>
      <w:r>
        <w:rPr>
          <w:rFonts w:ascii="Book Antiqua" w:eastAsia="Book Antiqua" w:hAnsi="Book Antiqua" w:cs="Book Antiqua"/>
          <w:color w:val="000000"/>
        </w:rPr>
        <w:t>metastasectomy</w:t>
      </w:r>
      <w:proofErr w:type="spellEnd"/>
      <w:r>
        <w:rPr>
          <w:rFonts w:ascii="Book Antiqua" w:eastAsia="Book Antiqua" w:hAnsi="Book Antiqua" w:cs="Book Antiqua"/>
          <w:color w:val="000000"/>
        </w:rPr>
        <w:t xml:space="preserve"> were statistically significant for OS, with </w:t>
      </w:r>
      <w:r w:rsidRPr="00770203">
        <w:rPr>
          <w:rFonts w:ascii="Book Antiqua" w:eastAsia="Book Antiqua" w:hAnsi="Book Antiqua" w:cs="Book Antiqua"/>
          <w:i/>
          <w:iCs/>
          <w:color w:val="000000"/>
        </w:rPr>
        <w:t>P</w:t>
      </w:r>
      <w:r>
        <w:rPr>
          <w:rFonts w:ascii="Book Antiqua" w:eastAsia="Book Antiqua" w:hAnsi="Book Antiqua" w:cs="Book Antiqua"/>
          <w:color w:val="000000"/>
        </w:rPr>
        <w:t xml:space="preserve"> values of 0.003 and 0.005, respectively.</w:t>
      </w:r>
    </w:p>
    <w:p w14:paraId="6E03754C" w14:textId="77777777" w:rsidR="00A77B3E" w:rsidRDefault="00A77B3E">
      <w:pPr>
        <w:spacing w:line="360" w:lineRule="auto"/>
        <w:jc w:val="both"/>
      </w:pPr>
    </w:p>
    <w:p w14:paraId="15B7E15E" w14:textId="77777777" w:rsidR="00A77B3E" w:rsidRDefault="004316D5">
      <w:pPr>
        <w:spacing w:line="360" w:lineRule="auto"/>
        <w:jc w:val="both"/>
      </w:pPr>
      <w:r>
        <w:rPr>
          <w:rFonts w:ascii="Book Antiqua" w:eastAsia="Book Antiqua" w:hAnsi="Book Antiqua" w:cs="Book Antiqua"/>
          <w:color w:val="000000"/>
        </w:rPr>
        <w:t>CONCLUSION</w:t>
      </w:r>
    </w:p>
    <w:p w14:paraId="4A4D9742" w14:textId="77777777" w:rsidR="00A77B3E" w:rsidRDefault="004316D5">
      <w:pPr>
        <w:spacing w:line="360" w:lineRule="auto"/>
        <w:jc w:val="both"/>
      </w:pPr>
      <w:r>
        <w:rPr>
          <w:rFonts w:ascii="Book Antiqua" w:eastAsia="Book Antiqua" w:hAnsi="Book Antiqua" w:cs="Book Antiqua"/>
          <w:color w:val="000000"/>
        </w:rPr>
        <w:t>Peritoneal metastasis in patients with metastatic CRC treated with first-line triple chemotherapy does not carry prognostic significance at univariate and multivariate levels. Confirmatory larger studies are warranted.</w:t>
      </w:r>
    </w:p>
    <w:p w14:paraId="1DB09D17" w14:textId="77777777" w:rsidR="00A77B3E" w:rsidRDefault="00A77B3E">
      <w:pPr>
        <w:spacing w:line="360" w:lineRule="auto"/>
        <w:jc w:val="both"/>
      </w:pPr>
    </w:p>
    <w:p w14:paraId="1B87343B" w14:textId="33F90A16" w:rsidR="00A77B3E" w:rsidRDefault="004316D5">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Colorectal cancer</w:t>
      </w:r>
      <w:r w:rsidR="0026546F">
        <w:rPr>
          <w:rFonts w:ascii="Book Antiqua" w:eastAsia="Book Antiqua" w:hAnsi="Book Antiqua" w:cs="Book Antiqua"/>
          <w:color w:val="000000"/>
        </w:rPr>
        <w:t>;</w:t>
      </w:r>
      <w:r>
        <w:rPr>
          <w:rFonts w:ascii="Book Antiqua" w:eastAsia="Book Antiqua" w:hAnsi="Book Antiqua" w:cs="Book Antiqua"/>
          <w:color w:val="000000"/>
        </w:rPr>
        <w:t xml:space="preserve"> Peritoneal carcinomatosis</w:t>
      </w:r>
      <w:r w:rsidR="0026546F">
        <w:rPr>
          <w:rFonts w:ascii="Book Antiqua" w:eastAsia="Book Antiqua" w:hAnsi="Book Antiqua" w:cs="Book Antiqua"/>
          <w:color w:val="000000"/>
        </w:rPr>
        <w:t>;</w:t>
      </w:r>
      <w:r>
        <w:rPr>
          <w:rFonts w:ascii="Book Antiqua" w:eastAsia="Book Antiqua" w:hAnsi="Book Antiqua" w:cs="Book Antiqua"/>
          <w:color w:val="000000"/>
        </w:rPr>
        <w:t xml:space="preserve"> Triplet chemotherapy</w:t>
      </w:r>
      <w:r w:rsidR="0026546F">
        <w:rPr>
          <w:rFonts w:ascii="Book Antiqua" w:eastAsia="Book Antiqua" w:hAnsi="Book Antiqua" w:cs="Book Antiqua"/>
          <w:color w:val="000000"/>
        </w:rPr>
        <w:t>;</w:t>
      </w:r>
      <w:r>
        <w:rPr>
          <w:rFonts w:ascii="Book Antiqua" w:eastAsia="Book Antiqua" w:hAnsi="Book Antiqua" w:cs="Book Antiqua"/>
          <w:color w:val="000000"/>
        </w:rPr>
        <w:t xml:space="preserve"> Survival</w:t>
      </w:r>
      <w:r w:rsidR="0026546F">
        <w:rPr>
          <w:rFonts w:ascii="Book Antiqua" w:eastAsia="Book Antiqua" w:hAnsi="Book Antiqua" w:cs="Book Antiqua"/>
          <w:color w:val="000000"/>
        </w:rPr>
        <w:t>;</w:t>
      </w:r>
      <w:r>
        <w:rPr>
          <w:rFonts w:ascii="Book Antiqua" w:eastAsia="Book Antiqua" w:hAnsi="Book Antiqua" w:cs="Book Antiqua"/>
          <w:color w:val="000000"/>
        </w:rPr>
        <w:t xml:space="preserve"> Prognostic factors</w:t>
      </w:r>
      <w:r w:rsidR="0026546F">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Metastasectomy</w:t>
      </w:r>
      <w:proofErr w:type="spellEnd"/>
    </w:p>
    <w:p w14:paraId="2CEB69BE" w14:textId="77777777" w:rsidR="00A77B3E" w:rsidRDefault="00A77B3E">
      <w:pPr>
        <w:spacing w:line="360" w:lineRule="auto"/>
        <w:jc w:val="both"/>
      </w:pPr>
    </w:p>
    <w:p w14:paraId="5E445B3D" w14:textId="75AD004C" w:rsidR="00A77B3E" w:rsidRDefault="004316D5">
      <w:pPr>
        <w:spacing w:line="360" w:lineRule="auto"/>
        <w:jc w:val="both"/>
      </w:pPr>
      <w:proofErr w:type="spellStart"/>
      <w:r>
        <w:rPr>
          <w:rFonts w:ascii="Book Antiqua" w:eastAsia="Book Antiqua" w:hAnsi="Book Antiqua" w:cs="Book Antiqua"/>
          <w:color w:val="000000"/>
        </w:rPr>
        <w:t>Bazarbashi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Alghabban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Aseafan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Aljubran</w:t>
      </w:r>
      <w:proofErr w:type="spellEnd"/>
      <w:r>
        <w:rPr>
          <w:rFonts w:ascii="Book Antiqua" w:eastAsia="Book Antiqua" w:hAnsi="Book Antiqua" w:cs="Book Antiqua"/>
          <w:color w:val="000000"/>
        </w:rPr>
        <w:t xml:space="preserve"> A</w:t>
      </w:r>
      <w:r w:rsidR="00021FEF">
        <w:rPr>
          <w:rFonts w:ascii="Book Antiqua" w:eastAsia="Book Antiqua" w:hAnsi="Book Antiqua" w:cs="Book Antiqua"/>
          <w:color w:val="000000"/>
        </w:rPr>
        <w:t>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Alzahrani</w:t>
      </w:r>
      <w:proofErr w:type="spellEnd"/>
      <w:r>
        <w:rPr>
          <w:rFonts w:ascii="Book Antiqua" w:eastAsia="Book Antiqua" w:hAnsi="Book Antiqua" w:cs="Book Antiqua"/>
          <w:color w:val="000000"/>
        </w:rPr>
        <w:t xml:space="preserve"> A, Elhassan TA. Prognostic significance of peritoneal metastasis from colorectal cancer treated with first-line triplet chemotherapy.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2022; In press</w:t>
      </w:r>
    </w:p>
    <w:p w14:paraId="7F6D1C5B" w14:textId="77777777" w:rsidR="00A77B3E" w:rsidRDefault="00A77B3E">
      <w:pPr>
        <w:spacing w:line="360" w:lineRule="auto"/>
        <w:jc w:val="both"/>
      </w:pPr>
    </w:p>
    <w:p w14:paraId="666F8D88" w14:textId="72B68A3E" w:rsidR="0026546F" w:rsidRDefault="004316D5">
      <w:pPr>
        <w:spacing w:line="360" w:lineRule="auto"/>
        <w:jc w:val="both"/>
      </w:pPr>
      <w:r>
        <w:rPr>
          <w:rFonts w:ascii="Book Antiqua" w:eastAsia="Book Antiqua" w:hAnsi="Book Antiqua" w:cs="Book Antiqua"/>
          <w:b/>
          <w:bCs/>
          <w:color w:val="000000"/>
          <w:szCs w:val="20"/>
        </w:rPr>
        <w:t xml:space="preserve">Core Tip: </w:t>
      </w:r>
      <w:r>
        <w:rPr>
          <w:rFonts w:ascii="Book Antiqua" w:eastAsia="Book Antiqua" w:hAnsi="Book Antiqua" w:cs="Book Antiqua"/>
          <w:color w:val="000000"/>
        </w:rPr>
        <w:t>The established poor prognostic indicator of peritoneal metastasis in metastatic colorectal cancer</w:t>
      </w:r>
      <w:r w:rsidR="0005313B">
        <w:rPr>
          <w:rFonts w:ascii="Book Antiqua" w:eastAsia="Book Antiqua" w:hAnsi="Book Antiqua" w:cs="Book Antiqua"/>
          <w:color w:val="000000"/>
        </w:rPr>
        <w:t xml:space="preserve"> (CRC)</w:t>
      </w:r>
      <w:r>
        <w:rPr>
          <w:rFonts w:ascii="Book Antiqua" w:eastAsia="Book Antiqua" w:hAnsi="Book Antiqua" w:cs="Book Antiqua"/>
          <w:color w:val="000000"/>
        </w:rPr>
        <w:t xml:space="preserve"> has been in patients treated with single agent or doublet chemotherapy. In our study, we retrospectively demonstrated that in patients treated with triplet chemotherapy in the first-line setting, the significance of peritoneal metastasis as a poor prognostic factor was lost. This might suggest a beneficial therapeutic effect of triplet chemotherapy in the first-line setting in patients with metastatic </w:t>
      </w:r>
      <w:r w:rsidR="0005313B">
        <w:rPr>
          <w:rFonts w:ascii="Book Antiqua" w:eastAsia="Book Antiqua" w:hAnsi="Book Antiqua" w:cs="Book Antiqua"/>
          <w:color w:val="000000"/>
        </w:rPr>
        <w:t>CRC</w:t>
      </w:r>
      <w:r>
        <w:rPr>
          <w:rFonts w:ascii="Book Antiqua" w:eastAsia="Book Antiqua" w:hAnsi="Book Antiqua" w:cs="Book Antiqua"/>
          <w:color w:val="000000"/>
        </w:rPr>
        <w:t xml:space="preserve"> and peritoneal metastasis.</w:t>
      </w:r>
    </w:p>
    <w:p w14:paraId="60959609" w14:textId="5FE25F2A" w:rsidR="00A77B3E" w:rsidRDefault="0026546F">
      <w:pPr>
        <w:spacing w:line="360" w:lineRule="auto"/>
        <w:jc w:val="both"/>
      </w:pPr>
      <w:r>
        <w:br w:type="page"/>
      </w:r>
      <w:r w:rsidR="004316D5">
        <w:rPr>
          <w:rFonts w:ascii="Book Antiqua" w:eastAsia="Book Antiqua" w:hAnsi="Book Antiqua" w:cs="Book Antiqua"/>
          <w:b/>
          <w:caps/>
          <w:color w:val="000000"/>
          <w:u w:val="single"/>
        </w:rPr>
        <w:lastRenderedPageBreak/>
        <w:t>INTRODUCTION</w:t>
      </w:r>
    </w:p>
    <w:p w14:paraId="65A9CC3B" w14:textId="68076E6E" w:rsidR="00A77B3E" w:rsidRDefault="004316D5">
      <w:pPr>
        <w:spacing w:line="360" w:lineRule="auto"/>
        <w:jc w:val="both"/>
      </w:pPr>
      <w:r>
        <w:rPr>
          <w:rFonts w:ascii="Book Antiqua" w:eastAsia="Book Antiqua" w:hAnsi="Book Antiqua" w:cs="Book Antiqua"/>
          <w:color w:val="000000"/>
        </w:rPr>
        <w:t xml:space="preserve">Globally, </w:t>
      </w:r>
      <w:r>
        <w:rPr>
          <w:rStyle w:val="a3"/>
          <w:rFonts w:ascii="Book Antiqua" w:eastAsia="Book Antiqua" w:hAnsi="Book Antiqua" w:cs="Book Antiqua"/>
          <w:color w:val="000000"/>
        </w:rPr>
        <w:t>colorectal</w:t>
      </w:r>
      <w:r>
        <w:rPr>
          <w:rFonts w:ascii="Book Antiqua" w:eastAsia="Book Antiqua" w:hAnsi="Book Antiqua" w:cs="Book Antiqua"/>
          <w:color w:val="000000"/>
        </w:rPr>
        <w:t xml:space="preserve"> cancer (CRC) is the third most-common cancer and the second-most-common cause of cancer death in males and third in </w:t>
      </w:r>
      <w:proofErr w:type="gramStart"/>
      <w:r>
        <w:rPr>
          <w:rFonts w:ascii="Book Antiqua" w:eastAsia="Book Antiqua" w:hAnsi="Book Antiqua" w:cs="Book Antiqua"/>
          <w:color w:val="000000"/>
        </w:rPr>
        <w:t>females</w:t>
      </w:r>
      <w:r w:rsidR="0026546F">
        <w:rPr>
          <w:rFonts w:ascii="Book Antiqua" w:eastAsia="Book Antiqua" w:hAnsi="Book Antiqua" w:cs="Book Antiqua"/>
          <w:color w:val="000000"/>
          <w:vertAlign w:val="superscript"/>
        </w:rPr>
        <w:t>[</w:t>
      </w:r>
      <w:proofErr w:type="gramEnd"/>
      <w:r w:rsidR="0026546F">
        <w:rPr>
          <w:rFonts w:ascii="Book Antiqua" w:eastAsia="Book Antiqua" w:hAnsi="Book Antiqua" w:cs="Book Antiqua"/>
          <w:color w:val="000000"/>
          <w:vertAlign w:val="superscript"/>
        </w:rPr>
        <w:t>1]</w:t>
      </w:r>
      <w:r>
        <w:rPr>
          <w:rFonts w:ascii="Book Antiqua" w:eastAsia="Book Antiqua" w:hAnsi="Book Antiqua" w:cs="Book Antiqua"/>
          <w:color w:val="000000"/>
        </w:rPr>
        <w:t>. There has been a significant improvement in overall survival</w:t>
      </w:r>
      <w:r w:rsidR="0005313B">
        <w:rPr>
          <w:rFonts w:ascii="Book Antiqua" w:eastAsia="Book Antiqua" w:hAnsi="Book Antiqua" w:cs="Book Antiqua"/>
          <w:color w:val="000000"/>
        </w:rPr>
        <w:t xml:space="preserve"> (OS)</w:t>
      </w:r>
      <w:r>
        <w:rPr>
          <w:rFonts w:ascii="Book Antiqua" w:eastAsia="Book Antiqua" w:hAnsi="Book Antiqua" w:cs="Book Antiqua"/>
          <w:color w:val="000000"/>
        </w:rPr>
        <w:t xml:space="preserve"> for patients with metastatic CRC secondary to the introduction of several new chemotherapy and targeted </w:t>
      </w:r>
      <w:proofErr w:type="gramStart"/>
      <w:r>
        <w:rPr>
          <w:rFonts w:ascii="Book Antiqua" w:eastAsia="Book Antiqua" w:hAnsi="Book Antiqua" w:cs="Book Antiqua"/>
          <w:color w:val="000000"/>
        </w:rPr>
        <w:t>agents</w:t>
      </w:r>
      <w:r w:rsidR="001856E5">
        <w:rPr>
          <w:rFonts w:ascii="Book Antiqua" w:eastAsia="Book Antiqua" w:hAnsi="Book Antiqua" w:cs="Book Antiqua"/>
          <w:color w:val="000000"/>
          <w:vertAlign w:val="superscript"/>
        </w:rPr>
        <w:t>[</w:t>
      </w:r>
      <w:proofErr w:type="gramEnd"/>
      <w:r w:rsidR="001856E5">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Although no major improvement in survival was observed with first-line doublet chemotherapy regimens compared to single-agent </w:t>
      </w:r>
      <w:proofErr w:type="gramStart"/>
      <w:r>
        <w:rPr>
          <w:rFonts w:ascii="Book Antiqua" w:eastAsia="Book Antiqua" w:hAnsi="Book Antiqua" w:cs="Book Antiqua"/>
          <w:color w:val="000000"/>
        </w:rPr>
        <w:t>regimens</w:t>
      </w:r>
      <w:r w:rsidR="001856E5">
        <w:rPr>
          <w:rFonts w:ascii="Book Antiqua" w:eastAsia="Book Antiqua" w:hAnsi="Book Antiqua" w:cs="Book Antiqua"/>
          <w:color w:val="000000"/>
          <w:vertAlign w:val="superscript"/>
        </w:rPr>
        <w:t>[</w:t>
      </w:r>
      <w:proofErr w:type="gramEnd"/>
      <w:r w:rsidR="001856E5">
        <w:rPr>
          <w:rFonts w:ascii="Book Antiqua" w:eastAsia="Book Antiqua" w:hAnsi="Book Antiqua" w:cs="Book Antiqua"/>
          <w:color w:val="000000"/>
          <w:vertAlign w:val="superscript"/>
        </w:rPr>
        <w:t>6-8]</w:t>
      </w:r>
      <w:r>
        <w:rPr>
          <w:rFonts w:ascii="Book Antiqua" w:eastAsia="Book Antiqua" w:hAnsi="Book Antiqua" w:cs="Book Antiqua"/>
          <w:color w:val="000000"/>
        </w:rPr>
        <w:t xml:space="preserve">, triplet chemotherapy apparently resulted in improved </w:t>
      </w:r>
      <w:r w:rsidR="0005313B">
        <w:rPr>
          <w:rFonts w:ascii="Book Antiqua" w:eastAsia="Book Antiqua" w:hAnsi="Book Antiqua" w:cs="Book Antiqua"/>
          <w:color w:val="000000"/>
        </w:rPr>
        <w:t>OS</w:t>
      </w:r>
      <w:r>
        <w:rPr>
          <w:rFonts w:ascii="Book Antiqua" w:eastAsia="Book Antiqua" w:hAnsi="Book Antiqua" w:cs="Book Antiqua"/>
          <w:color w:val="000000"/>
        </w:rPr>
        <w:t xml:space="preserve"> compared to doublets in the first-line setting</w:t>
      </w:r>
      <w:r w:rsidR="001856E5">
        <w:rPr>
          <w:rFonts w:ascii="Book Antiqua" w:eastAsia="Book Antiqua" w:hAnsi="Book Antiqua" w:cs="Book Antiqua"/>
          <w:color w:val="000000"/>
          <w:vertAlign w:val="superscript"/>
        </w:rPr>
        <w:t>[9-12]</w:t>
      </w:r>
      <w:r>
        <w:rPr>
          <w:rFonts w:ascii="Book Antiqua" w:eastAsia="Book Antiqua" w:hAnsi="Book Antiqua" w:cs="Book Antiqua"/>
          <w:color w:val="000000"/>
        </w:rPr>
        <w:t>.</w:t>
      </w:r>
    </w:p>
    <w:p w14:paraId="3E0CE207" w14:textId="0BF0E236" w:rsidR="00A77B3E" w:rsidRDefault="004316D5" w:rsidP="001856E5">
      <w:pPr>
        <w:spacing w:line="360" w:lineRule="auto"/>
        <w:ind w:firstLineChars="100" w:firstLine="240"/>
        <w:jc w:val="both"/>
      </w:pPr>
      <w:r>
        <w:rPr>
          <w:rFonts w:ascii="Book Antiqua" w:eastAsia="Book Antiqua" w:hAnsi="Book Antiqua" w:cs="Book Antiqua"/>
          <w:color w:val="000000"/>
        </w:rPr>
        <w:t xml:space="preserve">Several studies have shown that patients with peritoneal carcinomatosis in metastatic CRC have poor survival, and this was an independent poor prognostic </w:t>
      </w:r>
      <w:proofErr w:type="gramStart"/>
      <w:r>
        <w:rPr>
          <w:rFonts w:ascii="Book Antiqua" w:eastAsia="Book Antiqua" w:hAnsi="Book Antiqua" w:cs="Book Antiqua"/>
          <w:color w:val="000000"/>
        </w:rPr>
        <w:t>factor</w:t>
      </w:r>
      <w:r w:rsidR="001856E5">
        <w:rPr>
          <w:rFonts w:ascii="Book Antiqua" w:eastAsia="Book Antiqua" w:hAnsi="Book Antiqua" w:cs="Book Antiqua"/>
          <w:color w:val="000000"/>
          <w:vertAlign w:val="superscript"/>
        </w:rPr>
        <w:t>[</w:t>
      </w:r>
      <w:proofErr w:type="gramEnd"/>
      <w:r w:rsidR="001856E5">
        <w:rPr>
          <w:rFonts w:ascii="Book Antiqua" w:eastAsia="Book Antiqua" w:hAnsi="Book Antiqua" w:cs="Book Antiqua"/>
          <w:color w:val="000000"/>
          <w:vertAlign w:val="superscript"/>
        </w:rPr>
        <w:t>13,14]</w:t>
      </w:r>
      <w:r>
        <w:rPr>
          <w:rFonts w:ascii="Book Antiqua" w:eastAsia="Book Antiqua" w:hAnsi="Book Antiqua" w:cs="Book Antiqua"/>
          <w:color w:val="000000"/>
        </w:rPr>
        <w:t xml:space="preserve">. However, the majority of those studies used either single-agent or doublet chemotherapy with or without targeted </w:t>
      </w:r>
      <w:proofErr w:type="gramStart"/>
      <w:r>
        <w:rPr>
          <w:rFonts w:ascii="Book Antiqua" w:eastAsia="Book Antiqua" w:hAnsi="Book Antiqua" w:cs="Book Antiqua"/>
          <w:color w:val="000000"/>
        </w:rPr>
        <w:t>therapy</w:t>
      </w:r>
      <w:r w:rsidR="001856E5">
        <w:rPr>
          <w:rFonts w:ascii="Book Antiqua" w:eastAsia="Book Antiqua" w:hAnsi="Book Antiqua" w:cs="Book Antiqua"/>
          <w:color w:val="000000"/>
          <w:vertAlign w:val="superscript"/>
        </w:rPr>
        <w:t>[</w:t>
      </w:r>
      <w:proofErr w:type="gramEnd"/>
      <w:r w:rsidR="001856E5">
        <w:rPr>
          <w:rFonts w:ascii="Book Antiqua" w:eastAsia="Book Antiqua" w:hAnsi="Book Antiqua" w:cs="Book Antiqua"/>
          <w:color w:val="000000"/>
          <w:vertAlign w:val="superscript"/>
        </w:rPr>
        <w:t>13,14]</w:t>
      </w:r>
      <w:r>
        <w:rPr>
          <w:rFonts w:ascii="Book Antiqua" w:eastAsia="Book Antiqua" w:hAnsi="Book Antiqua" w:cs="Book Antiqua"/>
          <w:color w:val="000000"/>
        </w:rPr>
        <w:t>. It is unclear whether peritoneal carcinomatosis continues to be a poor prognostic factor in patients with metastatic CRC treated with triplet regimens.</w:t>
      </w:r>
    </w:p>
    <w:p w14:paraId="0F480448" w14:textId="78FFE61C" w:rsidR="00A77B3E" w:rsidRDefault="004316D5" w:rsidP="001856E5">
      <w:pPr>
        <w:spacing w:line="360" w:lineRule="auto"/>
        <w:ind w:firstLineChars="100" w:firstLine="240"/>
        <w:jc w:val="both"/>
      </w:pPr>
      <w:r>
        <w:rPr>
          <w:rFonts w:ascii="Book Antiqua" w:eastAsia="Book Antiqua" w:hAnsi="Book Antiqua" w:cs="Book Antiqua"/>
          <w:color w:val="000000"/>
        </w:rPr>
        <w:t xml:space="preserve">We have previously reported the results of our phase I/II trial of triplet chemotherapy using capecitabine, oxaliplatin, and irinotecan with bevacizumab in patients with advanced </w:t>
      </w:r>
      <w:proofErr w:type="gramStart"/>
      <w:r>
        <w:rPr>
          <w:rFonts w:ascii="Book Antiqua" w:eastAsia="Book Antiqua" w:hAnsi="Book Antiqua" w:cs="Book Antiqua"/>
          <w:color w:val="000000"/>
        </w:rPr>
        <w:t>CRC</w:t>
      </w:r>
      <w:r w:rsidR="001856E5">
        <w:rPr>
          <w:rFonts w:ascii="Book Antiqua" w:eastAsia="Book Antiqua" w:hAnsi="Book Antiqua" w:cs="Book Antiqua"/>
          <w:color w:val="000000"/>
          <w:vertAlign w:val="superscript"/>
        </w:rPr>
        <w:t>[</w:t>
      </w:r>
      <w:proofErr w:type="gramEnd"/>
      <w:r w:rsidR="001856E5">
        <w:rPr>
          <w:rFonts w:ascii="Book Antiqua" w:eastAsia="Book Antiqua" w:hAnsi="Book Antiqua" w:cs="Book Antiqua"/>
          <w:color w:val="000000"/>
          <w:vertAlign w:val="superscript"/>
        </w:rPr>
        <w:t>15]</w:t>
      </w:r>
      <w:r>
        <w:rPr>
          <w:rFonts w:ascii="Book Antiqua" w:eastAsia="Book Antiqua" w:hAnsi="Book Antiqua" w:cs="Book Antiqua"/>
          <w:color w:val="000000"/>
        </w:rPr>
        <w:t>. Here, we report the post hoc analysis of the efficacy of the above combination in patients with and without peritoneal metastasis and examined the different prognostic factors for progression-free survival (PFS) and OS in these groups of patients.</w:t>
      </w:r>
    </w:p>
    <w:p w14:paraId="58D8FA8C" w14:textId="77777777" w:rsidR="00A77B3E" w:rsidRDefault="00A77B3E" w:rsidP="001856E5">
      <w:pPr>
        <w:spacing w:line="360" w:lineRule="auto"/>
        <w:jc w:val="both"/>
      </w:pPr>
    </w:p>
    <w:p w14:paraId="1710B623" w14:textId="77777777" w:rsidR="00A77B3E" w:rsidRDefault="004316D5">
      <w:pPr>
        <w:spacing w:line="360" w:lineRule="auto"/>
        <w:jc w:val="both"/>
      </w:pPr>
      <w:r>
        <w:rPr>
          <w:rFonts w:ascii="Book Antiqua" w:eastAsia="Book Antiqua" w:hAnsi="Book Antiqua" w:cs="Book Antiqua"/>
          <w:b/>
          <w:caps/>
          <w:color w:val="000000"/>
          <w:u w:val="single"/>
        </w:rPr>
        <w:t>MATERIALS AND METHODS</w:t>
      </w:r>
    </w:p>
    <w:p w14:paraId="7728180E" w14:textId="77777777" w:rsidR="00A77B3E" w:rsidRPr="001856E5" w:rsidRDefault="004316D5">
      <w:pPr>
        <w:spacing w:line="360" w:lineRule="auto"/>
        <w:jc w:val="both"/>
        <w:rPr>
          <w:b/>
          <w:bCs/>
          <w:i/>
          <w:iCs/>
        </w:rPr>
      </w:pPr>
      <w:r w:rsidRPr="001856E5">
        <w:rPr>
          <w:rFonts w:ascii="Book Antiqua" w:eastAsia="Book Antiqua" w:hAnsi="Book Antiqua" w:cs="Book Antiqua"/>
          <w:b/>
          <w:bCs/>
          <w:i/>
          <w:iCs/>
          <w:color w:val="000000"/>
        </w:rPr>
        <w:t>Study design</w:t>
      </w:r>
    </w:p>
    <w:p w14:paraId="582FCBE4" w14:textId="377EA416" w:rsidR="00A77B3E" w:rsidRDefault="004316D5">
      <w:pPr>
        <w:spacing w:line="360" w:lineRule="auto"/>
        <w:jc w:val="both"/>
      </w:pPr>
      <w:r>
        <w:rPr>
          <w:rFonts w:ascii="Book Antiqua" w:eastAsia="Book Antiqua" w:hAnsi="Book Antiqua" w:cs="Book Antiqua"/>
          <w:color w:val="000000"/>
        </w:rPr>
        <w:t xml:space="preserve">The present study represents a post hoc analysis of the previously published phase I/II trial of triplet therapy in patients with unresectable metastatic or locally advanced </w:t>
      </w:r>
      <w:r w:rsidR="0005313B">
        <w:rPr>
          <w:rFonts w:ascii="Book Antiqua" w:eastAsia="Book Antiqua" w:hAnsi="Book Antiqua" w:cs="Book Antiqua"/>
          <w:color w:val="000000"/>
        </w:rPr>
        <w:t>CRC</w:t>
      </w:r>
      <w:r>
        <w:rPr>
          <w:rFonts w:ascii="Book Antiqua" w:eastAsia="Book Antiqua" w:hAnsi="Book Antiqua" w:cs="Book Antiqua"/>
          <w:color w:val="000000"/>
        </w:rPr>
        <w:t xml:space="preserve">. Efficacy data were analyzed according to the presence </w:t>
      </w:r>
      <w:r w:rsidRPr="001856E5">
        <w:rPr>
          <w:rFonts w:ascii="Book Antiqua" w:eastAsia="Book Antiqua" w:hAnsi="Book Antiqua" w:cs="Book Antiqua"/>
          <w:i/>
          <w:iCs/>
          <w:color w:val="000000"/>
        </w:rPr>
        <w:t>vs</w:t>
      </w:r>
      <w:r>
        <w:rPr>
          <w:rFonts w:ascii="Book Antiqua" w:eastAsia="Book Antiqua" w:hAnsi="Book Antiqua" w:cs="Book Antiqua"/>
          <w:color w:val="000000"/>
        </w:rPr>
        <w:t xml:space="preserve"> the absence of peritoneal metastasis.</w:t>
      </w:r>
    </w:p>
    <w:p w14:paraId="3CADDEF1" w14:textId="77777777" w:rsidR="00A77B3E" w:rsidRDefault="00A77B3E">
      <w:pPr>
        <w:spacing w:line="360" w:lineRule="auto"/>
        <w:jc w:val="both"/>
      </w:pPr>
    </w:p>
    <w:p w14:paraId="754E99B7" w14:textId="77777777" w:rsidR="00A77B3E" w:rsidRPr="001856E5" w:rsidRDefault="004316D5">
      <w:pPr>
        <w:spacing w:line="360" w:lineRule="auto"/>
        <w:jc w:val="both"/>
        <w:rPr>
          <w:b/>
          <w:bCs/>
          <w:i/>
          <w:iCs/>
        </w:rPr>
      </w:pPr>
      <w:r w:rsidRPr="001856E5">
        <w:rPr>
          <w:rFonts w:ascii="Book Antiqua" w:eastAsia="Book Antiqua" w:hAnsi="Book Antiqua" w:cs="Book Antiqua"/>
          <w:b/>
          <w:bCs/>
          <w:i/>
          <w:iCs/>
          <w:color w:val="000000"/>
        </w:rPr>
        <w:t>Patients</w:t>
      </w:r>
    </w:p>
    <w:p w14:paraId="636BFD56" w14:textId="0407B158" w:rsidR="00A77B3E" w:rsidRDefault="004316D5">
      <w:pPr>
        <w:spacing w:line="360" w:lineRule="auto"/>
        <w:jc w:val="both"/>
      </w:pPr>
      <w:r>
        <w:rPr>
          <w:rFonts w:ascii="Book Antiqua" w:eastAsia="Book Antiqua" w:hAnsi="Book Antiqua" w:cs="Book Antiqua"/>
          <w:color w:val="000000"/>
        </w:rPr>
        <w:lastRenderedPageBreak/>
        <w:t xml:space="preserve">Patients with metastatic CRC not amenable to surgical resection were enrolled in a phase I/II trial of triplet chemotherapy consisting of capecitabine, oxaliplatin, irinotecan, and bevacizumab. The study procedures have been published </w:t>
      </w:r>
      <w:proofErr w:type="gramStart"/>
      <w:r>
        <w:rPr>
          <w:rFonts w:ascii="Book Antiqua" w:eastAsia="Book Antiqua" w:hAnsi="Book Antiqua" w:cs="Book Antiqua"/>
          <w:color w:val="000000"/>
        </w:rPr>
        <w:t>earlier</w:t>
      </w:r>
      <w:r w:rsidR="001856E5">
        <w:rPr>
          <w:rFonts w:ascii="Book Antiqua" w:eastAsia="Book Antiqua" w:hAnsi="Book Antiqua" w:cs="Book Antiqua"/>
          <w:color w:val="000000"/>
          <w:vertAlign w:val="superscript"/>
        </w:rPr>
        <w:t>[</w:t>
      </w:r>
      <w:proofErr w:type="gramEnd"/>
      <w:r w:rsidR="001856E5">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Briefly, patients were eligible for inclusion if they were more than 18 years old, had histologically confirmed CRC adenocarcinoma with no prior chemotherapy or targeted therapy for metastatic disease, had Eastern Cooperative Oncology Group performance status 0-2, had measurable disease </w:t>
      </w:r>
      <w:r w:rsidR="001856E5">
        <w:rPr>
          <w:rFonts w:ascii="Book Antiqua" w:eastAsia="Book Antiqua" w:hAnsi="Book Antiqua" w:cs="Book Antiqua"/>
          <w:color w:val="000000"/>
        </w:rPr>
        <w:t>[</w:t>
      </w:r>
      <w:r>
        <w:rPr>
          <w:rFonts w:ascii="Book Antiqua" w:eastAsia="Book Antiqua" w:hAnsi="Book Antiqua" w:cs="Book Antiqua"/>
          <w:color w:val="000000"/>
        </w:rPr>
        <w:t>defined by response evaluation criteria in solid tumors (RECIST) V1.1</w:t>
      </w:r>
      <w:r w:rsidR="001856E5">
        <w:rPr>
          <w:rFonts w:ascii="Book Antiqua" w:eastAsia="Book Antiqua" w:hAnsi="Book Antiqua" w:cs="Book Antiqua"/>
          <w:color w:val="000000"/>
        </w:rPr>
        <w:t>]</w:t>
      </w:r>
      <w:r w:rsidR="001856E5">
        <w:rPr>
          <w:rFonts w:ascii="Book Antiqua" w:eastAsia="Book Antiqua" w:hAnsi="Book Antiqua" w:cs="Book Antiqua"/>
          <w:color w:val="000000"/>
          <w:vertAlign w:val="superscript"/>
        </w:rPr>
        <w:t>[16]</w:t>
      </w:r>
      <w:r>
        <w:rPr>
          <w:rFonts w:ascii="Book Antiqua" w:eastAsia="Book Antiqua" w:hAnsi="Book Antiqua" w:cs="Book Antiqua"/>
          <w:color w:val="000000"/>
        </w:rPr>
        <w:t>, and had adequate organ function (defined as absolute neutrophil count ≥ 1.5 × 10</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/L, platelet count ≥ 100 × 10</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/L, normal serum bilirubin, serum transaminases ≤ 2.5 times the upper limits of normal, normal serum creatinine, and urine dipstick for proteinuria ≤</w:t>
      </w:r>
      <w:r w:rsidR="00524E39">
        <w:rPr>
          <w:rFonts w:ascii="Book Antiqua" w:eastAsia="Book Antiqua" w:hAnsi="Book Antiqua" w:cs="Book Antiqua"/>
          <w:color w:val="000000"/>
        </w:rPr>
        <w:t xml:space="preserve"> </w:t>
      </w:r>
      <w:r>
        <w:rPr>
          <w:rFonts w:ascii="Book Antiqua" w:eastAsia="Book Antiqua" w:hAnsi="Book Antiqua" w:cs="Book Antiqua"/>
          <w:color w:val="000000"/>
        </w:rPr>
        <w:t>2</w:t>
      </w:r>
      <w:r w:rsidR="00524E39">
        <w:rPr>
          <w:rFonts w:ascii="Book Antiqua" w:eastAsia="Book Antiqua" w:hAnsi="Book Antiqua" w:cs="Book Antiqua"/>
          <w:color w:val="000000"/>
        </w:rPr>
        <w:t xml:space="preserve"> </w:t>
      </w:r>
      <w:r>
        <w:rPr>
          <w:rFonts w:ascii="Book Antiqua" w:eastAsia="Book Antiqua" w:hAnsi="Book Antiqua" w:cs="Book Antiqua"/>
          <w:color w:val="000000"/>
        </w:rPr>
        <w:t xml:space="preserve">+). Patients who had prior adjuvant oxaliplatin or fluoropyrimidine chemotherapy were eligible if the last chemotherapy was ≥ 12 mo. Exclusion criteria included central nervous system metastasis, severe cardiovascular dysfunction, prior malignancy within 5 years (except for adequately treated nonmelanoma skin cancer or in situ cervical cancer), active infection, bleeding diathesis, major surgery within 28 d of starting therapy, uncontrolled hypertension, prior history of </w:t>
      </w:r>
      <w:proofErr w:type="spellStart"/>
      <w:r>
        <w:rPr>
          <w:rFonts w:ascii="Book Antiqua" w:eastAsia="Book Antiqua" w:hAnsi="Book Antiqua" w:cs="Book Antiqua"/>
          <w:color w:val="000000"/>
        </w:rPr>
        <w:t>dihydropyrimidine</w:t>
      </w:r>
      <w:proofErr w:type="spellEnd"/>
      <w:r>
        <w:rPr>
          <w:rFonts w:ascii="Book Antiqua" w:eastAsia="Book Antiqua" w:hAnsi="Book Antiqua" w:cs="Book Antiqua"/>
          <w:color w:val="000000"/>
        </w:rPr>
        <w:t xml:space="preserve"> deficiency, and pregnancy or breastfeeding. The study was approved by the institutional review board under the number RAC2081068 and was listed on clinical trials.gov (NCT01311050). All patient signed informed consent.</w:t>
      </w:r>
    </w:p>
    <w:p w14:paraId="40E2AFD2" w14:textId="77777777" w:rsidR="00A77B3E" w:rsidRDefault="00A77B3E">
      <w:pPr>
        <w:spacing w:line="360" w:lineRule="auto"/>
        <w:jc w:val="both"/>
      </w:pPr>
    </w:p>
    <w:p w14:paraId="537FF47D" w14:textId="77777777" w:rsidR="00A77B3E" w:rsidRPr="00524E39" w:rsidRDefault="004316D5">
      <w:pPr>
        <w:spacing w:line="360" w:lineRule="auto"/>
        <w:jc w:val="both"/>
        <w:rPr>
          <w:b/>
          <w:bCs/>
          <w:i/>
          <w:iCs/>
        </w:rPr>
      </w:pPr>
      <w:r w:rsidRPr="00524E39">
        <w:rPr>
          <w:rFonts w:ascii="Book Antiqua" w:eastAsia="Book Antiqua" w:hAnsi="Book Antiqua" w:cs="Book Antiqua"/>
          <w:b/>
          <w:bCs/>
          <w:i/>
          <w:iCs/>
          <w:color w:val="000000"/>
        </w:rPr>
        <w:t>Treatment</w:t>
      </w:r>
    </w:p>
    <w:p w14:paraId="6ED33A25" w14:textId="6AD84021" w:rsidR="00A77B3E" w:rsidRDefault="004316D5">
      <w:pPr>
        <w:spacing w:line="360" w:lineRule="auto"/>
        <w:jc w:val="both"/>
      </w:pPr>
      <w:r>
        <w:rPr>
          <w:rFonts w:ascii="Book Antiqua" w:eastAsia="Book Antiqua" w:hAnsi="Book Antiqua" w:cs="Book Antiqua"/>
          <w:color w:val="000000"/>
        </w:rPr>
        <w:t xml:space="preserve">The phase I part of the trial has been described earlier in a previous </w:t>
      </w:r>
      <w:proofErr w:type="gramStart"/>
      <w:r>
        <w:rPr>
          <w:rFonts w:ascii="Book Antiqua" w:eastAsia="Book Antiqua" w:hAnsi="Book Antiqua" w:cs="Book Antiqua"/>
          <w:color w:val="000000"/>
        </w:rPr>
        <w:t>publication</w:t>
      </w:r>
      <w:r w:rsidR="00524E39">
        <w:rPr>
          <w:rFonts w:ascii="Book Antiqua" w:eastAsia="Book Antiqua" w:hAnsi="Book Antiqua" w:cs="Book Antiqua"/>
          <w:color w:val="000000"/>
          <w:vertAlign w:val="superscript"/>
        </w:rPr>
        <w:t>[</w:t>
      </w:r>
      <w:proofErr w:type="gramEnd"/>
      <w:r w:rsidR="00524E39">
        <w:rPr>
          <w:rFonts w:ascii="Book Antiqua" w:eastAsia="Book Antiqua" w:hAnsi="Book Antiqua" w:cs="Book Antiqua"/>
          <w:color w:val="000000"/>
          <w:vertAlign w:val="superscript"/>
        </w:rPr>
        <w:t>15]</w:t>
      </w:r>
      <w:r>
        <w:rPr>
          <w:rFonts w:ascii="Book Antiqua" w:eastAsia="Book Antiqua" w:hAnsi="Book Antiqua" w:cs="Book Antiqua"/>
          <w:color w:val="000000"/>
        </w:rPr>
        <w:t>. According to phase I, the recommended doses for phase II were capecitabine 1000 mg/m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orally on </w:t>
      </w:r>
      <w:r w:rsidR="00524E39">
        <w:rPr>
          <w:rFonts w:ascii="Book Antiqua" w:eastAsia="Book Antiqua" w:hAnsi="Book Antiqua" w:cs="Book Antiqua"/>
          <w:color w:val="000000"/>
        </w:rPr>
        <w:t>d</w:t>
      </w:r>
      <w:r>
        <w:rPr>
          <w:rFonts w:ascii="Book Antiqua" w:eastAsia="Book Antiqua" w:hAnsi="Book Antiqua" w:cs="Book Antiqua"/>
          <w:color w:val="000000"/>
        </w:rPr>
        <w:t>ays 1 to 14, oxaliplatin 130 mg/m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irinotecan 150 mg/m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and bevacizumab at 7.5 mg/kg of body weight, all on </w:t>
      </w:r>
      <w:r w:rsidR="00524E39">
        <w:rPr>
          <w:rFonts w:ascii="Book Antiqua" w:eastAsia="Book Antiqua" w:hAnsi="Book Antiqua" w:cs="Book Antiqua"/>
          <w:color w:val="000000"/>
        </w:rPr>
        <w:t>d</w:t>
      </w:r>
      <w:r>
        <w:rPr>
          <w:rFonts w:ascii="Book Antiqua" w:eastAsia="Book Antiqua" w:hAnsi="Book Antiqua" w:cs="Book Antiqua"/>
          <w:color w:val="000000"/>
        </w:rPr>
        <w:t>ay 1 of each cycle. Treatment cycles were repeated every 21 d. Patients were given 5</w:t>
      </w:r>
      <w:r w:rsidR="00524E39">
        <w:rPr>
          <w:rFonts w:ascii="Book Antiqua" w:eastAsia="Book Antiqua" w:hAnsi="Book Antiqua" w:cs="Book Antiqua"/>
          <w:color w:val="000000"/>
        </w:rPr>
        <w:t>-</w:t>
      </w:r>
      <w:r>
        <w:rPr>
          <w:rFonts w:ascii="Book Antiqua" w:eastAsia="Book Antiqua" w:hAnsi="Book Antiqua" w:cs="Book Antiqua"/>
          <w:color w:val="000000"/>
        </w:rPr>
        <w:t>8 cycles of a triplet regimen with bevacizumab. Responding patients were placed on maintenance capecitabine and bevacizumab at the above doses until disease progression or unacceptable toxicity.</w:t>
      </w:r>
    </w:p>
    <w:p w14:paraId="386A9C5F" w14:textId="77777777" w:rsidR="00A77B3E" w:rsidRDefault="00A77B3E">
      <w:pPr>
        <w:spacing w:line="360" w:lineRule="auto"/>
        <w:jc w:val="both"/>
      </w:pPr>
    </w:p>
    <w:p w14:paraId="6CFDB6F6" w14:textId="77777777" w:rsidR="00A77B3E" w:rsidRPr="00524E39" w:rsidRDefault="004316D5">
      <w:pPr>
        <w:spacing w:line="360" w:lineRule="auto"/>
        <w:jc w:val="both"/>
        <w:rPr>
          <w:b/>
          <w:bCs/>
          <w:i/>
          <w:iCs/>
        </w:rPr>
      </w:pPr>
      <w:r w:rsidRPr="00524E39">
        <w:rPr>
          <w:rFonts w:ascii="Book Antiqua" w:eastAsia="Book Antiqua" w:hAnsi="Book Antiqua" w:cs="Book Antiqua"/>
          <w:b/>
          <w:bCs/>
          <w:i/>
          <w:iCs/>
          <w:color w:val="000000"/>
        </w:rPr>
        <w:lastRenderedPageBreak/>
        <w:t>Statistics and efficacy endpoints</w:t>
      </w:r>
    </w:p>
    <w:p w14:paraId="5C60DC06" w14:textId="42217D14" w:rsidR="00A77B3E" w:rsidRDefault="004316D5">
      <w:pPr>
        <w:spacing w:line="360" w:lineRule="auto"/>
        <w:jc w:val="both"/>
      </w:pPr>
      <w:r>
        <w:rPr>
          <w:rFonts w:ascii="Book Antiqua" w:eastAsia="Book Antiqua" w:hAnsi="Book Antiqua" w:cs="Book Antiqua"/>
          <w:color w:val="000000"/>
        </w:rPr>
        <w:t xml:space="preserve">The statistical design of the phase I and II parts of this study was described </w:t>
      </w:r>
      <w:proofErr w:type="gramStart"/>
      <w:r>
        <w:rPr>
          <w:rFonts w:ascii="Book Antiqua" w:eastAsia="Book Antiqua" w:hAnsi="Book Antiqua" w:cs="Book Antiqua"/>
          <w:color w:val="000000"/>
        </w:rPr>
        <w:t>earlier</w:t>
      </w:r>
      <w:r w:rsidR="00524E39">
        <w:rPr>
          <w:rFonts w:ascii="Book Antiqua" w:eastAsia="Book Antiqua" w:hAnsi="Book Antiqua" w:cs="Book Antiqua"/>
          <w:color w:val="000000"/>
          <w:vertAlign w:val="superscript"/>
        </w:rPr>
        <w:t>[</w:t>
      </w:r>
      <w:proofErr w:type="gramEnd"/>
      <w:r w:rsidR="00524E39">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The number of patients planned for the phase II part of the trial was 46. All patients were assessed for response according to RECIST criteria V1.1 by </w:t>
      </w:r>
      <w:r w:rsidR="00524E39">
        <w:rPr>
          <w:rFonts w:ascii="Book Antiqua" w:eastAsia="Book Antiqua" w:hAnsi="Book Antiqua" w:cs="Book Antiqua"/>
          <w:color w:val="000000"/>
        </w:rPr>
        <w:t>c</w:t>
      </w:r>
      <w:r w:rsidR="00524E39" w:rsidRPr="00524E39">
        <w:rPr>
          <w:rFonts w:ascii="Book Antiqua" w:eastAsia="Book Antiqua" w:hAnsi="Book Antiqua" w:cs="Book Antiqua"/>
          <w:color w:val="000000"/>
        </w:rPr>
        <w:t xml:space="preserve">omputed </w:t>
      </w:r>
      <w:r w:rsidR="00524E39">
        <w:rPr>
          <w:rFonts w:ascii="Book Antiqua" w:eastAsia="Book Antiqua" w:hAnsi="Book Antiqua" w:cs="Book Antiqua"/>
          <w:color w:val="000000"/>
        </w:rPr>
        <w:t>t</w:t>
      </w:r>
      <w:r w:rsidR="00524E39" w:rsidRPr="00524E39">
        <w:rPr>
          <w:rFonts w:ascii="Book Antiqua" w:eastAsia="Book Antiqua" w:hAnsi="Book Antiqua" w:cs="Book Antiqua"/>
          <w:color w:val="000000"/>
        </w:rPr>
        <w:t>omography</w:t>
      </w:r>
      <w:r>
        <w:rPr>
          <w:rFonts w:ascii="Book Antiqua" w:eastAsia="Book Antiqua" w:hAnsi="Book Antiqua" w:cs="Book Antiqua"/>
          <w:color w:val="000000"/>
        </w:rPr>
        <w:t xml:space="preserve"> scans or </w:t>
      </w:r>
      <w:r w:rsidR="00524E39">
        <w:rPr>
          <w:rFonts w:ascii="Book Antiqua" w:eastAsia="Book Antiqua" w:hAnsi="Book Antiqua" w:cs="Book Antiqua"/>
          <w:color w:val="000000"/>
        </w:rPr>
        <w:t>m</w:t>
      </w:r>
      <w:r w:rsidR="00524E39" w:rsidRPr="00524E39">
        <w:rPr>
          <w:rFonts w:ascii="Book Antiqua" w:eastAsia="Book Antiqua" w:hAnsi="Book Antiqua" w:cs="Book Antiqua"/>
          <w:color w:val="000000"/>
        </w:rPr>
        <w:t>agnetic resonance imaging</w:t>
      </w:r>
      <w:r>
        <w:rPr>
          <w:rFonts w:ascii="Book Antiqua" w:eastAsia="Book Antiqua" w:hAnsi="Book Antiqua" w:cs="Book Antiqua"/>
          <w:color w:val="000000"/>
        </w:rPr>
        <w:t xml:space="preserve"> performed after the second, fifth, and eighth cycles of chemotherapy and every 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thereafter.</w:t>
      </w:r>
    </w:p>
    <w:p w14:paraId="0AE5B84F" w14:textId="49838FF2" w:rsidR="00A77B3E" w:rsidRDefault="004316D5" w:rsidP="00524E39">
      <w:pPr>
        <w:spacing w:line="360" w:lineRule="auto"/>
        <w:ind w:firstLineChars="100" w:firstLine="240"/>
        <w:jc w:val="both"/>
      </w:pPr>
      <w:r>
        <w:rPr>
          <w:rFonts w:ascii="Book Antiqua" w:eastAsia="Book Antiqua" w:hAnsi="Book Antiqua" w:cs="Book Antiqua"/>
          <w:color w:val="000000"/>
        </w:rPr>
        <w:t>Patient characteristics were summarized using frequencies with percentages, while continuous variables were summarized using medians with interquartile ranges. Patient characteristics were further retrospectively compared according to the presence or absence of peritoneal metastasis. Categorical variables were compared using the chi-square test, while continuous variables were compared using the Mann</w:t>
      </w:r>
      <w:r w:rsidR="00524E39">
        <w:rPr>
          <w:rFonts w:ascii="Book Antiqua" w:eastAsia="Book Antiqua" w:hAnsi="Book Antiqua" w:cs="Book Antiqua"/>
          <w:color w:val="000000"/>
        </w:rPr>
        <w:t>-</w:t>
      </w:r>
      <w:r>
        <w:rPr>
          <w:rFonts w:ascii="Book Antiqua" w:eastAsia="Book Antiqua" w:hAnsi="Book Antiqua" w:cs="Book Antiqua"/>
          <w:color w:val="000000"/>
        </w:rPr>
        <w:t>Whitney test.</w:t>
      </w:r>
    </w:p>
    <w:p w14:paraId="29DC7848" w14:textId="61A3DDA2" w:rsidR="00A77B3E" w:rsidRDefault="004316D5" w:rsidP="00524E39">
      <w:pPr>
        <w:spacing w:line="360" w:lineRule="auto"/>
        <w:ind w:firstLineChars="100" w:firstLine="240"/>
        <w:jc w:val="both"/>
      </w:pPr>
      <w:r>
        <w:rPr>
          <w:rFonts w:ascii="Book Antiqua" w:eastAsia="Book Antiqua" w:hAnsi="Book Antiqua" w:cs="Book Antiqua"/>
          <w:color w:val="000000"/>
        </w:rPr>
        <w:t>OS was defined as the time to death of any cause, while PFS was defined as the time to disease progression, recurrence, or death from any cause. Surviving patients were censored at last follow</w:t>
      </w:r>
      <w:r w:rsidR="00524E39">
        <w:rPr>
          <w:rFonts w:ascii="Book Antiqua" w:eastAsia="Book Antiqua" w:hAnsi="Book Antiqua" w:cs="Book Antiqua"/>
          <w:color w:val="000000"/>
        </w:rPr>
        <w:t>-</w:t>
      </w:r>
      <w:r>
        <w:rPr>
          <w:rFonts w:ascii="Book Antiqua" w:eastAsia="Book Antiqua" w:hAnsi="Book Antiqua" w:cs="Book Antiqua"/>
          <w:color w:val="000000"/>
        </w:rPr>
        <w:t>up. Probabilities of OS and PFS were calculated using the Kaplan</w:t>
      </w:r>
      <w:r w:rsidR="00524E39">
        <w:rPr>
          <w:rFonts w:ascii="Book Antiqua" w:eastAsia="Book Antiqua" w:hAnsi="Book Antiqua" w:cs="Book Antiqua"/>
          <w:color w:val="000000"/>
        </w:rPr>
        <w:t>-</w:t>
      </w:r>
      <w:r>
        <w:rPr>
          <w:rFonts w:ascii="Book Antiqua" w:eastAsia="Book Antiqua" w:hAnsi="Book Antiqua" w:cs="Book Antiqua"/>
          <w:color w:val="000000"/>
        </w:rPr>
        <w:t>Meier estimator with variance calculated using the Greenwood formula. Survival curves were compared using log</w:t>
      </w:r>
      <w:r w:rsidR="00524E39">
        <w:rPr>
          <w:rFonts w:ascii="Book Antiqua" w:eastAsia="Book Antiqua" w:hAnsi="Book Antiqua" w:cs="Book Antiqua"/>
          <w:color w:val="000000"/>
        </w:rPr>
        <w:t>-</w:t>
      </w:r>
      <w:r>
        <w:rPr>
          <w:rFonts w:ascii="Book Antiqua" w:eastAsia="Book Antiqua" w:hAnsi="Book Antiqua" w:cs="Book Antiqua"/>
          <w:color w:val="000000"/>
        </w:rPr>
        <w:t xml:space="preserve">rank test. Multivariate analysis was performed using the </w:t>
      </w:r>
      <w:r w:rsidR="00524E39">
        <w:rPr>
          <w:rFonts w:ascii="Book Antiqua" w:eastAsia="Book Antiqua" w:hAnsi="Book Antiqua" w:cs="Book Antiqua"/>
          <w:color w:val="000000"/>
        </w:rPr>
        <w:t>c</w:t>
      </w:r>
      <w:r>
        <w:rPr>
          <w:rFonts w:ascii="Book Antiqua" w:eastAsia="Book Antiqua" w:hAnsi="Book Antiqua" w:cs="Book Antiqua"/>
          <w:color w:val="000000"/>
        </w:rPr>
        <w:t xml:space="preserve">ox proportional hazard regression model. The proportional hazards assumption was tested, and covariates that violated the proportional hazards assumption were added as time-dependent covariates. </w:t>
      </w:r>
      <w:r w:rsidRPr="00524E39">
        <w:rPr>
          <w:rFonts w:ascii="Book Antiqua" w:eastAsia="Book Antiqua" w:hAnsi="Book Antiqua" w:cs="Book Antiqua"/>
          <w:i/>
          <w:iCs/>
          <w:color w:val="000000"/>
        </w:rPr>
        <w:t>P</w:t>
      </w:r>
      <w:r>
        <w:rPr>
          <w:rFonts w:ascii="Book Antiqua" w:eastAsia="Book Antiqua" w:hAnsi="Book Antiqua" w:cs="Book Antiqua"/>
          <w:color w:val="000000"/>
        </w:rPr>
        <w:t xml:space="preserve"> value</w:t>
      </w:r>
      <w:r w:rsidR="00524E39">
        <w:rPr>
          <w:rFonts w:ascii="Book Antiqua" w:eastAsia="Book Antiqua" w:hAnsi="Book Antiqua" w:cs="Book Antiqua"/>
          <w:color w:val="000000"/>
        </w:rPr>
        <w:t xml:space="preserve"> </w:t>
      </w:r>
      <w:r>
        <w:rPr>
          <w:rFonts w:ascii="Book Antiqua" w:eastAsia="Book Antiqua" w:hAnsi="Book Antiqua" w:cs="Book Antiqua"/>
          <w:color w:val="000000"/>
        </w:rPr>
        <w:t>&lt; 0.05 was considered significant. Analysis was conducted using RStudio. Version 1.4.1106 © 2009</w:t>
      </w:r>
      <w:r w:rsidR="00524E39">
        <w:rPr>
          <w:rFonts w:ascii="Book Antiqua" w:eastAsia="Book Antiqua" w:hAnsi="Book Antiqua" w:cs="Book Antiqua"/>
          <w:color w:val="000000"/>
        </w:rPr>
        <w:t>-</w:t>
      </w:r>
      <w:r>
        <w:rPr>
          <w:rFonts w:ascii="Book Antiqua" w:eastAsia="Book Antiqua" w:hAnsi="Book Antiqua" w:cs="Book Antiqua"/>
          <w:color w:val="000000"/>
        </w:rPr>
        <w:t xml:space="preserve">2021 RStudio, PBC. The statistical methods of this study were performed and reviewed by </w:t>
      </w:r>
      <w:proofErr w:type="spellStart"/>
      <w:r>
        <w:rPr>
          <w:rFonts w:ascii="Book Antiqua" w:eastAsia="Book Antiqua" w:hAnsi="Book Antiqua" w:cs="Book Antiqua"/>
          <w:color w:val="000000"/>
        </w:rPr>
        <w:t>Tusneem</w:t>
      </w:r>
      <w:proofErr w:type="spellEnd"/>
      <w:r>
        <w:rPr>
          <w:rFonts w:ascii="Book Antiqua" w:eastAsia="Book Antiqua" w:hAnsi="Book Antiqua" w:cs="Book Antiqua"/>
          <w:color w:val="000000"/>
        </w:rPr>
        <w:t xml:space="preserve"> Elhassan from King Faisal Specialist Hospital and Research Center.</w:t>
      </w:r>
    </w:p>
    <w:p w14:paraId="09FF23DF" w14:textId="77777777" w:rsidR="00A77B3E" w:rsidRDefault="00A77B3E">
      <w:pPr>
        <w:spacing w:line="360" w:lineRule="auto"/>
        <w:ind w:firstLine="240"/>
        <w:jc w:val="both"/>
      </w:pPr>
    </w:p>
    <w:p w14:paraId="1C0FE0F4" w14:textId="77777777" w:rsidR="00A77B3E" w:rsidRDefault="004316D5">
      <w:pPr>
        <w:spacing w:line="360" w:lineRule="auto"/>
        <w:jc w:val="both"/>
      </w:pPr>
      <w:r>
        <w:rPr>
          <w:rFonts w:ascii="Book Antiqua" w:eastAsia="Book Antiqua" w:hAnsi="Book Antiqua" w:cs="Book Antiqua"/>
          <w:b/>
          <w:caps/>
          <w:color w:val="000000"/>
          <w:u w:val="single"/>
        </w:rPr>
        <w:t>RESULTS</w:t>
      </w:r>
    </w:p>
    <w:p w14:paraId="2835BA4C" w14:textId="05B06960" w:rsidR="00A77B3E" w:rsidRDefault="004316D5">
      <w:pPr>
        <w:spacing w:line="360" w:lineRule="auto"/>
        <w:jc w:val="both"/>
      </w:pPr>
      <w:r>
        <w:rPr>
          <w:rFonts w:ascii="Book Antiqua" w:eastAsia="Book Antiqua" w:hAnsi="Book Antiqua" w:cs="Book Antiqua"/>
          <w:color w:val="000000"/>
        </w:rPr>
        <w:t>A total of 53 patients with metastatic or locally advanced unresectable CRC were enrolled in a phase I/II trial of combination chemotherapy with capecitabine, oxaliplatin, irinotecan, and bevacizumab (6 in the phase I part and 47 in the phase II part). Among those, two withdrew. Therefore, a total of 51 patients were available for evaluation. Patient characteristics are illustrated in Table</w:t>
      </w:r>
      <w:r w:rsidR="00524E39">
        <w:rPr>
          <w:rFonts w:ascii="Book Antiqua" w:eastAsia="Book Antiqua" w:hAnsi="Book Antiqua" w:cs="Book Antiqua"/>
          <w:color w:val="000000"/>
        </w:rPr>
        <w:t xml:space="preserve"> </w:t>
      </w:r>
      <w:hyperlink r:id="rId6" w:anchor="Tab1" w:history="1">
        <w:r w:rsidRPr="00524E39">
          <w:rPr>
            <w:rFonts w:ascii="Book Antiqua" w:eastAsia="Book Antiqua" w:hAnsi="Book Antiqua" w:cs="Book Antiqua"/>
            <w:color w:val="000000"/>
            <w:u w:color="0000EE"/>
          </w:rPr>
          <w:t>1</w:t>
        </w:r>
      </w:hyperlink>
      <w:r>
        <w:rPr>
          <w:rFonts w:ascii="Book Antiqua" w:eastAsia="Book Antiqua" w:hAnsi="Book Antiqua" w:cs="Book Antiqua"/>
          <w:color w:val="000000"/>
        </w:rPr>
        <w:t xml:space="preserve">. Fifteen patients (29.4%) had peritoneal </w:t>
      </w:r>
      <w:r>
        <w:rPr>
          <w:rFonts w:ascii="Book Antiqua" w:eastAsia="Book Antiqua" w:hAnsi="Book Antiqua" w:cs="Book Antiqua"/>
          <w:color w:val="000000"/>
        </w:rPr>
        <w:lastRenderedPageBreak/>
        <w:t>metastasis. Forty (78.4%) had left-sided colon cancer. Thirty-three (64.7%) had liver metastasis; 20 (39.2%) had lung metastasis, and 32 (62.7%) patients had more than one site of metastasis.</w:t>
      </w:r>
    </w:p>
    <w:p w14:paraId="3038BE4B" w14:textId="43393FB5" w:rsidR="00A77B3E" w:rsidRDefault="004316D5" w:rsidP="00524E39">
      <w:pPr>
        <w:spacing w:line="360" w:lineRule="auto"/>
        <w:ind w:firstLineChars="100" w:firstLine="240"/>
        <w:jc w:val="both"/>
      </w:pPr>
      <w:r>
        <w:rPr>
          <w:rFonts w:ascii="Book Antiqua" w:eastAsia="Book Antiqua" w:hAnsi="Book Antiqua" w:cs="Book Antiqua"/>
          <w:color w:val="000000"/>
        </w:rPr>
        <w:t xml:space="preserve">The characteristics of patients with peritoneal metastasis </w:t>
      </w:r>
      <w:r w:rsidRPr="00524E39">
        <w:rPr>
          <w:rFonts w:ascii="Book Antiqua" w:eastAsia="Book Antiqua" w:hAnsi="Book Antiqua" w:cs="Book Antiqua"/>
          <w:i/>
          <w:iCs/>
          <w:color w:val="000000"/>
        </w:rPr>
        <w:t>vs</w:t>
      </w:r>
      <w:r>
        <w:rPr>
          <w:rFonts w:ascii="Book Antiqua" w:eastAsia="Book Antiqua" w:hAnsi="Book Antiqua" w:cs="Book Antiqua"/>
          <w:color w:val="000000"/>
        </w:rPr>
        <w:t xml:space="preserve"> no peritoneal metastasis </w:t>
      </w:r>
      <w:proofErr w:type="gramStart"/>
      <w:r>
        <w:rPr>
          <w:rFonts w:ascii="Book Antiqua" w:eastAsia="Book Antiqua" w:hAnsi="Book Antiqua" w:cs="Book Antiqua"/>
          <w:color w:val="000000"/>
        </w:rPr>
        <w:t>are</w:t>
      </w:r>
      <w:proofErr w:type="gramEnd"/>
      <w:r>
        <w:rPr>
          <w:rFonts w:ascii="Book Antiqua" w:eastAsia="Book Antiqua" w:hAnsi="Book Antiqua" w:cs="Book Antiqua"/>
          <w:color w:val="000000"/>
        </w:rPr>
        <w:t xml:space="preserve"> illustrated in Table 1. Of note, 31 (86%) patients with no peritoneal metastasis had left-sided primary tumors, while only 9 (60%) patients in the peritoneal metastasis group had left-sided primary tumors (</w:t>
      </w:r>
      <w:r>
        <w:rPr>
          <w:rFonts w:ascii="Book Antiqua" w:eastAsia="Book Antiqua" w:hAnsi="Book Antiqua" w:cs="Book Antiqua"/>
          <w:i/>
          <w:iCs/>
          <w:color w:val="000000"/>
        </w:rPr>
        <w:t>P</w:t>
      </w:r>
      <w:r>
        <w:rPr>
          <w:rFonts w:ascii="Book Antiqua" w:eastAsia="Book Antiqua" w:hAnsi="Book Antiqua" w:cs="Book Antiqua"/>
          <w:color w:val="000000"/>
        </w:rPr>
        <w:t xml:space="preserve"> = 0.03). Additionally, 25 (75%) of the patients with no peritoneal disease had liver metastasis, while only 6 (40%) of the patients with peritoneal metastasis had liver metastasis (</w:t>
      </w:r>
      <w:r>
        <w:rPr>
          <w:rFonts w:ascii="Book Antiqua" w:eastAsia="Book Antiqua" w:hAnsi="Book Antiqua" w:cs="Book Antiqua"/>
          <w:i/>
          <w:iCs/>
          <w:color w:val="000000"/>
        </w:rPr>
        <w:t>P</w:t>
      </w:r>
      <w:r>
        <w:rPr>
          <w:rFonts w:ascii="Book Antiqua" w:eastAsia="Book Antiqua" w:hAnsi="Book Antiqua" w:cs="Book Antiqua"/>
          <w:color w:val="000000"/>
        </w:rPr>
        <w:t xml:space="preserve"> = 0.01).</w:t>
      </w:r>
    </w:p>
    <w:p w14:paraId="0BE8FE11" w14:textId="35946316" w:rsidR="00A77B3E" w:rsidRDefault="004316D5" w:rsidP="006E13B9">
      <w:pPr>
        <w:spacing w:line="360" w:lineRule="auto"/>
        <w:ind w:firstLineChars="100" w:firstLine="240"/>
        <w:jc w:val="both"/>
      </w:pPr>
      <w:r>
        <w:rPr>
          <w:rFonts w:ascii="Book Antiqua" w:eastAsia="Book Antiqua" w:hAnsi="Book Antiqua" w:cs="Book Antiqua"/>
          <w:color w:val="000000"/>
        </w:rPr>
        <w:t xml:space="preserve">The median PFS and OS for the whole group were 10.8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r w:rsidR="006E13B9">
        <w:rPr>
          <w:rFonts w:ascii="Book Antiqua" w:eastAsia="Book Antiqua" w:hAnsi="Book Antiqua" w:cs="Book Antiqua"/>
          <w:color w:val="000000"/>
        </w:rPr>
        <w:t>[</w:t>
      </w:r>
      <w:r>
        <w:rPr>
          <w:rFonts w:ascii="Book Antiqua" w:eastAsia="Book Antiqua" w:hAnsi="Book Antiqua" w:cs="Book Antiqua"/>
          <w:color w:val="000000"/>
        </w:rPr>
        <w:t>95% confidence interval (CI): 5.1</w:t>
      </w:r>
      <w:r w:rsidR="006E13B9">
        <w:rPr>
          <w:rFonts w:ascii="Book Antiqua" w:eastAsia="Book Antiqua" w:hAnsi="Book Antiqua" w:cs="Book Antiqua"/>
          <w:color w:val="000000"/>
        </w:rPr>
        <w:t>-</w:t>
      </w:r>
      <w:r>
        <w:rPr>
          <w:rFonts w:ascii="Book Antiqua" w:eastAsia="Book Antiqua" w:hAnsi="Book Antiqua" w:cs="Book Antiqua"/>
          <w:color w:val="000000"/>
        </w:rPr>
        <w:t>16.5</w:t>
      </w:r>
      <w:r w:rsidR="006E13B9">
        <w:rPr>
          <w:rFonts w:ascii="Book Antiqua" w:eastAsia="Book Antiqua" w:hAnsi="Book Antiqua" w:cs="Book Antiqua"/>
          <w:color w:val="000000"/>
        </w:rPr>
        <w:t>]</w:t>
      </w:r>
      <w:r>
        <w:rPr>
          <w:rFonts w:ascii="Book Antiqua" w:eastAsia="Book Antiqua" w:hAnsi="Book Antiqua" w:cs="Book Antiqua"/>
          <w:color w:val="000000"/>
        </w:rPr>
        <w:t xml:space="preserve"> and 31.3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(95%CI: 16.9</w:t>
      </w:r>
      <w:r w:rsidR="006E13B9">
        <w:rPr>
          <w:rFonts w:ascii="Book Antiqua" w:eastAsia="Book Antiqua" w:hAnsi="Book Antiqua" w:cs="Book Antiqua"/>
          <w:color w:val="000000"/>
        </w:rPr>
        <w:t>-</w:t>
      </w:r>
      <w:r>
        <w:rPr>
          <w:rFonts w:ascii="Book Antiqua" w:eastAsia="Book Antiqua" w:hAnsi="Book Antiqua" w:cs="Book Antiqua"/>
          <w:color w:val="000000"/>
        </w:rPr>
        <w:t xml:space="preserve">45.6), respectively. The median PFS for the peritoneal metastasis group </w:t>
      </w:r>
      <w:r w:rsidRPr="006E13B9">
        <w:rPr>
          <w:rFonts w:ascii="Book Antiqua" w:eastAsia="Book Antiqua" w:hAnsi="Book Antiqua" w:cs="Book Antiqua"/>
          <w:i/>
          <w:iCs/>
          <w:color w:val="000000"/>
        </w:rPr>
        <w:t>vs</w:t>
      </w:r>
      <w:r>
        <w:rPr>
          <w:rFonts w:ascii="Book Antiqua" w:eastAsia="Book Antiqua" w:hAnsi="Book Antiqua" w:cs="Book Antiqua"/>
          <w:color w:val="000000"/>
        </w:rPr>
        <w:t xml:space="preserve"> the group without peritoneal metastasis was 9.4 (95%CI: 8.6</w:t>
      </w:r>
      <w:r w:rsidR="006E13B9">
        <w:rPr>
          <w:rFonts w:ascii="Book Antiqua" w:eastAsia="Book Antiqua" w:hAnsi="Book Antiqua" w:cs="Book Antiqua"/>
          <w:color w:val="000000"/>
        </w:rPr>
        <w:t>-</w:t>
      </w:r>
      <w:r>
        <w:rPr>
          <w:rFonts w:ascii="Book Antiqua" w:eastAsia="Book Antiqua" w:hAnsi="Book Antiqua" w:cs="Book Antiqua"/>
          <w:color w:val="000000"/>
        </w:rPr>
        <w:t xml:space="preserve">10.1)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r w:rsidRPr="006E13B9">
        <w:rPr>
          <w:rFonts w:ascii="Book Antiqua" w:eastAsia="Book Antiqua" w:hAnsi="Book Antiqua" w:cs="Book Antiqua"/>
          <w:i/>
          <w:iCs/>
          <w:color w:val="000000"/>
        </w:rPr>
        <w:t>vs</w:t>
      </w:r>
      <w:r>
        <w:rPr>
          <w:rFonts w:ascii="Book Antiqua" w:eastAsia="Book Antiqua" w:hAnsi="Book Antiqua" w:cs="Book Antiqua"/>
          <w:color w:val="000000"/>
        </w:rPr>
        <w:t xml:space="preserve"> 13.7 (95%CI: 4.4</w:t>
      </w:r>
      <w:r w:rsidR="006E13B9">
        <w:rPr>
          <w:rFonts w:ascii="Book Antiqua" w:eastAsia="Book Antiqua" w:hAnsi="Book Antiqua" w:cs="Book Antiqua"/>
          <w:color w:val="000000"/>
        </w:rPr>
        <w:t>-</w:t>
      </w:r>
      <w:r>
        <w:rPr>
          <w:rFonts w:ascii="Book Antiqua" w:eastAsia="Book Antiqua" w:hAnsi="Book Antiqua" w:cs="Book Antiqua"/>
          <w:color w:val="000000"/>
        </w:rPr>
        <w:t xml:space="preserve">22.9)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0.401). The median OS for the group with peritoneal metastasis </w:t>
      </w:r>
      <w:r w:rsidRPr="006E13B9">
        <w:rPr>
          <w:rFonts w:ascii="Book Antiqua" w:eastAsia="Book Antiqua" w:hAnsi="Book Antiqua" w:cs="Book Antiqua"/>
          <w:i/>
          <w:iCs/>
          <w:color w:val="000000"/>
        </w:rPr>
        <w:t>vs</w:t>
      </w:r>
      <w:r>
        <w:rPr>
          <w:rFonts w:ascii="Book Antiqua" w:eastAsia="Book Antiqua" w:hAnsi="Book Antiqua" w:cs="Book Antiqua"/>
          <w:color w:val="000000"/>
        </w:rPr>
        <w:t xml:space="preserve"> the group without peritoneal metastasis was not reached </w:t>
      </w:r>
      <w:r w:rsidRPr="006E13B9">
        <w:rPr>
          <w:rFonts w:ascii="Book Antiqua" w:eastAsia="Book Antiqua" w:hAnsi="Book Antiqua" w:cs="Book Antiqua"/>
          <w:i/>
          <w:iCs/>
          <w:color w:val="000000"/>
        </w:rPr>
        <w:t>vs</w:t>
      </w:r>
      <w:r>
        <w:rPr>
          <w:rFonts w:ascii="Book Antiqua" w:eastAsia="Book Antiqua" w:hAnsi="Book Antiqua" w:cs="Book Antiqua"/>
          <w:color w:val="000000"/>
        </w:rPr>
        <w:t xml:space="preserve"> 31.3 (95%CI: 19.5</w:t>
      </w:r>
      <w:r w:rsidR="006E13B9">
        <w:rPr>
          <w:rFonts w:ascii="Book Antiqua" w:eastAsia="Book Antiqua" w:hAnsi="Book Antiqua" w:cs="Book Antiqua"/>
          <w:color w:val="000000"/>
        </w:rPr>
        <w:t>-</w:t>
      </w:r>
      <w:r>
        <w:rPr>
          <w:rFonts w:ascii="Book Antiqua" w:eastAsia="Book Antiqua" w:hAnsi="Book Antiqua" w:cs="Book Antiqua"/>
          <w:color w:val="000000"/>
        </w:rPr>
        <w:t xml:space="preserve">43.1)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0.368) (Figures 1 and 2).</w:t>
      </w:r>
    </w:p>
    <w:p w14:paraId="04679C35" w14:textId="2BF1960F" w:rsidR="00A77B3E" w:rsidRDefault="004316D5" w:rsidP="006E13B9">
      <w:pPr>
        <w:spacing w:line="360" w:lineRule="auto"/>
        <w:ind w:firstLineChars="100" w:firstLine="240"/>
        <w:jc w:val="both"/>
      </w:pPr>
      <w:r>
        <w:rPr>
          <w:rFonts w:ascii="Book Antiqua" w:eastAsia="Book Antiqua" w:hAnsi="Book Antiqua" w:cs="Book Antiqua"/>
          <w:color w:val="000000"/>
        </w:rPr>
        <w:t>Univariate analysis of known prognostic factors is shown in Table 2. Age (less than 65 years), presence of liver/</w:t>
      </w:r>
      <w:r w:rsidR="006E13B9">
        <w:rPr>
          <w:rFonts w:ascii="Book Antiqua" w:eastAsia="Book Antiqua" w:hAnsi="Book Antiqua" w:cs="Book Antiqua"/>
          <w:color w:val="000000"/>
        </w:rPr>
        <w:t>l</w:t>
      </w:r>
      <w:r>
        <w:rPr>
          <w:rFonts w:ascii="Book Antiqua" w:eastAsia="Book Antiqua" w:hAnsi="Book Antiqua" w:cs="Book Antiqua"/>
          <w:color w:val="000000"/>
        </w:rPr>
        <w:t xml:space="preserve">ung metastasis, and </w:t>
      </w:r>
      <w:proofErr w:type="spellStart"/>
      <w:r>
        <w:rPr>
          <w:rFonts w:ascii="Book Antiqua" w:eastAsia="Book Antiqua" w:hAnsi="Book Antiqua" w:cs="Book Antiqua"/>
          <w:color w:val="000000"/>
        </w:rPr>
        <w:t>metastasectomy</w:t>
      </w:r>
      <w:proofErr w:type="spellEnd"/>
      <w:r>
        <w:rPr>
          <w:rFonts w:ascii="Book Antiqua" w:eastAsia="Book Antiqua" w:hAnsi="Book Antiqua" w:cs="Book Antiqua"/>
          <w:color w:val="000000"/>
        </w:rPr>
        <w:t xml:space="preserve"> were statistically significant for PFS, with </w:t>
      </w:r>
      <w:r w:rsidRPr="006E13B9">
        <w:rPr>
          <w:rFonts w:ascii="Book Antiqua" w:eastAsia="Book Antiqua" w:hAnsi="Book Antiqua" w:cs="Book Antiqua"/>
          <w:i/>
          <w:iCs/>
          <w:color w:val="000000"/>
        </w:rPr>
        <w:t>P</w:t>
      </w:r>
      <w:r>
        <w:rPr>
          <w:rFonts w:ascii="Book Antiqua" w:eastAsia="Book Antiqua" w:hAnsi="Book Antiqua" w:cs="Book Antiqua"/>
          <w:color w:val="000000"/>
        </w:rPr>
        <w:t xml:space="preserve"> values of 0.034, 0.046, 0.011, and 0.001, respectively. Only liver metastasis and </w:t>
      </w:r>
      <w:proofErr w:type="spellStart"/>
      <w:r>
        <w:rPr>
          <w:rFonts w:ascii="Book Antiqua" w:eastAsia="Book Antiqua" w:hAnsi="Book Antiqua" w:cs="Book Antiqua"/>
          <w:color w:val="000000"/>
        </w:rPr>
        <w:t>metastasectomy</w:t>
      </w:r>
      <w:proofErr w:type="spellEnd"/>
      <w:r>
        <w:rPr>
          <w:rFonts w:ascii="Book Antiqua" w:eastAsia="Book Antiqua" w:hAnsi="Book Antiqua" w:cs="Book Antiqua"/>
          <w:color w:val="000000"/>
        </w:rPr>
        <w:t xml:space="preserve"> were statistically significant for OS, with </w:t>
      </w:r>
      <w:r w:rsidRPr="006E13B9">
        <w:rPr>
          <w:rFonts w:ascii="Book Antiqua" w:eastAsia="Book Antiqua" w:hAnsi="Book Antiqua" w:cs="Book Antiqua"/>
          <w:i/>
          <w:iCs/>
          <w:color w:val="000000"/>
        </w:rPr>
        <w:t>P</w:t>
      </w:r>
      <w:r>
        <w:rPr>
          <w:rFonts w:ascii="Book Antiqua" w:eastAsia="Book Antiqua" w:hAnsi="Book Antiqua" w:cs="Book Antiqua"/>
          <w:color w:val="000000"/>
        </w:rPr>
        <w:t xml:space="preserve"> values of 0.001 and 0.002, respectively.</w:t>
      </w:r>
    </w:p>
    <w:p w14:paraId="15E0626A" w14:textId="73F52B09" w:rsidR="00A77B3E" w:rsidRDefault="004316D5" w:rsidP="006E13B9">
      <w:pPr>
        <w:spacing w:line="360" w:lineRule="auto"/>
        <w:ind w:firstLineChars="100" w:firstLine="240"/>
        <w:jc w:val="both"/>
      </w:pPr>
      <w:r>
        <w:rPr>
          <w:rFonts w:ascii="Book Antiqua" w:eastAsia="Book Antiqua" w:hAnsi="Book Antiqua" w:cs="Book Antiqua"/>
          <w:color w:val="000000"/>
        </w:rPr>
        <w:t xml:space="preserve">Multivariate analysis showed that age (less than 65 years) and </w:t>
      </w:r>
      <w:proofErr w:type="spellStart"/>
      <w:r>
        <w:rPr>
          <w:rFonts w:ascii="Book Antiqua" w:eastAsia="Book Antiqua" w:hAnsi="Book Antiqua" w:cs="Book Antiqua"/>
          <w:color w:val="000000"/>
        </w:rPr>
        <w:t>metastasectomy</w:t>
      </w:r>
      <w:proofErr w:type="spellEnd"/>
      <w:r>
        <w:rPr>
          <w:rFonts w:ascii="Book Antiqua" w:eastAsia="Book Antiqua" w:hAnsi="Book Antiqua" w:cs="Book Antiqua"/>
          <w:color w:val="000000"/>
        </w:rPr>
        <w:t xml:space="preserve"> were statistically significant for PFS, with </w:t>
      </w:r>
      <w:r w:rsidRPr="006E13B9">
        <w:rPr>
          <w:rFonts w:ascii="Book Antiqua" w:eastAsia="Book Antiqua" w:hAnsi="Book Antiqua" w:cs="Book Antiqua"/>
          <w:i/>
          <w:iCs/>
          <w:color w:val="000000"/>
        </w:rPr>
        <w:t>P</w:t>
      </w:r>
      <w:r>
        <w:rPr>
          <w:rFonts w:ascii="Book Antiqua" w:eastAsia="Book Antiqua" w:hAnsi="Book Antiqua" w:cs="Book Antiqua"/>
          <w:color w:val="000000"/>
        </w:rPr>
        <w:t xml:space="preserve"> values of 0.002 and 0.001, respectively. On the other hand, the absence of liver metastasis and </w:t>
      </w:r>
      <w:proofErr w:type="spellStart"/>
      <w:r>
        <w:rPr>
          <w:rFonts w:ascii="Book Antiqua" w:eastAsia="Book Antiqua" w:hAnsi="Book Antiqua" w:cs="Book Antiqua"/>
          <w:color w:val="000000"/>
        </w:rPr>
        <w:t>metastasectomy</w:t>
      </w:r>
      <w:proofErr w:type="spellEnd"/>
      <w:r>
        <w:rPr>
          <w:rFonts w:ascii="Book Antiqua" w:eastAsia="Book Antiqua" w:hAnsi="Book Antiqua" w:cs="Book Antiqua"/>
          <w:color w:val="000000"/>
        </w:rPr>
        <w:t xml:space="preserve"> were statistically significant for OS, with </w:t>
      </w:r>
      <w:r w:rsidRPr="006E13B9">
        <w:rPr>
          <w:rFonts w:ascii="Book Antiqua" w:eastAsia="Book Antiqua" w:hAnsi="Book Antiqua" w:cs="Book Antiqua"/>
          <w:i/>
          <w:iCs/>
          <w:color w:val="000000"/>
        </w:rPr>
        <w:t>P</w:t>
      </w:r>
      <w:r>
        <w:rPr>
          <w:rFonts w:ascii="Book Antiqua" w:eastAsia="Book Antiqua" w:hAnsi="Book Antiqua" w:cs="Book Antiqua"/>
          <w:color w:val="000000"/>
        </w:rPr>
        <w:t xml:space="preserve"> values of 0.003 and 0.005, respectively</w:t>
      </w:r>
      <w:r w:rsidR="0023684F">
        <w:rPr>
          <w:rFonts w:ascii="Book Antiqua" w:eastAsia="Book Antiqua" w:hAnsi="Book Antiqua" w:cs="Book Antiqua"/>
          <w:color w:val="000000"/>
        </w:rPr>
        <w:t xml:space="preserve"> (Table 3)</w:t>
      </w:r>
      <w:r>
        <w:rPr>
          <w:rFonts w:ascii="Book Antiqua" w:eastAsia="Book Antiqua" w:hAnsi="Book Antiqua" w:cs="Book Antiqua"/>
          <w:color w:val="000000"/>
        </w:rPr>
        <w:t>.</w:t>
      </w:r>
    </w:p>
    <w:p w14:paraId="5C2C4915" w14:textId="77777777" w:rsidR="00A77B3E" w:rsidRDefault="00A77B3E">
      <w:pPr>
        <w:spacing w:line="360" w:lineRule="auto"/>
        <w:ind w:firstLine="720"/>
        <w:jc w:val="both"/>
      </w:pPr>
    </w:p>
    <w:p w14:paraId="29FC9CE5" w14:textId="77777777" w:rsidR="00A77B3E" w:rsidRDefault="004316D5">
      <w:pPr>
        <w:spacing w:line="360" w:lineRule="auto"/>
        <w:jc w:val="both"/>
      </w:pPr>
      <w:r>
        <w:rPr>
          <w:rFonts w:ascii="Book Antiqua" w:eastAsia="Book Antiqua" w:hAnsi="Book Antiqua" w:cs="Book Antiqua"/>
          <w:b/>
          <w:caps/>
          <w:color w:val="000000"/>
          <w:u w:val="single"/>
        </w:rPr>
        <w:t>DISCUSSION</w:t>
      </w:r>
    </w:p>
    <w:p w14:paraId="5B1BD71B" w14:textId="2A385BCB" w:rsidR="00A77B3E" w:rsidRDefault="004316D5">
      <w:pPr>
        <w:spacing w:line="360" w:lineRule="auto"/>
        <w:jc w:val="both"/>
      </w:pPr>
      <w:r>
        <w:rPr>
          <w:rFonts w:ascii="Book Antiqua" w:eastAsia="Book Antiqua" w:hAnsi="Book Antiqua" w:cs="Book Antiqua"/>
          <w:color w:val="000000"/>
        </w:rPr>
        <w:t xml:space="preserve">To our knowledge, this is the first study to evaluate the prognostic significance of peritoneal metastasis in patients with metastatic CRC treated primarily with triplet first-line chemotherapy. Historically, the presence of peritoneal carcinomatosis in patients </w:t>
      </w:r>
      <w:r>
        <w:rPr>
          <w:rFonts w:ascii="Book Antiqua" w:eastAsia="Book Antiqua" w:hAnsi="Book Antiqua" w:cs="Book Antiqua"/>
          <w:color w:val="000000"/>
        </w:rPr>
        <w:lastRenderedPageBreak/>
        <w:t xml:space="preserve">with metastatic CRC has resulted in poor </w:t>
      </w:r>
      <w:proofErr w:type="gramStart"/>
      <w:r>
        <w:rPr>
          <w:rFonts w:ascii="Book Antiqua" w:eastAsia="Book Antiqua" w:hAnsi="Book Antiqua" w:cs="Book Antiqua"/>
          <w:color w:val="000000"/>
        </w:rPr>
        <w:t>prognosis</w:t>
      </w:r>
      <w:r w:rsidR="006E13B9">
        <w:rPr>
          <w:rFonts w:ascii="Book Antiqua" w:eastAsia="Book Antiqua" w:hAnsi="Book Antiqua" w:cs="Book Antiqua"/>
          <w:color w:val="000000"/>
          <w:vertAlign w:val="superscript"/>
        </w:rPr>
        <w:t>[</w:t>
      </w:r>
      <w:proofErr w:type="gramEnd"/>
      <w:r w:rsidR="006E13B9">
        <w:rPr>
          <w:rFonts w:ascii="Book Antiqua" w:eastAsia="Book Antiqua" w:hAnsi="Book Antiqua" w:cs="Book Antiqua"/>
          <w:color w:val="000000"/>
          <w:vertAlign w:val="superscript"/>
        </w:rPr>
        <w:t>13,14]</w:t>
      </w:r>
      <w:r>
        <w:rPr>
          <w:rFonts w:ascii="Book Antiqua" w:eastAsia="Book Antiqua" w:hAnsi="Book Antiqua" w:cs="Book Antiqua"/>
          <w:color w:val="000000"/>
        </w:rPr>
        <w:t xml:space="preserve">. The median OS in patients treated with modern chemotherapy regimens, including targeted therapy, has ranged from 8 to 12 </w:t>
      </w:r>
      <w:proofErr w:type="spellStart"/>
      <w:proofErr w:type="gramStart"/>
      <w:r>
        <w:rPr>
          <w:rFonts w:ascii="Book Antiqua" w:eastAsia="Book Antiqua" w:hAnsi="Book Antiqua" w:cs="Book Antiqua"/>
          <w:color w:val="000000"/>
        </w:rPr>
        <w:t>mo</w:t>
      </w:r>
      <w:proofErr w:type="spellEnd"/>
      <w:r w:rsidR="006E13B9">
        <w:rPr>
          <w:rFonts w:ascii="Book Antiqua" w:eastAsia="Book Antiqua" w:hAnsi="Book Antiqua" w:cs="Book Antiqua"/>
          <w:color w:val="000000"/>
          <w:vertAlign w:val="superscript"/>
        </w:rPr>
        <w:t>[</w:t>
      </w:r>
      <w:proofErr w:type="gramEnd"/>
      <w:r w:rsidR="006E13B9">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Bakkers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6E13B9">
        <w:rPr>
          <w:rFonts w:ascii="Book Antiqua" w:eastAsia="Book Antiqua" w:hAnsi="Book Antiqua" w:cs="Book Antiqua"/>
          <w:color w:val="000000"/>
          <w:vertAlign w:val="superscript"/>
        </w:rPr>
        <w:t>[</w:t>
      </w:r>
      <w:proofErr w:type="gramEnd"/>
      <w:r w:rsidR="006E13B9">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reported a population-based study with 7233 patients with metastatic CRC, of which 743 had peritoneal carcinomatosis. The median OS for the 409 patients with synchronous peritoneal carcinomatosis was 8.1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compared to 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for those with metachronous peritoneal metastasis. This difference was not statistically significant in multivariate analysis, with a hazard ratio of 1.03 (</w:t>
      </w:r>
      <w:r w:rsidR="006E13B9">
        <w:rPr>
          <w:rFonts w:ascii="Book Antiqua" w:eastAsia="Book Antiqua" w:hAnsi="Book Antiqua" w:cs="Book Antiqua"/>
          <w:color w:val="000000"/>
        </w:rPr>
        <w:t>95%</w:t>
      </w:r>
      <w:r>
        <w:rPr>
          <w:rFonts w:ascii="Book Antiqua" w:eastAsia="Book Antiqua" w:hAnsi="Book Antiqua" w:cs="Book Antiqua"/>
          <w:color w:val="000000"/>
        </w:rPr>
        <w:t>CI: 0.83</w:t>
      </w:r>
      <w:r w:rsidR="006E13B9">
        <w:rPr>
          <w:rFonts w:ascii="Book Antiqua" w:eastAsia="Book Antiqua" w:hAnsi="Book Antiqua" w:cs="Book Antiqua"/>
          <w:color w:val="000000"/>
        </w:rPr>
        <w:t>-</w:t>
      </w:r>
      <w:r>
        <w:rPr>
          <w:rFonts w:ascii="Book Antiqua" w:eastAsia="Book Antiqua" w:hAnsi="Book Antiqua" w:cs="Book Antiqua"/>
          <w:color w:val="000000"/>
        </w:rPr>
        <w:t>1.27). Since this was a population</w:t>
      </w:r>
      <w:r w:rsidR="006E13B9">
        <w:rPr>
          <w:rFonts w:ascii="Book Antiqua" w:eastAsia="Book Antiqua" w:hAnsi="Book Antiqua" w:cs="Book Antiqua"/>
          <w:color w:val="000000"/>
        </w:rPr>
        <w:t>-</w:t>
      </w:r>
      <w:r>
        <w:rPr>
          <w:rFonts w:ascii="Book Antiqua" w:eastAsia="Book Antiqua" w:hAnsi="Book Antiqua" w:cs="Book Antiqua"/>
          <w:color w:val="000000"/>
        </w:rPr>
        <w:t>based study, treatment consisted of palliative chemotherapy, cytoreductive surgery with hyperthermic intraperitoneal chemotherapy (CRS-HIPEC) and best supportive care. The percentage of patients who had CRS-HIPEC in the above study was 16% in the metachronous group and 8% in the synchronous group. Palliative chemotherapy was given to 55% and 69% of patients in the metachronous and synchronous groups, respectively.</w:t>
      </w:r>
    </w:p>
    <w:p w14:paraId="5617FF73" w14:textId="649E0581" w:rsidR="00A77B3E" w:rsidRDefault="004316D5" w:rsidP="006E13B9">
      <w:pPr>
        <w:spacing w:line="360" w:lineRule="auto"/>
        <w:ind w:firstLineChars="100" w:firstLine="240"/>
        <w:jc w:val="both"/>
      </w:pPr>
      <w:r>
        <w:rPr>
          <w:rFonts w:ascii="Book Antiqua" w:eastAsia="Book Antiqua" w:hAnsi="Book Antiqua" w:cs="Book Antiqua"/>
          <w:color w:val="000000"/>
        </w:rPr>
        <w:t xml:space="preserve">A more similar cohort to our study was the pooled analysis reported by Franko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6E13B9">
        <w:rPr>
          <w:rFonts w:ascii="Book Antiqua" w:eastAsia="Book Antiqua" w:hAnsi="Book Antiqua" w:cs="Book Antiqua"/>
          <w:color w:val="000000"/>
          <w:vertAlign w:val="superscript"/>
        </w:rPr>
        <w:t>[</w:t>
      </w:r>
      <w:proofErr w:type="gramEnd"/>
      <w:r w:rsidR="006E13B9">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wherein they looked at the survival and prognostic significance of patients with peritoneal metastasis </w:t>
      </w:r>
      <w:r w:rsidRPr="006E13B9">
        <w:rPr>
          <w:rFonts w:ascii="Book Antiqua" w:eastAsia="Book Antiqua" w:hAnsi="Book Antiqua" w:cs="Book Antiqua"/>
          <w:i/>
          <w:iCs/>
          <w:color w:val="000000"/>
        </w:rPr>
        <w:t>vs</w:t>
      </w:r>
      <w:r>
        <w:rPr>
          <w:rFonts w:ascii="Book Antiqua" w:eastAsia="Book Antiqua" w:hAnsi="Book Antiqua" w:cs="Book Antiqua"/>
          <w:color w:val="000000"/>
        </w:rPr>
        <w:t xml:space="preserve"> other organ metastasis from two large north central cancer treatment group phase III studies (N9741 and N9841). Since those patients were entered in a prospective clinical trial, all had good performance status from 0 to 1 and expected survival of more than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with no negative prognostic factors such as ascites or malignant bowel obstruction. All patients were treated with doublet regimens (FOLFOX </w:t>
      </w:r>
      <w:r w:rsidRPr="00182399">
        <w:rPr>
          <w:rFonts w:ascii="Book Antiqua" w:eastAsia="Book Antiqua" w:hAnsi="Book Antiqua" w:cs="Book Antiqua"/>
          <w:i/>
          <w:iCs/>
          <w:color w:val="000000"/>
        </w:rPr>
        <w:t>vs</w:t>
      </w:r>
      <w:r>
        <w:rPr>
          <w:rFonts w:ascii="Book Antiqua" w:eastAsia="Book Antiqua" w:hAnsi="Book Antiqua" w:cs="Book Antiqua"/>
          <w:color w:val="000000"/>
        </w:rPr>
        <w:t xml:space="preserve"> IFL </w:t>
      </w:r>
      <w:r w:rsidRPr="00182399">
        <w:rPr>
          <w:rFonts w:ascii="Book Antiqua" w:eastAsia="Book Antiqua" w:hAnsi="Book Antiqua" w:cs="Book Antiqua"/>
          <w:i/>
          <w:iCs/>
          <w:color w:val="000000"/>
        </w:rPr>
        <w:t>vs</w:t>
      </w:r>
      <w:r>
        <w:rPr>
          <w:rFonts w:ascii="Book Antiqua" w:eastAsia="Book Antiqua" w:hAnsi="Book Antiqua" w:cs="Book Antiqua"/>
          <w:color w:val="000000"/>
        </w:rPr>
        <w:t xml:space="preserve"> IROX). There was no differential impact of the type of systemic chemotherapy used on the basis of the presence or absence of peritoneal carcinomatosis. Expectedly, peritoneal carcinomatosis in this pooled analysis had a negative prognostic impact on survival, with </w:t>
      </w:r>
      <w:r w:rsidR="0023684F">
        <w:rPr>
          <w:rFonts w:ascii="Book Antiqua" w:eastAsia="Book Antiqua" w:hAnsi="Book Antiqua" w:cs="Book Antiqua"/>
          <w:color w:val="000000"/>
        </w:rPr>
        <w:t xml:space="preserve">a </w:t>
      </w:r>
      <w:r w:rsidR="00182399">
        <w:rPr>
          <w:rFonts w:ascii="Book Antiqua" w:eastAsia="Book Antiqua" w:hAnsi="Book Antiqua" w:cs="Book Antiqua"/>
          <w:color w:val="000000"/>
        </w:rPr>
        <w:t>hazard ratio (</w:t>
      </w:r>
      <w:r>
        <w:rPr>
          <w:rFonts w:ascii="Book Antiqua" w:eastAsia="Book Antiqua" w:hAnsi="Book Antiqua" w:cs="Book Antiqua"/>
          <w:color w:val="000000"/>
        </w:rPr>
        <w:t>HR</w:t>
      </w:r>
      <w:r w:rsidR="00182399">
        <w:rPr>
          <w:rFonts w:ascii="Book Antiqua" w:eastAsia="Book Antiqua" w:hAnsi="Book Antiqua" w:cs="Book Antiqua"/>
          <w:color w:val="000000"/>
        </w:rPr>
        <w:t>)</w:t>
      </w:r>
      <w:r>
        <w:rPr>
          <w:rFonts w:ascii="Book Antiqua" w:eastAsia="Book Antiqua" w:hAnsi="Book Antiqua" w:cs="Book Antiqua"/>
          <w:color w:val="000000"/>
        </w:rPr>
        <w:t xml:space="preserve"> of 1.316 (95%CI: 1.152</w:t>
      </w:r>
      <w:r w:rsidR="00182399">
        <w:rPr>
          <w:rFonts w:ascii="Book Antiqua" w:eastAsia="Book Antiqua" w:hAnsi="Book Antiqua" w:cs="Book Antiqua"/>
          <w:color w:val="000000"/>
        </w:rPr>
        <w:t>-</w:t>
      </w:r>
      <w:r>
        <w:rPr>
          <w:rFonts w:ascii="Book Antiqua" w:eastAsia="Book Antiqua" w:hAnsi="Book Antiqua" w:cs="Book Antiqua"/>
          <w:color w:val="000000"/>
        </w:rPr>
        <w:t xml:space="preserve">1.504, </w:t>
      </w:r>
      <w:r w:rsidR="00182399">
        <w:rPr>
          <w:rFonts w:ascii="Book Antiqua" w:eastAsia="Book Antiqua" w:hAnsi="Book Antiqua" w:cs="Book Antiqua"/>
          <w:i/>
          <w:iCs/>
          <w:color w:val="000000"/>
        </w:rPr>
        <w:t>P</w:t>
      </w:r>
      <w:r w:rsidR="00182399">
        <w:rPr>
          <w:rFonts w:ascii="Book Antiqua" w:eastAsia="Book Antiqua" w:hAnsi="Book Antiqua" w:cs="Book Antiqua"/>
          <w:color w:val="000000"/>
        </w:rPr>
        <w:t xml:space="preserve"> </w:t>
      </w:r>
      <w:r>
        <w:rPr>
          <w:rFonts w:ascii="Book Antiqua" w:eastAsia="Book Antiqua" w:hAnsi="Book Antiqua" w:cs="Book Antiqua"/>
          <w:color w:val="000000"/>
        </w:rPr>
        <w:t>&lt;</w:t>
      </w:r>
      <w:r w:rsidR="00182399">
        <w:rPr>
          <w:rFonts w:ascii="Book Antiqua" w:eastAsia="Book Antiqua" w:hAnsi="Book Antiqua" w:cs="Book Antiqua"/>
          <w:color w:val="000000"/>
        </w:rPr>
        <w:t xml:space="preserve"> </w:t>
      </w:r>
      <w:r>
        <w:rPr>
          <w:rFonts w:ascii="Book Antiqua" w:eastAsia="Book Antiqua" w:hAnsi="Book Antiqua" w:cs="Book Antiqua"/>
          <w:color w:val="000000"/>
        </w:rPr>
        <w:t xml:space="preserve">0.0001). Other investigators at an earlier date found no benefit of </w:t>
      </w:r>
      <w:proofErr w:type="spellStart"/>
      <w:r>
        <w:rPr>
          <w:rFonts w:ascii="Book Antiqua" w:eastAsia="Book Antiqua" w:hAnsi="Book Antiqua" w:cs="Book Antiqua"/>
          <w:color w:val="000000"/>
        </w:rPr>
        <w:t>infusional</w:t>
      </w:r>
      <w:proofErr w:type="spellEnd"/>
      <w:r>
        <w:rPr>
          <w:rFonts w:ascii="Book Antiqua" w:eastAsia="Book Antiqua" w:hAnsi="Book Antiqua" w:cs="Book Antiqua"/>
          <w:color w:val="000000"/>
        </w:rPr>
        <w:t xml:space="preserve"> </w:t>
      </w:r>
      <w:r w:rsidR="00182399" w:rsidRPr="00182399">
        <w:rPr>
          <w:rFonts w:ascii="Book Antiqua" w:eastAsia="Book Antiqua" w:hAnsi="Book Antiqua" w:cs="Book Antiqua"/>
          <w:color w:val="000000"/>
        </w:rPr>
        <w:t xml:space="preserve">5-fluorouracil </w:t>
      </w:r>
      <w:r w:rsidR="00182399">
        <w:rPr>
          <w:rFonts w:ascii="Book Antiqua" w:eastAsia="Book Antiqua" w:hAnsi="Book Antiqua" w:cs="Book Antiqua"/>
          <w:color w:val="000000"/>
        </w:rPr>
        <w:t>(</w:t>
      </w:r>
      <w:r>
        <w:rPr>
          <w:rFonts w:ascii="Book Antiqua" w:eastAsia="Book Antiqua" w:hAnsi="Book Antiqua" w:cs="Book Antiqua"/>
          <w:color w:val="000000"/>
        </w:rPr>
        <w:t>5-FU</w:t>
      </w:r>
      <w:r w:rsidR="00182399">
        <w:rPr>
          <w:rFonts w:ascii="Book Antiqua" w:eastAsia="Book Antiqua" w:hAnsi="Book Antiqua" w:cs="Book Antiqua"/>
          <w:color w:val="000000"/>
        </w:rPr>
        <w:t>)</w:t>
      </w:r>
      <w:r>
        <w:rPr>
          <w:rFonts w:ascii="Book Antiqua" w:eastAsia="Book Antiqua" w:hAnsi="Book Antiqua" w:cs="Book Antiqua"/>
          <w:color w:val="000000"/>
        </w:rPr>
        <w:t xml:space="preserve"> as opposed to bolus 5-FU in patients treated for CRC with peritoneal </w:t>
      </w:r>
      <w:proofErr w:type="gramStart"/>
      <w:r>
        <w:rPr>
          <w:rFonts w:ascii="Book Antiqua" w:eastAsia="Book Antiqua" w:hAnsi="Book Antiqua" w:cs="Book Antiqua"/>
          <w:color w:val="000000"/>
        </w:rPr>
        <w:t>metastasis</w:t>
      </w:r>
      <w:r w:rsidR="00182399">
        <w:rPr>
          <w:rFonts w:ascii="Book Antiqua" w:eastAsia="Book Antiqua" w:hAnsi="Book Antiqua" w:cs="Book Antiqua"/>
          <w:color w:val="000000"/>
          <w:vertAlign w:val="superscript"/>
        </w:rPr>
        <w:t>[</w:t>
      </w:r>
      <w:proofErr w:type="gramEnd"/>
      <w:r w:rsidR="00182399">
        <w:rPr>
          <w:rFonts w:ascii="Book Antiqua" w:eastAsia="Book Antiqua" w:hAnsi="Book Antiqua" w:cs="Book Antiqua"/>
          <w:color w:val="000000"/>
          <w:vertAlign w:val="superscript"/>
        </w:rPr>
        <w:t>18]</w:t>
      </w:r>
      <w:r>
        <w:rPr>
          <w:rFonts w:ascii="Book Antiqua" w:eastAsia="Book Antiqua" w:hAnsi="Book Antiqua" w:cs="Book Antiqua"/>
          <w:color w:val="000000"/>
        </w:rPr>
        <w:t>.</w:t>
      </w:r>
    </w:p>
    <w:p w14:paraId="71AFB40B" w14:textId="048BAC3A" w:rsidR="00A77B3E" w:rsidRDefault="004316D5" w:rsidP="00182399">
      <w:pPr>
        <w:spacing w:line="360" w:lineRule="auto"/>
        <w:ind w:firstLineChars="100" w:firstLine="240"/>
        <w:jc w:val="both"/>
      </w:pPr>
      <w:r>
        <w:rPr>
          <w:rFonts w:ascii="Book Antiqua" w:eastAsia="Book Antiqua" w:hAnsi="Book Antiqua" w:cs="Book Antiqua"/>
          <w:color w:val="000000"/>
        </w:rPr>
        <w:t xml:space="preserve">Our cohort was treated uniformly with the combination of capecitabine, oxaliplatin, irinotecan, and bevacizumab. The PFS was 9.4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for patients with no peritoneal metastasis </w:t>
      </w:r>
      <w:r w:rsidRPr="00182399">
        <w:rPr>
          <w:rFonts w:ascii="Book Antiqua" w:eastAsia="Book Antiqua" w:hAnsi="Book Antiqua" w:cs="Book Antiqua"/>
          <w:i/>
          <w:iCs/>
          <w:color w:val="000000"/>
        </w:rPr>
        <w:t>vs</w:t>
      </w:r>
      <w:r>
        <w:rPr>
          <w:rFonts w:ascii="Book Antiqua" w:eastAsia="Book Antiqua" w:hAnsi="Book Antiqua" w:cs="Book Antiqua"/>
          <w:color w:val="000000"/>
        </w:rPr>
        <w:t xml:space="preserve"> 13.7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in patients with peritoneal carcinomatosis. A difference was not </w:t>
      </w:r>
      <w:r>
        <w:rPr>
          <w:rFonts w:ascii="Book Antiqua" w:eastAsia="Book Antiqua" w:hAnsi="Book Antiqua" w:cs="Book Antiqua"/>
          <w:color w:val="000000"/>
        </w:rPr>
        <w:lastRenderedPageBreak/>
        <w:t xml:space="preserve">statistically significant in univariate and multivariate analyses. Similarly, OS in our cohort was not reached for patients with peritoneal carcinomatosis compared to 31.3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in the no peritoneal metastasis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 0.0368, univariate analysis). The median follow</w:t>
      </w:r>
      <w:r w:rsidR="00182399">
        <w:rPr>
          <w:rFonts w:ascii="Book Antiqua" w:eastAsia="Book Antiqua" w:hAnsi="Book Antiqua" w:cs="Book Antiqua"/>
          <w:color w:val="000000"/>
        </w:rPr>
        <w:t>-</w:t>
      </w:r>
      <w:r>
        <w:rPr>
          <w:rFonts w:ascii="Book Antiqua" w:eastAsia="Book Antiqua" w:hAnsi="Book Antiqua" w:cs="Book Antiqua"/>
          <w:color w:val="000000"/>
        </w:rPr>
        <w:t>up for the whole group was 89 mo.</w:t>
      </w:r>
    </w:p>
    <w:p w14:paraId="78C8CCF8" w14:textId="77777777" w:rsidR="00182399" w:rsidRDefault="004316D5" w:rsidP="00182399">
      <w:pPr>
        <w:spacing w:line="360" w:lineRule="auto"/>
        <w:ind w:firstLineChars="100" w:firstLine="240"/>
        <w:jc w:val="both"/>
      </w:pPr>
      <w:r>
        <w:rPr>
          <w:rFonts w:ascii="Book Antiqua" w:eastAsia="Book Antiqua" w:hAnsi="Book Antiqua" w:cs="Book Antiqua"/>
          <w:color w:val="000000"/>
        </w:rPr>
        <w:t xml:space="preserve">Generally, survival in patients with peritoneal carcinomatosis from CRC metastasis has improved with the introduction of CRS-HIPEC. The benefit of CRS-HIPEC has been proven in randomized controlled clinical trials using older chemotherapy regimens (fluoropyrimidine </w:t>
      </w:r>
      <w:proofErr w:type="gramStart"/>
      <w:r>
        <w:rPr>
          <w:rFonts w:ascii="Book Antiqua" w:eastAsia="Book Antiqua" w:hAnsi="Book Antiqua" w:cs="Book Antiqua"/>
          <w:color w:val="000000"/>
        </w:rPr>
        <w:t>alone)</w:t>
      </w:r>
      <w:r w:rsidR="00182399">
        <w:rPr>
          <w:rFonts w:ascii="Book Antiqua" w:eastAsia="Book Antiqua" w:hAnsi="Book Antiqua" w:cs="Book Antiqua"/>
          <w:color w:val="000000"/>
          <w:vertAlign w:val="superscript"/>
        </w:rPr>
        <w:t>[</w:t>
      </w:r>
      <w:proofErr w:type="gramEnd"/>
      <w:r w:rsidR="00182399">
        <w:rPr>
          <w:rFonts w:ascii="Book Antiqua" w:eastAsia="Book Antiqua" w:hAnsi="Book Antiqua" w:cs="Book Antiqua"/>
          <w:color w:val="000000"/>
          <w:vertAlign w:val="superscript"/>
        </w:rPr>
        <w:t>19]</w:t>
      </w:r>
      <w:r>
        <w:rPr>
          <w:rFonts w:ascii="Book Antiqua" w:eastAsia="Book Antiqua" w:hAnsi="Book Antiqua" w:cs="Book Antiqua"/>
          <w:color w:val="000000"/>
        </w:rPr>
        <w:t>. There are, however, multiple prospective phase II and retrospective studies reporting a 3-year survival of 30</w:t>
      </w:r>
      <w:r w:rsidR="00182399">
        <w:rPr>
          <w:rFonts w:ascii="Book Antiqua" w:eastAsia="Book Antiqua" w:hAnsi="Book Antiqua" w:cs="Book Antiqua"/>
          <w:color w:val="000000"/>
        </w:rPr>
        <w:t>%</w:t>
      </w:r>
      <w:r>
        <w:rPr>
          <w:rFonts w:ascii="Book Antiqua" w:eastAsia="Book Antiqua" w:hAnsi="Book Antiqua" w:cs="Book Antiqua"/>
          <w:color w:val="000000"/>
        </w:rPr>
        <w:t xml:space="preserve"> to 60% in patients with isolated peritoneal carcinomatosis treated with CRS-</w:t>
      </w:r>
      <w:proofErr w:type="gramStart"/>
      <w:r>
        <w:rPr>
          <w:rFonts w:ascii="Book Antiqua" w:eastAsia="Book Antiqua" w:hAnsi="Book Antiqua" w:cs="Book Antiqua"/>
          <w:color w:val="000000"/>
        </w:rPr>
        <w:t>HIPEC</w:t>
      </w:r>
      <w:r w:rsidR="00182399">
        <w:rPr>
          <w:rFonts w:ascii="Book Antiqua" w:eastAsia="Book Antiqua" w:hAnsi="Book Antiqua" w:cs="Book Antiqua"/>
          <w:color w:val="000000"/>
          <w:vertAlign w:val="superscript"/>
        </w:rPr>
        <w:t>[</w:t>
      </w:r>
      <w:proofErr w:type="gramEnd"/>
      <w:r w:rsidR="00182399">
        <w:rPr>
          <w:rFonts w:ascii="Book Antiqua" w:eastAsia="Book Antiqua" w:hAnsi="Book Antiqua" w:cs="Book Antiqua"/>
          <w:color w:val="000000"/>
          <w:vertAlign w:val="superscript"/>
        </w:rPr>
        <w:t>20-24]</w:t>
      </w:r>
      <w:r>
        <w:rPr>
          <w:rFonts w:ascii="Book Antiqua" w:eastAsia="Book Antiqua" w:hAnsi="Book Antiqua" w:cs="Book Antiqua"/>
          <w:color w:val="000000"/>
        </w:rPr>
        <w:t xml:space="preserve">. In our cohort, the percentage of </w:t>
      </w:r>
      <w:proofErr w:type="spellStart"/>
      <w:r>
        <w:rPr>
          <w:rFonts w:ascii="Book Antiqua" w:eastAsia="Book Antiqua" w:hAnsi="Book Antiqua" w:cs="Book Antiqua"/>
          <w:color w:val="000000"/>
        </w:rPr>
        <w:t>metastasectomy</w:t>
      </w:r>
      <w:proofErr w:type="spellEnd"/>
      <w:r>
        <w:rPr>
          <w:rFonts w:ascii="Book Antiqua" w:eastAsia="Book Antiqua" w:hAnsi="Book Antiqua" w:cs="Book Antiqua"/>
          <w:color w:val="000000"/>
        </w:rPr>
        <w:t xml:space="preserve"> that could have influenced the efficacy of our therapy was 33.3% in the peritoneal carcinomatosis group </w:t>
      </w:r>
      <w:r w:rsidRPr="00182399">
        <w:rPr>
          <w:rFonts w:ascii="Book Antiqua" w:eastAsia="Book Antiqua" w:hAnsi="Book Antiqua" w:cs="Book Antiqua"/>
          <w:i/>
          <w:iCs/>
          <w:color w:val="000000"/>
        </w:rPr>
        <w:t>vs</w:t>
      </w:r>
      <w:r>
        <w:rPr>
          <w:rFonts w:ascii="Book Antiqua" w:eastAsia="Book Antiqua" w:hAnsi="Book Antiqua" w:cs="Book Antiqua"/>
          <w:color w:val="000000"/>
        </w:rPr>
        <w:t xml:space="preserve"> 22.2% in the no peritoneal carcinomatosis group, a difference that did not reach statistical significance. We accordingly believe that surgery played a partial role in the good results seen in the group of peritoneal metastases.</w:t>
      </w:r>
    </w:p>
    <w:p w14:paraId="6133EBAC" w14:textId="04144DA0" w:rsidR="00A77B3E" w:rsidRDefault="004316D5" w:rsidP="00182399">
      <w:pPr>
        <w:spacing w:line="360" w:lineRule="auto"/>
        <w:ind w:firstLineChars="100" w:firstLine="240"/>
        <w:jc w:val="both"/>
      </w:pPr>
      <w:r>
        <w:rPr>
          <w:rFonts w:ascii="Book Antiqua" w:eastAsia="Book Antiqua" w:hAnsi="Book Antiqua" w:cs="Book Antiqua"/>
          <w:color w:val="000000"/>
        </w:rPr>
        <w:t xml:space="preserve">The presence of other site involvement in patients with CRC peritoneal metastasis has been examined by Franko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182399">
        <w:rPr>
          <w:rFonts w:ascii="Book Antiqua" w:eastAsia="Book Antiqua" w:hAnsi="Book Antiqua" w:cs="Book Antiqua"/>
          <w:color w:val="000000"/>
          <w:vertAlign w:val="superscript"/>
        </w:rPr>
        <w:t>[</w:t>
      </w:r>
      <w:proofErr w:type="gramEnd"/>
      <w:r w:rsidR="00182399">
        <w:rPr>
          <w:rFonts w:ascii="Book Antiqua" w:eastAsia="Book Antiqua" w:hAnsi="Book Antiqua" w:cs="Book Antiqua"/>
          <w:color w:val="000000"/>
          <w:vertAlign w:val="superscript"/>
        </w:rPr>
        <w:t>14]</w:t>
      </w:r>
      <w:r w:rsidR="00182399">
        <w:rPr>
          <w:rFonts w:ascii="Book Antiqua" w:eastAsia="Book Antiqua" w:hAnsi="Book Antiqua" w:cs="Book Antiqua"/>
          <w:color w:val="000000"/>
        </w:rPr>
        <w:t>.</w:t>
      </w:r>
      <w:r>
        <w:rPr>
          <w:rFonts w:ascii="Book Antiqua" w:eastAsia="Book Antiqua" w:hAnsi="Book Antiqua" w:cs="Book Antiqua"/>
          <w:color w:val="000000"/>
        </w:rPr>
        <w:t xml:space="preserve"> A total of 10553 patients treated with systemic therapy in prospective randomized trials were reported by the ARCAD database. Of those, 9178 (87%) had nonperitoneal metastasis, 194 (2%) had isolated peritoneal metastasis, and 1181 (11%) had peritoneal and other organ metastases. Survival was better in the nonperitoneal metastasis group (adjusted HR 0.75, 95%CI: 0.63</w:t>
      </w:r>
      <w:r w:rsidR="00182399">
        <w:rPr>
          <w:rFonts w:ascii="Book Antiqua" w:eastAsia="Book Antiqua" w:hAnsi="Book Antiqua" w:cs="Book Antiqua"/>
          <w:color w:val="000000"/>
        </w:rPr>
        <w:t>-</w:t>
      </w:r>
      <w:r>
        <w:rPr>
          <w:rFonts w:ascii="Book Antiqua" w:eastAsia="Book Antiqua" w:hAnsi="Book Antiqua" w:cs="Book Antiqua"/>
          <w:color w:val="000000"/>
        </w:rPr>
        <w:t xml:space="preserve">0.91, </w:t>
      </w:r>
      <w:r>
        <w:rPr>
          <w:rFonts w:ascii="Book Antiqua" w:eastAsia="Book Antiqua" w:hAnsi="Book Antiqua" w:cs="Book Antiqua"/>
          <w:i/>
          <w:iCs/>
          <w:color w:val="000000"/>
        </w:rPr>
        <w:t>P</w:t>
      </w:r>
      <w:r>
        <w:rPr>
          <w:rFonts w:ascii="Book Antiqua" w:eastAsia="Book Antiqua" w:hAnsi="Book Antiqua" w:cs="Book Antiqua"/>
          <w:color w:val="000000"/>
        </w:rPr>
        <w:t xml:space="preserve"> = 0.003). Patients with peritoneal metastasis and one other site had similar survival to those with isolated peritoneal metastasis (adjusted HR 1.10, 95%CI: 0.89</w:t>
      </w:r>
      <w:r w:rsidR="00182399">
        <w:rPr>
          <w:rFonts w:ascii="Book Antiqua" w:eastAsia="Book Antiqua" w:hAnsi="Book Antiqua" w:cs="Book Antiqua"/>
          <w:color w:val="000000"/>
        </w:rPr>
        <w:t>-</w:t>
      </w:r>
      <w:r>
        <w:rPr>
          <w:rFonts w:ascii="Book Antiqua" w:eastAsia="Book Antiqua" w:hAnsi="Book Antiqua" w:cs="Book Antiqua"/>
          <w:color w:val="000000"/>
        </w:rPr>
        <w:t xml:space="preserve">1.37, </w:t>
      </w:r>
      <w:r>
        <w:rPr>
          <w:rFonts w:ascii="Book Antiqua" w:eastAsia="Book Antiqua" w:hAnsi="Book Antiqua" w:cs="Book Antiqua"/>
          <w:i/>
          <w:iCs/>
          <w:color w:val="000000"/>
        </w:rPr>
        <w:t>P</w:t>
      </w:r>
      <w:r>
        <w:rPr>
          <w:rFonts w:ascii="Book Antiqua" w:eastAsia="Book Antiqua" w:hAnsi="Book Antiqua" w:cs="Book Antiqua"/>
          <w:color w:val="000000"/>
        </w:rPr>
        <w:t xml:space="preserve"> = 0.37). Two of 14 trials reported in the above pooled analysis used triplet regimens as an investigational arm; however, none of them reported a subgroup analysis based on peritoneal </w:t>
      </w:r>
      <w:proofErr w:type="gramStart"/>
      <w:r>
        <w:rPr>
          <w:rFonts w:ascii="Book Antiqua" w:eastAsia="Book Antiqua" w:hAnsi="Book Antiqua" w:cs="Book Antiqua"/>
          <w:color w:val="000000"/>
        </w:rPr>
        <w:t>metastasis</w:t>
      </w:r>
      <w:r w:rsidR="00182399">
        <w:rPr>
          <w:rFonts w:ascii="Book Antiqua" w:eastAsia="Book Antiqua" w:hAnsi="Book Antiqua" w:cs="Book Antiqua"/>
          <w:color w:val="000000"/>
          <w:vertAlign w:val="superscript"/>
        </w:rPr>
        <w:t>[</w:t>
      </w:r>
      <w:proofErr w:type="gramEnd"/>
      <w:r w:rsidR="00182399">
        <w:rPr>
          <w:rFonts w:ascii="Book Antiqua" w:eastAsia="Book Antiqua" w:hAnsi="Book Antiqua" w:cs="Book Antiqua"/>
          <w:color w:val="000000"/>
          <w:vertAlign w:val="superscript"/>
        </w:rPr>
        <w:t>11,25]</w:t>
      </w:r>
      <w:r>
        <w:rPr>
          <w:rFonts w:ascii="Book Antiqua" w:eastAsia="Book Antiqua" w:hAnsi="Book Antiqua" w:cs="Book Antiqua"/>
          <w:color w:val="000000"/>
        </w:rPr>
        <w:t>. In our study, the patients with peritoneal metastasis had a higher percentage of more than 1 metastatic site involvement (71.4%) than the nonperitoneal metastasis group (58.1%), a difference that was not statistically significant (</w:t>
      </w:r>
      <w:r>
        <w:rPr>
          <w:rFonts w:ascii="Book Antiqua" w:eastAsia="Book Antiqua" w:hAnsi="Book Antiqua" w:cs="Book Antiqua"/>
          <w:i/>
          <w:iCs/>
          <w:color w:val="000000"/>
        </w:rPr>
        <w:t>P</w:t>
      </w:r>
      <w:r>
        <w:rPr>
          <w:rFonts w:ascii="Book Antiqua" w:eastAsia="Book Antiqua" w:hAnsi="Book Antiqua" w:cs="Book Antiqua"/>
          <w:color w:val="000000"/>
        </w:rPr>
        <w:t xml:space="preserve"> = 0.39).</w:t>
      </w:r>
    </w:p>
    <w:p w14:paraId="1FE50A44" w14:textId="77777777" w:rsidR="00A77B3E" w:rsidRDefault="004316D5" w:rsidP="00182399">
      <w:pPr>
        <w:spacing w:line="360" w:lineRule="auto"/>
        <w:ind w:firstLineChars="100" w:firstLine="240"/>
        <w:jc w:val="both"/>
      </w:pPr>
      <w:r>
        <w:rPr>
          <w:rFonts w:ascii="Book Antiqua" w:eastAsia="Book Antiqua" w:hAnsi="Book Antiqua" w:cs="Book Antiqua"/>
          <w:color w:val="000000"/>
        </w:rPr>
        <w:t xml:space="preserve">Our study has several limitations, firstly the retrospective nature of the study. Additionally, the small number of patients included makes interpretations of the data </w:t>
      </w:r>
      <w:r>
        <w:rPr>
          <w:rFonts w:ascii="Book Antiqua" w:eastAsia="Book Antiqua" w:hAnsi="Book Antiqua" w:cs="Book Antiqua"/>
          <w:color w:val="000000"/>
        </w:rPr>
        <w:lastRenderedPageBreak/>
        <w:t>difficult. On the other hand, our patient cohort was treated in a prospective phase I/II study with a uniform treatment plan.</w:t>
      </w:r>
    </w:p>
    <w:p w14:paraId="30C791F2" w14:textId="77777777" w:rsidR="00A77B3E" w:rsidRDefault="00A77B3E" w:rsidP="00182399">
      <w:pPr>
        <w:spacing w:line="360" w:lineRule="auto"/>
        <w:jc w:val="both"/>
      </w:pPr>
    </w:p>
    <w:p w14:paraId="7336B013" w14:textId="77777777" w:rsidR="00A77B3E" w:rsidRDefault="004316D5">
      <w:pPr>
        <w:spacing w:line="360" w:lineRule="auto"/>
        <w:jc w:val="both"/>
      </w:pPr>
      <w:r>
        <w:rPr>
          <w:rFonts w:ascii="Book Antiqua" w:eastAsia="Book Antiqua" w:hAnsi="Book Antiqua" w:cs="Book Antiqua"/>
          <w:b/>
          <w:caps/>
          <w:color w:val="000000"/>
          <w:u w:val="single"/>
        </w:rPr>
        <w:t>CONCLUSION</w:t>
      </w:r>
    </w:p>
    <w:p w14:paraId="140DCDD4" w14:textId="1EBB7B68" w:rsidR="00A77B3E" w:rsidRDefault="004316D5">
      <w:pPr>
        <w:spacing w:line="360" w:lineRule="auto"/>
        <w:jc w:val="both"/>
      </w:pPr>
      <w:r>
        <w:rPr>
          <w:rFonts w:ascii="Book Antiqua" w:eastAsia="Book Antiqua" w:hAnsi="Book Antiqua" w:cs="Book Antiqua"/>
          <w:color w:val="000000"/>
        </w:rPr>
        <w:t xml:space="preserve">In conclusion, our data showing equal survival in metastatic CRC patients with peritoneal metastasis </w:t>
      </w:r>
      <w:r w:rsidRPr="00182399">
        <w:rPr>
          <w:rFonts w:ascii="Book Antiqua" w:eastAsia="Book Antiqua" w:hAnsi="Book Antiqua" w:cs="Book Antiqua"/>
          <w:i/>
          <w:iCs/>
          <w:color w:val="000000"/>
        </w:rPr>
        <w:t>vs</w:t>
      </w:r>
      <w:r>
        <w:rPr>
          <w:rFonts w:ascii="Book Antiqua" w:eastAsia="Book Antiqua" w:hAnsi="Book Antiqua" w:cs="Book Antiqua"/>
          <w:color w:val="000000"/>
        </w:rPr>
        <w:t xml:space="preserve"> no peritoneal metastasis and the absence of a negative prognostic impact of peritoneal carcinomatosis when patients are treated with a triplet chemotherapy regimen as a first</w:t>
      </w:r>
      <w:r w:rsidR="00182399">
        <w:rPr>
          <w:rFonts w:ascii="Book Antiqua" w:eastAsia="Book Antiqua" w:hAnsi="Book Antiqua" w:cs="Book Antiqua"/>
          <w:color w:val="000000"/>
        </w:rPr>
        <w:t>-</w:t>
      </w:r>
      <w:r>
        <w:rPr>
          <w:rFonts w:ascii="Book Antiqua" w:eastAsia="Book Antiqua" w:hAnsi="Book Antiqua" w:cs="Book Antiqua"/>
          <w:color w:val="000000"/>
        </w:rPr>
        <w:t>line therapy is hypothesis-generating. These data need to be confirmed in large prospective studies.</w:t>
      </w:r>
    </w:p>
    <w:p w14:paraId="709DFA7B" w14:textId="77777777" w:rsidR="00A77B3E" w:rsidRDefault="00A77B3E">
      <w:pPr>
        <w:spacing w:line="360" w:lineRule="auto"/>
        <w:jc w:val="both"/>
      </w:pPr>
    </w:p>
    <w:p w14:paraId="779F30EC" w14:textId="77777777" w:rsidR="00A77B3E" w:rsidRDefault="004316D5">
      <w:pPr>
        <w:spacing w:line="360" w:lineRule="auto"/>
        <w:jc w:val="both"/>
      </w:pPr>
      <w:r>
        <w:rPr>
          <w:rFonts w:ascii="Book Antiqua" w:eastAsia="Book Antiqua" w:hAnsi="Book Antiqua" w:cs="Book Antiqua"/>
          <w:b/>
          <w:caps/>
          <w:color w:val="000000"/>
          <w:u w:val="single"/>
        </w:rPr>
        <w:t>ARTICLE HIGHLIGHTS</w:t>
      </w:r>
    </w:p>
    <w:p w14:paraId="3124D1D6" w14:textId="77777777" w:rsidR="00A77B3E" w:rsidRDefault="004316D5">
      <w:pPr>
        <w:spacing w:line="360" w:lineRule="auto"/>
        <w:jc w:val="both"/>
      </w:pPr>
      <w:r>
        <w:rPr>
          <w:rFonts w:ascii="Book Antiqua" w:eastAsia="Book Antiqua" w:hAnsi="Book Antiqua" w:cs="Book Antiqua"/>
          <w:b/>
          <w:i/>
          <w:color w:val="000000"/>
        </w:rPr>
        <w:t>Research background</w:t>
      </w:r>
    </w:p>
    <w:p w14:paraId="6C92BB35" w14:textId="69EE13E8" w:rsidR="00A77B3E" w:rsidRDefault="00A254E4">
      <w:pPr>
        <w:spacing w:line="360" w:lineRule="auto"/>
        <w:jc w:val="both"/>
      </w:pPr>
      <w:r>
        <w:rPr>
          <w:rFonts w:ascii="Book Antiqua" w:eastAsia="Book Antiqua" w:hAnsi="Book Antiqua" w:cs="Book Antiqua"/>
          <w:color w:val="000000"/>
        </w:rPr>
        <w:t xml:space="preserve">Peritoneal metastasis has been shown to be a poor prognostic factor in metastatic </w:t>
      </w:r>
      <w:r w:rsidR="00021FEF">
        <w:rPr>
          <w:rFonts w:ascii="Book Antiqua" w:eastAsia="Book Antiqua" w:hAnsi="Book Antiqua" w:cs="Book Antiqua"/>
          <w:color w:val="000000"/>
        </w:rPr>
        <w:t>colorectal cancer (CRC)</w:t>
      </w:r>
      <w:r>
        <w:rPr>
          <w:rFonts w:ascii="Book Antiqua" w:eastAsia="Book Antiqua" w:hAnsi="Book Antiqua" w:cs="Book Antiqua"/>
          <w:color w:val="000000"/>
        </w:rPr>
        <w:t xml:space="preserve">. In all published literature citing the above, the patients were treated with either single or </w:t>
      </w:r>
      <w:proofErr w:type="spellStart"/>
      <w:r>
        <w:rPr>
          <w:rFonts w:ascii="Book Antiqua" w:eastAsia="Book Antiqua" w:hAnsi="Book Antiqua" w:cs="Book Antiqua"/>
          <w:color w:val="000000"/>
        </w:rPr>
        <w:t>doublet</w:t>
      </w:r>
      <w:proofErr w:type="spellEnd"/>
      <w:r>
        <w:rPr>
          <w:rFonts w:ascii="Book Antiqua" w:eastAsia="Book Antiqua" w:hAnsi="Book Antiqua" w:cs="Book Antiqua"/>
          <w:color w:val="000000"/>
        </w:rPr>
        <w:t xml:space="preserve"> first-line chemotherapy. There are no data on the prognostic significance of peritoneal carcinomatosis in patients treated with first-line triplet chemotherapy</w:t>
      </w:r>
      <w:r w:rsidR="004316D5">
        <w:rPr>
          <w:rFonts w:ascii="Book Antiqua" w:eastAsia="Book Antiqua" w:hAnsi="Book Antiqua" w:cs="Book Antiqua"/>
          <w:color w:val="000000"/>
        </w:rPr>
        <w:t>.</w:t>
      </w:r>
    </w:p>
    <w:p w14:paraId="5424D07F" w14:textId="77777777" w:rsidR="00A77B3E" w:rsidRDefault="00A77B3E">
      <w:pPr>
        <w:spacing w:line="360" w:lineRule="auto"/>
        <w:jc w:val="both"/>
      </w:pPr>
    </w:p>
    <w:p w14:paraId="235F75E0" w14:textId="77777777" w:rsidR="00A77B3E" w:rsidRDefault="004316D5">
      <w:pPr>
        <w:spacing w:line="360" w:lineRule="auto"/>
        <w:jc w:val="both"/>
      </w:pPr>
      <w:r>
        <w:rPr>
          <w:rFonts w:ascii="Book Antiqua" w:eastAsia="Book Antiqua" w:hAnsi="Book Antiqua" w:cs="Book Antiqua"/>
          <w:b/>
          <w:i/>
          <w:color w:val="000000"/>
        </w:rPr>
        <w:t>Research motivation</w:t>
      </w:r>
    </w:p>
    <w:p w14:paraId="2039CEC5" w14:textId="4FF04FBF" w:rsidR="00A77B3E" w:rsidRDefault="00D12224">
      <w:pPr>
        <w:spacing w:line="360" w:lineRule="auto"/>
        <w:jc w:val="both"/>
      </w:pPr>
      <w:r>
        <w:rPr>
          <w:rFonts w:ascii="Book Antiqua" w:eastAsia="Book Antiqua" w:hAnsi="Book Antiqua" w:cs="Book Antiqua"/>
          <w:color w:val="000000"/>
        </w:rPr>
        <w:t>We have shown before that triplet first-line chemotherapy in metastatic CRC overcomes the poor prognosis of right-sidedness. We wanted to examine whether the same applies to peritoneal metastasis in CRC</w:t>
      </w:r>
      <w:r w:rsidR="004316D5">
        <w:rPr>
          <w:rFonts w:ascii="Book Antiqua" w:eastAsia="Book Antiqua" w:hAnsi="Book Antiqua" w:cs="Book Antiqua"/>
          <w:color w:val="000000"/>
        </w:rPr>
        <w:t>.</w:t>
      </w:r>
    </w:p>
    <w:p w14:paraId="64BE1E7A" w14:textId="77777777" w:rsidR="00A77B3E" w:rsidRDefault="00A77B3E">
      <w:pPr>
        <w:spacing w:line="360" w:lineRule="auto"/>
        <w:jc w:val="both"/>
      </w:pPr>
    </w:p>
    <w:p w14:paraId="6CA41006" w14:textId="77777777" w:rsidR="00A77B3E" w:rsidRDefault="004316D5">
      <w:pPr>
        <w:spacing w:line="360" w:lineRule="auto"/>
        <w:jc w:val="both"/>
      </w:pPr>
      <w:r>
        <w:rPr>
          <w:rFonts w:ascii="Book Antiqua" w:eastAsia="Book Antiqua" w:hAnsi="Book Antiqua" w:cs="Book Antiqua"/>
          <w:b/>
          <w:i/>
          <w:color w:val="000000"/>
        </w:rPr>
        <w:t>Research objectives</w:t>
      </w:r>
    </w:p>
    <w:p w14:paraId="6D07B0FC" w14:textId="6ACE1FA8" w:rsidR="00A77B3E" w:rsidRDefault="00D12224">
      <w:pPr>
        <w:spacing w:line="360" w:lineRule="auto"/>
        <w:jc w:val="both"/>
      </w:pPr>
      <w:r>
        <w:rPr>
          <w:rFonts w:ascii="Book Antiqua" w:eastAsia="Book Antiqua" w:hAnsi="Book Antiqua" w:cs="Book Antiqua"/>
          <w:color w:val="000000"/>
        </w:rPr>
        <w:t xml:space="preserve">We wanted to examine the progression-free survival (PFS) and overall survival (OS) of patients with peritoneal </w:t>
      </w:r>
      <w:r w:rsidRPr="00360B24">
        <w:rPr>
          <w:rFonts w:ascii="Book Antiqua" w:eastAsia="Book Antiqua" w:hAnsi="Book Antiqua" w:cs="Book Antiqua"/>
          <w:i/>
          <w:iCs/>
          <w:color w:val="000000"/>
        </w:rPr>
        <w:t>vs</w:t>
      </w:r>
      <w:r>
        <w:rPr>
          <w:rFonts w:ascii="Book Antiqua" w:eastAsia="Book Antiqua" w:hAnsi="Book Antiqua" w:cs="Book Antiqua"/>
          <w:color w:val="000000"/>
        </w:rPr>
        <w:t xml:space="preserve"> no peritoneal metastasis treated with first-line triplet chemotherapy and to confirm the lack of a statistically significant difference in the two groups on univariate and multivariate analysis</w:t>
      </w:r>
      <w:r w:rsidR="004316D5">
        <w:rPr>
          <w:rFonts w:ascii="Book Antiqua" w:eastAsia="Book Antiqua" w:hAnsi="Book Antiqua" w:cs="Book Antiqua"/>
          <w:color w:val="000000"/>
        </w:rPr>
        <w:t>.</w:t>
      </w:r>
    </w:p>
    <w:p w14:paraId="5B1DA8A9" w14:textId="77777777" w:rsidR="00A77B3E" w:rsidRDefault="00A77B3E">
      <w:pPr>
        <w:spacing w:line="360" w:lineRule="auto"/>
        <w:jc w:val="both"/>
      </w:pPr>
    </w:p>
    <w:p w14:paraId="1BDC31A4" w14:textId="77777777" w:rsidR="00A77B3E" w:rsidRDefault="004316D5">
      <w:pPr>
        <w:spacing w:line="360" w:lineRule="auto"/>
        <w:jc w:val="both"/>
      </w:pPr>
      <w:r>
        <w:rPr>
          <w:rFonts w:ascii="Book Antiqua" w:eastAsia="Book Antiqua" w:hAnsi="Book Antiqua" w:cs="Book Antiqua"/>
          <w:b/>
          <w:i/>
          <w:color w:val="000000"/>
        </w:rPr>
        <w:lastRenderedPageBreak/>
        <w:t>Research methods</w:t>
      </w:r>
    </w:p>
    <w:p w14:paraId="696916AD" w14:textId="77777777" w:rsidR="00A77B3E" w:rsidRDefault="004316D5">
      <w:pPr>
        <w:spacing w:line="360" w:lineRule="auto"/>
        <w:jc w:val="both"/>
      </w:pPr>
      <w:r>
        <w:rPr>
          <w:rFonts w:ascii="Book Antiqua" w:eastAsia="Book Antiqua" w:hAnsi="Book Antiqua" w:cs="Book Antiqua"/>
          <w:color w:val="000000"/>
        </w:rPr>
        <w:t>This was a post hoc analysis of a phase I/II trial evaluating the efficacy and toxicity of triplet chemotherapy in the first-line treatment of metastatic CRC. Patient characteristics, PFS, and OS were examined for the groups with and without peritoneal metastasis. Univariate and multivariate analyses were performed to include other known prognostic factors in metastatic CRC.</w:t>
      </w:r>
    </w:p>
    <w:p w14:paraId="7F97CA3A" w14:textId="77777777" w:rsidR="00A77B3E" w:rsidRDefault="00A77B3E">
      <w:pPr>
        <w:spacing w:line="360" w:lineRule="auto"/>
        <w:jc w:val="both"/>
      </w:pPr>
    </w:p>
    <w:p w14:paraId="7D361C09" w14:textId="77777777" w:rsidR="00A77B3E" w:rsidRDefault="004316D5">
      <w:pPr>
        <w:spacing w:line="360" w:lineRule="auto"/>
        <w:jc w:val="both"/>
      </w:pPr>
      <w:r>
        <w:rPr>
          <w:rFonts w:ascii="Book Antiqua" w:eastAsia="Book Antiqua" w:hAnsi="Book Antiqua" w:cs="Book Antiqua"/>
          <w:b/>
          <w:i/>
          <w:color w:val="000000"/>
        </w:rPr>
        <w:t>Research results</w:t>
      </w:r>
    </w:p>
    <w:p w14:paraId="1FDE86F9" w14:textId="0E0F3386" w:rsidR="00A77B3E" w:rsidRDefault="00D12224">
      <w:pPr>
        <w:spacing w:line="360" w:lineRule="auto"/>
        <w:jc w:val="both"/>
      </w:pPr>
      <w:r>
        <w:rPr>
          <w:rFonts w:ascii="Book Antiqua" w:eastAsia="Book Antiqua" w:hAnsi="Book Antiqua" w:cs="Book Antiqua"/>
          <w:color w:val="000000"/>
        </w:rPr>
        <w:t>No statistically significant difference was found in the PFS and OS in the group with or without peritoneal metastasis. Peritoneal metastasis was confirmed not to be an independent prognostic factor in patients with metastatic CRC treated with first-line triplet chemotherapy based on multivariate analysis</w:t>
      </w:r>
      <w:r w:rsidR="004316D5">
        <w:rPr>
          <w:rFonts w:ascii="Book Antiqua" w:eastAsia="Book Antiqua" w:hAnsi="Book Antiqua" w:cs="Book Antiqua"/>
          <w:color w:val="000000"/>
        </w:rPr>
        <w:t>.</w:t>
      </w:r>
    </w:p>
    <w:p w14:paraId="36ECC21E" w14:textId="77777777" w:rsidR="00A77B3E" w:rsidRDefault="00A77B3E">
      <w:pPr>
        <w:spacing w:line="360" w:lineRule="auto"/>
        <w:jc w:val="both"/>
      </w:pPr>
    </w:p>
    <w:p w14:paraId="33DFD390" w14:textId="77777777" w:rsidR="00A77B3E" w:rsidRDefault="004316D5">
      <w:pPr>
        <w:spacing w:line="360" w:lineRule="auto"/>
        <w:jc w:val="both"/>
      </w:pPr>
      <w:r>
        <w:rPr>
          <w:rFonts w:ascii="Book Antiqua" w:eastAsia="Book Antiqua" w:hAnsi="Book Antiqua" w:cs="Book Antiqua"/>
          <w:b/>
          <w:i/>
          <w:color w:val="000000"/>
        </w:rPr>
        <w:t>Research conclusions</w:t>
      </w:r>
    </w:p>
    <w:p w14:paraId="2CC40CE9" w14:textId="1EEE7DA2" w:rsidR="00A77B3E" w:rsidRDefault="00D12224">
      <w:pPr>
        <w:spacing w:line="360" w:lineRule="auto"/>
        <w:jc w:val="both"/>
      </w:pPr>
      <w:r>
        <w:rPr>
          <w:rFonts w:ascii="Book Antiqua" w:eastAsia="Book Antiqua" w:hAnsi="Book Antiqua" w:cs="Book Antiqua"/>
          <w:color w:val="000000"/>
        </w:rPr>
        <w:t>The study suggests that first-line triplet chemotherapy overcomes the poor prognostic significance of patients with metastatic CRC. This needs to be confirmed in large prospective trials</w:t>
      </w:r>
      <w:r w:rsidR="004316D5">
        <w:rPr>
          <w:rFonts w:ascii="Book Antiqua" w:eastAsia="Book Antiqua" w:hAnsi="Book Antiqua" w:cs="Book Antiqua"/>
          <w:color w:val="000000"/>
        </w:rPr>
        <w:t>.</w:t>
      </w:r>
    </w:p>
    <w:p w14:paraId="78301910" w14:textId="77777777" w:rsidR="00A77B3E" w:rsidRDefault="00A77B3E">
      <w:pPr>
        <w:spacing w:line="360" w:lineRule="auto"/>
        <w:jc w:val="both"/>
      </w:pPr>
    </w:p>
    <w:p w14:paraId="683E7385" w14:textId="77777777" w:rsidR="00A77B3E" w:rsidRDefault="004316D5">
      <w:pPr>
        <w:spacing w:line="360" w:lineRule="auto"/>
        <w:jc w:val="both"/>
      </w:pPr>
      <w:r>
        <w:rPr>
          <w:rFonts w:ascii="Book Antiqua" w:eastAsia="Book Antiqua" w:hAnsi="Book Antiqua" w:cs="Book Antiqua"/>
          <w:b/>
          <w:i/>
          <w:color w:val="000000"/>
        </w:rPr>
        <w:t>Research perspectives</w:t>
      </w:r>
    </w:p>
    <w:p w14:paraId="3EE2A722" w14:textId="7B64C79B" w:rsidR="00A77B3E" w:rsidRDefault="00A254E4">
      <w:pPr>
        <w:spacing w:line="360" w:lineRule="auto"/>
        <w:jc w:val="both"/>
      </w:pPr>
      <w:r>
        <w:rPr>
          <w:rFonts w:ascii="Book Antiqua" w:eastAsia="Book Antiqua" w:hAnsi="Book Antiqua" w:cs="Book Antiqua"/>
          <w:color w:val="000000"/>
        </w:rPr>
        <w:t xml:space="preserve">Treatment of patients with metastatic </w:t>
      </w:r>
      <w:r w:rsidR="00021FEF">
        <w:rPr>
          <w:rFonts w:ascii="Book Antiqua" w:eastAsia="Book Antiqua" w:hAnsi="Book Antiqua" w:cs="Book Antiqua"/>
          <w:color w:val="000000"/>
        </w:rPr>
        <w:t xml:space="preserve">CRC </w:t>
      </w:r>
      <w:r>
        <w:rPr>
          <w:rFonts w:ascii="Book Antiqua" w:eastAsia="Book Antiqua" w:hAnsi="Book Antiqua" w:cs="Book Antiqua"/>
          <w:color w:val="000000"/>
        </w:rPr>
        <w:t>should be personalized based on prognostic clinical and molecular factors. The benefit of triplet chemotherapy might outweigh the excess toxicity in certain subgroups, such as those with peritoneal carcinomatosis</w:t>
      </w:r>
      <w:r w:rsidR="004316D5">
        <w:rPr>
          <w:rFonts w:ascii="Book Antiqua" w:eastAsia="Book Antiqua" w:hAnsi="Book Antiqua" w:cs="Book Antiqua"/>
          <w:color w:val="000000"/>
        </w:rPr>
        <w:t>.</w:t>
      </w:r>
    </w:p>
    <w:p w14:paraId="183299D2" w14:textId="77777777" w:rsidR="00A77B3E" w:rsidRDefault="00A77B3E">
      <w:pPr>
        <w:spacing w:line="360" w:lineRule="auto"/>
        <w:jc w:val="both"/>
      </w:pPr>
    </w:p>
    <w:p w14:paraId="6843D84A" w14:textId="77777777" w:rsidR="00A77B3E" w:rsidRDefault="004316D5">
      <w:pPr>
        <w:spacing w:line="360" w:lineRule="auto"/>
        <w:jc w:val="both"/>
      </w:pPr>
      <w:r>
        <w:rPr>
          <w:rFonts w:ascii="Book Antiqua" w:eastAsia="Book Antiqua" w:hAnsi="Book Antiqua" w:cs="Book Antiqua"/>
          <w:b/>
          <w:color w:val="000000"/>
        </w:rPr>
        <w:t>REFERENCES</w:t>
      </w:r>
    </w:p>
    <w:p w14:paraId="0DCD8845" w14:textId="77777777" w:rsidR="00A77B3E" w:rsidRDefault="004316D5">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Segal NH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Saltz</w:t>
      </w:r>
      <w:proofErr w:type="spellEnd"/>
      <w:r>
        <w:rPr>
          <w:rFonts w:ascii="Book Antiqua" w:eastAsia="Book Antiqua" w:hAnsi="Book Antiqua" w:cs="Book Antiqua"/>
          <w:color w:val="000000"/>
        </w:rPr>
        <w:t xml:space="preserve"> LB. Evolving treatment of advanced colon cancer. </w:t>
      </w:r>
      <w:proofErr w:type="spellStart"/>
      <w:r>
        <w:rPr>
          <w:rFonts w:ascii="Book Antiqua" w:eastAsia="Book Antiqua" w:hAnsi="Book Antiqua" w:cs="Book Antiqua"/>
          <w:i/>
          <w:iCs/>
          <w:color w:val="000000"/>
        </w:rPr>
        <w:t>Annu</w:t>
      </w:r>
      <w:proofErr w:type="spellEnd"/>
      <w:r>
        <w:rPr>
          <w:rFonts w:ascii="Book Antiqua" w:eastAsia="Book Antiqua" w:hAnsi="Book Antiqua" w:cs="Book Antiqua"/>
          <w:i/>
          <w:iCs/>
          <w:color w:val="000000"/>
        </w:rPr>
        <w:t xml:space="preserve"> Rev Med</w:t>
      </w:r>
      <w:r>
        <w:rPr>
          <w:rFonts w:ascii="Book Antiqua" w:eastAsia="Book Antiqua" w:hAnsi="Book Antiqua" w:cs="Book Antiqua"/>
          <w:color w:val="000000"/>
        </w:rPr>
        <w:t xml:space="preserve"> 2009; </w:t>
      </w:r>
      <w:r>
        <w:rPr>
          <w:rFonts w:ascii="Book Antiqua" w:eastAsia="Book Antiqua" w:hAnsi="Book Antiqua" w:cs="Book Antiqua"/>
          <w:b/>
          <w:bCs/>
          <w:color w:val="000000"/>
        </w:rPr>
        <w:t>60</w:t>
      </w:r>
      <w:r>
        <w:rPr>
          <w:rFonts w:ascii="Book Antiqua" w:eastAsia="Book Antiqua" w:hAnsi="Book Antiqua" w:cs="Book Antiqua"/>
          <w:color w:val="000000"/>
        </w:rPr>
        <w:t>: 207-219 [PMID: 19630571 DOI: 10.1146/annurev.med.60.041807.132435]</w:t>
      </w:r>
    </w:p>
    <w:p w14:paraId="20F17C6F" w14:textId="77777777" w:rsidR="00A77B3E" w:rsidRDefault="004316D5">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 xml:space="preserve">Van </w:t>
      </w:r>
      <w:proofErr w:type="spellStart"/>
      <w:r>
        <w:rPr>
          <w:rFonts w:ascii="Book Antiqua" w:eastAsia="Book Antiqua" w:hAnsi="Book Antiqua" w:cs="Book Antiqua"/>
          <w:b/>
          <w:bCs/>
          <w:color w:val="000000"/>
        </w:rPr>
        <w:t>Cutsem</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Köhne</w:t>
      </w:r>
      <w:proofErr w:type="spellEnd"/>
      <w:r>
        <w:rPr>
          <w:rFonts w:ascii="Book Antiqua" w:eastAsia="Book Antiqua" w:hAnsi="Book Antiqua" w:cs="Book Antiqua"/>
          <w:color w:val="000000"/>
        </w:rPr>
        <w:t xml:space="preserve"> CH, </w:t>
      </w:r>
      <w:proofErr w:type="spellStart"/>
      <w:r>
        <w:rPr>
          <w:rFonts w:ascii="Book Antiqua" w:eastAsia="Book Antiqua" w:hAnsi="Book Antiqua" w:cs="Book Antiqua"/>
          <w:color w:val="000000"/>
        </w:rPr>
        <w:t>Hitre</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Zaluski</w:t>
      </w:r>
      <w:proofErr w:type="spellEnd"/>
      <w:r>
        <w:rPr>
          <w:rFonts w:ascii="Book Antiqua" w:eastAsia="Book Antiqua" w:hAnsi="Book Antiqua" w:cs="Book Antiqua"/>
          <w:color w:val="000000"/>
        </w:rPr>
        <w:t xml:space="preserve"> J, Chang </w:t>
      </w:r>
      <w:proofErr w:type="spellStart"/>
      <w:r>
        <w:rPr>
          <w:rFonts w:ascii="Book Antiqua" w:eastAsia="Book Antiqua" w:hAnsi="Book Antiqua" w:cs="Book Antiqua"/>
          <w:color w:val="000000"/>
        </w:rPr>
        <w:t>Chien</w:t>
      </w:r>
      <w:proofErr w:type="spellEnd"/>
      <w:r>
        <w:rPr>
          <w:rFonts w:ascii="Book Antiqua" w:eastAsia="Book Antiqua" w:hAnsi="Book Antiqua" w:cs="Book Antiqua"/>
          <w:color w:val="000000"/>
        </w:rPr>
        <w:t xml:space="preserve"> CR, </w:t>
      </w:r>
      <w:proofErr w:type="spellStart"/>
      <w:r>
        <w:rPr>
          <w:rFonts w:ascii="Book Antiqua" w:eastAsia="Book Antiqua" w:hAnsi="Book Antiqua" w:cs="Book Antiqua"/>
          <w:color w:val="000000"/>
        </w:rPr>
        <w:t>Makhson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D'Haens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Pintér</w:t>
      </w:r>
      <w:proofErr w:type="spellEnd"/>
      <w:r>
        <w:rPr>
          <w:rFonts w:ascii="Book Antiqua" w:eastAsia="Book Antiqua" w:hAnsi="Book Antiqua" w:cs="Book Antiqua"/>
          <w:color w:val="000000"/>
        </w:rPr>
        <w:t xml:space="preserve"> T, Lim R, </w:t>
      </w:r>
      <w:proofErr w:type="spellStart"/>
      <w:r>
        <w:rPr>
          <w:rFonts w:ascii="Book Antiqua" w:eastAsia="Book Antiqua" w:hAnsi="Book Antiqua" w:cs="Book Antiqua"/>
          <w:color w:val="000000"/>
        </w:rPr>
        <w:t>Bodoky</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Roh</w:t>
      </w:r>
      <w:proofErr w:type="spellEnd"/>
      <w:r>
        <w:rPr>
          <w:rFonts w:ascii="Book Antiqua" w:eastAsia="Book Antiqua" w:hAnsi="Book Antiqua" w:cs="Book Antiqua"/>
          <w:color w:val="000000"/>
        </w:rPr>
        <w:t xml:space="preserve"> JK, </w:t>
      </w:r>
      <w:proofErr w:type="spellStart"/>
      <w:r>
        <w:rPr>
          <w:rFonts w:ascii="Book Antiqua" w:eastAsia="Book Antiqua" w:hAnsi="Book Antiqua" w:cs="Book Antiqua"/>
          <w:color w:val="000000"/>
        </w:rPr>
        <w:t>Folprecht</w:t>
      </w:r>
      <w:proofErr w:type="spellEnd"/>
      <w:r>
        <w:rPr>
          <w:rFonts w:ascii="Book Antiqua" w:eastAsia="Book Antiqua" w:hAnsi="Book Antiqua" w:cs="Book Antiqua"/>
          <w:color w:val="000000"/>
        </w:rPr>
        <w:t xml:space="preserve"> G, Ruff P, Stroh C, </w:t>
      </w:r>
      <w:proofErr w:type="spellStart"/>
      <w:r>
        <w:rPr>
          <w:rFonts w:ascii="Book Antiqua" w:eastAsia="Book Antiqua" w:hAnsi="Book Antiqua" w:cs="Book Antiqua"/>
          <w:color w:val="000000"/>
        </w:rPr>
        <w:t>Tejpar</w:t>
      </w:r>
      <w:proofErr w:type="spellEnd"/>
      <w:r>
        <w:rPr>
          <w:rFonts w:ascii="Book Antiqua" w:eastAsia="Book Antiqua" w:hAnsi="Book Antiqua" w:cs="Book Antiqua"/>
          <w:color w:val="000000"/>
        </w:rPr>
        <w:t xml:space="preserve"> S, Schlichting M, </w:t>
      </w:r>
      <w:proofErr w:type="spellStart"/>
      <w:r>
        <w:rPr>
          <w:rFonts w:ascii="Book Antiqua" w:eastAsia="Book Antiqua" w:hAnsi="Book Antiqua" w:cs="Book Antiqua"/>
          <w:color w:val="000000"/>
        </w:rPr>
        <w:t>Nippgen</w:t>
      </w:r>
      <w:proofErr w:type="spellEnd"/>
      <w:r>
        <w:rPr>
          <w:rFonts w:ascii="Book Antiqua" w:eastAsia="Book Antiqua" w:hAnsi="Book Antiqua" w:cs="Book Antiqua"/>
          <w:color w:val="000000"/>
        </w:rPr>
        <w:t xml:space="preserve"> J, Rougier P. Cetuximab and chemotherapy as initial treatment for metastatic </w:t>
      </w:r>
      <w:r>
        <w:rPr>
          <w:rFonts w:ascii="Book Antiqua" w:eastAsia="Book Antiqua" w:hAnsi="Book Antiqua" w:cs="Book Antiqua"/>
          <w:color w:val="000000"/>
        </w:rPr>
        <w:lastRenderedPageBreak/>
        <w:t xml:space="preserve">colorectal cancer.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2009; </w:t>
      </w:r>
      <w:r>
        <w:rPr>
          <w:rFonts w:ascii="Book Antiqua" w:eastAsia="Book Antiqua" w:hAnsi="Book Antiqua" w:cs="Book Antiqua"/>
          <w:b/>
          <w:bCs/>
          <w:color w:val="000000"/>
        </w:rPr>
        <w:t>360</w:t>
      </w:r>
      <w:r>
        <w:rPr>
          <w:rFonts w:ascii="Book Antiqua" w:eastAsia="Book Antiqua" w:hAnsi="Book Antiqua" w:cs="Book Antiqua"/>
          <w:color w:val="000000"/>
        </w:rPr>
        <w:t>: 1408-1417 [PMID: 19339720 DOI: 10.1056/NEJMoa0805019]</w:t>
      </w:r>
    </w:p>
    <w:p w14:paraId="6B3F7F18" w14:textId="77777777" w:rsidR="00A77B3E" w:rsidRDefault="004316D5">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Hurwitz HI</w:t>
      </w:r>
      <w:r>
        <w:rPr>
          <w:rFonts w:ascii="Book Antiqua" w:eastAsia="Book Antiqua" w:hAnsi="Book Antiqua" w:cs="Book Antiqua"/>
          <w:color w:val="000000"/>
        </w:rPr>
        <w:t xml:space="preserve">, Tebbutt NC, </w:t>
      </w:r>
      <w:proofErr w:type="spellStart"/>
      <w:r>
        <w:rPr>
          <w:rFonts w:ascii="Book Antiqua" w:eastAsia="Book Antiqua" w:hAnsi="Book Antiqua" w:cs="Book Antiqua"/>
          <w:color w:val="000000"/>
        </w:rPr>
        <w:t>Kabbinavar</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Giantonio</w:t>
      </w:r>
      <w:proofErr w:type="spellEnd"/>
      <w:r>
        <w:rPr>
          <w:rFonts w:ascii="Book Antiqua" w:eastAsia="Book Antiqua" w:hAnsi="Book Antiqua" w:cs="Book Antiqua"/>
          <w:color w:val="000000"/>
        </w:rPr>
        <w:t xml:space="preserve"> BJ, Guan ZZ, Mitchell L, </w:t>
      </w:r>
      <w:proofErr w:type="spellStart"/>
      <w:r>
        <w:rPr>
          <w:rFonts w:ascii="Book Antiqua" w:eastAsia="Book Antiqua" w:hAnsi="Book Antiqua" w:cs="Book Antiqua"/>
          <w:color w:val="000000"/>
        </w:rPr>
        <w:t>Waterkamp</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Tabernero</w:t>
      </w:r>
      <w:proofErr w:type="spellEnd"/>
      <w:r>
        <w:rPr>
          <w:rFonts w:ascii="Book Antiqua" w:eastAsia="Book Antiqua" w:hAnsi="Book Antiqua" w:cs="Book Antiqua"/>
          <w:color w:val="000000"/>
        </w:rPr>
        <w:t xml:space="preserve"> J. Efficacy and safety of bevacizumab in metastatic colorectal cancer: pooled analysis from seven randomized controlled trials. </w:t>
      </w:r>
      <w:r>
        <w:rPr>
          <w:rFonts w:ascii="Book Antiqua" w:eastAsia="Book Antiqua" w:hAnsi="Book Antiqua" w:cs="Book Antiqua"/>
          <w:i/>
          <w:iCs/>
          <w:color w:val="000000"/>
        </w:rPr>
        <w:t>Oncologist</w:t>
      </w:r>
      <w:r>
        <w:rPr>
          <w:rFonts w:ascii="Book Antiqua" w:eastAsia="Book Antiqua" w:hAnsi="Book Antiqua" w:cs="Book Antiqua"/>
          <w:color w:val="000000"/>
        </w:rPr>
        <w:t xml:space="preserve"> 2013; </w:t>
      </w:r>
      <w:r>
        <w:rPr>
          <w:rFonts w:ascii="Book Antiqua" w:eastAsia="Book Antiqua" w:hAnsi="Book Antiqua" w:cs="Book Antiqua"/>
          <w:b/>
          <w:bCs/>
          <w:color w:val="000000"/>
        </w:rPr>
        <w:t>18</w:t>
      </w:r>
      <w:r>
        <w:rPr>
          <w:rFonts w:ascii="Book Antiqua" w:eastAsia="Book Antiqua" w:hAnsi="Book Antiqua" w:cs="Book Antiqua"/>
          <w:color w:val="000000"/>
        </w:rPr>
        <w:t>: 1004-1012 [PMID: 23881988 DOI: 10.1634/theoncologist.2013-0107]</w:t>
      </w:r>
    </w:p>
    <w:p w14:paraId="7DFBB493" w14:textId="77777777" w:rsidR="00A77B3E" w:rsidRDefault="004316D5">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Grothey</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Medical treatment of advanced colorectal cancer in 2009.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i/>
          <w:iCs/>
          <w:color w:val="000000"/>
        </w:rPr>
        <w:t xml:space="preserve"> Adv Med Oncol</w:t>
      </w:r>
      <w:r>
        <w:rPr>
          <w:rFonts w:ascii="Book Antiqua" w:eastAsia="Book Antiqua" w:hAnsi="Book Antiqua" w:cs="Book Antiqua"/>
          <w:color w:val="000000"/>
        </w:rPr>
        <w:t xml:space="preserve"> 2009; </w:t>
      </w:r>
      <w:r>
        <w:rPr>
          <w:rFonts w:ascii="Book Antiqua" w:eastAsia="Book Antiqua" w:hAnsi="Book Antiqua" w:cs="Book Antiqua"/>
          <w:b/>
          <w:bCs/>
          <w:color w:val="000000"/>
        </w:rPr>
        <w:t>1</w:t>
      </w:r>
      <w:r>
        <w:rPr>
          <w:rFonts w:ascii="Book Antiqua" w:eastAsia="Book Antiqua" w:hAnsi="Book Antiqua" w:cs="Book Antiqua"/>
          <w:color w:val="000000"/>
        </w:rPr>
        <w:t>: 55-68 [PMID: 21789113 DOI: 10.1177/1758834009343302]</w:t>
      </w:r>
    </w:p>
    <w:p w14:paraId="3C4B6B28" w14:textId="77777777" w:rsidR="00A77B3E" w:rsidRDefault="004316D5">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Douillard JY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Oliner</w:t>
      </w:r>
      <w:proofErr w:type="spellEnd"/>
      <w:r>
        <w:rPr>
          <w:rFonts w:ascii="Book Antiqua" w:eastAsia="Book Antiqua" w:hAnsi="Book Antiqua" w:cs="Book Antiqua"/>
          <w:color w:val="000000"/>
        </w:rPr>
        <w:t xml:space="preserve"> KS, Siena S, </w:t>
      </w:r>
      <w:proofErr w:type="spellStart"/>
      <w:r>
        <w:rPr>
          <w:rFonts w:ascii="Book Antiqua" w:eastAsia="Book Antiqua" w:hAnsi="Book Antiqua" w:cs="Book Antiqua"/>
          <w:color w:val="000000"/>
        </w:rPr>
        <w:t>Tabernero</w:t>
      </w:r>
      <w:proofErr w:type="spellEnd"/>
      <w:r>
        <w:rPr>
          <w:rFonts w:ascii="Book Antiqua" w:eastAsia="Book Antiqua" w:hAnsi="Book Antiqua" w:cs="Book Antiqua"/>
          <w:color w:val="000000"/>
        </w:rPr>
        <w:t xml:space="preserve"> J, Burkes R, </w:t>
      </w:r>
      <w:proofErr w:type="spellStart"/>
      <w:r>
        <w:rPr>
          <w:rFonts w:ascii="Book Antiqua" w:eastAsia="Book Antiqua" w:hAnsi="Book Antiqua" w:cs="Book Antiqua"/>
          <w:color w:val="000000"/>
        </w:rPr>
        <w:t>Barugel</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Humblet</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Bodoky</w:t>
      </w:r>
      <w:proofErr w:type="spellEnd"/>
      <w:r>
        <w:rPr>
          <w:rFonts w:ascii="Book Antiqua" w:eastAsia="Book Antiqua" w:hAnsi="Book Antiqua" w:cs="Book Antiqua"/>
          <w:color w:val="000000"/>
        </w:rPr>
        <w:t xml:space="preserve"> G, Cunningham D, Jassem J, Rivera F, </w:t>
      </w:r>
      <w:proofErr w:type="spellStart"/>
      <w:r>
        <w:rPr>
          <w:rFonts w:ascii="Book Antiqua" w:eastAsia="Book Antiqua" w:hAnsi="Book Antiqua" w:cs="Book Antiqua"/>
          <w:color w:val="000000"/>
        </w:rPr>
        <w:t>Kocákova</w:t>
      </w:r>
      <w:proofErr w:type="spellEnd"/>
      <w:r>
        <w:rPr>
          <w:rFonts w:ascii="Book Antiqua" w:eastAsia="Book Antiqua" w:hAnsi="Book Antiqua" w:cs="Book Antiqua"/>
          <w:color w:val="000000"/>
        </w:rPr>
        <w:t xml:space="preserve"> I, Ruff P, </w:t>
      </w:r>
      <w:proofErr w:type="spellStart"/>
      <w:r>
        <w:rPr>
          <w:rFonts w:ascii="Book Antiqua" w:eastAsia="Book Antiqua" w:hAnsi="Book Antiqua" w:cs="Book Antiqua"/>
          <w:color w:val="000000"/>
        </w:rPr>
        <w:t>Błasińska-Morawiec</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Šmakal</w:t>
      </w:r>
      <w:proofErr w:type="spellEnd"/>
      <w:r>
        <w:rPr>
          <w:rFonts w:ascii="Book Antiqua" w:eastAsia="Book Antiqua" w:hAnsi="Book Antiqua" w:cs="Book Antiqua"/>
          <w:color w:val="000000"/>
        </w:rPr>
        <w:t xml:space="preserve"> M, Canon JL, Rother M, Williams R, Rong A, </w:t>
      </w:r>
      <w:proofErr w:type="spellStart"/>
      <w:r>
        <w:rPr>
          <w:rFonts w:ascii="Book Antiqua" w:eastAsia="Book Antiqua" w:hAnsi="Book Antiqua" w:cs="Book Antiqua"/>
          <w:color w:val="000000"/>
        </w:rPr>
        <w:t>Wiezorek</w:t>
      </w:r>
      <w:proofErr w:type="spellEnd"/>
      <w:r>
        <w:rPr>
          <w:rFonts w:ascii="Book Antiqua" w:eastAsia="Book Antiqua" w:hAnsi="Book Antiqua" w:cs="Book Antiqua"/>
          <w:color w:val="000000"/>
        </w:rPr>
        <w:t xml:space="preserve"> J, Sidhu R, Patterson SD. Panitumumab-FOLFOX4 treatment and RAS mutations in colorectal cancer.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2013; </w:t>
      </w:r>
      <w:r>
        <w:rPr>
          <w:rFonts w:ascii="Book Antiqua" w:eastAsia="Book Antiqua" w:hAnsi="Book Antiqua" w:cs="Book Antiqua"/>
          <w:b/>
          <w:bCs/>
          <w:color w:val="000000"/>
        </w:rPr>
        <w:t>369</w:t>
      </w:r>
      <w:r>
        <w:rPr>
          <w:rFonts w:ascii="Book Antiqua" w:eastAsia="Book Antiqua" w:hAnsi="Book Antiqua" w:cs="Book Antiqua"/>
          <w:color w:val="000000"/>
        </w:rPr>
        <w:t>: 1023-1034 [PMID: 24024839 DOI: 10.1056/NEJMoa1305275]</w:t>
      </w:r>
    </w:p>
    <w:p w14:paraId="345AABD5" w14:textId="77777777" w:rsidR="00A77B3E" w:rsidRDefault="004316D5">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Seymour MT</w:t>
      </w:r>
      <w:r>
        <w:rPr>
          <w:rFonts w:ascii="Book Antiqua" w:eastAsia="Book Antiqua" w:hAnsi="Book Antiqua" w:cs="Book Antiqua"/>
          <w:color w:val="000000"/>
        </w:rPr>
        <w:t xml:space="preserve">, Maughan TS, Ledermann JA, </w:t>
      </w:r>
      <w:proofErr w:type="spellStart"/>
      <w:r>
        <w:rPr>
          <w:rFonts w:ascii="Book Antiqua" w:eastAsia="Book Antiqua" w:hAnsi="Book Antiqua" w:cs="Book Antiqua"/>
          <w:color w:val="000000"/>
        </w:rPr>
        <w:t>Topham</w:t>
      </w:r>
      <w:proofErr w:type="spellEnd"/>
      <w:r>
        <w:rPr>
          <w:rFonts w:ascii="Book Antiqua" w:eastAsia="Book Antiqua" w:hAnsi="Book Antiqua" w:cs="Book Antiqua"/>
          <w:color w:val="000000"/>
        </w:rPr>
        <w:t xml:space="preserve"> C, James R, </w:t>
      </w:r>
      <w:proofErr w:type="spellStart"/>
      <w:r>
        <w:rPr>
          <w:rFonts w:ascii="Book Antiqua" w:eastAsia="Book Antiqua" w:hAnsi="Book Antiqua" w:cs="Book Antiqua"/>
          <w:color w:val="000000"/>
        </w:rPr>
        <w:t>Gwyther</w:t>
      </w:r>
      <w:proofErr w:type="spellEnd"/>
      <w:r>
        <w:rPr>
          <w:rFonts w:ascii="Book Antiqua" w:eastAsia="Book Antiqua" w:hAnsi="Book Antiqua" w:cs="Book Antiqua"/>
          <w:color w:val="000000"/>
        </w:rPr>
        <w:t xml:space="preserve"> SJ, Smith DB, Shepherd S, </w:t>
      </w:r>
      <w:proofErr w:type="spellStart"/>
      <w:r>
        <w:rPr>
          <w:rFonts w:ascii="Book Antiqua" w:eastAsia="Book Antiqua" w:hAnsi="Book Antiqua" w:cs="Book Antiqua"/>
          <w:color w:val="000000"/>
        </w:rPr>
        <w:t>Maraveyas</w:t>
      </w:r>
      <w:proofErr w:type="spellEnd"/>
      <w:r>
        <w:rPr>
          <w:rFonts w:ascii="Book Antiqua" w:eastAsia="Book Antiqua" w:hAnsi="Book Antiqua" w:cs="Book Antiqua"/>
          <w:color w:val="000000"/>
        </w:rPr>
        <w:t xml:space="preserve"> A, Ferry DR, Meade AM, Thompson L, Griffiths GO, Parmar MK, Stephens RJ; FOCUS Trial Investigators; National Cancer Research Institute Colorectal Clinical Studies Group. Different strategies of sequential and combination chemotherapy for patients with poor prognosis advanced colorectal cancer (MRC FOCUS): a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controlled trial.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2007; </w:t>
      </w:r>
      <w:r>
        <w:rPr>
          <w:rFonts w:ascii="Book Antiqua" w:eastAsia="Book Antiqua" w:hAnsi="Book Antiqua" w:cs="Book Antiqua"/>
          <w:b/>
          <w:bCs/>
          <w:color w:val="000000"/>
        </w:rPr>
        <w:t>370</w:t>
      </w:r>
      <w:r>
        <w:rPr>
          <w:rFonts w:ascii="Book Antiqua" w:eastAsia="Book Antiqua" w:hAnsi="Book Antiqua" w:cs="Book Antiqua"/>
          <w:color w:val="000000"/>
        </w:rPr>
        <w:t>: 143-152 [PMID: 17630037 DOI: 10.1016/S0140-6736(07)61087-3]</w:t>
      </w:r>
    </w:p>
    <w:p w14:paraId="157EDD1A" w14:textId="77777777" w:rsidR="00A77B3E" w:rsidRDefault="004316D5">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Ducreux</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Malka D, </w:t>
      </w:r>
      <w:proofErr w:type="spellStart"/>
      <w:r>
        <w:rPr>
          <w:rFonts w:ascii="Book Antiqua" w:eastAsia="Book Antiqua" w:hAnsi="Book Antiqua" w:cs="Book Antiqua"/>
          <w:color w:val="000000"/>
        </w:rPr>
        <w:t>Mendiboure</w:t>
      </w:r>
      <w:proofErr w:type="spellEnd"/>
      <w:r>
        <w:rPr>
          <w:rFonts w:ascii="Book Antiqua" w:eastAsia="Book Antiqua" w:hAnsi="Book Antiqua" w:cs="Book Antiqua"/>
          <w:color w:val="000000"/>
        </w:rPr>
        <w:t xml:space="preserve"> J, Etienne PL, </w:t>
      </w:r>
      <w:proofErr w:type="spellStart"/>
      <w:r>
        <w:rPr>
          <w:rFonts w:ascii="Book Antiqua" w:eastAsia="Book Antiqua" w:hAnsi="Book Antiqua" w:cs="Book Antiqua"/>
          <w:color w:val="000000"/>
        </w:rPr>
        <w:t>Texereau</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Auby</w:t>
      </w:r>
      <w:proofErr w:type="spellEnd"/>
      <w:r>
        <w:rPr>
          <w:rFonts w:ascii="Book Antiqua" w:eastAsia="Book Antiqua" w:hAnsi="Book Antiqua" w:cs="Book Antiqua"/>
          <w:color w:val="000000"/>
        </w:rPr>
        <w:t xml:space="preserve"> D, Rougier P, </w:t>
      </w:r>
      <w:proofErr w:type="spellStart"/>
      <w:r>
        <w:rPr>
          <w:rFonts w:ascii="Book Antiqua" w:eastAsia="Book Antiqua" w:hAnsi="Book Antiqua" w:cs="Book Antiqua"/>
          <w:color w:val="000000"/>
        </w:rPr>
        <w:t>Gasmi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Castaing</w:t>
      </w:r>
      <w:proofErr w:type="spellEnd"/>
      <w:r>
        <w:rPr>
          <w:rFonts w:ascii="Book Antiqua" w:eastAsia="Book Antiqua" w:hAnsi="Book Antiqua" w:cs="Book Antiqua"/>
          <w:color w:val="000000"/>
        </w:rPr>
        <w:t xml:space="preserve"> M, Abbas M, Michel P, </w:t>
      </w:r>
      <w:proofErr w:type="spellStart"/>
      <w:r>
        <w:rPr>
          <w:rFonts w:ascii="Book Antiqua" w:eastAsia="Book Antiqua" w:hAnsi="Book Antiqua" w:cs="Book Antiqua"/>
          <w:color w:val="000000"/>
        </w:rPr>
        <w:t>Gargot</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Azzedine</w:t>
      </w:r>
      <w:proofErr w:type="spellEnd"/>
      <w:r>
        <w:rPr>
          <w:rFonts w:ascii="Book Antiqua" w:eastAsia="Book Antiqua" w:hAnsi="Book Antiqua" w:cs="Book Antiqua"/>
          <w:color w:val="000000"/>
        </w:rPr>
        <w:t xml:space="preserve"> A, Lombard-</w:t>
      </w:r>
      <w:proofErr w:type="spellStart"/>
      <w:r>
        <w:rPr>
          <w:rFonts w:ascii="Book Antiqua" w:eastAsia="Book Antiqua" w:hAnsi="Book Antiqua" w:cs="Book Antiqua"/>
          <w:color w:val="000000"/>
        </w:rPr>
        <w:t>Bohas</w:t>
      </w:r>
      <w:proofErr w:type="spellEnd"/>
      <w:r>
        <w:rPr>
          <w:rFonts w:ascii="Book Antiqua" w:eastAsia="Book Antiqua" w:hAnsi="Book Antiqua" w:cs="Book Antiqua"/>
          <w:color w:val="000000"/>
        </w:rPr>
        <w:t xml:space="preserve"> C, Geoffroy P, Denis B, </w:t>
      </w:r>
      <w:proofErr w:type="spellStart"/>
      <w:r>
        <w:rPr>
          <w:rFonts w:ascii="Book Antiqua" w:eastAsia="Book Antiqua" w:hAnsi="Book Antiqua" w:cs="Book Antiqua"/>
          <w:color w:val="000000"/>
        </w:rPr>
        <w:t>Pignon</w:t>
      </w:r>
      <w:proofErr w:type="spellEnd"/>
      <w:r>
        <w:rPr>
          <w:rFonts w:ascii="Book Antiqua" w:eastAsia="Book Antiqua" w:hAnsi="Book Antiqua" w:cs="Book Antiqua"/>
          <w:color w:val="000000"/>
        </w:rPr>
        <w:t xml:space="preserve"> JP, </w:t>
      </w:r>
      <w:proofErr w:type="spellStart"/>
      <w:r>
        <w:rPr>
          <w:rFonts w:ascii="Book Antiqua" w:eastAsia="Book Antiqua" w:hAnsi="Book Antiqua" w:cs="Book Antiqua"/>
          <w:color w:val="000000"/>
        </w:rPr>
        <w:t>Bedenne</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Bouché</w:t>
      </w:r>
      <w:proofErr w:type="spellEnd"/>
      <w:r>
        <w:rPr>
          <w:rFonts w:ascii="Book Antiqua" w:eastAsia="Book Antiqua" w:hAnsi="Book Antiqua" w:cs="Book Antiqua"/>
          <w:color w:val="000000"/>
        </w:rPr>
        <w:t xml:space="preserve"> O; Fédération Francophone de </w:t>
      </w:r>
      <w:proofErr w:type="spellStart"/>
      <w:r>
        <w:rPr>
          <w:rFonts w:ascii="Book Antiqua" w:eastAsia="Book Antiqua" w:hAnsi="Book Antiqua" w:cs="Book Antiqua"/>
          <w:color w:val="000000"/>
        </w:rPr>
        <w:t>Cancérologie</w:t>
      </w:r>
      <w:proofErr w:type="spellEnd"/>
      <w:r>
        <w:rPr>
          <w:rFonts w:ascii="Book Antiqua" w:eastAsia="Book Antiqua" w:hAnsi="Book Antiqua" w:cs="Book Antiqua"/>
          <w:color w:val="000000"/>
        </w:rPr>
        <w:t xml:space="preserve"> Digestive (FFCD) 2000–05 Collaborative Group. Sequential </w:t>
      </w:r>
      <w:r>
        <w:rPr>
          <w:rFonts w:ascii="Book Antiqua" w:eastAsia="Book Antiqua" w:hAnsi="Book Antiqua" w:cs="Book Antiqua"/>
          <w:i/>
          <w:iCs/>
          <w:color w:val="000000"/>
        </w:rPr>
        <w:t>vs</w:t>
      </w:r>
      <w:r>
        <w:rPr>
          <w:rFonts w:ascii="Book Antiqua" w:eastAsia="Book Antiqua" w:hAnsi="Book Antiqua" w:cs="Book Antiqua"/>
          <w:color w:val="000000"/>
        </w:rPr>
        <w:t xml:space="preserve"> combination chemotherapy for the treatment of advanced colorectal cancer (FFCD 2000-05): an open-label,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phase 3 trial.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2011; </w:t>
      </w:r>
      <w:r>
        <w:rPr>
          <w:rFonts w:ascii="Book Antiqua" w:eastAsia="Book Antiqua" w:hAnsi="Book Antiqua" w:cs="Book Antiqua"/>
          <w:b/>
          <w:bCs/>
          <w:color w:val="000000"/>
        </w:rPr>
        <w:t>12</w:t>
      </w:r>
      <w:r>
        <w:rPr>
          <w:rFonts w:ascii="Book Antiqua" w:eastAsia="Book Antiqua" w:hAnsi="Book Antiqua" w:cs="Book Antiqua"/>
          <w:color w:val="000000"/>
        </w:rPr>
        <w:t>: 1032-1044 [PMID: 21903473 DOI: 10.1016/S1470-2045(11)70199-1]</w:t>
      </w:r>
    </w:p>
    <w:p w14:paraId="3EF4F64D" w14:textId="77777777" w:rsidR="00A77B3E" w:rsidRDefault="004316D5">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Koopman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Antonini</w:t>
      </w:r>
      <w:proofErr w:type="spellEnd"/>
      <w:r>
        <w:rPr>
          <w:rFonts w:ascii="Book Antiqua" w:eastAsia="Book Antiqua" w:hAnsi="Book Antiqua" w:cs="Book Antiqua"/>
          <w:color w:val="000000"/>
        </w:rPr>
        <w:t xml:space="preserve"> NF, </w:t>
      </w:r>
      <w:proofErr w:type="spellStart"/>
      <w:r>
        <w:rPr>
          <w:rFonts w:ascii="Book Antiqua" w:eastAsia="Book Antiqua" w:hAnsi="Book Antiqua" w:cs="Book Antiqua"/>
          <w:color w:val="000000"/>
        </w:rPr>
        <w:t>Douma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Wals</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Honkoop</w:t>
      </w:r>
      <w:proofErr w:type="spellEnd"/>
      <w:r>
        <w:rPr>
          <w:rFonts w:ascii="Book Antiqua" w:eastAsia="Book Antiqua" w:hAnsi="Book Antiqua" w:cs="Book Antiqua"/>
          <w:color w:val="000000"/>
        </w:rPr>
        <w:t xml:space="preserve"> AH, </w:t>
      </w:r>
      <w:proofErr w:type="spellStart"/>
      <w:r>
        <w:rPr>
          <w:rFonts w:ascii="Book Antiqua" w:eastAsia="Book Antiqua" w:hAnsi="Book Antiqua" w:cs="Book Antiqua"/>
          <w:color w:val="000000"/>
        </w:rPr>
        <w:t>Erdkamp</w:t>
      </w:r>
      <w:proofErr w:type="spellEnd"/>
      <w:r>
        <w:rPr>
          <w:rFonts w:ascii="Book Antiqua" w:eastAsia="Book Antiqua" w:hAnsi="Book Antiqua" w:cs="Book Antiqua"/>
          <w:color w:val="000000"/>
        </w:rPr>
        <w:t xml:space="preserve"> FL, de Jong RS, </w:t>
      </w:r>
      <w:proofErr w:type="spellStart"/>
      <w:r>
        <w:rPr>
          <w:rFonts w:ascii="Book Antiqua" w:eastAsia="Book Antiqua" w:hAnsi="Book Antiqua" w:cs="Book Antiqua"/>
          <w:color w:val="000000"/>
        </w:rPr>
        <w:t>Rodenburg</w:t>
      </w:r>
      <w:proofErr w:type="spellEnd"/>
      <w:r>
        <w:rPr>
          <w:rFonts w:ascii="Book Antiqua" w:eastAsia="Book Antiqua" w:hAnsi="Book Antiqua" w:cs="Book Antiqua"/>
          <w:color w:val="000000"/>
        </w:rPr>
        <w:t xml:space="preserve"> CJ, </w:t>
      </w:r>
      <w:proofErr w:type="spellStart"/>
      <w:r>
        <w:rPr>
          <w:rFonts w:ascii="Book Antiqua" w:eastAsia="Book Antiqua" w:hAnsi="Book Antiqua" w:cs="Book Antiqua"/>
          <w:color w:val="000000"/>
        </w:rPr>
        <w:t>Vreugdenhil</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Loosveld</w:t>
      </w:r>
      <w:proofErr w:type="spellEnd"/>
      <w:r>
        <w:rPr>
          <w:rFonts w:ascii="Book Antiqua" w:eastAsia="Book Antiqua" w:hAnsi="Book Antiqua" w:cs="Book Antiqua"/>
          <w:color w:val="000000"/>
        </w:rPr>
        <w:t xml:space="preserve"> OJ, van </w:t>
      </w:r>
      <w:proofErr w:type="spellStart"/>
      <w:r>
        <w:rPr>
          <w:rFonts w:ascii="Book Antiqua" w:eastAsia="Book Antiqua" w:hAnsi="Book Antiqua" w:cs="Book Antiqua"/>
          <w:color w:val="000000"/>
        </w:rPr>
        <w:t>Bochove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Sinnige</w:t>
      </w:r>
      <w:proofErr w:type="spellEnd"/>
      <w:r>
        <w:rPr>
          <w:rFonts w:ascii="Book Antiqua" w:eastAsia="Book Antiqua" w:hAnsi="Book Antiqua" w:cs="Book Antiqua"/>
          <w:color w:val="000000"/>
        </w:rPr>
        <w:t xml:space="preserve"> HA, </w:t>
      </w:r>
      <w:proofErr w:type="spellStart"/>
      <w:r>
        <w:rPr>
          <w:rFonts w:ascii="Book Antiqua" w:eastAsia="Book Antiqua" w:hAnsi="Book Antiqua" w:cs="Book Antiqua"/>
          <w:color w:val="000000"/>
        </w:rPr>
        <w:t>Creemers</w:t>
      </w:r>
      <w:proofErr w:type="spellEnd"/>
      <w:r>
        <w:rPr>
          <w:rFonts w:ascii="Book Antiqua" w:eastAsia="Book Antiqua" w:hAnsi="Book Antiqua" w:cs="Book Antiqua"/>
          <w:color w:val="000000"/>
        </w:rPr>
        <w:t xml:space="preserve"> GM, </w:t>
      </w:r>
      <w:proofErr w:type="spellStart"/>
      <w:r>
        <w:rPr>
          <w:rFonts w:ascii="Book Antiqua" w:eastAsia="Book Antiqua" w:hAnsi="Book Antiqua" w:cs="Book Antiqua"/>
          <w:color w:val="000000"/>
        </w:rPr>
        <w:lastRenderedPageBreak/>
        <w:t>Tesselaar</w:t>
      </w:r>
      <w:proofErr w:type="spellEnd"/>
      <w:r>
        <w:rPr>
          <w:rFonts w:ascii="Book Antiqua" w:eastAsia="Book Antiqua" w:hAnsi="Book Antiqua" w:cs="Book Antiqua"/>
          <w:color w:val="000000"/>
        </w:rPr>
        <w:t xml:space="preserve"> ME, </w:t>
      </w:r>
      <w:proofErr w:type="spellStart"/>
      <w:r>
        <w:rPr>
          <w:rFonts w:ascii="Book Antiqua" w:eastAsia="Book Antiqua" w:hAnsi="Book Antiqua" w:cs="Book Antiqua"/>
          <w:color w:val="000000"/>
        </w:rPr>
        <w:t>Slee</w:t>
      </w:r>
      <w:proofErr w:type="spellEnd"/>
      <w:r>
        <w:rPr>
          <w:rFonts w:ascii="Book Antiqua" w:eastAsia="Book Antiqua" w:hAnsi="Book Antiqua" w:cs="Book Antiqua"/>
          <w:color w:val="000000"/>
        </w:rPr>
        <w:t xml:space="preserve"> PHTJ, </w:t>
      </w:r>
      <w:proofErr w:type="spellStart"/>
      <w:r>
        <w:rPr>
          <w:rFonts w:ascii="Book Antiqua" w:eastAsia="Book Antiqua" w:hAnsi="Book Antiqua" w:cs="Book Antiqua"/>
          <w:color w:val="000000"/>
        </w:rPr>
        <w:t>Werter</w:t>
      </w:r>
      <w:proofErr w:type="spellEnd"/>
      <w:r>
        <w:rPr>
          <w:rFonts w:ascii="Book Antiqua" w:eastAsia="Book Antiqua" w:hAnsi="Book Antiqua" w:cs="Book Antiqua"/>
          <w:color w:val="000000"/>
        </w:rPr>
        <w:t xml:space="preserve"> MJ, Mol L, </w:t>
      </w:r>
      <w:proofErr w:type="spellStart"/>
      <w:r>
        <w:rPr>
          <w:rFonts w:ascii="Book Antiqua" w:eastAsia="Book Antiqua" w:hAnsi="Book Antiqua" w:cs="Book Antiqua"/>
          <w:color w:val="000000"/>
        </w:rPr>
        <w:t>Dalesio</w:t>
      </w:r>
      <w:proofErr w:type="spellEnd"/>
      <w:r>
        <w:rPr>
          <w:rFonts w:ascii="Book Antiqua" w:eastAsia="Book Antiqua" w:hAnsi="Book Antiqua" w:cs="Book Antiqua"/>
          <w:color w:val="000000"/>
        </w:rPr>
        <w:t xml:space="preserve"> O, Punt CJ. Sequential </w:t>
      </w:r>
      <w:r>
        <w:rPr>
          <w:rFonts w:ascii="Book Antiqua" w:eastAsia="Book Antiqua" w:hAnsi="Book Antiqua" w:cs="Book Antiqua"/>
          <w:i/>
          <w:iCs/>
          <w:color w:val="000000"/>
        </w:rPr>
        <w:t>vs</w:t>
      </w:r>
      <w:r>
        <w:rPr>
          <w:rFonts w:ascii="Book Antiqua" w:eastAsia="Book Antiqua" w:hAnsi="Book Antiqua" w:cs="Book Antiqua"/>
          <w:color w:val="000000"/>
        </w:rPr>
        <w:t xml:space="preserve"> combination chemotherapy with capecitabine, irinotecan, and oxaliplatin in advanced colorectal cancer (CAIRO): a phase III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controlled trial.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2007; </w:t>
      </w:r>
      <w:r>
        <w:rPr>
          <w:rFonts w:ascii="Book Antiqua" w:eastAsia="Book Antiqua" w:hAnsi="Book Antiqua" w:cs="Book Antiqua"/>
          <w:b/>
          <w:bCs/>
          <w:color w:val="000000"/>
        </w:rPr>
        <w:t>370</w:t>
      </w:r>
      <w:r>
        <w:rPr>
          <w:rFonts w:ascii="Book Antiqua" w:eastAsia="Book Antiqua" w:hAnsi="Book Antiqua" w:cs="Book Antiqua"/>
          <w:color w:val="000000"/>
        </w:rPr>
        <w:t>: 135-142 [PMID: 17630036 DOI: 10.1016/S0140-6736(07)61086-1]</w:t>
      </w:r>
    </w:p>
    <w:p w14:paraId="5699C93B" w14:textId="77777777" w:rsidR="00A77B3E" w:rsidRDefault="004316D5">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Cremolini</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Antoniotti</w:t>
      </w:r>
      <w:proofErr w:type="spellEnd"/>
      <w:r>
        <w:rPr>
          <w:rFonts w:ascii="Book Antiqua" w:eastAsia="Book Antiqua" w:hAnsi="Book Antiqua" w:cs="Book Antiqua"/>
          <w:color w:val="000000"/>
        </w:rPr>
        <w:t xml:space="preserve"> C, Stein A, </w:t>
      </w:r>
      <w:proofErr w:type="spellStart"/>
      <w:r>
        <w:rPr>
          <w:rFonts w:ascii="Book Antiqua" w:eastAsia="Book Antiqua" w:hAnsi="Book Antiqua" w:cs="Book Antiqua"/>
          <w:color w:val="000000"/>
        </w:rPr>
        <w:t>Bendell</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Gruenberger</w:t>
      </w:r>
      <w:proofErr w:type="spellEnd"/>
      <w:r>
        <w:rPr>
          <w:rFonts w:ascii="Book Antiqua" w:eastAsia="Book Antiqua" w:hAnsi="Book Antiqua" w:cs="Book Antiqua"/>
          <w:color w:val="000000"/>
        </w:rPr>
        <w:t xml:space="preserve"> T, Rossini D, </w:t>
      </w:r>
      <w:proofErr w:type="spellStart"/>
      <w:r>
        <w:rPr>
          <w:rFonts w:ascii="Book Antiqua" w:eastAsia="Book Antiqua" w:hAnsi="Book Antiqua" w:cs="Book Antiqua"/>
          <w:color w:val="000000"/>
        </w:rPr>
        <w:t>Masi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Ongaro</w:t>
      </w:r>
      <w:proofErr w:type="spellEnd"/>
      <w:r>
        <w:rPr>
          <w:rFonts w:ascii="Book Antiqua" w:eastAsia="Book Antiqua" w:hAnsi="Book Antiqua" w:cs="Book Antiqua"/>
          <w:color w:val="000000"/>
        </w:rPr>
        <w:t xml:space="preserve"> E, Hurwitz H, Falcone A, </w:t>
      </w:r>
      <w:proofErr w:type="spellStart"/>
      <w:r>
        <w:rPr>
          <w:rFonts w:ascii="Book Antiqua" w:eastAsia="Book Antiqua" w:hAnsi="Book Antiqua" w:cs="Book Antiqua"/>
          <w:color w:val="000000"/>
        </w:rPr>
        <w:t>Schmoll</w:t>
      </w:r>
      <w:proofErr w:type="spellEnd"/>
      <w:r>
        <w:rPr>
          <w:rFonts w:ascii="Book Antiqua" w:eastAsia="Book Antiqua" w:hAnsi="Book Antiqua" w:cs="Book Antiqua"/>
          <w:color w:val="000000"/>
        </w:rPr>
        <w:t xml:space="preserve"> HJ, Di Maio M. Individual Patient Data Meta-Analysis of FOLFOXIRI Plus Bevacizumab Versus Doublets Plus Bevacizumab as Initial Therapy of Unresectable Metastatic Colorectal Cancer.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2020: JCO2001225 [PMID: 32816630 DOI: 10.1200/JCO.20.01225]</w:t>
      </w:r>
    </w:p>
    <w:p w14:paraId="64C9AD6E" w14:textId="77777777" w:rsidR="00A77B3E" w:rsidRDefault="004316D5">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Gruenberger</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Bridgewater J, Chau I, García Alfonso P, </w:t>
      </w:r>
      <w:proofErr w:type="spellStart"/>
      <w:r>
        <w:rPr>
          <w:rFonts w:ascii="Book Antiqua" w:eastAsia="Book Antiqua" w:hAnsi="Book Antiqua" w:cs="Book Antiqua"/>
          <w:color w:val="000000"/>
        </w:rPr>
        <w:t>Rivoire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Mudan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Lasserre</w:t>
      </w:r>
      <w:proofErr w:type="spellEnd"/>
      <w:r>
        <w:rPr>
          <w:rFonts w:ascii="Book Antiqua" w:eastAsia="Book Antiqua" w:hAnsi="Book Antiqua" w:cs="Book Antiqua"/>
          <w:color w:val="000000"/>
        </w:rPr>
        <w:t xml:space="preserve"> S, Hermann F, </w:t>
      </w:r>
      <w:proofErr w:type="spellStart"/>
      <w:r>
        <w:rPr>
          <w:rFonts w:ascii="Book Antiqua" w:eastAsia="Book Antiqua" w:hAnsi="Book Antiqua" w:cs="Book Antiqua"/>
          <w:color w:val="000000"/>
        </w:rPr>
        <w:t>Waterkamp</w:t>
      </w:r>
      <w:proofErr w:type="spellEnd"/>
      <w:r>
        <w:rPr>
          <w:rFonts w:ascii="Book Antiqua" w:eastAsia="Book Antiqua" w:hAnsi="Book Antiqua" w:cs="Book Antiqua"/>
          <w:color w:val="000000"/>
        </w:rPr>
        <w:t xml:space="preserve"> D, Adam R. Bevacizumab plus mFOLFOX-6 or FOLFOXIRI in patients with initially unresectable liver metastases from colorectal cancer: the OLIVIA multinational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phase II trial. </w:t>
      </w:r>
      <w:r>
        <w:rPr>
          <w:rFonts w:ascii="Book Antiqua" w:eastAsia="Book Antiqua" w:hAnsi="Book Antiqua" w:cs="Book Antiqua"/>
          <w:i/>
          <w:iCs/>
          <w:color w:val="000000"/>
        </w:rPr>
        <w:t>Ann Oncol</w:t>
      </w:r>
      <w:r>
        <w:rPr>
          <w:rFonts w:ascii="Book Antiqua" w:eastAsia="Book Antiqua" w:hAnsi="Book Antiqua" w:cs="Book Antiqua"/>
          <w:color w:val="000000"/>
        </w:rPr>
        <w:t xml:space="preserve"> 2015; </w:t>
      </w:r>
      <w:r>
        <w:rPr>
          <w:rFonts w:ascii="Book Antiqua" w:eastAsia="Book Antiqua" w:hAnsi="Book Antiqua" w:cs="Book Antiqua"/>
          <w:b/>
          <w:bCs/>
          <w:color w:val="000000"/>
        </w:rPr>
        <w:t>26</w:t>
      </w:r>
      <w:r>
        <w:rPr>
          <w:rFonts w:ascii="Book Antiqua" w:eastAsia="Book Antiqua" w:hAnsi="Book Antiqua" w:cs="Book Antiqua"/>
          <w:color w:val="000000"/>
        </w:rPr>
        <w:t>: 702-708 [PMID: 25538173 DOI: 10.1093/</w:t>
      </w:r>
      <w:proofErr w:type="spellStart"/>
      <w:r>
        <w:rPr>
          <w:rFonts w:ascii="Book Antiqua" w:eastAsia="Book Antiqua" w:hAnsi="Book Antiqua" w:cs="Book Antiqua"/>
          <w:color w:val="000000"/>
        </w:rPr>
        <w:t>annonc</w:t>
      </w:r>
      <w:proofErr w:type="spellEnd"/>
      <w:r>
        <w:rPr>
          <w:rFonts w:ascii="Book Antiqua" w:eastAsia="Book Antiqua" w:hAnsi="Book Antiqua" w:cs="Book Antiqua"/>
          <w:color w:val="000000"/>
        </w:rPr>
        <w:t>/mdu580]</w:t>
      </w:r>
    </w:p>
    <w:p w14:paraId="280F3C5D" w14:textId="77777777" w:rsidR="00A77B3E" w:rsidRDefault="004316D5">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Masi</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Vasile</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Loupakis</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Cupini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Fornaro</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Baldi</w:t>
      </w:r>
      <w:proofErr w:type="spellEnd"/>
      <w:r>
        <w:rPr>
          <w:rFonts w:ascii="Book Antiqua" w:eastAsia="Book Antiqua" w:hAnsi="Book Antiqua" w:cs="Book Antiqua"/>
          <w:color w:val="000000"/>
        </w:rPr>
        <w:t xml:space="preserve"> G, Salvatore L, </w:t>
      </w:r>
      <w:proofErr w:type="spellStart"/>
      <w:r>
        <w:rPr>
          <w:rFonts w:ascii="Book Antiqua" w:eastAsia="Book Antiqua" w:hAnsi="Book Antiqua" w:cs="Book Antiqua"/>
          <w:color w:val="000000"/>
        </w:rPr>
        <w:t>Cremolini</w:t>
      </w:r>
      <w:proofErr w:type="spellEnd"/>
      <w:r>
        <w:rPr>
          <w:rFonts w:ascii="Book Antiqua" w:eastAsia="Book Antiqua" w:hAnsi="Book Antiqua" w:cs="Book Antiqua"/>
          <w:color w:val="000000"/>
        </w:rPr>
        <w:t xml:space="preserve"> C, Stasi I, Brunetti I, </w:t>
      </w:r>
      <w:proofErr w:type="spellStart"/>
      <w:r>
        <w:rPr>
          <w:rFonts w:ascii="Book Antiqua" w:eastAsia="Book Antiqua" w:hAnsi="Book Antiqua" w:cs="Book Antiqua"/>
          <w:color w:val="000000"/>
        </w:rPr>
        <w:t>Fabbri</w:t>
      </w:r>
      <w:proofErr w:type="spellEnd"/>
      <w:r>
        <w:rPr>
          <w:rFonts w:ascii="Book Antiqua" w:eastAsia="Book Antiqua" w:hAnsi="Book Antiqua" w:cs="Book Antiqua"/>
          <w:color w:val="000000"/>
        </w:rPr>
        <w:t xml:space="preserve"> MA, Puglisi M, </w:t>
      </w:r>
      <w:proofErr w:type="spellStart"/>
      <w:r>
        <w:rPr>
          <w:rFonts w:ascii="Book Antiqua" w:eastAsia="Book Antiqua" w:hAnsi="Book Antiqua" w:cs="Book Antiqua"/>
          <w:color w:val="000000"/>
        </w:rPr>
        <w:t>Trenta</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Granetto</w:t>
      </w:r>
      <w:proofErr w:type="spellEnd"/>
      <w:r>
        <w:rPr>
          <w:rFonts w:ascii="Book Antiqua" w:eastAsia="Book Antiqua" w:hAnsi="Book Antiqua" w:cs="Book Antiqua"/>
          <w:color w:val="000000"/>
        </w:rPr>
        <w:t xml:space="preserve"> C, Chiara S, </w:t>
      </w:r>
      <w:proofErr w:type="spellStart"/>
      <w:r>
        <w:rPr>
          <w:rFonts w:ascii="Book Antiqua" w:eastAsia="Book Antiqua" w:hAnsi="Book Antiqua" w:cs="Book Antiqua"/>
          <w:color w:val="000000"/>
        </w:rPr>
        <w:t>Fioretto</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Allegrini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Crinò</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Andreuccetti</w:t>
      </w:r>
      <w:proofErr w:type="spellEnd"/>
      <w:r>
        <w:rPr>
          <w:rFonts w:ascii="Book Antiqua" w:eastAsia="Book Antiqua" w:hAnsi="Book Antiqua" w:cs="Book Antiqua"/>
          <w:color w:val="000000"/>
        </w:rPr>
        <w:t xml:space="preserve"> M, Falcone A. Randomized trial of two induction chemotherapy regimens in metastatic colorectal cancer: an updated analysis. </w:t>
      </w:r>
      <w:r>
        <w:rPr>
          <w:rFonts w:ascii="Book Antiqua" w:eastAsia="Book Antiqua" w:hAnsi="Book Antiqua" w:cs="Book Antiqua"/>
          <w:i/>
          <w:iCs/>
          <w:color w:val="000000"/>
        </w:rPr>
        <w:t>J Natl Cancer Inst</w:t>
      </w:r>
      <w:r>
        <w:rPr>
          <w:rFonts w:ascii="Book Antiqua" w:eastAsia="Book Antiqua" w:hAnsi="Book Antiqua" w:cs="Book Antiqua"/>
          <w:color w:val="000000"/>
        </w:rPr>
        <w:t xml:space="preserve"> 2011; </w:t>
      </w:r>
      <w:r>
        <w:rPr>
          <w:rFonts w:ascii="Book Antiqua" w:eastAsia="Book Antiqua" w:hAnsi="Book Antiqua" w:cs="Book Antiqua"/>
          <w:b/>
          <w:bCs/>
          <w:color w:val="000000"/>
        </w:rPr>
        <w:t>103</w:t>
      </w:r>
      <w:r>
        <w:rPr>
          <w:rFonts w:ascii="Book Antiqua" w:eastAsia="Book Antiqua" w:hAnsi="Book Antiqua" w:cs="Book Antiqua"/>
          <w:color w:val="000000"/>
        </w:rPr>
        <w:t>: 21-30 [PMID: 21123833 DOI: 10.1093/</w:t>
      </w:r>
      <w:proofErr w:type="spellStart"/>
      <w:r>
        <w:rPr>
          <w:rFonts w:ascii="Book Antiqua" w:eastAsia="Book Antiqua" w:hAnsi="Book Antiqua" w:cs="Book Antiqua"/>
          <w:color w:val="000000"/>
        </w:rPr>
        <w:t>jnci</w:t>
      </w:r>
      <w:proofErr w:type="spellEnd"/>
      <w:r>
        <w:rPr>
          <w:rFonts w:ascii="Book Antiqua" w:eastAsia="Book Antiqua" w:hAnsi="Book Antiqua" w:cs="Book Antiqua"/>
          <w:color w:val="000000"/>
        </w:rPr>
        <w:t>/djq456]</w:t>
      </w:r>
    </w:p>
    <w:p w14:paraId="6B8B88BC" w14:textId="77777777" w:rsidR="00A77B3E" w:rsidRDefault="004316D5">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Cremolini</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Loupakis</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Antoniotti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Lupi</w:t>
      </w:r>
      <w:proofErr w:type="spellEnd"/>
      <w:r>
        <w:rPr>
          <w:rFonts w:ascii="Book Antiqua" w:eastAsia="Book Antiqua" w:hAnsi="Book Antiqua" w:cs="Book Antiqua"/>
          <w:color w:val="000000"/>
        </w:rPr>
        <w:t xml:space="preserve"> C, Sensi E, </w:t>
      </w:r>
      <w:proofErr w:type="spellStart"/>
      <w:r>
        <w:rPr>
          <w:rFonts w:ascii="Book Antiqua" w:eastAsia="Book Antiqua" w:hAnsi="Book Antiqua" w:cs="Book Antiqua"/>
          <w:color w:val="000000"/>
        </w:rPr>
        <w:t>Lonardi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Mezi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Tomasello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Ronzoni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Zaniboni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Tonini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Carlomagno</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Allegrini</w:t>
      </w:r>
      <w:proofErr w:type="spellEnd"/>
      <w:r>
        <w:rPr>
          <w:rFonts w:ascii="Book Antiqua" w:eastAsia="Book Antiqua" w:hAnsi="Book Antiqua" w:cs="Book Antiqua"/>
          <w:color w:val="000000"/>
        </w:rPr>
        <w:t xml:space="preserve"> G, Chiara S, D'Amico M, </w:t>
      </w:r>
      <w:proofErr w:type="spellStart"/>
      <w:r>
        <w:rPr>
          <w:rFonts w:ascii="Book Antiqua" w:eastAsia="Book Antiqua" w:hAnsi="Book Antiqua" w:cs="Book Antiqua"/>
          <w:color w:val="000000"/>
        </w:rPr>
        <w:t>Granetto</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Cazzaniga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Boni</w:t>
      </w:r>
      <w:proofErr w:type="spellEnd"/>
      <w:r>
        <w:rPr>
          <w:rFonts w:ascii="Book Antiqua" w:eastAsia="Book Antiqua" w:hAnsi="Book Antiqua" w:cs="Book Antiqua"/>
          <w:color w:val="000000"/>
        </w:rPr>
        <w:t xml:space="preserve"> L, Fontanini G, Falcone A. FOLFOXIRI plus bevacizumab </w:t>
      </w:r>
      <w:r>
        <w:rPr>
          <w:rFonts w:ascii="Book Antiqua" w:eastAsia="Book Antiqua" w:hAnsi="Book Antiqua" w:cs="Book Antiqua"/>
          <w:i/>
          <w:iCs/>
          <w:color w:val="000000"/>
        </w:rPr>
        <w:t>vs</w:t>
      </w:r>
      <w:r>
        <w:rPr>
          <w:rFonts w:ascii="Book Antiqua" w:eastAsia="Book Antiqua" w:hAnsi="Book Antiqua" w:cs="Book Antiqua"/>
          <w:color w:val="000000"/>
        </w:rPr>
        <w:t xml:space="preserve"> FOLFIRI plus bevacizumab as first-line treatment of patients with metastatic colorectal cancer: updated overall survival and molecular subgroup analyses of the open-label, phase 3 TRIBE study.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16</w:t>
      </w:r>
      <w:r>
        <w:rPr>
          <w:rFonts w:ascii="Book Antiqua" w:eastAsia="Book Antiqua" w:hAnsi="Book Antiqua" w:cs="Book Antiqua"/>
          <w:color w:val="000000"/>
        </w:rPr>
        <w:t>: 1306-1315 [PMID: 26338525 DOI: 10.1016/S1470-2045(15)00122-9]</w:t>
      </w:r>
    </w:p>
    <w:p w14:paraId="6309830A" w14:textId="77777777" w:rsidR="00A77B3E" w:rsidRDefault="004316D5">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Franko J</w:t>
      </w:r>
      <w:r>
        <w:rPr>
          <w:rFonts w:ascii="Book Antiqua" w:eastAsia="Book Antiqua" w:hAnsi="Book Antiqua" w:cs="Book Antiqua"/>
          <w:color w:val="000000"/>
        </w:rPr>
        <w:t xml:space="preserve">, Shi Q, Goldman CD, </w:t>
      </w:r>
      <w:proofErr w:type="spellStart"/>
      <w:r>
        <w:rPr>
          <w:rFonts w:ascii="Book Antiqua" w:eastAsia="Book Antiqua" w:hAnsi="Book Antiqua" w:cs="Book Antiqua"/>
          <w:color w:val="000000"/>
        </w:rPr>
        <w:t>Pockaj</w:t>
      </w:r>
      <w:proofErr w:type="spellEnd"/>
      <w:r>
        <w:rPr>
          <w:rFonts w:ascii="Book Antiqua" w:eastAsia="Book Antiqua" w:hAnsi="Book Antiqua" w:cs="Book Antiqua"/>
          <w:color w:val="000000"/>
        </w:rPr>
        <w:t xml:space="preserve"> BA, Nelson GD, Goldberg RM, Pitot HC, </w:t>
      </w:r>
      <w:proofErr w:type="spellStart"/>
      <w:r>
        <w:rPr>
          <w:rFonts w:ascii="Book Antiqua" w:eastAsia="Book Antiqua" w:hAnsi="Book Antiqua" w:cs="Book Antiqua"/>
          <w:color w:val="000000"/>
        </w:rPr>
        <w:t>Grothey</w:t>
      </w:r>
      <w:proofErr w:type="spellEnd"/>
      <w:r>
        <w:rPr>
          <w:rFonts w:ascii="Book Antiqua" w:eastAsia="Book Antiqua" w:hAnsi="Book Antiqua" w:cs="Book Antiqua"/>
          <w:color w:val="000000"/>
        </w:rPr>
        <w:t xml:space="preserve"> A, Alberts SR, Sargent DJ. Treatment of colorectal peritoneal carcinomatosis with systemic chemotherapy: a pooled analysis of north central cancer treatment group phase </w:t>
      </w:r>
      <w:r>
        <w:rPr>
          <w:rFonts w:ascii="Book Antiqua" w:eastAsia="Book Antiqua" w:hAnsi="Book Antiqua" w:cs="Book Antiqua"/>
          <w:color w:val="000000"/>
        </w:rPr>
        <w:lastRenderedPageBreak/>
        <w:t xml:space="preserve">III trials N9741 and N9841.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2012; </w:t>
      </w:r>
      <w:r>
        <w:rPr>
          <w:rFonts w:ascii="Book Antiqua" w:eastAsia="Book Antiqua" w:hAnsi="Book Antiqua" w:cs="Book Antiqua"/>
          <w:b/>
          <w:bCs/>
          <w:color w:val="000000"/>
        </w:rPr>
        <w:t>30</w:t>
      </w:r>
      <w:r>
        <w:rPr>
          <w:rFonts w:ascii="Book Antiqua" w:eastAsia="Book Antiqua" w:hAnsi="Book Antiqua" w:cs="Book Antiqua"/>
          <w:color w:val="000000"/>
        </w:rPr>
        <w:t>: 263-267 [PMID: 22162570 DOI: 10.1200/JCO.2011.37.1039]</w:t>
      </w:r>
    </w:p>
    <w:p w14:paraId="7EF50273" w14:textId="77777777" w:rsidR="00A77B3E" w:rsidRDefault="004316D5">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Franko J</w:t>
      </w:r>
      <w:r>
        <w:rPr>
          <w:rFonts w:ascii="Book Antiqua" w:eastAsia="Book Antiqua" w:hAnsi="Book Antiqua" w:cs="Book Antiqua"/>
          <w:color w:val="000000"/>
        </w:rPr>
        <w:t xml:space="preserve">, Shi Q, Meyers JP, Maughan TS, Adams RA, Seymour MT, </w:t>
      </w:r>
      <w:proofErr w:type="spellStart"/>
      <w:r>
        <w:rPr>
          <w:rFonts w:ascii="Book Antiqua" w:eastAsia="Book Antiqua" w:hAnsi="Book Antiqua" w:cs="Book Antiqua"/>
          <w:color w:val="000000"/>
        </w:rPr>
        <w:t>Saltz</w:t>
      </w:r>
      <w:proofErr w:type="spellEnd"/>
      <w:r>
        <w:rPr>
          <w:rFonts w:ascii="Book Antiqua" w:eastAsia="Book Antiqua" w:hAnsi="Book Antiqua" w:cs="Book Antiqua"/>
          <w:color w:val="000000"/>
        </w:rPr>
        <w:t xml:space="preserve"> L, Punt CJA, Koopman M, </w:t>
      </w:r>
      <w:proofErr w:type="spellStart"/>
      <w:r>
        <w:rPr>
          <w:rFonts w:ascii="Book Antiqua" w:eastAsia="Book Antiqua" w:hAnsi="Book Antiqua" w:cs="Book Antiqua"/>
          <w:color w:val="000000"/>
        </w:rPr>
        <w:t>Tournigand</w:t>
      </w:r>
      <w:proofErr w:type="spellEnd"/>
      <w:r>
        <w:rPr>
          <w:rFonts w:ascii="Book Antiqua" w:eastAsia="Book Antiqua" w:hAnsi="Book Antiqua" w:cs="Book Antiqua"/>
          <w:color w:val="000000"/>
        </w:rPr>
        <w:t xml:space="preserve"> C, Tebbutt NC, Diaz-Rubio E, </w:t>
      </w:r>
      <w:proofErr w:type="spellStart"/>
      <w:r>
        <w:rPr>
          <w:rFonts w:ascii="Book Antiqua" w:eastAsia="Book Antiqua" w:hAnsi="Book Antiqua" w:cs="Book Antiqua"/>
          <w:color w:val="000000"/>
        </w:rPr>
        <w:t>Souglakos</w:t>
      </w:r>
      <w:proofErr w:type="spellEnd"/>
      <w:r>
        <w:rPr>
          <w:rFonts w:ascii="Book Antiqua" w:eastAsia="Book Antiqua" w:hAnsi="Book Antiqua" w:cs="Book Antiqua"/>
          <w:color w:val="000000"/>
        </w:rPr>
        <w:t xml:space="preserve"> J, Falcone A, </w:t>
      </w:r>
      <w:proofErr w:type="spellStart"/>
      <w:r>
        <w:rPr>
          <w:rFonts w:ascii="Book Antiqua" w:eastAsia="Book Antiqua" w:hAnsi="Book Antiqua" w:cs="Book Antiqua"/>
          <w:color w:val="000000"/>
        </w:rPr>
        <w:t>Chibaudel</w:t>
      </w:r>
      <w:proofErr w:type="spellEnd"/>
      <w:r>
        <w:rPr>
          <w:rFonts w:ascii="Book Antiqua" w:eastAsia="Book Antiqua" w:hAnsi="Book Antiqua" w:cs="Book Antiqua"/>
          <w:color w:val="000000"/>
        </w:rPr>
        <w:t xml:space="preserve"> B, Heinemann V, Moen J, De </w:t>
      </w:r>
      <w:proofErr w:type="spellStart"/>
      <w:r>
        <w:rPr>
          <w:rFonts w:ascii="Book Antiqua" w:eastAsia="Book Antiqua" w:hAnsi="Book Antiqua" w:cs="Book Antiqua"/>
          <w:color w:val="000000"/>
        </w:rPr>
        <w:t>Gramont</w:t>
      </w:r>
      <w:proofErr w:type="spellEnd"/>
      <w:r>
        <w:rPr>
          <w:rFonts w:ascii="Book Antiqua" w:eastAsia="Book Antiqua" w:hAnsi="Book Antiqua" w:cs="Book Antiqua"/>
          <w:color w:val="000000"/>
        </w:rPr>
        <w:t xml:space="preserve"> A, Sargent DJ, </w:t>
      </w:r>
      <w:proofErr w:type="spellStart"/>
      <w:r>
        <w:rPr>
          <w:rFonts w:ascii="Book Antiqua" w:eastAsia="Book Antiqua" w:hAnsi="Book Antiqua" w:cs="Book Antiqua"/>
          <w:color w:val="000000"/>
        </w:rPr>
        <w:t>Grothey</w:t>
      </w:r>
      <w:proofErr w:type="spellEnd"/>
      <w:r>
        <w:rPr>
          <w:rFonts w:ascii="Book Antiqua" w:eastAsia="Book Antiqua" w:hAnsi="Book Antiqua" w:cs="Book Antiqua"/>
          <w:color w:val="000000"/>
        </w:rPr>
        <w:t xml:space="preserve"> A; Analysis and Research in Cancers of the Digestive System (ARCAD) Group. Prognosis of patients with peritoneal metastatic colorectal cancer given systemic therapy: an analysis of individual patient data from prospective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trials from the Analysis and Research in Cancers of the Digestive System (ARCAD) database.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2016; </w:t>
      </w:r>
      <w:r>
        <w:rPr>
          <w:rFonts w:ascii="Book Antiqua" w:eastAsia="Book Antiqua" w:hAnsi="Book Antiqua" w:cs="Book Antiqua"/>
          <w:b/>
          <w:bCs/>
          <w:color w:val="000000"/>
        </w:rPr>
        <w:t>17</w:t>
      </w:r>
      <w:r>
        <w:rPr>
          <w:rFonts w:ascii="Book Antiqua" w:eastAsia="Book Antiqua" w:hAnsi="Book Antiqua" w:cs="Book Antiqua"/>
          <w:color w:val="000000"/>
        </w:rPr>
        <w:t>: 1709-1719 [PMID: 27743922 DOI: 10.1016/S1470-2045(16)30500-9]</w:t>
      </w:r>
    </w:p>
    <w:p w14:paraId="186C0498" w14:textId="77777777" w:rsidR="00A77B3E" w:rsidRDefault="004316D5">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Bazarbashi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Aljubran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Alzahrani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Mohieldin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Soudy</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Shoukri</w:t>
      </w:r>
      <w:proofErr w:type="spellEnd"/>
      <w:r>
        <w:rPr>
          <w:rFonts w:ascii="Book Antiqua" w:eastAsia="Book Antiqua" w:hAnsi="Book Antiqua" w:cs="Book Antiqua"/>
          <w:color w:val="000000"/>
        </w:rPr>
        <w:t xml:space="preserve"> M. Phase I/II trial of capecitabine, oxaliplatin, and irinotecan in combination with bevacizumab in first line treatment of metastatic colorectal cancer. </w:t>
      </w:r>
      <w:r>
        <w:rPr>
          <w:rFonts w:ascii="Book Antiqua" w:eastAsia="Book Antiqua" w:hAnsi="Book Antiqua" w:cs="Book Antiqua"/>
          <w:i/>
          <w:iCs/>
          <w:color w:val="000000"/>
        </w:rPr>
        <w:t>Cancer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4</w:t>
      </w:r>
      <w:r>
        <w:rPr>
          <w:rFonts w:ascii="Book Antiqua" w:eastAsia="Book Antiqua" w:hAnsi="Book Antiqua" w:cs="Book Antiqua"/>
          <w:color w:val="000000"/>
        </w:rPr>
        <w:t>: 1505-1513 [PMID: 26207614 DOI: 10.1002/cam4.497]</w:t>
      </w:r>
    </w:p>
    <w:p w14:paraId="02F8F6CA" w14:textId="77777777" w:rsidR="00A77B3E" w:rsidRDefault="004316D5">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Eisenhauer EA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Therasse</w:t>
      </w:r>
      <w:proofErr w:type="spellEnd"/>
      <w:r>
        <w:rPr>
          <w:rFonts w:ascii="Book Antiqua" w:eastAsia="Book Antiqua" w:hAnsi="Book Antiqua" w:cs="Book Antiqua"/>
          <w:color w:val="000000"/>
        </w:rPr>
        <w:t xml:space="preserve"> P, Bogaerts J, Schwartz LH, Sargent D, Ford R, </w:t>
      </w:r>
      <w:proofErr w:type="spellStart"/>
      <w:r>
        <w:rPr>
          <w:rFonts w:ascii="Book Antiqua" w:eastAsia="Book Antiqua" w:hAnsi="Book Antiqua" w:cs="Book Antiqua"/>
          <w:color w:val="000000"/>
        </w:rPr>
        <w:t>Dancey</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Arbuck</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Gwyther</w:t>
      </w:r>
      <w:proofErr w:type="spellEnd"/>
      <w:r>
        <w:rPr>
          <w:rFonts w:ascii="Book Antiqua" w:eastAsia="Book Antiqua" w:hAnsi="Book Antiqua" w:cs="Book Antiqua"/>
          <w:color w:val="000000"/>
        </w:rPr>
        <w:t xml:space="preserve"> S, Mooney M, Rubinstein L, Shankar L, Dodd L, Kaplan R, Lacombe D, Verweij J. New response evaluation criteria in solid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revised RECIST guideline (version 1.1). </w:t>
      </w:r>
      <w:r>
        <w:rPr>
          <w:rFonts w:ascii="Book Antiqua" w:eastAsia="Book Antiqua" w:hAnsi="Book Antiqua" w:cs="Book Antiqua"/>
          <w:i/>
          <w:iCs/>
          <w:color w:val="000000"/>
        </w:rPr>
        <w:t>Eur J Cancer</w:t>
      </w:r>
      <w:r>
        <w:rPr>
          <w:rFonts w:ascii="Book Antiqua" w:eastAsia="Book Antiqua" w:hAnsi="Book Antiqua" w:cs="Book Antiqua"/>
          <w:color w:val="000000"/>
        </w:rPr>
        <w:t xml:space="preserve"> 2009; </w:t>
      </w:r>
      <w:r>
        <w:rPr>
          <w:rFonts w:ascii="Book Antiqua" w:eastAsia="Book Antiqua" w:hAnsi="Book Antiqua" w:cs="Book Antiqua"/>
          <w:b/>
          <w:bCs/>
          <w:color w:val="000000"/>
        </w:rPr>
        <w:t>45</w:t>
      </w:r>
      <w:r>
        <w:rPr>
          <w:rFonts w:ascii="Book Antiqua" w:eastAsia="Book Antiqua" w:hAnsi="Book Antiqua" w:cs="Book Antiqua"/>
          <w:color w:val="000000"/>
        </w:rPr>
        <w:t>: 228-247 [PMID: 19097774 DOI: 10.1016/j.ejca.2008.10.026]</w:t>
      </w:r>
    </w:p>
    <w:p w14:paraId="2420665F" w14:textId="77777777" w:rsidR="00A77B3E" w:rsidRDefault="004316D5">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Bakkers</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Lurvink</w:t>
      </w:r>
      <w:proofErr w:type="spellEnd"/>
      <w:r>
        <w:rPr>
          <w:rFonts w:ascii="Book Antiqua" w:eastAsia="Book Antiqua" w:hAnsi="Book Antiqua" w:cs="Book Antiqua"/>
          <w:color w:val="000000"/>
        </w:rPr>
        <w:t xml:space="preserve"> RJ, </w:t>
      </w:r>
      <w:proofErr w:type="spellStart"/>
      <w:r>
        <w:rPr>
          <w:rFonts w:ascii="Book Antiqua" w:eastAsia="Book Antiqua" w:hAnsi="Book Antiqua" w:cs="Book Antiqua"/>
          <w:color w:val="000000"/>
        </w:rPr>
        <w:t>Rijken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Nienhuijs</w:t>
      </w:r>
      <w:proofErr w:type="spellEnd"/>
      <w:r>
        <w:rPr>
          <w:rFonts w:ascii="Book Antiqua" w:eastAsia="Book Antiqua" w:hAnsi="Book Antiqua" w:cs="Book Antiqua"/>
          <w:color w:val="000000"/>
        </w:rPr>
        <w:t xml:space="preserve"> SW, </w:t>
      </w:r>
      <w:proofErr w:type="spellStart"/>
      <w:r>
        <w:rPr>
          <w:rFonts w:ascii="Book Antiqua" w:eastAsia="Book Antiqua" w:hAnsi="Book Antiqua" w:cs="Book Antiqua"/>
          <w:color w:val="000000"/>
        </w:rPr>
        <w:t>Kok</w:t>
      </w:r>
      <w:proofErr w:type="spellEnd"/>
      <w:r>
        <w:rPr>
          <w:rFonts w:ascii="Book Antiqua" w:eastAsia="Book Antiqua" w:hAnsi="Book Antiqua" w:cs="Book Antiqua"/>
          <w:color w:val="000000"/>
        </w:rPr>
        <w:t xml:space="preserve"> NF, </w:t>
      </w:r>
      <w:proofErr w:type="spellStart"/>
      <w:r>
        <w:rPr>
          <w:rFonts w:ascii="Book Antiqua" w:eastAsia="Book Antiqua" w:hAnsi="Book Antiqua" w:cs="Book Antiqua"/>
          <w:color w:val="000000"/>
        </w:rPr>
        <w:t>Creemers</w:t>
      </w:r>
      <w:proofErr w:type="spellEnd"/>
      <w:r>
        <w:rPr>
          <w:rFonts w:ascii="Book Antiqua" w:eastAsia="Book Antiqua" w:hAnsi="Book Antiqua" w:cs="Book Antiqua"/>
          <w:color w:val="000000"/>
        </w:rPr>
        <w:t xml:space="preserve"> GJ, Verhoef C, </w:t>
      </w:r>
      <w:proofErr w:type="spellStart"/>
      <w:r>
        <w:rPr>
          <w:rFonts w:ascii="Book Antiqua" w:eastAsia="Book Antiqua" w:hAnsi="Book Antiqua" w:cs="Book Antiqua"/>
          <w:color w:val="000000"/>
        </w:rPr>
        <w:t>Lemmens</w:t>
      </w:r>
      <w:proofErr w:type="spellEnd"/>
      <w:r>
        <w:rPr>
          <w:rFonts w:ascii="Book Antiqua" w:eastAsia="Book Antiqua" w:hAnsi="Book Antiqua" w:cs="Book Antiqua"/>
          <w:color w:val="000000"/>
        </w:rPr>
        <w:t xml:space="preserve"> VE, van </w:t>
      </w:r>
      <w:proofErr w:type="spellStart"/>
      <w:r>
        <w:rPr>
          <w:rFonts w:ascii="Book Antiqua" w:eastAsia="Book Antiqua" w:hAnsi="Book Antiqua" w:cs="Book Antiqua"/>
          <w:color w:val="000000"/>
        </w:rPr>
        <w:t>Erning</w:t>
      </w:r>
      <w:proofErr w:type="spellEnd"/>
      <w:r>
        <w:rPr>
          <w:rFonts w:ascii="Book Antiqua" w:eastAsia="Book Antiqua" w:hAnsi="Book Antiqua" w:cs="Book Antiqua"/>
          <w:color w:val="000000"/>
        </w:rPr>
        <w:t xml:space="preserve"> FN, De </w:t>
      </w:r>
      <w:proofErr w:type="spellStart"/>
      <w:r>
        <w:rPr>
          <w:rFonts w:ascii="Book Antiqua" w:eastAsia="Book Antiqua" w:hAnsi="Book Antiqua" w:cs="Book Antiqua"/>
          <w:color w:val="000000"/>
        </w:rPr>
        <w:t>Hingh</w:t>
      </w:r>
      <w:proofErr w:type="spellEnd"/>
      <w:r>
        <w:rPr>
          <w:rFonts w:ascii="Book Antiqua" w:eastAsia="Book Antiqua" w:hAnsi="Book Antiqua" w:cs="Book Antiqua"/>
          <w:color w:val="000000"/>
        </w:rPr>
        <w:t xml:space="preserve"> IH. Treatment Strategies and Prognosis of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Synchronous or Metachronous Colorectal Peritoneal Metastases: A Population-Based Study.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2021; </w:t>
      </w:r>
      <w:r>
        <w:rPr>
          <w:rFonts w:ascii="Book Antiqua" w:eastAsia="Book Antiqua" w:hAnsi="Book Antiqua" w:cs="Book Antiqua"/>
          <w:b/>
          <w:bCs/>
          <w:color w:val="000000"/>
        </w:rPr>
        <w:t>28</w:t>
      </w:r>
      <w:r>
        <w:rPr>
          <w:rFonts w:ascii="Book Antiqua" w:eastAsia="Book Antiqua" w:hAnsi="Book Antiqua" w:cs="Book Antiqua"/>
          <w:color w:val="000000"/>
        </w:rPr>
        <w:t>: 9073-9083 [PMID: 34076807 DOI: 10.1245/s10434-021-10190-z]</w:t>
      </w:r>
    </w:p>
    <w:p w14:paraId="0A040CD4" w14:textId="77777777" w:rsidR="00A77B3E" w:rsidRDefault="004316D5">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Folprecht</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Köhne</w:t>
      </w:r>
      <w:proofErr w:type="spellEnd"/>
      <w:r>
        <w:rPr>
          <w:rFonts w:ascii="Book Antiqua" w:eastAsia="Book Antiqua" w:hAnsi="Book Antiqua" w:cs="Book Antiqua"/>
          <w:color w:val="000000"/>
        </w:rPr>
        <w:t xml:space="preserve"> CH, Lutz MP. Systemic chemotherapy in patients with peritoneal carcinomatosis from colorectal cancer. </w:t>
      </w:r>
      <w:r>
        <w:rPr>
          <w:rFonts w:ascii="Book Antiqua" w:eastAsia="Book Antiqua" w:hAnsi="Book Antiqua" w:cs="Book Antiqua"/>
          <w:i/>
          <w:iCs/>
          <w:color w:val="000000"/>
        </w:rPr>
        <w:t>Cancer Treat Res</w:t>
      </w:r>
      <w:r>
        <w:rPr>
          <w:rFonts w:ascii="Book Antiqua" w:eastAsia="Book Antiqua" w:hAnsi="Book Antiqua" w:cs="Book Antiqua"/>
          <w:color w:val="000000"/>
        </w:rPr>
        <w:t xml:space="preserve"> 2007; </w:t>
      </w:r>
      <w:r>
        <w:rPr>
          <w:rFonts w:ascii="Book Antiqua" w:eastAsia="Book Antiqua" w:hAnsi="Book Antiqua" w:cs="Book Antiqua"/>
          <w:b/>
          <w:bCs/>
          <w:color w:val="000000"/>
        </w:rPr>
        <w:t>134</w:t>
      </w:r>
      <w:r>
        <w:rPr>
          <w:rFonts w:ascii="Book Antiqua" w:eastAsia="Book Antiqua" w:hAnsi="Book Antiqua" w:cs="Book Antiqua"/>
          <w:color w:val="000000"/>
        </w:rPr>
        <w:t>: 425-440 [PMID: 17633071 DOI: 10.1007/978-0-387-48993-3_28]</w:t>
      </w:r>
    </w:p>
    <w:p w14:paraId="586CE1FA" w14:textId="77777777" w:rsidR="00A77B3E" w:rsidRDefault="004316D5">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Verwaal</w:t>
      </w:r>
      <w:proofErr w:type="spellEnd"/>
      <w:r>
        <w:rPr>
          <w:rFonts w:ascii="Book Antiqua" w:eastAsia="Book Antiqua" w:hAnsi="Book Antiqua" w:cs="Book Antiqua"/>
          <w:b/>
          <w:bCs/>
          <w:color w:val="000000"/>
        </w:rPr>
        <w:t xml:space="preserve"> VJ</w:t>
      </w:r>
      <w:r>
        <w:rPr>
          <w:rFonts w:ascii="Book Antiqua" w:eastAsia="Book Antiqua" w:hAnsi="Book Antiqua" w:cs="Book Antiqua"/>
          <w:color w:val="000000"/>
        </w:rPr>
        <w:t xml:space="preserve">, Bruin S, Boot H, van </w:t>
      </w:r>
      <w:proofErr w:type="spellStart"/>
      <w:r>
        <w:rPr>
          <w:rFonts w:ascii="Book Antiqua" w:eastAsia="Book Antiqua" w:hAnsi="Book Antiqua" w:cs="Book Antiqua"/>
          <w:color w:val="000000"/>
        </w:rPr>
        <w:t>Slooten</w:t>
      </w:r>
      <w:proofErr w:type="spellEnd"/>
      <w:r>
        <w:rPr>
          <w:rFonts w:ascii="Book Antiqua" w:eastAsia="Book Antiqua" w:hAnsi="Book Antiqua" w:cs="Book Antiqua"/>
          <w:color w:val="000000"/>
        </w:rPr>
        <w:t xml:space="preserve"> G, van </w:t>
      </w:r>
      <w:proofErr w:type="spellStart"/>
      <w:r>
        <w:rPr>
          <w:rFonts w:ascii="Book Antiqua" w:eastAsia="Book Antiqua" w:hAnsi="Book Antiqua" w:cs="Book Antiqua"/>
          <w:color w:val="000000"/>
        </w:rPr>
        <w:t>Tinteren</w:t>
      </w:r>
      <w:proofErr w:type="spellEnd"/>
      <w:r>
        <w:rPr>
          <w:rFonts w:ascii="Book Antiqua" w:eastAsia="Book Antiqua" w:hAnsi="Book Antiqua" w:cs="Book Antiqua"/>
          <w:color w:val="000000"/>
        </w:rPr>
        <w:t xml:space="preserve"> H. 8-year follow-up of randomized trial: cytoreduction and hyperthermic intraperitoneal chemotherapy </w:t>
      </w:r>
      <w:r>
        <w:rPr>
          <w:rFonts w:ascii="Book Antiqua" w:eastAsia="Book Antiqua" w:hAnsi="Book Antiqua" w:cs="Book Antiqua"/>
          <w:i/>
          <w:iCs/>
          <w:color w:val="000000"/>
        </w:rPr>
        <w:t>vs</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systemic chemotherapy in patients with peritoneal carcinomatosis of colorectal cancer.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2008; </w:t>
      </w:r>
      <w:r>
        <w:rPr>
          <w:rFonts w:ascii="Book Antiqua" w:eastAsia="Book Antiqua" w:hAnsi="Book Antiqua" w:cs="Book Antiqua"/>
          <w:b/>
          <w:bCs/>
          <w:color w:val="000000"/>
        </w:rPr>
        <w:t>15</w:t>
      </w:r>
      <w:r>
        <w:rPr>
          <w:rFonts w:ascii="Book Antiqua" w:eastAsia="Book Antiqua" w:hAnsi="Book Antiqua" w:cs="Book Antiqua"/>
          <w:color w:val="000000"/>
        </w:rPr>
        <w:t>: 2426-2432 [PMID: 18521686 DOI: 10.1245/s10434-008-9966-2]</w:t>
      </w:r>
    </w:p>
    <w:p w14:paraId="6426202A" w14:textId="77777777" w:rsidR="00A77B3E" w:rsidRDefault="004316D5">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Lin EK</w:t>
      </w:r>
      <w:r>
        <w:rPr>
          <w:rFonts w:ascii="Book Antiqua" w:eastAsia="Book Antiqua" w:hAnsi="Book Antiqua" w:cs="Book Antiqua"/>
          <w:color w:val="000000"/>
        </w:rPr>
        <w:t xml:space="preserve">, Hsieh MC, Chen CH, Lu YJ, Wu SY. Outcomes of cytoreductive surgery and hyperthermic intraperitoneal chemotherapy for colorectal cancer with peritoneal metastasis.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2016; </w:t>
      </w:r>
      <w:r>
        <w:rPr>
          <w:rFonts w:ascii="Book Antiqua" w:eastAsia="Book Antiqua" w:hAnsi="Book Antiqua" w:cs="Book Antiqua"/>
          <w:b/>
          <w:bCs/>
          <w:color w:val="000000"/>
        </w:rPr>
        <w:t>95</w:t>
      </w:r>
      <w:r>
        <w:rPr>
          <w:rFonts w:ascii="Book Antiqua" w:eastAsia="Book Antiqua" w:hAnsi="Book Antiqua" w:cs="Book Antiqua"/>
          <w:color w:val="000000"/>
        </w:rPr>
        <w:t>: e5522 [PMID: 28033247 DOI: 10.1097/MD.0000000000005522]</w:t>
      </w:r>
    </w:p>
    <w:p w14:paraId="25ACDE20" w14:textId="77777777" w:rsidR="00A77B3E" w:rsidRDefault="004316D5">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Goéré</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Malka D, </w:t>
      </w:r>
      <w:proofErr w:type="spellStart"/>
      <w:r>
        <w:rPr>
          <w:rFonts w:ascii="Book Antiqua" w:eastAsia="Book Antiqua" w:hAnsi="Book Antiqua" w:cs="Book Antiqua"/>
          <w:color w:val="000000"/>
        </w:rPr>
        <w:t>Tzanis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Gava</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Boige</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Eveno</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Maggiori</w:t>
      </w:r>
      <w:proofErr w:type="spellEnd"/>
      <w:r>
        <w:rPr>
          <w:rFonts w:ascii="Book Antiqua" w:eastAsia="Book Antiqua" w:hAnsi="Book Antiqua" w:cs="Book Antiqua"/>
          <w:color w:val="000000"/>
        </w:rPr>
        <w:t xml:space="preserve"> L, Dumont F, </w:t>
      </w:r>
      <w:proofErr w:type="spellStart"/>
      <w:r>
        <w:rPr>
          <w:rFonts w:ascii="Book Antiqua" w:eastAsia="Book Antiqua" w:hAnsi="Book Antiqua" w:cs="Book Antiqua"/>
          <w:color w:val="000000"/>
        </w:rPr>
        <w:t>Ducreux</w:t>
      </w:r>
      <w:proofErr w:type="spellEnd"/>
      <w:r>
        <w:rPr>
          <w:rFonts w:ascii="Book Antiqua" w:eastAsia="Book Antiqua" w:hAnsi="Book Antiqua" w:cs="Book Antiqua"/>
          <w:color w:val="000000"/>
        </w:rPr>
        <w:t xml:space="preserve"> M, Elias D. Is there a possibility of a cure in patients with colorectal peritoneal carcinomatosis amenable to complete cytoreductive surgery and intraperitoneal chemotherapy?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2013; </w:t>
      </w:r>
      <w:r>
        <w:rPr>
          <w:rFonts w:ascii="Book Antiqua" w:eastAsia="Book Antiqua" w:hAnsi="Book Antiqua" w:cs="Book Antiqua"/>
          <w:b/>
          <w:bCs/>
          <w:color w:val="000000"/>
        </w:rPr>
        <w:t>257</w:t>
      </w:r>
      <w:r>
        <w:rPr>
          <w:rFonts w:ascii="Book Antiqua" w:eastAsia="Book Antiqua" w:hAnsi="Book Antiqua" w:cs="Book Antiqua"/>
          <w:color w:val="000000"/>
        </w:rPr>
        <w:t>: 1065-1071 [PMID: 23299520 DOI: 10.1097/SLA.0b013e31827e9289]</w:t>
      </w:r>
    </w:p>
    <w:p w14:paraId="73D2368E" w14:textId="77777777" w:rsidR="00A77B3E" w:rsidRDefault="004316D5">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Elias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Delperro</w:t>
      </w:r>
      <w:proofErr w:type="spellEnd"/>
      <w:r>
        <w:rPr>
          <w:rFonts w:ascii="Book Antiqua" w:eastAsia="Book Antiqua" w:hAnsi="Book Antiqua" w:cs="Book Antiqua"/>
          <w:color w:val="000000"/>
        </w:rPr>
        <w:t xml:space="preserve"> JR, Sideris L, Benhamou E, </w:t>
      </w:r>
      <w:proofErr w:type="spellStart"/>
      <w:r>
        <w:rPr>
          <w:rFonts w:ascii="Book Antiqua" w:eastAsia="Book Antiqua" w:hAnsi="Book Antiqua" w:cs="Book Antiqua"/>
          <w:color w:val="000000"/>
        </w:rPr>
        <w:t>Pocard</w:t>
      </w:r>
      <w:proofErr w:type="spellEnd"/>
      <w:r>
        <w:rPr>
          <w:rFonts w:ascii="Book Antiqua" w:eastAsia="Book Antiqua" w:hAnsi="Book Antiqua" w:cs="Book Antiqua"/>
          <w:color w:val="000000"/>
        </w:rPr>
        <w:t xml:space="preserve"> M, Baton O, </w:t>
      </w:r>
      <w:proofErr w:type="spellStart"/>
      <w:r>
        <w:rPr>
          <w:rFonts w:ascii="Book Antiqua" w:eastAsia="Book Antiqua" w:hAnsi="Book Antiqua" w:cs="Book Antiqua"/>
          <w:color w:val="000000"/>
        </w:rPr>
        <w:t>Giovannini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Lasser</w:t>
      </w:r>
      <w:proofErr w:type="spellEnd"/>
      <w:r>
        <w:rPr>
          <w:rFonts w:ascii="Book Antiqua" w:eastAsia="Book Antiqua" w:hAnsi="Book Antiqua" w:cs="Book Antiqua"/>
          <w:color w:val="000000"/>
        </w:rPr>
        <w:t xml:space="preserve"> P. Treatment of peritoneal carcinomatosis from colorectal cancer: impact of complete cytoreductive surgery and difficulties in conducting randomized trials.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2004; </w:t>
      </w:r>
      <w:r>
        <w:rPr>
          <w:rFonts w:ascii="Book Antiqua" w:eastAsia="Book Antiqua" w:hAnsi="Book Antiqua" w:cs="Book Antiqua"/>
          <w:b/>
          <w:bCs/>
          <w:color w:val="000000"/>
        </w:rPr>
        <w:t>11</w:t>
      </w:r>
      <w:r>
        <w:rPr>
          <w:rFonts w:ascii="Book Antiqua" w:eastAsia="Book Antiqua" w:hAnsi="Book Antiqua" w:cs="Book Antiqua"/>
          <w:color w:val="000000"/>
        </w:rPr>
        <w:t>: 518-521 [PMID: 15123461 DOI: 10.1245/ASO.2004.09.008]</w:t>
      </w:r>
    </w:p>
    <w:p w14:paraId="6283E9FC" w14:textId="77777777" w:rsidR="00A77B3E" w:rsidRDefault="004316D5">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Elias D</w:t>
      </w:r>
      <w:r>
        <w:rPr>
          <w:rFonts w:ascii="Book Antiqua" w:eastAsia="Book Antiqua" w:hAnsi="Book Antiqua" w:cs="Book Antiqua"/>
          <w:color w:val="000000"/>
        </w:rPr>
        <w:t xml:space="preserve">, Gilly F, </w:t>
      </w:r>
      <w:proofErr w:type="spellStart"/>
      <w:r>
        <w:rPr>
          <w:rFonts w:ascii="Book Antiqua" w:eastAsia="Book Antiqua" w:hAnsi="Book Antiqua" w:cs="Book Antiqua"/>
          <w:color w:val="000000"/>
        </w:rPr>
        <w:t>Boutitie</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Quenet</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Bereder</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Mansvelt</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Lorimier</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Dubè</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Glehen</w:t>
      </w:r>
      <w:proofErr w:type="spellEnd"/>
      <w:r>
        <w:rPr>
          <w:rFonts w:ascii="Book Antiqua" w:eastAsia="Book Antiqua" w:hAnsi="Book Antiqua" w:cs="Book Antiqua"/>
          <w:color w:val="000000"/>
        </w:rPr>
        <w:t xml:space="preserve"> O. Peritoneal colorectal carcinomatosis treated with surgery and perioperative intraperitoneal chemotherapy: retrospective analysis of 523 patients from a multicentric French study.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2010; </w:t>
      </w:r>
      <w:r>
        <w:rPr>
          <w:rFonts w:ascii="Book Antiqua" w:eastAsia="Book Antiqua" w:hAnsi="Book Antiqua" w:cs="Book Antiqua"/>
          <w:b/>
          <w:bCs/>
          <w:color w:val="000000"/>
        </w:rPr>
        <w:t>28</w:t>
      </w:r>
      <w:r>
        <w:rPr>
          <w:rFonts w:ascii="Book Antiqua" w:eastAsia="Book Antiqua" w:hAnsi="Book Antiqua" w:cs="Book Antiqua"/>
          <w:color w:val="000000"/>
        </w:rPr>
        <w:t>: 63-68 [PMID: 19917863 DOI: 10.1200/JCO.2009.23.9285]</w:t>
      </w:r>
    </w:p>
    <w:p w14:paraId="79B440E2" w14:textId="77777777" w:rsidR="00A77B3E" w:rsidRDefault="004316D5">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Franko J</w:t>
      </w:r>
      <w:r>
        <w:rPr>
          <w:rFonts w:ascii="Book Antiqua" w:eastAsia="Book Antiqua" w:hAnsi="Book Antiqua" w:cs="Book Antiqua"/>
          <w:color w:val="000000"/>
        </w:rPr>
        <w:t xml:space="preserve">. Therapeutic </w:t>
      </w:r>
      <w:proofErr w:type="gramStart"/>
      <w:r>
        <w:rPr>
          <w:rFonts w:ascii="Book Antiqua" w:eastAsia="Book Antiqua" w:hAnsi="Book Antiqua" w:cs="Book Antiqua"/>
          <w:color w:val="000000"/>
        </w:rPr>
        <w:t>efficacy</w:t>
      </w:r>
      <w:proofErr w:type="gramEnd"/>
      <w:r>
        <w:rPr>
          <w:rFonts w:ascii="Book Antiqua" w:eastAsia="Book Antiqua" w:hAnsi="Book Antiqua" w:cs="Book Antiqua"/>
          <w:color w:val="000000"/>
        </w:rPr>
        <w:t xml:space="preserve"> of systemic therapy for colorectal peritoneal carcinomatosis: Surgeon's perspective. </w:t>
      </w:r>
      <w:r>
        <w:rPr>
          <w:rFonts w:ascii="Book Antiqua" w:eastAsia="Book Antiqua" w:hAnsi="Book Antiqua" w:cs="Book Antiqua"/>
          <w:i/>
          <w:iCs/>
          <w:color w:val="000000"/>
        </w:rPr>
        <w:t>Pleura Peritoneum</w:t>
      </w:r>
      <w:r>
        <w:rPr>
          <w:rFonts w:ascii="Book Antiqua" w:eastAsia="Book Antiqua" w:hAnsi="Book Antiqua" w:cs="Book Antiqua"/>
          <w:color w:val="000000"/>
        </w:rPr>
        <w:t xml:space="preserve"> 2018; </w:t>
      </w:r>
      <w:r>
        <w:rPr>
          <w:rFonts w:ascii="Book Antiqua" w:eastAsia="Book Antiqua" w:hAnsi="Book Antiqua" w:cs="Book Antiqua"/>
          <w:b/>
          <w:bCs/>
          <w:color w:val="000000"/>
        </w:rPr>
        <w:t>3</w:t>
      </w:r>
      <w:r>
        <w:rPr>
          <w:rFonts w:ascii="Book Antiqua" w:eastAsia="Book Antiqua" w:hAnsi="Book Antiqua" w:cs="Book Antiqua"/>
          <w:color w:val="000000"/>
        </w:rPr>
        <w:t>: 20180102 [PMID: 30911652 DOI: 10.1515/pp-2018-0102]</w:t>
      </w:r>
    </w:p>
    <w:p w14:paraId="57882101" w14:textId="47509874" w:rsidR="00837B3E" w:rsidRDefault="004316D5">
      <w:pPr>
        <w:spacing w:line="360" w:lineRule="auto"/>
        <w:jc w:val="both"/>
        <w:rPr>
          <w:rFonts w:ascii="Book Antiqua" w:eastAsia="Book Antiqua" w:hAnsi="Book Antiqua" w:cs="Book Antiqua"/>
          <w:b/>
          <w:color w:val="000000"/>
        </w:rPr>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Souglakos</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Androulakis</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Syrigos</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Polyzos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Ziras</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Athanasiadis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Kakolyris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Tsousis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Kouroussis</w:t>
      </w:r>
      <w:proofErr w:type="spellEnd"/>
      <w:r>
        <w:rPr>
          <w:rFonts w:ascii="Book Antiqua" w:eastAsia="Book Antiqua" w:hAnsi="Book Antiqua" w:cs="Book Antiqua"/>
          <w:color w:val="000000"/>
        </w:rPr>
        <w:t xml:space="preserve"> Ch, </w:t>
      </w:r>
      <w:proofErr w:type="spellStart"/>
      <w:r>
        <w:rPr>
          <w:rFonts w:ascii="Book Antiqua" w:eastAsia="Book Antiqua" w:hAnsi="Book Antiqua" w:cs="Book Antiqua"/>
          <w:color w:val="000000"/>
        </w:rPr>
        <w:t>Vamvakas</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Kalykaki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Samonis</w:t>
      </w:r>
      <w:proofErr w:type="spellEnd"/>
      <w:r>
        <w:rPr>
          <w:rFonts w:ascii="Book Antiqua" w:eastAsia="Book Antiqua" w:hAnsi="Book Antiqua" w:cs="Book Antiqua"/>
          <w:color w:val="000000"/>
        </w:rPr>
        <w:t xml:space="preserve"> G, Mavroudis D, </w:t>
      </w:r>
      <w:proofErr w:type="spellStart"/>
      <w:r>
        <w:rPr>
          <w:rFonts w:ascii="Book Antiqua" w:eastAsia="Book Antiqua" w:hAnsi="Book Antiqua" w:cs="Book Antiqua"/>
          <w:color w:val="000000"/>
        </w:rPr>
        <w:t>Georgoulias</w:t>
      </w:r>
      <w:proofErr w:type="spellEnd"/>
      <w:r>
        <w:rPr>
          <w:rFonts w:ascii="Book Antiqua" w:eastAsia="Book Antiqua" w:hAnsi="Book Antiqua" w:cs="Book Antiqua"/>
          <w:color w:val="000000"/>
        </w:rPr>
        <w:t xml:space="preserve"> V. FOLFOXIRI (</w:t>
      </w:r>
      <w:proofErr w:type="spellStart"/>
      <w:r>
        <w:rPr>
          <w:rFonts w:ascii="Book Antiqua" w:eastAsia="Book Antiqua" w:hAnsi="Book Antiqua" w:cs="Book Antiqua"/>
          <w:color w:val="000000"/>
        </w:rPr>
        <w:t>folinic</w:t>
      </w:r>
      <w:proofErr w:type="spellEnd"/>
      <w:r>
        <w:rPr>
          <w:rFonts w:ascii="Book Antiqua" w:eastAsia="Book Antiqua" w:hAnsi="Book Antiqua" w:cs="Book Antiqua"/>
          <w:color w:val="000000"/>
        </w:rPr>
        <w:t xml:space="preserve"> acid, 5-fluorouracil, oxaliplatin and irinotecan) </w:t>
      </w:r>
      <w:r>
        <w:rPr>
          <w:rFonts w:ascii="Book Antiqua" w:eastAsia="Book Antiqua" w:hAnsi="Book Antiqua" w:cs="Book Antiqua"/>
          <w:i/>
          <w:iCs/>
          <w:color w:val="000000"/>
        </w:rPr>
        <w:t>vs</w:t>
      </w:r>
      <w:r>
        <w:rPr>
          <w:rFonts w:ascii="Book Antiqua" w:eastAsia="Book Antiqua" w:hAnsi="Book Antiqua" w:cs="Book Antiqua"/>
          <w:color w:val="000000"/>
        </w:rPr>
        <w:t xml:space="preserve"> FOLFIRI (</w:t>
      </w:r>
      <w:proofErr w:type="spellStart"/>
      <w:r>
        <w:rPr>
          <w:rFonts w:ascii="Book Antiqua" w:eastAsia="Book Antiqua" w:hAnsi="Book Antiqua" w:cs="Book Antiqua"/>
          <w:color w:val="000000"/>
        </w:rPr>
        <w:t>folinic</w:t>
      </w:r>
      <w:proofErr w:type="spellEnd"/>
      <w:r>
        <w:rPr>
          <w:rFonts w:ascii="Book Antiqua" w:eastAsia="Book Antiqua" w:hAnsi="Book Antiqua" w:cs="Book Antiqua"/>
          <w:color w:val="000000"/>
        </w:rPr>
        <w:t xml:space="preserve"> acid, 5-fluorouracil and irinotecan) as first-line treatment in metastatic colorectal cancer (MCC): a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phase III trial from the Hellenic </w:t>
      </w:r>
      <w:r>
        <w:rPr>
          <w:rFonts w:ascii="Book Antiqua" w:eastAsia="Book Antiqua" w:hAnsi="Book Antiqua" w:cs="Book Antiqua"/>
          <w:color w:val="000000"/>
        </w:rPr>
        <w:lastRenderedPageBreak/>
        <w:t xml:space="preserve">Oncology Research Group (HORG). </w:t>
      </w:r>
      <w:r>
        <w:rPr>
          <w:rFonts w:ascii="Book Antiqua" w:eastAsia="Book Antiqua" w:hAnsi="Book Antiqua" w:cs="Book Antiqua"/>
          <w:i/>
          <w:iCs/>
          <w:color w:val="000000"/>
        </w:rPr>
        <w:t>Br J Cancer</w:t>
      </w:r>
      <w:r>
        <w:rPr>
          <w:rFonts w:ascii="Book Antiqua" w:eastAsia="Book Antiqua" w:hAnsi="Book Antiqua" w:cs="Book Antiqua"/>
          <w:color w:val="000000"/>
        </w:rPr>
        <w:t xml:space="preserve"> 2006; </w:t>
      </w:r>
      <w:r>
        <w:rPr>
          <w:rFonts w:ascii="Book Antiqua" w:eastAsia="Book Antiqua" w:hAnsi="Book Antiqua" w:cs="Book Antiqua"/>
          <w:b/>
          <w:bCs/>
          <w:color w:val="000000"/>
        </w:rPr>
        <w:t>94</w:t>
      </w:r>
      <w:r>
        <w:rPr>
          <w:rFonts w:ascii="Book Antiqua" w:eastAsia="Book Antiqua" w:hAnsi="Book Antiqua" w:cs="Book Antiqua"/>
          <w:color w:val="000000"/>
        </w:rPr>
        <w:t>: 798-805 [PMID: 16508637 DOI: 10.1038/sj.bjc.6603011]</w:t>
      </w:r>
    </w:p>
    <w:p w14:paraId="7693DB00" w14:textId="77777777" w:rsidR="00837B3E" w:rsidRDefault="00837B3E">
      <w:pPr>
        <w:spacing w:line="360" w:lineRule="auto"/>
        <w:jc w:val="both"/>
        <w:rPr>
          <w:rFonts w:ascii="Book Antiqua" w:eastAsia="Book Antiqua" w:hAnsi="Book Antiqua" w:cs="Book Antiqua"/>
          <w:b/>
          <w:color w:val="000000"/>
        </w:rPr>
      </w:pPr>
    </w:p>
    <w:p w14:paraId="0B0A12AD" w14:textId="77777777" w:rsidR="00837B3E" w:rsidRDefault="00837B3E">
      <w:pPr>
        <w:spacing w:line="360" w:lineRule="auto"/>
        <w:jc w:val="both"/>
        <w:rPr>
          <w:rFonts w:ascii="Book Antiqua" w:eastAsia="Book Antiqua" w:hAnsi="Book Antiqua" w:cs="Book Antiqua"/>
          <w:b/>
          <w:color w:val="000000"/>
        </w:rPr>
      </w:pPr>
    </w:p>
    <w:p w14:paraId="24385B39" w14:textId="3D8313B4" w:rsidR="00A77B3E" w:rsidRDefault="004316D5">
      <w:pPr>
        <w:spacing w:line="360" w:lineRule="auto"/>
        <w:jc w:val="both"/>
      </w:pPr>
      <w:r>
        <w:rPr>
          <w:rFonts w:ascii="Book Antiqua" w:eastAsia="Book Antiqua" w:hAnsi="Book Antiqua" w:cs="Book Antiqua"/>
          <w:b/>
          <w:color w:val="000000"/>
        </w:rPr>
        <w:t>Footnotes</w:t>
      </w:r>
    </w:p>
    <w:p w14:paraId="211056ED" w14:textId="77777777" w:rsidR="00A77B3E" w:rsidRDefault="004316D5">
      <w:pPr>
        <w:spacing w:line="360" w:lineRule="auto"/>
        <w:jc w:val="both"/>
      </w:pPr>
      <w:r>
        <w:rPr>
          <w:rFonts w:ascii="Book Antiqua" w:eastAsia="Book Antiqua" w:hAnsi="Book Antiqua" w:cs="Book Antiqua"/>
          <w:b/>
          <w:bCs/>
          <w:color w:val="000000"/>
          <w:szCs w:val="20"/>
        </w:rPr>
        <w:t xml:space="preserve">Institutional review board statement: </w:t>
      </w:r>
      <w:r>
        <w:rPr>
          <w:rFonts w:ascii="Book Antiqua" w:eastAsia="Book Antiqua" w:hAnsi="Book Antiqua" w:cs="Book Antiqua"/>
          <w:color w:val="000000"/>
        </w:rPr>
        <w:t>This study was reviewed and approved by the Institutional Review Board at King Faisal Specialist Hospital and Research Center under the number RAC2081068.</w:t>
      </w:r>
    </w:p>
    <w:p w14:paraId="0AE384F0" w14:textId="77777777" w:rsidR="00A77B3E" w:rsidRDefault="00A77B3E">
      <w:pPr>
        <w:spacing w:line="360" w:lineRule="auto"/>
        <w:jc w:val="both"/>
      </w:pPr>
    </w:p>
    <w:p w14:paraId="556F9F90" w14:textId="0B389E35" w:rsidR="00A77B3E" w:rsidRDefault="004316D5">
      <w:pPr>
        <w:spacing w:line="360" w:lineRule="auto"/>
        <w:jc w:val="both"/>
      </w:pPr>
      <w:r>
        <w:rPr>
          <w:rFonts w:ascii="Book Antiqua" w:eastAsia="Book Antiqua" w:hAnsi="Book Antiqua" w:cs="Book Antiqua"/>
          <w:b/>
          <w:bCs/>
          <w:color w:val="000000"/>
        </w:rPr>
        <w:t xml:space="preserve">Clinical trial registration statement: </w:t>
      </w:r>
      <w:r>
        <w:rPr>
          <w:rFonts w:ascii="Book Antiqua" w:eastAsia="Book Antiqua" w:hAnsi="Book Antiqua" w:cs="Book Antiqua"/>
          <w:color w:val="000000"/>
        </w:rPr>
        <w:t>This study is registered at</w:t>
      </w:r>
      <w:r w:rsidR="00360B24">
        <w:rPr>
          <w:rFonts w:ascii="Book Antiqua" w:eastAsia="Book Antiqua" w:hAnsi="Book Antiqua" w:cs="Book Antiqua"/>
          <w:color w:val="000000"/>
        </w:rPr>
        <w:t xml:space="preserve"> </w:t>
      </w:r>
      <w:hyperlink r:id="rId7" w:history="1">
        <w:r w:rsidR="00360B24" w:rsidRPr="00360B24">
          <w:rPr>
            <w:rStyle w:val="a8"/>
            <w:rFonts w:ascii="Book Antiqua" w:eastAsia="Book Antiqua" w:hAnsi="Book Antiqua" w:cs="Book Antiqua"/>
            <w:color w:val="000000" w:themeColor="text1"/>
            <w:u w:val="none"/>
          </w:rPr>
          <w:t>https://clinicaltrials.gov/ct2/show/NCT01311050?term=bazarbashi&amp;draw=2&amp;rank=4</w:t>
        </w:r>
      </w:hyperlink>
      <w:r>
        <w:rPr>
          <w:rFonts w:ascii="Book Antiqua" w:eastAsia="Book Antiqua" w:hAnsi="Book Antiqua" w:cs="Book Antiqua"/>
          <w:color w:val="000000"/>
        </w:rPr>
        <w:t>. The registration identification number is</w:t>
      </w:r>
      <w:r w:rsidR="00360B24">
        <w:rPr>
          <w:rFonts w:ascii="Book Antiqua" w:eastAsia="Book Antiqua" w:hAnsi="Book Antiqua" w:cs="Book Antiqua"/>
          <w:color w:val="000000"/>
        </w:rPr>
        <w:t xml:space="preserve">: </w:t>
      </w:r>
      <w:r>
        <w:rPr>
          <w:rFonts w:ascii="Book Antiqua" w:eastAsia="Book Antiqua" w:hAnsi="Book Antiqua" w:cs="Book Antiqua"/>
          <w:color w:val="000000"/>
        </w:rPr>
        <w:t>NCT01311050.</w:t>
      </w:r>
    </w:p>
    <w:p w14:paraId="36492FE1" w14:textId="77777777" w:rsidR="00A77B3E" w:rsidRDefault="00A77B3E">
      <w:pPr>
        <w:spacing w:line="360" w:lineRule="auto"/>
        <w:jc w:val="both"/>
      </w:pPr>
    </w:p>
    <w:p w14:paraId="30BE990A" w14:textId="77777777" w:rsidR="00A77B3E" w:rsidRDefault="004316D5">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All study participants, or their legal guardian, provided informed written consent prior to study enrollment.</w:t>
      </w:r>
    </w:p>
    <w:p w14:paraId="1B01E75B" w14:textId="77777777" w:rsidR="00A77B3E" w:rsidRDefault="00A77B3E">
      <w:pPr>
        <w:spacing w:line="360" w:lineRule="auto"/>
        <w:jc w:val="both"/>
      </w:pPr>
    </w:p>
    <w:p w14:paraId="331555EA" w14:textId="19924E01" w:rsidR="00A77B3E" w:rsidRDefault="004316D5">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All authors ha</w:t>
      </w:r>
      <w:r w:rsidR="00360B24">
        <w:rPr>
          <w:rFonts w:ascii="Book Antiqua" w:eastAsia="Book Antiqua" w:hAnsi="Book Antiqua" w:cs="Book Antiqua"/>
          <w:color w:val="000000"/>
        </w:rPr>
        <w:t>ve</w:t>
      </w:r>
      <w:r>
        <w:rPr>
          <w:rFonts w:ascii="Book Antiqua" w:eastAsia="Book Antiqua" w:hAnsi="Book Antiqua" w:cs="Book Antiqua"/>
          <w:color w:val="000000"/>
        </w:rPr>
        <w:t xml:space="preserve"> nothing to disclose</w:t>
      </w:r>
      <w:r w:rsidR="00360B24">
        <w:rPr>
          <w:rFonts w:ascii="Book Antiqua" w:eastAsia="Book Antiqua" w:hAnsi="Book Antiqua" w:cs="Book Antiqua"/>
          <w:color w:val="000000"/>
        </w:rPr>
        <w:t>.</w:t>
      </w:r>
    </w:p>
    <w:p w14:paraId="548DD344" w14:textId="77777777" w:rsidR="00A77B3E" w:rsidRDefault="00A77B3E">
      <w:pPr>
        <w:spacing w:line="360" w:lineRule="auto"/>
        <w:jc w:val="both"/>
      </w:pPr>
    </w:p>
    <w:p w14:paraId="5FEEA8B3" w14:textId="02CC5A92" w:rsidR="00A77B3E" w:rsidRDefault="004316D5">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No additional data are available</w:t>
      </w:r>
      <w:r w:rsidR="00360B24">
        <w:rPr>
          <w:rFonts w:ascii="Book Antiqua" w:eastAsia="Book Antiqua" w:hAnsi="Book Antiqua" w:cs="Book Antiqua"/>
          <w:color w:val="000000"/>
        </w:rPr>
        <w:t>.</w:t>
      </w:r>
    </w:p>
    <w:p w14:paraId="61CAC26D" w14:textId="77777777" w:rsidR="00A77B3E" w:rsidRDefault="00A77B3E">
      <w:pPr>
        <w:spacing w:line="360" w:lineRule="auto"/>
        <w:jc w:val="both"/>
      </w:pPr>
    </w:p>
    <w:p w14:paraId="3A91C2EA" w14:textId="77777777" w:rsidR="00A77B3E" w:rsidRDefault="004316D5">
      <w:pPr>
        <w:spacing w:line="360" w:lineRule="auto"/>
        <w:jc w:val="both"/>
      </w:pPr>
      <w:r>
        <w:rPr>
          <w:rFonts w:ascii="Book Antiqua" w:eastAsia="Book Antiqua" w:hAnsi="Book Antiqua" w:cs="Book Antiqua"/>
          <w:b/>
          <w:bCs/>
          <w:color w:val="000000"/>
        </w:rPr>
        <w:t xml:space="preserve">CONSORT 2010 statement: </w:t>
      </w:r>
      <w:r>
        <w:rPr>
          <w:rFonts w:ascii="Book Antiqua" w:eastAsia="Book Antiqua" w:hAnsi="Book Antiqua" w:cs="Book Antiqua"/>
          <w:color w:val="000000"/>
        </w:rPr>
        <w:t>The authors have read the CONSORT 2010 statement, and since the study is not randomized trial, the CONSORT 2010 statement do not apply.</w:t>
      </w:r>
    </w:p>
    <w:p w14:paraId="04EF5364" w14:textId="77777777" w:rsidR="00A77B3E" w:rsidRDefault="00A77B3E">
      <w:pPr>
        <w:spacing w:line="360" w:lineRule="auto"/>
        <w:jc w:val="both"/>
      </w:pPr>
    </w:p>
    <w:p w14:paraId="6C5EE8A2" w14:textId="77777777" w:rsidR="00A77B3E" w:rsidRDefault="004316D5">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00F8FBB" w14:textId="77777777" w:rsidR="00A77B3E" w:rsidRDefault="00A77B3E">
      <w:pPr>
        <w:spacing w:line="360" w:lineRule="auto"/>
        <w:jc w:val="both"/>
      </w:pPr>
    </w:p>
    <w:p w14:paraId="4009BC98" w14:textId="77777777" w:rsidR="00A77B3E" w:rsidRDefault="004316D5">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5094EDE2" w14:textId="77777777" w:rsidR="00A77B3E" w:rsidRDefault="004316D5">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7C76C8B2" w14:textId="77777777" w:rsidR="00A77B3E" w:rsidRDefault="00A77B3E">
      <w:pPr>
        <w:spacing w:line="360" w:lineRule="auto"/>
        <w:jc w:val="both"/>
      </w:pPr>
    </w:p>
    <w:p w14:paraId="73FE4D72" w14:textId="77777777" w:rsidR="00A77B3E" w:rsidRDefault="004316D5">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September 16, 2021</w:t>
      </w:r>
    </w:p>
    <w:p w14:paraId="7DEE071F" w14:textId="77777777" w:rsidR="00A77B3E" w:rsidRDefault="004316D5">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November 17, 2021</w:t>
      </w:r>
    </w:p>
    <w:p w14:paraId="2F942214" w14:textId="6C21A8FD" w:rsidR="00A77B3E" w:rsidRPr="0067366A" w:rsidRDefault="004316D5">
      <w:pPr>
        <w:spacing w:line="360" w:lineRule="auto"/>
        <w:jc w:val="both"/>
        <w:rPr>
          <w:bCs/>
        </w:rPr>
      </w:pPr>
      <w:r>
        <w:rPr>
          <w:rFonts w:ascii="Book Antiqua" w:eastAsia="Book Antiqua" w:hAnsi="Book Antiqua" w:cs="Book Antiqua"/>
          <w:b/>
          <w:color w:val="000000"/>
        </w:rPr>
        <w:t>Article in press:</w:t>
      </w:r>
    </w:p>
    <w:p w14:paraId="60EC2FCE" w14:textId="77777777" w:rsidR="00A77B3E" w:rsidRDefault="00A77B3E">
      <w:pPr>
        <w:spacing w:line="360" w:lineRule="auto"/>
        <w:jc w:val="both"/>
      </w:pPr>
    </w:p>
    <w:p w14:paraId="5FF2EA2B" w14:textId="7DD0EE12" w:rsidR="00A77B3E" w:rsidRDefault="004316D5">
      <w:pPr>
        <w:spacing w:line="360" w:lineRule="auto"/>
        <w:jc w:val="both"/>
      </w:pPr>
      <w:r>
        <w:rPr>
          <w:rFonts w:ascii="Book Antiqua" w:eastAsia="Book Antiqua" w:hAnsi="Book Antiqua" w:cs="Book Antiqua"/>
          <w:b/>
          <w:color w:val="000000"/>
        </w:rPr>
        <w:t xml:space="preserve">Specialty type: </w:t>
      </w:r>
      <w:r w:rsidR="00360B24" w:rsidRPr="00360B24">
        <w:rPr>
          <w:rFonts w:ascii="Book Antiqua" w:eastAsia="Book Antiqua" w:hAnsi="Book Antiqua" w:cs="Book Antiqua"/>
          <w:color w:val="000000"/>
        </w:rPr>
        <w:t>Medicine, research and experimental</w:t>
      </w:r>
    </w:p>
    <w:p w14:paraId="050E68E3" w14:textId="77777777" w:rsidR="00A77B3E" w:rsidRDefault="004316D5">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Saudi Arabia</w:t>
      </w:r>
    </w:p>
    <w:p w14:paraId="14DA8A35" w14:textId="77777777" w:rsidR="00A77B3E" w:rsidRDefault="004316D5">
      <w:pPr>
        <w:spacing w:line="360" w:lineRule="auto"/>
        <w:jc w:val="both"/>
      </w:pPr>
      <w:r>
        <w:rPr>
          <w:rFonts w:ascii="Book Antiqua" w:eastAsia="Book Antiqua" w:hAnsi="Book Antiqua" w:cs="Book Antiqua"/>
          <w:b/>
          <w:color w:val="000000"/>
        </w:rPr>
        <w:t>Peer-review report’s scientific quality classification</w:t>
      </w:r>
    </w:p>
    <w:p w14:paraId="1EF4E082" w14:textId="77777777" w:rsidR="00A77B3E" w:rsidRDefault="004316D5">
      <w:pPr>
        <w:spacing w:line="360" w:lineRule="auto"/>
        <w:jc w:val="both"/>
      </w:pPr>
      <w:r>
        <w:rPr>
          <w:rFonts w:ascii="Book Antiqua" w:eastAsia="Book Antiqua" w:hAnsi="Book Antiqua" w:cs="Book Antiqua"/>
          <w:color w:val="000000"/>
        </w:rPr>
        <w:t>Grade A (Excellent): 0</w:t>
      </w:r>
    </w:p>
    <w:p w14:paraId="3355991E" w14:textId="77777777" w:rsidR="00A77B3E" w:rsidRDefault="004316D5">
      <w:pPr>
        <w:spacing w:line="360" w:lineRule="auto"/>
        <w:jc w:val="both"/>
      </w:pPr>
      <w:r>
        <w:rPr>
          <w:rFonts w:ascii="Book Antiqua" w:eastAsia="Book Antiqua" w:hAnsi="Book Antiqua" w:cs="Book Antiqua"/>
          <w:color w:val="000000"/>
        </w:rPr>
        <w:t>Grade B (Very good): B, B</w:t>
      </w:r>
    </w:p>
    <w:p w14:paraId="75DFEF15" w14:textId="77777777" w:rsidR="00A77B3E" w:rsidRDefault="004316D5">
      <w:pPr>
        <w:spacing w:line="360" w:lineRule="auto"/>
        <w:jc w:val="both"/>
      </w:pPr>
      <w:r>
        <w:rPr>
          <w:rFonts w:ascii="Book Antiqua" w:eastAsia="Book Antiqua" w:hAnsi="Book Antiqua" w:cs="Book Antiqua"/>
          <w:color w:val="000000"/>
        </w:rPr>
        <w:t>Grade C (Good): 0</w:t>
      </w:r>
    </w:p>
    <w:p w14:paraId="2AE3FB01" w14:textId="77777777" w:rsidR="00A77B3E" w:rsidRDefault="004316D5">
      <w:pPr>
        <w:spacing w:line="360" w:lineRule="auto"/>
        <w:jc w:val="both"/>
      </w:pPr>
      <w:r>
        <w:rPr>
          <w:rFonts w:ascii="Book Antiqua" w:eastAsia="Book Antiqua" w:hAnsi="Book Antiqua" w:cs="Book Antiqua"/>
          <w:color w:val="000000"/>
        </w:rPr>
        <w:t>Grade D (Fair): 0</w:t>
      </w:r>
    </w:p>
    <w:p w14:paraId="0721314E" w14:textId="77777777" w:rsidR="00A77B3E" w:rsidRDefault="004316D5">
      <w:pPr>
        <w:spacing w:line="360" w:lineRule="auto"/>
        <w:jc w:val="both"/>
      </w:pPr>
      <w:r>
        <w:rPr>
          <w:rFonts w:ascii="Book Antiqua" w:eastAsia="Book Antiqua" w:hAnsi="Book Antiqua" w:cs="Book Antiqua"/>
          <w:color w:val="000000"/>
        </w:rPr>
        <w:t>Grade E (Poor): 0</w:t>
      </w:r>
    </w:p>
    <w:p w14:paraId="1F6D2BF2" w14:textId="77777777" w:rsidR="00A77B3E" w:rsidRDefault="00A77B3E">
      <w:pPr>
        <w:spacing w:line="360" w:lineRule="auto"/>
        <w:jc w:val="both"/>
      </w:pPr>
    </w:p>
    <w:p w14:paraId="3A3B95A4" w14:textId="625CF256" w:rsidR="00A77B3E" w:rsidRPr="0067366A" w:rsidRDefault="004316D5">
      <w:pPr>
        <w:spacing w:line="360" w:lineRule="auto"/>
        <w:jc w:val="both"/>
        <w:rPr>
          <w:bCs/>
        </w:rPr>
        <w:sectPr w:rsidR="00A77B3E" w:rsidRPr="0067366A">
          <w:footerReference w:type="default" r:id="rId8"/>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Díez</w:t>
      </w:r>
      <w:proofErr w:type="spellEnd"/>
      <w:r>
        <w:rPr>
          <w:rFonts w:ascii="Book Antiqua" w:eastAsia="Book Antiqua" w:hAnsi="Book Antiqua" w:cs="Book Antiqua"/>
          <w:color w:val="000000"/>
        </w:rPr>
        <w:t xml:space="preserve"> M, Wan XH</w:t>
      </w:r>
      <w:r>
        <w:rPr>
          <w:rFonts w:ascii="Book Antiqua" w:eastAsia="Book Antiqua" w:hAnsi="Book Antiqua" w:cs="Book Antiqua"/>
          <w:b/>
          <w:color w:val="000000"/>
        </w:rPr>
        <w:t xml:space="preserve"> S-Editor: </w:t>
      </w:r>
      <w:r>
        <w:rPr>
          <w:rFonts w:ascii="Book Antiqua" w:eastAsia="Book Antiqua" w:hAnsi="Book Antiqua" w:cs="Book Antiqua"/>
          <w:color w:val="000000"/>
        </w:rPr>
        <w:t>Wang JJ</w:t>
      </w:r>
      <w:r>
        <w:rPr>
          <w:rFonts w:ascii="Book Antiqua" w:eastAsia="Book Antiqua" w:hAnsi="Book Antiqua" w:cs="Book Antiqua"/>
          <w:b/>
          <w:color w:val="000000"/>
        </w:rPr>
        <w:t xml:space="preserve"> L-Editor: </w:t>
      </w:r>
      <w:r w:rsidR="0067366A">
        <w:rPr>
          <w:rFonts w:ascii="Book Antiqua" w:eastAsia="Book Antiqua" w:hAnsi="Book Antiqua" w:cs="Book Antiqua"/>
          <w:bCs/>
          <w:color w:val="000000"/>
        </w:rPr>
        <w:t xml:space="preserve">A </w:t>
      </w:r>
      <w:r>
        <w:rPr>
          <w:rFonts w:ascii="Book Antiqua" w:eastAsia="Book Antiqua" w:hAnsi="Book Antiqua" w:cs="Book Antiqua"/>
          <w:b/>
          <w:color w:val="000000"/>
        </w:rPr>
        <w:t xml:space="preserve">P-Editor: </w:t>
      </w:r>
    </w:p>
    <w:p w14:paraId="1AE88D4C" w14:textId="534A1B2E" w:rsidR="00A77B3E" w:rsidRDefault="004316D5">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5D018A40" w14:textId="4416A5F3" w:rsidR="00360B24" w:rsidRDefault="00631A42">
      <w:pPr>
        <w:spacing w:line="360" w:lineRule="auto"/>
        <w:jc w:val="both"/>
      </w:pPr>
      <w:r>
        <w:rPr>
          <w:noProof/>
        </w:rPr>
        <w:drawing>
          <wp:inline distT="0" distB="0" distL="0" distR="0" wp14:anchorId="5025BFDF" wp14:editId="10DDB9BF">
            <wp:extent cx="2400300" cy="2341756"/>
            <wp:effectExtent l="0" t="0" r="0" b="190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08365" cy="2349625"/>
                    </a:xfrm>
                    <a:prstGeom prst="rect">
                      <a:avLst/>
                    </a:prstGeom>
                    <a:noFill/>
                    <a:ln>
                      <a:noFill/>
                    </a:ln>
                  </pic:spPr>
                </pic:pic>
              </a:graphicData>
            </a:graphic>
          </wp:inline>
        </w:drawing>
      </w:r>
    </w:p>
    <w:p w14:paraId="6681527B" w14:textId="06D6F42F" w:rsidR="00A77B3E" w:rsidRDefault="004316D5">
      <w:pPr>
        <w:spacing w:line="360" w:lineRule="auto"/>
        <w:jc w:val="both"/>
        <w:rPr>
          <w:rFonts w:ascii="Book Antiqua" w:eastAsia="Book Antiqua" w:hAnsi="Book Antiqua" w:cs="Book Antiqua"/>
          <w:b/>
          <w:bCs/>
          <w:color w:val="000000"/>
          <w:szCs w:val="20"/>
        </w:rPr>
      </w:pPr>
      <w:r>
        <w:rPr>
          <w:rFonts w:ascii="Book Antiqua" w:eastAsia="Book Antiqua" w:hAnsi="Book Antiqua" w:cs="Book Antiqua"/>
          <w:b/>
          <w:bCs/>
          <w:color w:val="000000"/>
        </w:rPr>
        <w:t>Figure 1 Kaplan–Meier curve for progression-free survival for patients with metastatic colorectal cancer with (blue curve) and without (green curve) peritoneal carcinomatosis (</w:t>
      </w:r>
      <w:r>
        <w:rPr>
          <w:rFonts w:ascii="Book Antiqua" w:eastAsia="Book Antiqua" w:hAnsi="Book Antiqua" w:cs="Book Antiqua"/>
          <w:b/>
          <w:bCs/>
          <w:i/>
          <w:iCs/>
          <w:color w:val="000000"/>
        </w:rPr>
        <w:t>P</w:t>
      </w:r>
      <w:r>
        <w:rPr>
          <w:rFonts w:ascii="Book Antiqua" w:eastAsia="Book Antiqua" w:hAnsi="Book Antiqua" w:cs="Book Antiqua"/>
          <w:b/>
          <w:bCs/>
          <w:color w:val="000000"/>
        </w:rPr>
        <w:t xml:space="preserve"> = 0.401)</w:t>
      </w:r>
      <w:r>
        <w:rPr>
          <w:rFonts w:ascii="Book Antiqua" w:eastAsia="Book Antiqua" w:hAnsi="Book Antiqua" w:cs="Book Antiqua"/>
          <w:b/>
          <w:bCs/>
          <w:color w:val="000000"/>
          <w:szCs w:val="20"/>
        </w:rPr>
        <w:t>.</w:t>
      </w:r>
    </w:p>
    <w:p w14:paraId="7F626BFD" w14:textId="7DD5BC99" w:rsidR="00360B24" w:rsidRDefault="00360B24">
      <w:pPr>
        <w:spacing w:line="360" w:lineRule="auto"/>
        <w:jc w:val="both"/>
        <w:rPr>
          <w:rFonts w:ascii="Book Antiqua" w:eastAsia="Book Antiqua" w:hAnsi="Book Antiqua" w:cs="Book Antiqua"/>
          <w:b/>
          <w:bCs/>
          <w:color w:val="000000"/>
          <w:szCs w:val="20"/>
        </w:rPr>
      </w:pPr>
    </w:p>
    <w:p w14:paraId="0BB124CF" w14:textId="0DD8D976" w:rsidR="00360B24" w:rsidRDefault="00837B3E">
      <w:pPr>
        <w:spacing w:line="360" w:lineRule="auto"/>
        <w:jc w:val="both"/>
      </w:pPr>
      <w:r>
        <w:rPr>
          <w:noProof/>
        </w:rPr>
        <w:drawing>
          <wp:inline distT="0" distB="0" distL="0" distR="0" wp14:anchorId="38D2CAE2" wp14:editId="396A082F">
            <wp:extent cx="2382203" cy="23241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87942" cy="2329699"/>
                    </a:xfrm>
                    <a:prstGeom prst="rect">
                      <a:avLst/>
                    </a:prstGeom>
                    <a:noFill/>
                    <a:ln>
                      <a:noFill/>
                    </a:ln>
                  </pic:spPr>
                </pic:pic>
              </a:graphicData>
            </a:graphic>
          </wp:inline>
        </w:drawing>
      </w:r>
    </w:p>
    <w:p w14:paraId="0A462987" w14:textId="24C026AA" w:rsidR="00360B24" w:rsidRDefault="004316D5">
      <w:pPr>
        <w:spacing w:line="360" w:lineRule="auto"/>
        <w:jc w:val="both"/>
        <w:rPr>
          <w:rFonts w:ascii="Book Antiqua" w:eastAsia="Book Antiqua" w:hAnsi="Book Antiqua" w:cs="Book Antiqua"/>
          <w:b/>
          <w:bCs/>
          <w:color w:val="000000"/>
          <w:szCs w:val="20"/>
        </w:rPr>
      </w:pPr>
      <w:r>
        <w:rPr>
          <w:rFonts w:ascii="Book Antiqua" w:eastAsia="Book Antiqua" w:hAnsi="Book Antiqua" w:cs="Book Antiqua"/>
          <w:b/>
          <w:bCs/>
          <w:color w:val="000000"/>
        </w:rPr>
        <w:t>Figure 2 Kaplan–Meier curve for overall survival for patients with metastatic colorectal cancer with (blue curve) and without (green curve) peritoneal carcinomatosis (</w:t>
      </w:r>
      <w:r>
        <w:rPr>
          <w:rFonts w:ascii="Book Antiqua" w:eastAsia="Book Antiqua" w:hAnsi="Book Antiqua" w:cs="Book Antiqua"/>
          <w:b/>
          <w:bCs/>
          <w:i/>
          <w:iCs/>
          <w:color w:val="000000"/>
        </w:rPr>
        <w:t>P</w:t>
      </w:r>
      <w:r>
        <w:rPr>
          <w:rFonts w:ascii="Book Antiqua" w:eastAsia="Book Antiqua" w:hAnsi="Book Antiqua" w:cs="Book Antiqua"/>
          <w:b/>
          <w:bCs/>
          <w:color w:val="000000"/>
        </w:rPr>
        <w:t xml:space="preserve"> = 0.368)</w:t>
      </w:r>
      <w:r>
        <w:rPr>
          <w:rFonts w:ascii="Book Antiqua" w:eastAsia="Book Antiqua" w:hAnsi="Book Antiqua" w:cs="Book Antiqua"/>
          <w:b/>
          <w:bCs/>
          <w:color w:val="000000"/>
          <w:szCs w:val="20"/>
        </w:rPr>
        <w:t>.</w:t>
      </w:r>
    </w:p>
    <w:p w14:paraId="27972523" w14:textId="77777777" w:rsidR="00244AC0" w:rsidRPr="00244AC0" w:rsidRDefault="00360B24" w:rsidP="00244AC0">
      <w:pPr>
        <w:spacing w:line="360" w:lineRule="auto"/>
        <w:jc w:val="both"/>
        <w:rPr>
          <w:rFonts w:ascii="Book Antiqua" w:hAnsi="Book Antiqua" w:cstheme="minorHAnsi"/>
          <w:b/>
          <w:bCs/>
        </w:rPr>
      </w:pPr>
      <w:r>
        <w:rPr>
          <w:rFonts w:ascii="Book Antiqua" w:eastAsia="Book Antiqua" w:hAnsi="Book Antiqua" w:cs="Book Antiqua"/>
          <w:b/>
          <w:bCs/>
          <w:color w:val="000000"/>
          <w:szCs w:val="20"/>
        </w:rPr>
        <w:br w:type="page"/>
      </w:r>
      <w:r w:rsidR="00244AC0" w:rsidRPr="00244AC0">
        <w:rPr>
          <w:rFonts w:ascii="Book Antiqua" w:hAnsi="Book Antiqua" w:cstheme="minorHAnsi"/>
          <w:b/>
          <w:bCs/>
        </w:rPr>
        <w:lastRenderedPageBreak/>
        <w:t xml:space="preserve">Table 1 Characteristics of 51 patients with metastatic </w:t>
      </w:r>
      <w:r w:rsidR="00244AC0" w:rsidRPr="00244AC0">
        <w:rPr>
          <w:rFonts w:ascii="Book Antiqua" w:hAnsi="Book Antiqua"/>
          <w:b/>
          <w:bCs/>
        </w:rPr>
        <w:t>colorectal cancer</w:t>
      </w:r>
      <w:r w:rsidR="00244AC0" w:rsidRPr="00244AC0">
        <w:rPr>
          <w:rFonts w:ascii="Book Antiqua" w:hAnsi="Book Antiqua" w:cstheme="minorHAnsi"/>
          <w:b/>
          <w:bCs/>
        </w:rPr>
        <w:t>, with and without peritoneal metastasis treated with triplet chemotherapy</w:t>
      </w:r>
    </w:p>
    <w:tbl>
      <w:tblPr>
        <w:tblW w:w="11481" w:type="dxa"/>
        <w:jc w:val="center"/>
        <w:tblLayout w:type="fixed"/>
        <w:tblLook w:val="04A0" w:firstRow="1" w:lastRow="0" w:firstColumn="1" w:lastColumn="0" w:noHBand="0" w:noVBand="1"/>
      </w:tblPr>
      <w:tblGrid>
        <w:gridCol w:w="2976"/>
        <w:gridCol w:w="1842"/>
        <w:gridCol w:w="2598"/>
        <w:gridCol w:w="2231"/>
        <w:gridCol w:w="1834"/>
      </w:tblGrid>
      <w:tr w:rsidR="00F013F8" w:rsidRPr="00244AC0" w14:paraId="01C2ACC1" w14:textId="77777777" w:rsidTr="00F013F8">
        <w:trPr>
          <w:trHeight w:val="215"/>
          <w:jc w:val="center"/>
        </w:trPr>
        <w:tc>
          <w:tcPr>
            <w:tcW w:w="2976" w:type="dxa"/>
            <w:tcBorders>
              <w:top w:val="single" w:sz="4" w:space="0" w:color="auto"/>
              <w:bottom w:val="single" w:sz="4" w:space="0" w:color="auto"/>
            </w:tcBorders>
          </w:tcPr>
          <w:p w14:paraId="6C7881E9" w14:textId="77777777" w:rsidR="00244AC0" w:rsidRPr="00244AC0" w:rsidRDefault="00244AC0" w:rsidP="00244AC0">
            <w:pPr>
              <w:spacing w:line="360" w:lineRule="auto"/>
              <w:jc w:val="both"/>
              <w:rPr>
                <w:rFonts w:ascii="Book Antiqua" w:hAnsi="Book Antiqua" w:cstheme="minorHAnsi"/>
                <w:b/>
                <w:bCs/>
              </w:rPr>
            </w:pPr>
          </w:p>
        </w:tc>
        <w:tc>
          <w:tcPr>
            <w:tcW w:w="1842" w:type="dxa"/>
            <w:tcBorders>
              <w:top w:val="single" w:sz="4" w:space="0" w:color="auto"/>
              <w:bottom w:val="single" w:sz="4" w:space="0" w:color="auto"/>
            </w:tcBorders>
          </w:tcPr>
          <w:p w14:paraId="661CAB72" w14:textId="77777777" w:rsidR="00244AC0" w:rsidRPr="00244AC0" w:rsidRDefault="00244AC0" w:rsidP="00244AC0">
            <w:pPr>
              <w:pStyle w:val="a9"/>
              <w:spacing w:line="360" w:lineRule="auto"/>
              <w:jc w:val="both"/>
              <w:rPr>
                <w:rFonts w:ascii="Book Antiqua" w:hAnsi="Book Antiqua" w:cstheme="minorHAnsi"/>
                <w:b/>
                <w:bCs/>
                <w:sz w:val="24"/>
                <w:szCs w:val="24"/>
              </w:rPr>
            </w:pPr>
            <w:r w:rsidRPr="00244AC0">
              <w:rPr>
                <w:rFonts w:ascii="Book Antiqua" w:hAnsi="Book Antiqua" w:cstheme="minorHAnsi"/>
                <w:b/>
                <w:bCs/>
                <w:sz w:val="24"/>
                <w:szCs w:val="24"/>
              </w:rPr>
              <w:t>Whole group</w:t>
            </w:r>
          </w:p>
        </w:tc>
        <w:tc>
          <w:tcPr>
            <w:tcW w:w="2598" w:type="dxa"/>
            <w:tcBorders>
              <w:top w:val="single" w:sz="4" w:space="0" w:color="auto"/>
              <w:bottom w:val="single" w:sz="4" w:space="0" w:color="auto"/>
            </w:tcBorders>
          </w:tcPr>
          <w:p w14:paraId="74EA3284" w14:textId="77777777" w:rsidR="00244AC0" w:rsidRPr="00244AC0" w:rsidRDefault="00244AC0" w:rsidP="00244AC0">
            <w:pPr>
              <w:pStyle w:val="a9"/>
              <w:spacing w:line="360" w:lineRule="auto"/>
              <w:jc w:val="both"/>
              <w:rPr>
                <w:rFonts w:ascii="Book Antiqua" w:hAnsi="Book Antiqua" w:cstheme="minorHAnsi"/>
                <w:b/>
                <w:bCs/>
                <w:sz w:val="24"/>
                <w:szCs w:val="24"/>
              </w:rPr>
            </w:pPr>
            <w:r w:rsidRPr="00244AC0">
              <w:rPr>
                <w:rFonts w:ascii="Book Antiqua" w:hAnsi="Book Antiqua" w:cstheme="minorHAnsi"/>
                <w:b/>
                <w:bCs/>
                <w:sz w:val="24"/>
                <w:szCs w:val="24"/>
              </w:rPr>
              <w:t xml:space="preserve">Peritoneal metastasis </w:t>
            </w:r>
            <w:r w:rsidRPr="00244AC0">
              <w:rPr>
                <w:rFonts w:ascii="Book Antiqua" w:hAnsi="Book Antiqua" w:cstheme="minorHAnsi"/>
                <w:b/>
                <w:bCs/>
                <w:i/>
                <w:iCs/>
                <w:sz w:val="24"/>
                <w:szCs w:val="24"/>
              </w:rPr>
              <w:t>N</w:t>
            </w:r>
            <w:r w:rsidRPr="00244AC0">
              <w:rPr>
                <w:rFonts w:ascii="Book Antiqua" w:hAnsi="Book Antiqua" w:cstheme="minorHAnsi"/>
                <w:b/>
                <w:bCs/>
                <w:sz w:val="24"/>
                <w:szCs w:val="24"/>
              </w:rPr>
              <w:t xml:space="preserve"> (%)</w:t>
            </w:r>
          </w:p>
        </w:tc>
        <w:tc>
          <w:tcPr>
            <w:tcW w:w="2231" w:type="dxa"/>
            <w:tcBorders>
              <w:top w:val="single" w:sz="4" w:space="0" w:color="auto"/>
              <w:bottom w:val="single" w:sz="4" w:space="0" w:color="auto"/>
            </w:tcBorders>
          </w:tcPr>
          <w:p w14:paraId="57A0E6B1" w14:textId="77777777" w:rsidR="00244AC0" w:rsidRPr="00244AC0" w:rsidRDefault="00244AC0" w:rsidP="00244AC0">
            <w:pPr>
              <w:pStyle w:val="a9"/>
              <w:spacing w:line="360" w:lineRule="auto"/>
              <w:jc w:val="both"/>
              <w:rPr>
                <w:rFonts w:ascii="Book Antiqua" w:hAnsi="Book Antiqua" w:cstheme="minorHAnsi"/>
                <w:b/>
                <w:bCs/>
                <w:sz w:val="24"/>
                <w:szCs w:val="24"/>
              </w:rPr>
            </w:pPr>
            <w:r w:rsidRPr="00244AC0">
              <w:rPr>
                <w:rFonts w:ascii="Book Antiqua" w:hAnsi="Book Antiqua" w:cstheme="minorHAnsi"/>
                <w:b/>
                <w:bCs/>
                <w:sz w:val="24"/>
                <w:szCs w:val="24"/>
              </w:rPr>
              <w:t xml:space="preserve">No peritoneal metastasis </w:t>
            </w:r>
            <w:r w:rsidRPr="00244AC0">
              <w:rPr>
                <w:rFonts w:ascii="Book Antiqua" w:hAnsi="Book Antiqua" w:cstheme="minorHAnsi"/>
                <w:b/>
                <w:bCs/>
                <w:i/>
                <w:iCs/>
                <w:sz w:val="24"/>
                <w:szCs w:val="24"/>
              </w:rPr>
              <w:t>N</w:t>
            </w:r>
            <w:r w:rsidRPr="00244AC0">
              <w:rPr>
                <w:rFonts w:ascii="Book Antiqua" w:hAnsi="Book Antiqua" w:cstheme="minorHAnsi"/>
                <w:b/>
                <w:bCs/>
                <w:sz w:val="24"/>
                <w:szCs w:val="24"/>
              </w:rPr>
              <w:t xml:space="preserve"> (%)</w:t>
            </w:r>
          </w:p>
        </w:tc>
        <w:tc>
          <w:tcPr>
            <w:tcW w:w="1834" w:type="dxa"/>
            <w:tcBorders>
              <w:top w:val="single" w:sz="4" w:space="0" w:color="auto"/>
              <w:bottom w:val="single" w:sz="4" w:space="0" w:color="auto"/>
            </w:tcBorders>
          </w:tcPr>
          <w:p w14:paraId="52BEEE24" w14:textId="77777777" w:rsidR="00244AC0" w:rsidRPr="00244AC0" w:rsidRDefault="00244AC0" w:rsidP="00244AC0">
            <w:pPr>
              <w:spacing w:line="360" w:lineRule="auto"/>
              <w:jc w:val="both"/>
              <w:rPr>
                <w:rFonts w:ascii="Book Antiqua" w:hAnsi="Book Antiqua" w:cstheme="minorHAnsi"/>
                <w:b/>
                <w:bCs/>
              </w:rPr>
            </w:pPr>
            <w:r w:rsidRPr="00244AC0">
              <w:rPr>
                <w:rFonts w:ascii="Book Antiqua" w:hAnsi="Book Antiqua" w:cstheme="minorHAnsi"/>
                <w:b/>
                <w:bCs/>
                <w:i/>
                <w:iCs/>
              </w:rPr>
              <w:t>P</w:t>
            </w:r>
            <w:r w:rsidRPr="00244AC0">
              <w:rPr>
                <w:rFonts w:ascii="Book Antiqua" w:hAnsi="Book Antiqua" w:cstheme="minorHAnsi"/>
                <w:b/>
                <w:bCs/>
              </w:rPr>
              <w:t xml:space="preserve"> value</w:t>
            </w:r>
          </w:p>
        </w:tc>
      </w:tr>
      <w:tr w:rsidR="00F013F8" w:rsidRPr="00244AC0" w14:paraId="599B009B" w14:textId="77777777" w:rsidTr="00F013F8">
        <w:trPr>
          <w:trHeight w:val="195"/>
          <w:jc w:val="center"/>
        </w:trPr>
        <w:tc>
          <w:tcPr>
            <w:tcW w:w="2976" w:type="dxa"/>
            <w:tcBorders>
              <w:top w:val="single" w:sz="4" w:space="0" w:color="auto"/>
            </w:tcBorders>
          </w:tcPr>
          <w:p w14:paraId="246A1B24" w14:textId="77777777" w:rsidR="00244AC0" w:rsidRPr="00244AC0" w:rsidRDefault="00244AC0" w:rsidP="00244AC0">
            <w:pPr>
              <w:spacing w:line="360" w:lineRule="auto"/>
              <w:jc w:val="both"/>
              <w:rPr>
                <w:rFonts w:ascii="Book Antiqua" w:hAnsi="Book Antiqua" w:cstheme="minorHAnsi"/>
              </w:rPr>
            </w:pPr>
            <w:r w:rsidRPr="00244AC0">
              <w:rPr>
                <w:rFonts w:ascii="Book Antiqua" w:hAnsi="Book Antiqua" w:cstheme="minorHAnsi"/>
              </w:rPr>
              <w:t>Age in years</w:t>
            </w:r>
          </w:p>
        </w:tc>
        <w:tc>
          <w:tcPr>
            <w:tcW w:w="1842" w:type="dxa"/>
            <w:tcBorders>
              <w:top w:val="single" w:sz="4" w:space="0" w:color="auto"/>
            </w:tcBorders>
          </w:tcPr>
          <w:p w14:paraId="15A0024F" w14:textId="77777777" w:rsidR="00244AC0" w:rsidRPr="00244AC0" w:rsidRDefault="00244AC0" w:rsidP="00244AC0">
            <w:pPr>
              <w:spacing w:line="360" w:lineRule="auto"/>
              <w:jc w:val="both"/>
              <w:rPr>
                <w:rFonts w:ascii="Book Antiqua" w:hAnsi="Book Antiqua" w:cstheme="minorHAnsi"/>
              </w:rPr>
            </w:pPr>
            <w:r w:rsidRPr="00244AC0">
              <w:rPr>
                <w:rFonts w:ascii="Book Antiqua" w:hAnsi="Book Antiqua" w:cstheme="minorHAnsi"/>
              </w:rPr>
              <w:t>52 (23-74)</w:t>
            </w:r>
          </w:p>
        </w:tc>
        <w:tc>
          <w:tcPr>
            <w:tcW w:w="2598" w:type="dxa"/>
            <w:tcBorders>
              <w:top w:val="single" w:sz="4" w:space="0" w:color="auto"/>
            </w:tcBorders>
          </w:tcPr>
          <w:p w14:paraId="36854D18" w14:textId="77777777" w:rsidR="00244AC0" w:rsidRPr="00244AC0" w:rsidRDefault="00244AC0" w:rsidP="00244AC0">
            <w:pPr>
              <w:spacing w:line="360" w:lineRule="auto"/>
              <w:jc w:val="both"/>
              <w:rPr>
                <w:rFonts w:ascii="Book Antiqua" w:hAnsi="Book Antiqua" w:cstheme="minorHAnsi"/>
              </w:rPr>
            </w:pPr>
            <w:r w:rsidRPr="00244AC0">
              <w:rPr>
                <w:rFonts w:ascii="Book Antiqua" w:hAnsi="Book Antiqua" w:cstheme="minorHAnsi"/>
              </w:rPr>
              <w:t>52 (23-74)</w:t>
            </w:r>
          </w:p>
        </w:tc>
        <w:tc>
          <w:tcPr>
            <w:tcW w:w="2231" w:type="dxa"/>
            <w:tcBorders>
              <w:top w:val="single" w:sz="4" w:space="0" w:color="auto"/>
            </w:tcBorders>
          </w:tcPr>
          <w:p w14:paraId="32EB54A1" w14:textId="77777777" w:rsidR="00244AC0" w:rsidRPr="00244AC0" w:rsidRDefault="00244AC0" w:rsidP="00244AC0">
            <w:pPr>
              <w:spacing w:line="360" w:lineRule="auto"/>
              <w:jc w:val="both"/>
              <w:rPr>
                <w:rFonts w:ascii="Book Antiqua" w:hAnsi="Book Antiqua" w:cstheme="minorHAnsi"/>
              </w:rPr>
            </w:pPr>
            <w:r w:rsidRPr="00244AC0">
              <w:rPr>
                <w:rFonts w:ascii="Book Antiqua" w:hAnsi="Book Antiqua" w:cstheme="minorHAnsi"/>
              </w:rPr>
              <w:t>50 (32-73)</w:t>
            </w:r>
          </w:p>
        </w:tc>
        <w:tc>
          <w:tcPr>
            <w:tcW w:w="1834" w:type="dxa"/>
            <w:tcBorders>
              <w:top w:val="single" w:sz="4" w:space="0" w:color="auto"/>
            </w:tcBorders>
          </w:tcPr>
          <w:p w14:paraId="091A8633" w14:textId="77777777" w:rsidR="00244AC0" w:rsidRPr="00244AC0" w:rsidRDefault="00244AC0" w:rsidP="00244AC0">
            <w:pPr>
              <w:spacing w:line="360" w:lineRule="auto"/>
              <w:jc w:val="both"/>
              <w:rPr>
                <w:rFonts w:ascii="Book Antiqua" w:hAnsi="Book Antiqua" w:cstheme="minorHAnsi"/>
              </w:rPr>
            </w:pPr>
            <w:r w:rsidRPr="00244AC0">
              <w:rPr>
                <w:rFonts w:ascii="Book Antiqua" w:hAnsi="Book Antiqua" w:cstheme="minorHAnsi"/>
              </w:rPr>
              <w:t>0.97</w:t>
            </w:r>
          </w:p>
        </w:tc>
      </w:tr>
      <w:tr w:rsidR="00244AC0" w:rsidRPr="00244AC0" w14:paraId="2D866339" w14:textId="77777777" w:rsidTr="00F013F8">
        <w:trPr>
          <w:trHeight w:val="189"/>
          <w:jc w:val="center"/>
        </w:trPr>
        <w:tc>
          <w:tcPr>
            <w:tcW w:w="2976" w:type="dxa"/>
          </w:tcPr>
          <w:p w14:paraId="2A732F59" w14:textId="77777777" w:rsidR="00244AC0" w:rsidRPr="00244AC0" w:rsidRDefault="00244AC0" w:rsidP="00244AC0">
            <w:pPr>
              <w:spacing w:line="360" w:lineRule="auto"/>
              <w:jc w:val="both"/>
              <w:rPr>
                <w:rFonts w:ascii="Book Antiqua" w:hAnsi="Book Antiqua" w:cstheme="minorHAnsi"/>
              </w:rPr>
            </w:pPr>
            <w:r w:rsidRPr="00244AC0">
              <w:rPr>
                <w:rFonts w:ascii="Book Antiqua" w:hAnsi="Book Antiqua" w:cstheme="minorHAnsi"/>
              </w:rPr>
              <w:t>Gender</w:t>
            </w:r>
          </w:p>
        </w:tc>
        <w:tc>
          <w:tcPr>
            <w:tcW w:w="1842" w:type="dxa"/>
          </w:tcPr>
          <w:p w14:paraId="1FEC3889" w14:textId="77777777" w:rsidR="00244AC0" w:rsidRPr="00244AC0" w:rsidRDefault="00244AC0" w:rsidP="00244AC0">
            <w:pPr>
              <w:spacing w:line="360" w:lineRule="auto"/>
              <w:jc w:val="both"/>
              <w:rPr>
                <w:rFonts w:ascii="Book Antiqua" w:hAnsi="Book Antiqua" w:cstheme="minorHAnsi"/>
              </w:rPr>
            </w:pPr>
          </w:p>
        </w:tc>
        <w:tc>
          <w:tcPr>
            <w:tcW w:w="2598" w:type="dxa"/>
          </w:tcPr>
          <w:p w14:paraId="44419305" w14:textId="77777777" w:rsidR="00244AC0" w:rsidRPr="00244AC0" w:rsidRDefault="00244AC0" w:rsidP="00244AC0">
            <w:pPr>
              <w:spacing w:line="360" w:lineRule="auto"/>
              <w:jc w:val="both"/>
              <w:rPr>
                <w:rFonts w:ascii="Book Antiqua" w:hAnsi="Book Antiqua" w:cstheme="minorHAnsi"/>
              </w:rPr>
            </w:pPr>
          </w:p>
        </w:tc>
        <w:tc>
          <w:tcPr>
            <w:tcW w:w="2231" w:type="dxa"/>
          </w:tcPr>
          <w:p w14:paraId="22B209F3" w14:textId="77777777" w:rsidR="00244AC0" w:rsidRPr="00244AC0" w:rsidRDefault="00244AC0" w:rsidP="00244AC0">
            <w:pPr>
              <w:spacing w:line="360" w:lineRule="auto"/>
              <w:jc w:val="both"/>
              <w:rPr>
                <w:rFonts w:ascii="Book Antiqua" w:hAnsi="Book Antiqua" w:cstheme="minorHAnsi"/>
              </w:rPr>
            </w:pPr>
          </w:p>
        </w:tc>
        <w:tc>
          <w:tcPr>
            <w:tcW w:w="1834" w:type="dxa"/>
          </w:tcPr>
          <w:p w14:paraId="23346EAB" w14:textId="77777777" w:rsidR="00244AC0" w:rsidRPr="00244AC0" w:rsidRDefault="00244AC0" w:rsidP="00244AC0">
            <w:pPr>
              <w:spacing w:line="360" w:lineRule="auto"/>
              <w:jc w:val="both"/>
              <w:rPr>
                <w:rFonts w:ascii="Book Antiqua" w:hAnsi="Book Antiqua" w:cstheme="minorHAnsi"/>
              </w:rPr>
            </w:pPr>
            <w:r w:rsidRPr="00244AC0">
              <w:rPr>
                <w:rFonts w:ascii="Book Antiqua" w:hAnsi="Book Antiqua" w:cstheme="minorHAnsi"/>
              </w:rPr>
              <w:t>0.97</w:t>
            </w:r>
          </w:p>
        </w:tc>
      </w:tr>
      <w:tr w:rsidR="00244AC0" w:rsidRPr="00244AC0" w14:paraId="2C7F10CB" w14:textId="77777777" w:rsidTr="00F013F8">
        <w:trPr>
          <w:trHeight w:val="189"/>
          <w:jc w:val="center"/>
        </w:trPr>
        <w:tc>
          <w:tcPr>
            <w:tcW w:w="2976" w:type="dxa"/>
          </w:tcPr>
          <w:p w14:paraId="17995807" w14:textId="77777777" w:rsidR="00244AC0" w:rsidRPr="00244AC0" w:rsidRDefault="00244AC0" w:rsidP="00244AC0">
            <w:pPr>
              <w:spacing w:line="360" w:lineRule="auto"/>
              <w:jc w:val="both"/>
              <w:rPr>
                <w:rFonts w:ascii="Book Antiqua" w:hAnsi="Book Antiqua" w:cstheme="minorHAnsi"/>
              </w:rPr>
            </w:pPr>
            <w:r w:rsidRPr="00244AC0">
              <w:rPr>
                <w:rFonts w:ascii="Book Antiqua" w:hAnsi="Book Antiqua" w:cstheme="minorHAnsi"/>
              </w:rPr>
              <w:t>Male</w:t>
            </w:r>
          </w:p>
        </w:tc>
        <w:tc>
          <w:tcPr>
            <w:tcW w:w="1842" w:type="dxa"/>
          </w:tcPr>
          <w:p w14:paraId="70D2C19B" w14:textId="77777777" w:rsidR="00244AC0" w:rsidRPr="00244AC0" w:rsidRDefault="00244AC0" w:rsidP="00244AC0">
            <w:pPr>
              <w:spacing w:line="360" w:lineRule="auto"/>
              <w:jc w:val="both"/>
              <w:rPr>
                <w:rFonts w:ascii="Book Antiqua" w:hAnsi="Book Antiqua" w:cstheme="minorHAnsi"/>
              </w:rPr>
            </w:pPr>
            <w:r w:rsidRPr="00244AC0">
              <w:rPr>
                <w:rFonts w:ascii="Book Antiqua" w:hAnsi="Book Antiqua" w:cstheme="minorHAnsi"/>
              </w:rPr>
              <w:t>27 (52.9%)</w:t>
            </w:r>
          </w:p>
        </w:tc>
        <w:tc>
          <w:tcPr>
            <w:tcW w:w="2598" w:type="dxa"/>
          </w:tcPr>
          <w:p w14:paraId="605A58EF" w14:textId="77777777" w:rsidR="00244AC0" w:rsidRPr="00244AC0" w:rsidRDefault="00244AC0" w:rsidP="00244AC0">
            <w:pPr>
              <w:spacing w:line="360" w:lineRule="auto"/>
              <w:jc w:val="both"/>
              <w:rPr>
                <w:rFonts w:ascii="Book Antiqua" w:hAnsi="Book Antiqua" w:cstheme="minorHAnsi"/>
              </w:rPr>
            </w:pPr>
            <w:r w:rsidRPr="00244AC0">
              <w:rPr>
                <w:rFonts w:ascii="Book Antiqua" w:hAnsi="Book Antiqua" w:cstheme="minorHAnsi"/>
              </w:rPr>
              <w:t>8 (53.3%)</w:t>
            </w:r>
          </w:p>
        </w:tc>
        <w:tc>
          <w:tcPr>
            <w:tcW w:w="2231" w:type="dxa"/>
          </w:tcPr>
          <w:p w14:paraId="0512ABF5" w14:textId="77777777" w:rsidR="00244AC0" w:rsidRPr="00244AC0" w:rsidRDefault="00244AC0" w:rsidP="00244AC0">
            <w:pPr>
              <w:spacing w:line="360" w:lineRule="auto"/>
              <w:jc w:val="both"/>
              <w:rPr>
                <w:rFonts w:ascii="Book Antiqua" w:hAnsi="Book Antiqua" w:cstheme="minorHAnsi"/>
              </w:rPr>
            </w:pPr>
            <w:r w:rsidRPr="00244AC0">
              <w:rPr>
                <w:rFonts w:ascii="Book Antiqua" w:hAnsi="Book Antiqua" w:cstheme="minorHAnsi"/>
              </w:rPr>
              <w:t>19 (52.8%)</w:t>
            </w:r>
          </w:p>
        </w:tc>
        <w:tc>
          <w:tcPr>
            <w:tcW w:w="1834" w:type="dxa"/>
          </w:tcPr>
          <w:p w14:paraId="385B9565" w14:textId="77777777" w:rsidR="00244AC0" w:rsidRPr="00244AC0" w:rsidRDefault="00244AC0" w:rsidP="00244AC0">
            <w:pPr>
              <w:spacing w:line="360" w:lineRule="auto"/>
              <w:jc w:val="both"/>
              <w:rPr>
                <w:rFonts w:ascii="Book Antiqua" w:hAnsi="Book Antiqua" w:cstheme="minorHAnsi"/>
              </w:rPr>
            </w:pPr>
          </w:p>
        </w:tc>
      </w:tr>
      <w:tr w:rsidR="00244AC0" w:rsidRPr="00244AC0" w14:paraId="481BD045" w14:textId="77777777" w:rsidTr="00F013F8">
        <w:trPr>
          <w:trHeight w:val="364"/>
          <w:jc w:val="center"/>
        </w:trPr>
        <w:tc>
          <w:tcPr>
            <w:tcW w:w="2976" w:type="dxa"/>
          </w:tcPr>
          <w:p w14:paraId="21B41211" w14:textId="77777777" w:rsidR="00244AC0" w:rsidRPr="00244AC0" w:rsidRDefault="00244AC0" w:rsidP="00244AC0">
            <w:pPr>
              <w:spacing w:line="360" w:lineRule="auto"/>
              <w:jc w:val="both"/>
              <w:rPr>
                <w:rFonts w:ascii="Book Antiqua" w:hAnsi="Book Antiqua" w:cstheme="minorHAnsi"/>
              </w:rPr>
            </w:pPr>
            <w:r w:rsidRPr="00244AC0">
              <w:rPr>
                <w:rFonts w:ascii="Book Antiqua" w:hAnsi="Book Antiqua" w:cstheme="minorHAnsi"/>
              </w:rPr>
              <w:t>Female</w:t>
            </w:r>
          </w:p>
        </w:tc>
        <w:tc>
          <w:tcPr>
            <w:tcW w:w="1842" w:type="dxa"/>
          </w:tcPr>
          <w:p w14:paraId="1425D33F" w14:textId="77777777" w:rsidR="00244AC0" w:rsidRPr="00244AC0" w:rsidRDefault="00244AC0" w:rsidP="00244AC0">
            <w:pPr>
              <w:spacing w:line="360" w:lineRule="auto"/>
              <w:jc w:val="both"/>
              <w:rPr>
                <w:rFonts w:ascii="Book Antiqua" w:hAnsi="Book Antiqua" w:cstheme="minorHAnsi"/>
              </w:rPr>
            </w:pPr>
            <w:r w:rsidRPr="00244AC0">
              <w:rPr>
                <w:rFonts w:ascii="Book Antiqua" w:hAnsi="Book Antiqua" w:cstheme="minorHAnsi"/>
              </w:rPr>
              <w:t>24 (47.1%)</w:t>
            </w:r>
          </w:p>
        </w:tc>
        <w:tc>
          <w:tcPr>
            <w:tcW w:w="2598" w:type="dxa"/>
          </w:tcPr>
          <w:p w14:paraId="0A25CCCA" w14:textId="77777777" w:rsidR="00244AC0" w:rsidRPr="00244AC0" w:rsidRDefault="00244AC0" w:rsidP="00244AC0">
            <w:pPr>
              <w:spacing w:line="360" w:lineRule="auto"/>
              <w:jc w:val="both"/>
              <w:rPr>
                <w:rFonts w:ascii="Book Antiqua" w:hAnsi="Book Antiqua" w:cstheme="minorHAnsi"/>
              </w:rPr>
            </w:pPr>
            <w:r w:rsidRPr="00244AC0">
              <w:rPr>
                <w:rFonts w:ascii="Book Antiqua" w:hAnsi="Book Antiqua" w:cstheme="minorHAnsi"/>
              </w:rPr>
              <w:t>7 (46.7%)</w:t>
            </w:r>
          </w:p>
        </w:tc>
        <w:tc>
          <w:tcPr>
            <w:tcW w:w="2231" w:type="dxa"/>
          </w:tcPr>
          <w:p w14:paraId="672E1DFF" w14:textId="77777777" w:rsidR="00244AC0" w:rsidRPr="00244AC0" w:rsidRDefault="00244AC0" w:rsidP="00244AC0">
            <w:pPr>
              <w:spacing w:line="360" w:lineRule="auto"/>
              <w:jc w:val="both"/>
              <w:rPr>
                <w:rFonts w:ascii="Book Antiqua" w:hAnsi="Book Antiqua" w:cstheme="minorHAnsi"/>
              </w:rPr>
            </w:pPr>
            <w:r w:rsidRPr="00244AC0">
              <w:rPr>
                <w:rFonts w:ascii="Book Antiqua" w:hAnsi="Book Antiqua" w:cstheme="minorHAnsi"/>
              </w:rPr>
              <w:t>17 (47.1%)</w:t>
            </w:r>
          </w:p>
        </w:tc>
        <w:tc>
          <w:tcPr>
            <w:tcW w:w="1834" w:type="dxa"/>
          </w:tcPr>
          <w:p w14:paraId="6F41BDD0" w14:textId="77777777" w:rsidR="00244AC0" w:rsidRPr="00244AC0" w:rsidRDefault="00244AC0" w:rsidP="00244AC0">
            <w:pPr>
              <w:spacing w:line="360" w:lineRule="auto"/>
              <w:jc w:val="both"/>
              <w:rPr>
                <w:rFonts w:ascii="Book Antiqua" w:hAnsi="Book Antiqua" w:cstheme="minorHAnsi"/>
              </w:rPr>
            </w:pPr>
          </w:p>
        </w:tc>
      </w:tr>
      <w:tr w:rsidR="00244AC0" w:rsidRPr="00244AC0" w14:paraId="035FE970" w14:textId="77777777" w:rsidTr="00F013F8">
        <w:trPr>
          <w:trHeight w:val="162"/>
          <w:jc w:val="center"/>
        </w:trPr>
        <w:tc>
          <w:tcPr>
            <w:tcW w:w="2976" w:type="dxa"/>
          </w:tcPr>
          <w:p w14:paraId="6E11BCB5" w14:textId="77777777" w:rsidR="00244AC0" w:rsidRPr="00244AC0" w:rsidRDefault="00244AC0" w:rsidP="00244AC0">
            <w:pPr>
              <w:spacing w:line="360" w:lineRule="auto"/>
              <w:jc w:val="both"/>
              <w:rPr>
                <w:rFonts w:ascii="Book Antiqua" w:hAnsi="Book Antiqua" w:cstheme="minorHAnsi"/>
              </w:rPr>
            </w:pPr>
            <w:r w:rsidRPr="00244AC0">
              <w:rPr>
                <w:rFonts w:ascii="Book Antiqua" w:hAnsi="Book Antiqua" w:cstheme="minorHAnsi"/>
              </w:rPr>
              <w:t>Site of primary</w:t>
            </w:r>
          </w:p>
        </w:tc>
        <w:tc>
          <w:tcPr>
            <w:tcW w:w="1842" w:type="dxa"/>
          </w:tcPr>
          <w:p w14:paraId="39815D32" w14:textId="77777777" w:rsidR="00244AC0" w:rsidRPr="00244AC0" w:rsidRDefault="00244AC0" w:rsidP="00244AC0">
            <w:pPr>
              <w:spacing w:line="360" w:lineRule="auto"/>
              <w:jc w:val="both"/>
              <w:rPr>
                <w:rFonts w:ascii="Book Antiqua" w:hAnsi="Book Antiqua" w:cstheme="minorHAnsi"/>
              </w:rPr>
            </w:pPr>
          </w:p>
        </w:tc>
        <w:tc>
          <w:tcPr>
            <w:tcW w:w="2598" w:type="dxa"/>
          </w:tcPr>
          <w:p w14:paraId="32E1214E" w14:textId="77777777" w:rsidR="00244AC0" w:rsidRPr="00244AC0" w:rsidRDefault="00244AC0" w:rsidP="00244AC0">
            <w:pPr>
              <w:spacing w:line="360" w:lineRule="auto"/>
              <w:jc w:val="both"/>
              <w:rPr>
                <w:rFonts w:ascii="Book Antiqua" w:hAnsi="Book Antiqua" w:cstheme="minorHAnsi"/>
              </w:rPr>
            </w:pPr>
          </w:p>
        </w:tc>
        <w:tc>
          <w:tcPr>
            <w:tcW w:w="2231" w:type="dxa"/>
          </w:tcPr>
          <w:p w14:paraId="01C77486" w14:textId="77777777" w:rsidR="00244AC0" w:rsidRPr="00244AC0" w:rsidRDefault="00244AC0" w:rsidP="00244AC0">
            <w:pPr>
              <w:spacing w:line="360" w:lineRule="auto"/>
              <w:jc w:val="both"/>
              <w:rPr>
                <w:rFonts w:ascii="Book Antiqua" w:hAnsi="Book Antiqua" w:cstheme="minorHAnsi"/>
              </w:rPr>
            </w:pPr>
          </w:p>
        </w:tc>
        <w:tc>
          <w:tcPr>
            <w:tcW w:w="1834" w:type="dxa"/>
          </w:tcPr>
          <w:p w14:paraId="5BCDDB38" w14:textId="77777777" w:rsidR="00244AC0" w:rsidRPr="00244AC0" w:rsidRDefault="00244AC0" w:rsidP="00244AC0">
            <w:pPr>
              <w:spacing w:line="360" w:lineRule="auto"/>
              <w:jc w:val="both"/>
              <w:rPr>
                <w:rFonts w:ascii="Book Antiqua" w:hAnsi="Book Antiqua" w:cstheme="minorHAnsi"/>
              </w:rPr>
            </w:pPr>
            <w:r w:rsidRPr="00244AC0">
              <w:rPr>
                <w:rFonts w:ascii="Book Antiqua" w:hAnsi="Book Antiqua" w:cstheme="minorHAnsi"/>
              </w:rPr>
              <w:t>0.03</w:t>
            </w:r>
          </w:p>
        </w:tc>
      </w:tr>
      <w:tr w:rsidR="00244AC0" w:rsidRPr="00244AC0" w14:paraId="78807857" w14:textId="77777777" w:rsidTr="00F013F8">
        <w:trPr>
          <w:trHeight w:val="162"/>
          <w:jc w:val="center"/>
        </w:trPr>
        <w:tc>
          <w:tcPr>
            <w:tcW w:w="2976" w:type="dxa"/>
          </w:tcPr>
          <w:p w14:paraId="118B1BFF" w14:textId="77777777" w:rsidR="00244AC0" w:rsidRPr="00244AC0" w:rsidRDefault="00244AC0" w:rsidP="00244AC0">
            <w:pPr>
              <w:spacing w:line="360" w:lineRule="auto"/>
              <w:jc w:val="both"/>
              <w:rPr>
                <w:rFonts w:ascii="Book Antiqua" w:hAnsi="Book Antiqua" w:cstheme="minorHAnsi"/>
              </w:rPr>
            </w:pPr>
            <w:r w:rsidRPr="00244AC0">
              <w:rPr>
                <w:rFonts w:ascii="Book Antiqua" w:hAnsi="Book Antiqua" w:cstheme="minorHAnsi"/>
              </w:rPr>
              <w:t>Left</w:t>
            </w:r>
          </w:p>
        </w:tc>
        <w:tc>
          <w:tcPr>
            <w:tcW w:w="1842" w:type="dxa"/>
          </w:tcPr>
          <w:p w14:paraId="20BDC2DB" w14:textId="77777777" w:rsidR="00244AC0" w:rsidRPr="00244AC0" w:rsidRDefault="00244AC0" w:rsidP="00244AC0">
            <w:pPr>
              <w:spacing w:line="360" w:lineRule="auto"/>
              <w:jc w:val="both"/>
              <w:rPr>
                <w:rFonts w:ascii="Book Antiqua" w:hAnsi="Book Antiqua" w:cstheme="minorHAnsi"/>
              </w:rPr>
            </w:pPr>
            <w:r w:rsidRPr="00244AC0">
              <w:rPr>
                <w:rFonts w:ascii="Book Antiqua" w:hAnsi="Book Antiqua" w:cstheme="minorHAnsi"/>
              </w:rPr>
              <w:t>40 (78.4%)</w:t>
            </w:r>
          </w:p>
        </w:tc>
        <w:tc>
          <w:tcPr>
            <w:tcW w:w="2598" w:type="dxa"/>
          </w:tcPr>
          <w:p w14:paraId="2AE90E65" w14:textId="77777777" w:rsidR="00244AC0" w:rsidRPr="00244AC0" w:rsidRDefault="00244AC0" w:rsidP="00244AC0">
            <w:pPr>
              <w:spacing w:line="360" w:lineRule="auto"/>
              <w:jc w:val="both"/>
              <w:rPr>
                <w:rFonts w:ascii="Book Antiqua" w:hAnsi="Book Antiqua" w:cstheme="minorHAnsi"/>
              </w:rPr>
            </w:pPr>
            <w:r w:rsidRPr="00244AC0">
              <w:rPr>
                <w:rFonts w:ascii="Book Antiqua" w:hAnsi="Book Antiqua" w:cstheme="minorHAnsi"/>
              </w:rPr>
              <w:t>9 (60%)</w:t>
            </w:r>
          </w:p>
        </w:tc>
        <w:tc>
          <w:tcPr>
            <w:tcW w:w="2231" w:type="dxa"/>
          </w:tcPr>
          <w:p w14:paraId="49DA136E" w14:textId="77777777" w:rsidR="00244AC0" w:rsidRPr="00244AC0" w:rsidRDefault="00244AC0" w:rsidP="00244AC0">
            <w:pPr>
              <w:spacing w:line="360" w:lineRule="auto"/>
              <w:jc w:val="both"/>
              <w:rPr>
                <w:rFonts w:ascii="Book Antiqua" w:hAnsi="Book Antiqua" w:cstheme="minorHAnsi"/>
              </w:rPr>
            </w:pPr>
            <w:r w:rsidRPr="00244AC0">
              <w:rPr>
                <w:rFonts w:ascii="Book Antiqua" w:hAnsi="Book Antiqua" w:cstheme="minorHAnsi"/>
              </w:rPr>
              <w:t>31 (86.1%)</w:t>
            </w:r>
          </w:p>
        </w:tc>
        <w:tc>
          <w:tcPr>
            <w:tcW w:w="1834" w:type="dxa"/>
          </w:tcPr>
          <w:p w14:paraId="4E283B87" w14:textId="77777777" w:rsidR="00244AC0" w:rsidRPr="00244AC0" w:rsidRDefault="00244AC0" w:rsidP="00244AC0">
            <w:pPr>
              <w:spacing w:line="360" w:lineRule="auto"/>
              <w:jc w:val="both"/>
              <w:rPr>
                <w:rFonts w:ascii="Book Antiqua" w:hAnsi="Book Antiqua" w:cstheme="minorHAnsi"/>
              </w:rPr>
            </w:pPr>
          </w:p>
        </w:tc>
      </w:tr>
      <w:tr w:rsidR="00244AC0" w:rsidRPr="00244AC0" w14:paraId="70C241BB" w14:textId="77777777" w:rsidTr="00F013F8">
        <w:trPr>
          <w:trHeight w:val="364"/>
          <w:jc w:val="center"/>
        </w:trPr>
        <w:tc>
          <w:tcPr>
            <w:tcW w:w="2976" w:type="dxa"/>
          </w:tcPr>
          <w:p w14:paraId="73959AB0" w14:textId="77777777" w:rsidR="00244AC0" w:rsidRPr="00244AC0" w:rsidRDefault="00244AC0" w:rsidP="00244AC0">
            <w:pPr>
              <w:spacing w:line="360" w:lineRule="auto"/>
              <w:jc w:val="both"/>
              <w:rPr>
                <w:rFonts w:ascii="Book Antiqua" w:hAnsi="Book Antiqua" w:cstheme="minorHAnsi"/>
              </w:rPr>
            </w:pPr>
            <w:r w:rsidRPr="00244AC0">
              <w:rPr>
                <w:rFonts w:ascii="Book Antiqua" w:hAnsi="Book Antiqua" w:cstheme="minorHAnsi"/>
              </w:rPr>
              <w:t>Right</w:t>
            </w:r>
          </w:p>
        </w:tc>
        <w:tc>
          <w:tcPr>
            <w:tcW w:w="1842" w:type="dxa"/>
          </w:tcPr>
          <w:p w14:paraId="4D5C4028" w14:textId="77777777" w:rsidR="00244AC0" w:rsidRPr="00244AC0" w:rsidRDefault="00244AC0" w:rsidP="00244AC0">
            <w:pPr>
              <w:spacing w:line="360" w:lineRule="auto"/>
              <w:jc w:val="both"/>
              <w:rPr>
                <w:rFonts w:ascii="Book Antiqua" w:hAnsi="Book Antiqua" w:cstheme="minorHAnsi"/>
              </w:rPr>
            </w:pPr>
            <w:r w:rsidRPr="00244AC0">
              <w:rPr>
                <w:rFonts w:ascii="Book Antiqua" w:hAnsi="Book Antiqua" w:cstheme="minorHAnsi"/>
              </w:rPr>
              <w:t>11 (21.6%)</w:t>
            </w:r>
          </w:p>
        </w:tc>
        <w:tc>
          <w:tcPr>
            <w:tcW w:w="2598" w:type="dxa"/>
          </w:tcPr>
          <w:p w14:paraId="67161FDC" w14:textId="77777777" w:rsidR="00244AC0" w:rsidRPr="00244AC0" w:rsidRDefault="00244AC0" w:rsidP="00244AC0">
            <w:pPr>
              <w:spacing w:line="360" w:lineRule="auto"/>
              <w:jc w:val="both"/>
              <w:rPr>
                <w:rFonts w:ascii="Book Antiqua" w:hAnsi="Book Antiqua" w:cstheme="minorHAnsi"/>
              </w:rPr>
            </w:pPr>
            <w:r w:rsidRPr="00244AC0">
              <w:rPr>
                <w:rFonts w:ascii="Book Antiqua" w:hAnsi="Book Antiqua" w:cstheme="minorHAnsi"/>
              </w:rPr>
              <w:t>6 (40%)</w:t>
            </w:r>
          </w:p>
        </w:tc>
        <w:tc>
          <w:tcPr>
            <w:tcW w:w="2231" w:type="dxa"/>
          </w:tcPr>
          <w:p w14:paraId="56D13940" w14:textId="77777777" w:rsidR="00244AC0" w:rsidRPr="00244AC0" w:rsidRDefault="00244AC0" w:rsidP="00244AC0">
            <w:pPr>
              <w:spacing w:line="360" w:lineRule="auto"/>
              <w:jc w:val="both"/>
              <w:rPr>
                <w:rFonts w:ascii="Book Antiqua" w:hAnsi="Book Antiqua" w:cstheme="minorHAnsi"/>
              </w:rPr>
            </w:pPr>
            <w:r w:rsidRPr="00244AC0">
              <w:rPr>
                <w:rFonts w:ascii="Book Antiqua" w:hAnsi="Book Antiqua" w:cstheme="minorHAnsi"/>
              </w:rPr>
              <w:t>5 (13.9%)</w:t>
            </w:r>
          </w:p>
        </w:tc>
        <w:tc>
          <w:tcPr>
            <w:tcW w:w="1834" w:type="dxa"/>
          </w:tcPr>
          <w:p w14:paraId="338E2F88" w14:textId="77777777" w:rsidR="00244AC0" w:rsidRPr="00244AC0" w:rsidRDefault="00244AC0" w:rsidP="00244AC0">
            <w:pPr>
              <w:spacing w:line="360" w:lineRule="auto"/>
              <w:jc w:val="both"/>
              <w:rPr>
                <w:rFonts w:ascii="Book Antiqua" w:hAnsi="Book Antiqua" w:cstheme="minorHAnsi"/>
              </w:rPr>
            </w:pPr>
          </w:p>
        </w:tc>
      </w:tr>
      <w:tr w:rsidR="00244AC0" w:rsidRPr="00244AC0" w14:paraId="01BF2DC2" w14:textId="77777777" w:rsidTr="00F013F8">
        <w:trPr>
          <w:trHeight w:val="117"/>
          <w:jc w:val="center"/>
        </w:trPr>
        <w:tc>
          <w:tcPr>
            <w:tcW w:w="2976" w:type="dxa"/>
          </w:tcPr>
          <w:p w14:paraId="67608E27" w14:textId="77777777" w:rsidR="00244AC0" w:rsidRPr="00244AC0" w:rsidRDefault="00244AC0" w:rsidP="00244AC0">
            <w:pPr>
              <w:spacing w:line="360" w:lineRule="auto"/>
              <w:jc w:val="both"/>
              <w:rPr>
                <w:rFonts w:ascii="Book Antiqua" w:hAnsi="Book Antiqua" w:cstheme="minorHAnsi"/>
              </w:rPr>
            </w:pPr>
            <w:r w:rsidRPr="00244AC0">
              <w:rPr>
                <w:rFonts w:ascii="Book Antiqua" w:hAnsi="Book Antiqua" w:cstheme="minorHAnsi"/>
              </w:rPr>
              <w:t>Performance status</w:t>
            </w:r>
          </w:p>
        </w:tc>
        <w:tc>
          <w:tcPr>
            <w:tcW w:w="1842" w:type="dxa"/>
          </w:tcPr>
          <w:p w14:paraId="7E3A6BAB" w14:textId="77777777" w:rsidR="00244AC0" w:rsidRPr="00244AC0" w:rsidRDefault="00244AC0" w:rsidP="00244AC0">
            <w:pPr>
              <w:spacing w:line="360" w:lineRule="auto"/>
              <w:jc w:val="both"/>
              <w:rPr>
                <w:rFonts w:ascii="Book Antiqua" w:hAnsi="Book Antiqua" w:cstheme="minorHAnsi"/>
              </w:rPr>
            </w:pPr>
          </w:p>
        </w:tc>
        <w:tc>
          <w:tcPr>
            <w:tcW w:w="2598" w:type="dxa"/>
          </w:tcPr>
          <w:p w14:paraId="224188D7" w14:textId="77777777" w:rsidR="00244AC0" w:rsidRPr="00244AC0" w:rsidRDefault="00244AC0" w:rsidP="00244AC0">
            <w:pPr>
              <w:spacing w:line="360" w:lineRule="auto"/>
              <w:jc w:val="both"/>
              <w:rPr>
                <w:rFonts w:ascii="Book Antiqua" w:hAnsi="Book Antiqua" w:cstheme="minorHAnsi"/>
              </w:rPr>
            </w:pPr>
          </w:p>
        </w:tc>
        <w:tc>
          <w:tcPr>
            <w:tcW w:w="2231" w:type="dxa"/>
          </w:tcPr>
          <w:p w14:paraId="472B748D" w14:textId="77777777" w:rsidR="00244AC0" w:rsidRPr="00244AC0" w:rsidRDefault="00244AC0" w:rsidP="00244AC0">
            <w:pPr>
              <w:spacing w:line="360" w:lineRule="auto"/>
              <w:jc w:val="both"/>
              <w:rPr>
                <w:rFonts w:ascii="Book Antiqua" w:hAnsi="Book Antiqua" w:cstheme="minorHAnsi"/>
              </w:rPr>
            </w:pPr>
          </w:p>
        </w:tc>
        <w:tc>
          <w:tcPr>
            <w:tcW w:w="1834" w:type="dxa"/>
          </w:tcPr>
          <w:p w14:paraId="692313E5" w14:textId="77777777" w:rsidR="00244AC0" w:rsidRPr="00244AC0" w:rsidRDefault="00244AC0" w:rsidP="00244AC0">
            <w:pPr>
              <w:spacing w:line="360" w:lineRule="auto"/>
              <w:jc w:val="both"/>
              <w:rPr>
                <w:rFonts w:ascii="Book Antiqua" w:hAnsi="Book Antiqua" w:cstheme="minorHAnsi"/>
              </w:rPr>
            </w:pPr>
            <w:r w:rsidRPr="00244AC0">
              <w:rPr>
                <w:rFonts w:ascii="Book Antiqua" w:hAnsi="Book Antiqua" w:cstheme="minorHAnsi"/>
              </w:rPr>
              <w:t>0.8</w:t>
            </w:r>
          </w:p>
        </w:tc>
      </w:tr>
      <w:tr w:rsidR="00244AC0" w:rsidRPr="00244AC0" w14:paraId="2CCC326D" w14:textId="77777777" w:rsidTr="00F013F8">
        <w:trPr>
          <w:trHeight w:val="117"/>
          <w:jc w:val="center"/>
        </w:trPr>
        <w:tc>
          <w:tcPr>
            <w:tcW w:w="2976" w:type="dxa"/>
          </w:tcPr>
          <w:p w14:paraId="1E4B1EBB" w14:textId="77777777" w:rsidR="00244AC0" w:rsidRPr="00244AC0" w:rsidRDefault="00244AC0" w:rsidP="00244AC0">
            <w:pPr>
              <w:spacing w:line="360" w:lineRule="auto"/>
              <w:jc w:val="both"/>
              <w:rPr>
                <w:rFonts w:ascii="Book Antiqua" w:hAnsi="Book Antiqua" w:cstheme="minorHAnsi"/>
              </w:rPr>
            </w:pPr>
            <w:r w:rsidRPr="00244AC0">
              <w:rPr>
                <w:rFonts w:ascii="Book Antiqua" w:hAnsi="Book Antiqua" w:cstheme="minorHAnsi"/>
              </w:rPr>
              <w:t>0-1</w:t>
            </w:r>
          </w:p>
        </w:tc>
        <w:tc>
          <w:tcPr>
            <w:tcW w:w="1842" w:type="dxa"/>
          </w:tcPr>
          <w:p w14:paraId="42E6A8B4" w14:textId="77777777" w:rsidR="00244AC0" w:rsidRPr="00244AC0" w:rsidRDefault="00244AC0" w:rsidP="00244AC0">
            <w:pPr>
              <w:spacing w:line="360" w:lineRule="auto"/>
              <w:jc w:val="both"/>
              <w:rPr>
                <w:rFonts w:ascii="Book Antiqua" w:hAnsi="Book Antiqua" w:cstheme="minorHAnsi"/>
              </w:rPr>
            </w:pPr>
            <w:r w:rsidRPr="00244AC0">
              <w:rPr>
                <w:rFonts w:ascii="Book Antiqua" w:hAnsi="Book Antiqua" w:cstheme="minorHAnsi"/>
              </w:rPr>
              <w:t>40 (78.4%)</w:t>
            </w:r>
          </w:p>
        </w:tc>
        <w:tc>
          <w:tcPr>
            <w:tcW w:w="2598" w:type="dxa"/>
          </w:tcPr>
          <w:p w14:paraId="25E2D7C9" w14:textId="77777777" w:rsidR="00244AC0" w:rsidRPr="00244AC0" w:rsidRDefault="00244AC0" w:rsidP="00244AC0">
            <w:pPr>
              <w:spacing w:line="360" w:lineRule="auto"/>
              <w:jc w:val="both"/>
              <w:rPr>
                <w:rFonts w:ascii="Book Antiqua" w:hAnsi="Book Antiqua" w:cstheme="minorHAnsi"/>
              </w:rPr>
            </w:pPr>
            <w:r w:rsidRPr="00244AC0">
              <w:rPr>
                <w:rFonts w:ascii="Book Antiqua" w:hAnsi="Book Antiqua" w:cstheme="minorHAnsi"/>
              </w:rPr>
              <w:t>12 (80%)</w:t>
            </w:r>
          </w:p>
        </w:tc>
        <w:tc>
          <w:tcPr>
            <w:tcW w:w="2231" w:type="dxa"/>
          </w:tcPr>
          <w:p w14:paraId="0A7CFE0F" w14:textId="77777777" w:rsidR="00244AC0" w:rsidRPr="00244AC0" w:rsidRDefault="00244AC0" w:rsidP="00244AC0">
            <w:pPr>
              <w:spacing w:line="360" w:lineRule="auto"/>
              <w:jc w:val="both"/>
              <w:rPr>
                <w:rFonts w:ascii="Book Antiqua" w:hAnsi="Book Antiqua" w:cstheme="minorHAnsi"/>
              </w:rPr>
            </w:pPr>
            <w:r w:rsidRPr="00244AC0">
              <w:rPr>
                <w:rFonts w:ascii="Book Antiqua" w:hAnsi="Book Antiqua" w:cstheme="minorHAnsi"/>
              </w:rPr>
              <w:t>28 (77.8%)</w:t>
            </w:r>
          </w:p>
        </w:tc>
        <w:tc>
          <w:tcPr>
            <w:tcW w:w="1834" w:type="dxa"/>
          </w:tcPr>
          <w:p w14:paraId="782B3639" w14:textId="77777777" w:rsidR="00244AC0" w:rsidRPr="00244AC0" w:rsidRDefault="00244AC0" w:rsidP="00244AC0">
            <w:pPr>
              <w:spacing w:line="360" w:lineRule="auto"/>
              <w:jc w:val="both"/>
              <w:rPr>
                <w:rFonts w:ascii="Book Antiqua" w:hAnsi="Book Antiqua" w:cstheme="minorHAnsi"/>
              </w:rPr>
            </w:pPr>
          </w:p>
        </w:tc>
      </w:tr>
      <w:tr w:rsidR="00244AC0" w:rsidRPr="00244AC0" w14:paraId="7A25306D" w14:textId="77777777" w:rsidTr="00F013F8">
        <w:trPr>
          <w:trHeight w:val="387"/>
          <w:jc w:val="center"/>
        </w:trPr>
        <w:tc>
          <w:tcPr>
            <w:tcW w:w="2976" w:type="dxa"/>
          </w:tcPr>
          <w:p w14:paraId="30B7540B" w14:textId="77777777" w:rsidR="00244AC0" w:rsidRPr="00244AC0" w:rsidRDefault="00244AC0" w:rsidP="00244AC0">
            <w:pPr>
              <w:spacing w:line="360" w:lineRule="auto"/>
              <w:jc w:val="both"/>
              <w:rPr>
                <w:rFonts w:ascii="Book Antiqua" w:hAnsi="Book Antiqua" w:cstheme="minorHAnsi"/>
              </w:rPr>
            </w:pPr>
            <w:r w:rsidRPr="00244AC0">
              <w:rPr>
                <w:rFonts w:ascii="Book Antiqua" w:hAnsi="Book Antiqua" w:cstheme="minorHAnsi"/>
              </w:rPr>
              <w:t>2</w:t>
            </w:r>
          </w:p>
        </w:tc>
        <w:tc>
          <w:tcPr>
            <w:tcW w:w="1842" w:type="dxa"/>
          </w:tcPr>
          <w:p w14:paraId="041FF8AD" w14:textId="77777777" w:rsidR="00244AC0" w:rsidRPr="00244AC0" w:rsidRDefault="00244AC0" w:rsidP="00244AC0">
            <w:pPr>
              <w:spacing w:line="360" w:lineRule="auto"/>
              <w:jc w:val="both"/>
              <w:rPr>
                <w:rFonts w:ascii="Book Antiqua" w:hAnsi="Book Antiqua" w:cstheme="minorHAnsi"/>
              </w:rPr>
            </w:pPr>
            <w:r w:rsidRPr="00244AC0">
              <w:rPr>
                <w:rFonts w:ascii="Book Antiqua" w:hAnsi="Book Antiqua" w:cstheme="minorHAnsi"/>
              </w:rPr>
              <w:t>11 (21.6%)</w:t>
            </w:r>
          </w:p>
        </w:tc>
        <w:tc>
          <w:tcPr>
            <w:tcW w:w="2598" w:type="dxa"/>
          </w:tcPr>
          <w:p w14:paraId="5993ADAF" w14:textId="77777777" w:rsidR="00244AC0" w:rsidRPr="00244AC0" w:rsidRDefault="00244AC0" w:rsidP="00244AC0">
            <w:pPr>
              <w:spacing w:line="360" w:lineRule="auto"/>
              <w:jc w:val="both"/>
              <w:rPr>
                <w:rFonts w:ascii="Book Antiqua" w:hAnsi="Book Antiqua" w:cstheme="minorHAnsi"/>
              </w:rPr>
            </w:pPr>
            <w:r w:rsidRPr="00244AC0">
              <w:rPr>
                <w:rFonts w:ascii="Book Antiqua" w:hAnsi="Book Antiqua" w:cstheme="minorHAnsi"/>
              </w:rPr>
              <w:t>3 (20%)</w:t>
            </w:r>
          </w:p>
        </w:tc>
        <w:tc>
          <w:tcPr>
            <w:tcW w:w="2231" w:type="dxa"/>
          </w:tcPr>
          <w:p w14:paraId="117AEC31" w14:textId="77777777" w:rsidR="00244AC0" w:rsidRPr="00244AC0" w:rsidRDefault="00244AC0" w:rsidP="00244AC0">
            <w:pPr>
              <w:spacing w:line="360" w:lineRule="auto"/>
              <w:jc w:val="both"/>
              <w:rPr>
                <w:rFonts w:ascii="Book Antiqua" w:hAnsi="Book Antiqua" w:cstheme="minorHAnsi"/>
              </w:rPr>
            </w:pPr>
            <w:r w:rsidRPr="00244AC0">
              <w:rPr>
                <w:rFonts w:ascii="Book Antiqua" w:hAnsi="Book Antiqua" w:cstheme="minorHAnsi"/>
              </w:rPr>
              <w:t>8 (22.2%)</w:t>
            </w:r>
          </w:p>
        </w:tc>
        <w:tc>
          <w:tcPr>
            <w:tcW w:w="1834" w:type="dxa"/>
          </w:tcPr>
          <w:p w14:paraId="33C3D092" w14:textId="77777777" w:rsidR="00244AC0" w:rsidRPr="00244AC0" w:rsidRDefault="00244AC0" w:rsidP="00244AC0">
            <w:pPr>
              <w:spacing w:line="360" w:lineRule="auto"/>
              <w:jc w:val="both"/>
              <w:rPr>
                <w:rFonts w:ascii="Book Antiqua" w:hAnsi="Book Antiqua" w:cstheme="minorHAnsi"/>
              </w:rPr>
            </w:pPr>
          </w:p>
        </w:tc>
      </w:tr>
      <w:tr w:rsidR="00244AC0" w:rsidRPr="00244AC0" w14:paraId="59C9C328" w14:textId="77777777" w:rsidTr="00F013F8">
        <w:trPr>
          <w:trHeight w:val="63"/>
          <w:jc w:val="center"/>
        </w:trPr>
        <w:tc>
          <w:tcPr>
            <w:tcW w:w="2976" w:type="dxa"/>
          </w:tcPr>
          <w:p w14:paraId="7FBFB90F" w14:textId="77777777" w:rsidR="00244AC0" w:rsidRPr="00244AC0" w:rsidRDefault="00244AC0" w:rsidP="00244AC0">
            <w:pPr>
              <w:spacing w:line="360" w:lineRule="auto"/>
              <w:jc w:val="both"/>
              <w:rPr>
                <w:rFonts w:ascii="Book Antiqua" w:hAnsi="Book Antiqua" w:cstheme="minorHAnsi"/>
              </w:rPr>
            </w:pPr>
            <w:r w:rsidRPr="00244AC0">
              <w:rPr>
                <w:rFonts w:ascii="Book Antiqua" w:hAnsi="Book Antiqua" w:cstheme="minorHAnsi"/>
              </w:rPr>
              <w:t>Liver metastasis</w:t>
            </w:r>
          </w:p>
        </w:tc>
        <w:tc>
          <w:tcPr>
            <w:tcW w:w="1842" w:type="dxa"/>
          </w:tcPr>
          <w:p w14:paraId="792B7134" w14:textId="77777777" w:rsidR="00244AC0" w:rsidRPr="00244AC0" w:rsidRDefault="00244AC0" w:rsidP="00244AC0">
            <w:pPr>
              <w:spacing w:line="360" w:lineRule="auto"/>
              <w:jc w:val="both"/>
              <w:rPr>
                <w:rFonts w:ascii="Book Antiqua" w:hAnsi="Book Antiqua" w:cstheme="minorHAnsi"/>
              </w:rPr>
            </w:pPr>
          </w:p>
        </w:tc>
        <w:tc>
          <w:tcPr>
            <w:tcW w:w="2598" w:type="dxa"/>
          </w:tcPr>
          <w:p w14:paraId="12A2C25E" w14:textId="77777777" w:rsidR="00244AC0" w:rsidRPr="00244AC0" w:rsidRDefault="00244AC0" w:rsidP="00244AC0">
            <w:pPr>
              <w:spacing w:line="360" w:lineRule="auto"/>
              <w:jc w:val="both"/>
              <w:rPr>
                <w:rFonts w:ascii="Book Antiqua" w:hAnsi="Book Antiqua" w:cstheme="minorHAnsi"/>
              </w:rPr>
            </w:pPr>
          </w:p>
        </w:tc>
        <w:tc>
          <w:tcPr>
            <w:tcW w:w="2231" w:type="dxa"/>
          </w:tcPr>
          <w:p w14:paraId="090747F9" w14:textId="77777777" w:rsidR="00244AC0" w:rsidRPr="00244AC0" w:rsidRDefault="00244AC0" w:rsidP="00244AC0">
            <w:pPr>
              <w:spacing w:line="360" w:lineRule="auto"/>
              <w:jc w:val="both"/>
              <w:rPr>
                <w:rFonts w:ascii="Book Antiqua" w:hAnsi="Book Antiqua" w:cstheme="minorHAnsi"/>
              </w:rPr>
            </w:pPr>
          </w:p>
        </w:tc>
        <w:tc>
          <w:tcPr>
            <w:tcW w:w="1834" w:type="dxa"/>
          </w:tcPr>
          <w:p w14:paraId="7760DB4B" w14:textId="77777777" w:rsidR="00244AC0" w:rsidRPr="00244AC0" w:rsidRDefault="00244AC0" w:rsidP="00244AC0">
            <w:pPr>
              <w:spacing w:line="360" w:lineRule="auto"/>
              <w:jc w:val="both"/>
              <w:rPr>
                <w:rFonts w:ascii="Book Antiqua" w:hAnsi="Book Antiqua" w:cstheme="minorHAnsi"/>
              </w:rPr>
            </w:pPr>
            <w:r w:rsidRPr="00244AC0">
              <w:rPr>
                <w:rFonts w:ascii="Book Antiqua" w:hAnsi="Book Antiqua" w:cstheme="minorHAnsi"/>
              </w:rPr>
              <w:t>0.01</w:t>
            </w:r>
          </w:p>
        </w:tc>
      </w:tr>
      <w:tr w:rsidR="00244AC0" w:rsidRPr="00244AC0" w14:paraId="6CBD9F4D" w14:textId="77777777" w:rsidTr="00F013F8">
        <w:trPr>
          <w:trHeight w:val="63"/>
          <w:jc w:val="center"/>
        </w:trPr>
        <w:tc>
          <w:tcPr>
            <w:tcW w:w="2976" w:type="dxa"/>
          </w:tcPr>
          <w:p w14:paraId="2C50B990" w14:textId="77777777" w:rsidR="00244AC0" w:rsidRPr="00244AC0" w:rsidRDefault="00244AC0" w:rsidP="00244AC0">
            <w:pPr>
              <w:spacing w:line="360" w:lineRule="auto"/>
              <w:jc w:val="both"/>
              <w:rPr>
                <w:rFonts w:ascii="Book Antiqua" w:hAnsi="Book Antiqua" w:cstheme="minorHAnsi"/>
              </w:rPr>
            </w:pPr>
            <w:r w:rsidRPr="00244AC0">
              <w:rPr>
                <w:rFonts w:ascii="Book Antiqua" w:hAnsi="Book Antiqua" w:cstheme="minorHAnsi"/>
              </w:rPr>
              <w:t>Yes</w:t>
            </w:r>
          </w:p>
        </w:tc>
        <w:tc>
          <w:tcPr>
            <w:tcW w:w="1842" w:type="dxa"/>
          </w:tcPr>
          <w:p w14:paraId="2FEB8F99" w14:textId="77777777" w:rsidR="00244AC0" w:rsidRPr="00244AC0" w:rsidRDefault="00244AC0" w:rsidP="00244AC0">
            <w:pPr>
              <w:spacing w:line="360" w:lineRule="auto"/>
              <w:jc w:val="both"/>
              <w:rPr>
                <w:rFonts w:ascii="Book Antiqua" w:hAnsi="Book Antiqua" w:cstheme="minorHAnsi"/>
              </w:rPr>
            </w:pPr>
            <w:r w:rsidRPr="00244AC0">
              <w:rPr>
                <w:rFonts w:ascii="Book Antiqua" w:hAnsi="Book Antiqua" w:cstheme="minorHAnsi"/>
              </w:rPr>
              <w:t>33 (64.7%)</w:t>
            </w:r>
          </w:p>
        </w:tc>
        <w:tc>
          <w:tcPr>
            <w:tcW w:w="2598" w:type="dxa"/>
          </w:tcPr>
          <w:p w14:paraId="7AF0A297" w14:textId="77777777" w:rsidR="00244AC0" w:rsidRPr="00244AC0" w:rsidRDefault="00244AC0" w:rsidP="00244AC0">
            <w:pPr>
              <w:spacing w:line="360" w:lineRule="auto"/>
              <w:jc w:val="both"/>
              <w:rPr>
                <w:rFonts w:ascii="Book Antiqua" w:hAnsi="Book Antiqua" w:cstheme="minorHAnsi"/>
              </w:rPr>
            </w:pPr>
            <w:r w:rsidRPr="00244AC0">
              <w:rPr>
                <w:rFonts w:ascii="Book Antiqua" w:hAnsi="Book Antiqua" w:cstheme="minorHAnsi"/>
              </w:rPr>
              <w:t>6 (40%)</w:t>
            </w:r>
          </w:p>
        </w:tc>
        <w:tc>
          <w:tcPr>
            <w:tcW w:w="2231" w:type="dxa"/>
          </w:tcPr>
          <w:p w14:paraId="7C9A7C07" w14:textId="77777777" w:rsidR="00244AC0" w:rsidRPr="00244AC0" w:rsidRDefault="00244AC0" w:rsidP="00244AC0">
            <w:pPr>
              <w:spacing w:line="360" w:lineRule="auto"/>
              <w:jc w:val="both"/>
              <w:rPr>
                <w:rFonts w:ascii="Book Antiqua" w:hAnsi="Book Antiqua" w:cstheme="minorHAnsi"/>
              </w:rPr>
            </w:pPr>
            <w:r w:rsidRPr="00244AC0">
              <w:rPr>
                <w:rFonts w:ascii="Book Antiqua" w:hAnsi="Book Antiqua" w:cstheme="minorHAnsi"/>
              </w:rPr>
              <w:t>27 (75%)</w:t>
            </w:r>
          </w:p>
        </w:tc>
        <w:tc>
          <w:tcPr>
            <w:tcW w:w="1834" w:type="dxa"/>
          </w:tcPr>
          <w:p w14:paraId="4D951E70" w14:textId="77777777" w:rsidR="00244AC0" w:rsidRPr="00244AC0" w:rsidRDefault="00244AC0" w:rsidP="00244AC0">
            <w:pPr>
              <w:spacing w:line="360" w:lineRule="auto"/>
              <w:jc w:val="both"/>
              <w:rPr>
                <w:rFonts w:ascii="Book Antiqua" w:hAnsi="Book Antiqua" w:cstheme="minorHAnsi"/>
              </w:rPr>
            </w:pPr>
          </w:p>
        </w:tc>
      </w:tr>
      <w:tr w:rsidR="00244AC0" w:rsidRPr="00244AC0" w14:paraId="014BEB20" w14:textId="77777777" w:rsidTr="00F013F8">
        <w:trPr>
          <w:trHeight w:val="279"/>
          <w:jc w:val="center"/>
        </w:trPr>
        <w:tc>
          <w:tcPr>
            <w:tcW w:w="2976" w:type="dxa"/>
          </w:tcPr>
          <w:p w14:paraId="41954D66" w14:textId="77777777" w:rsidR="00244AC0" w:rsidRPr="00244AC0" w:rsidRDefault="00244AC0" w:rsidP="00244AC0">
            <w:pPr>
              <w:spacing w:line="360" w:lineRule="auto"/>
              <w:jc w:val="both"/>
              <w:rPr>
                <w:rFonts w:ascii="Book Antiqua" w:hAnsi="Book Antiqua" w:cstheme="minorHAnsi"/>
              </w:rPr>
            </w:pPr>
            <w:r w:rsidRPr="00244AC0">
              <w:rPr>
                <w:rFonts w:ascii="Book Antiqua" w:hAnsi="Book Antiqua" w:cstheme="minorHAnsi"/>
              </w:rPr>
              <w:t>No</w:t>
            </w:r>
          </w:p>
        </w:tc>
        <w:tc>
          <w:tcPr>
            <w:tcW w:w="1842" w:type="dxa"/>
          </w:tcPr>
          <w:p w14:paraId="17C728C9" w14:textId="77777777" w:rsidR="00244AC0" w:rsidRPr="00244AC0" w:rsidRDefault="00244AC0" w:rsidP="00244AC0">
            <w:pPr>
              <w:spacing w:line="360" w:lineRule="auto"/>
              <w:jc w:val="both"/>
              <w:rPr>
                <w:rFonts w:ascii="Book Antiqua" w:hAnsi="Book Antiqua" w:cstheme="minorHAnsi"/>
              </w:rPr>
            </w:pPr>
            <w:r w:rsidRPr="00244AC0">
              <w:rPr>
                <w:rFonts w:ascii="Book Antiqua" w:hAnsi="Book Antiqua" w:cstheme="minorHAnsi"/>
              </w:rPr>
              <w:t>18 (35.3%)</w:t>
            </w:r>
          </w:p>
        </w:tc>
        <w:tc>
          <w:tcPr>
            <w:tcW w:w="2598" w:type="dxa"/>
          </w:tcPr>
          <w:p w14:paraId="4E745B9E" w14:textId="77777777" w:rsidR="00244AC0" w:rsidRPr="00244AC0" w:rsidRDefault="00244AC0" w:rsidP="00244AC0">
            <w:pPr>
              <w:spacing w:line="360" w:lineRule="auto"/>
              <w:jc w:val="both"/>
              <w:rPr>
                <w:rFonts w:ascii="Book Antiqua" w:hAnsi="Book Antiqua" w:cstheme="minorHAnsi"/>
              </w:rPr>
            </w:pPr>
            <w:r w:rsidRPr="00244AC0">
              <w:rPr>
                <w:rFonts w:ascii="Book Antiqua" w:hAnsi="Book Antiqua" w:cstheme="minorHAnsi"/>
              </w:rPr>
              <w:t>9 (60%)</w:t>
            </w:r>
          </w:p>
        </w:tc>
        <w:tc>
          <w:tcPr>
            <w:tcW w:w="2231" w:type="dxa"/>
          </w:tcPr>
          <w:p w14:paraId="60EBA9DE" w14:textId="77777777" w:rsidR="00244AC0" w:rsidRPr="00244AC0" w:rsidRDefault="00244AC0" w:rsidP="00244AC0">
            <w:pPr>
              <w:spacing w:line="360" w:lineRule="auto"/>
              <w:jc w:val="both"/>
              <w:rPr>
                <w:rFonts w:ascii="Book Antiqua" w:hAnsi="Book Antiqua" w:cstheme="minorHAnsi"/>
              </w:rPr>
            </w:pPr>
            <w:r w:rsidRPr="00244AC0">
              <w:rPr>
                <w:rFonts w:ascii="Book Antiqua" w:hAnsi="Book Antiqua" w:cstheme="minorHAnsi"/>
              </w:rPr>
              <w:t>9 (25%)</w:t>
            </w:r>
          </w:p>
        </w:tc>
        <w:tc>
          <w:tcPr>
            <w:tcW w:w="1834" w:type="dxa"/>
          </w:tcPr>
          <w:p w14:paraId="4BE091F3" w14:textId="77777777" w:rsidR="00244AC0" w:rsidRPr="00244AC0" w:rsidRDefault="00244AC0" w:rsidP="00244AC0">
            <w:pPr>
              <w:spacing w:line="360" w:lineRule="auto"/>
              <w:jc w:val="both"/>
              <w:rPr>
                <w:rFonts w:ascii="Book Antiqua" w:hAnsi="Book Antiqua" w:cstheme="minorHAnsi"/>
              </w:rPr>
            </w:pPr>
          </w:p>
        </w:tc>
      </w:tr>
      <w:tr w:rsidR="00244AC0" w:rsidRPr="00244AC0" w14:paraId="1D2240BC" w14:textId="77777777" w:rsidTr="00F013F8">
        <w:trPr>
          <w:trHeight w:val="52"/>
          <w:jc w:val="center"/>
        </w:trPr>
        <w:tc>
          <w:tcPr>
            <w:tcW w:w="2976" w:type="dxa"/>
          </w:tcPr>
          <w:p w14:paraId="5887E7EA" w14:textId="77777777" w:rsidR="00244AC0" w:rsidRPr="00244AC0" w:rsidRDefault="00244AC0" w:rsidP="00244AC0">
            <w:pPr>
              <w:spacing w:line="360" w:lineRule="auto"/>
              <w:jc w:val="both"/>
              <w:rPr>
                <w:rFonts w:ascii="Book Antiqua" w:hAnsi="Book Antiqua" w:cstheme="minorHAnsi"/>
              </w:rPr>
            </w:pPr>
            <w:r w:rsidRPr="00244AC0">
              <w:rPr>
                <w:rFonts w:ascii="Book Antiqua" w:hAnsi="Book Antiqua" w:cstheme="minorHAnsi"/>
              </w:rPr>
              <w:t>Lung metastasis</w:t>
            </w:r>
          </w:p>
        </w:tc>
        <w:tc>
          <w:tcPr>
            <w:tcW w:w="1842" w:type="dxa"/>
          </w:tcPr>
          <w:p w14:paraId="70D8EC2D" w14:textId="77777777" w:rsidR="00244AC0" w:rsidRPr="00244AC0" w:rsidRDefault="00244AC0" w:rsidP="00244AC0">
            <w:pPr>
              <w:spacing w:line="360" w:lineRule="auto"/>
              <w:jc w:val="both"/>
              <w:rPr>
                <w:rFonts w:ascii="Book Antiqua" w:hAnsi="Book Antiqua" w:cstheme="minorHAnsi"/>
              </w:rPr>
            </w:pPr>
          </w:p>
        </w:tc>
        <w:tc>
          <w:tcPr>
            <w:tcW w:w="2598" w:type="dxa"/>
          </w:tcPr>
          <w:p w14:paraId="4CE95C6E" w14:textId="77777777" w:rsidR="00244AC0" w:rsidRPr="00244AC0" w:rsidRDefault="00244AC0" w:rsidP="00244AC0">
            <w:pPr>
              <w:spacing w:line="360" w:lineRule="auto"/>
              <w:jc w:val="both"/>
              <w:rPr>
                <w:rFonts w:ascii="Book Antiqua" w:hAnsi="Book Antiqua" w:cstheme="minorHAnsi"/>
              </w:rPr>
            </w:pPr>
          </w:p>
        </w:tc>
        <w:tc>
          <w:tcPr>
            <w:tcW w:w="2231" w:type="dxa"/>
          </w:tcPr>
          <w:p w14:paraId="2F8BB8F6" w14:textId="77777777" w:rsidR="00244AC0" w:rsidRPr="00244AC0" w:rsidRDefault="00244AC0" w:rsidP="00244AC0">
            <w:pPr>
              <w:spacing w:line="360" w:lineRule="auto"/>
              <w:jc w:val="both"/>
              <w:rPr>
                <w:rFonts w:ascii="Book Antiqua" w:hAnsi="Book Antiqua" w:cstheme="minorHAnsi"/>
              </w:rPr>
            </w:pPr>
          </w:p>
        </w:tc>
        <w:tc>
          <w:tcPr>
            <w:tcW w:w="1834" w:type="dxa"/>
          </w:tcPr>
          <w:p w14:paraId="1E437668" w14:textId="77777777" w:rsidR="00244AC0" w:rsidRPr="00244AC0" w:rsidRDefault="00244AC0" w:rsidP="00244AC0">
            <w:pPr>
              <w:spacing w:line="360" w:lineRule="auto"/>
              <w:jc w:val="both"/>
              <w:rPr>
                <w:rFonts w:ascii="Book Antiqua" w:hAnsi="Book Antiqua" w:cstheme="minorHAnsi"/>
              </w:rPr>
            </w:pPr>
            <w:r w:rsidRPr="00244AC0">
              <w:rPr>
                <w:rFonts w:ascii="Book Antiqua" w:hAnsi="Book Antiqua" w:cstheme="minorHAnsi"/>
              </w:rPr>
              <w:t>0.07</w:t>
            </w:r>
          </w:p>
        </w:tc>
      </w:tr>
      <w:tr w:rsidR="00244AC0" w:rsidRPr="00244AC0" w14:paraId="38EA9214" w14:textId="77777777" w:rsidTr="00F013F8">
        <w:trPr>
          <w:trHeight w:val="52"/>
          <w:jc w:val="center"/>
        </w:trPr>
        <w:tc>
          <w:tcPr>
            <w:tcW w:w="2976" w:type="dxa"/>
          </w:tcPr>
          <w:p w14:paraId="461A34AD" w14:textId="77777777" w:rsidR="00244AC0" w:rsidRPr="00244AC0" w:rsidRDefault="00244AC0" w:rsidP="00244AC0">
            <w:pPr>
              <w:spacing w:line="360" w:lineRule="auto"/>
              <w:jc w:val="both"/>
              <w:rPr>
                <w:rFonts w:ascii="Book Antiqua" w:hAnsi="Book Antiqua" w:cstheme="minorHAnsi"/>
              </w:rPr>
            </w:pPr>
            <w:r w:rsidRPr="00244AC0">
              <w:rPr>
                <w:rFonts w:ascii="Book Antiqua" w:hAnsi="Book Antiqua" w:cstheme="minorHAnsi"/>
              </w:rPr>
              <w:t>Yes</w:t>
            </w:r>
          </w:p>
        </w:tc>
        <w:tc>
          <w:tcPr>
            <w:tcW w:w="1842" w:type="dxa"/>
          </w:tcPr>
          <w:p w14:paraId="7663BC84" w14:textId="77777777" w:rsidR="00244AC0" w:rsidRPr="00244AC0" w:rsidRDefault="00244AC0" w:rsidP="00244AC0">
            <w:pPr>
              <w:spacing w:line="360" w:lineRule="auto"/>
              <w:jc w:val="both"/>
              <w:rPr>
                <w:rFonts w:ascii="Book Antiqua" w:hAnsi="Book Antiqua" w:cstheme="minorHAnsi"/>
              </w:rPr>
            </w:pPr>
            <w:r w:rsidRPr="00244AC0">
              <w:rPr>
                <w:rFonts w:ascii="Book Antiqua" w:hAnsi="Book Antiqua" w:cstheme="minorHAnsi"/>
              </w:rPr>
              <w:t>20 (39.2%)</w:t>
            </w:r>
          </w:p>
        </w:tc>
        <w:tc>
          <w:tcPr>
            <w:tcW w:w="2598" w:type="dxa"/>
          </w:tcPr>
          <w:p w14:paraId="6B4414D4" w14:textId="77777777" w:rsidR="00244AC0" w:rsidRPr="00244AC0" w:rsidRDefault="00244AC0" w:rsidP="00244AC0">
            <w:pPr>
              <w:spacing w:line="360" w:lineRule="auto"/>
              <w:jc w:val="both"/>
              <w:rPr>
                <w:rFonts w:ascii="Book Antiqua" w:hAnsi="Book Antiqua" w:cstheme="minorHAnsi"/>
              </w:rPr>
            </w:pPr>
            <w:r w:rsidRPr="00244AC0">
              <w:rPr>
                <w:rFonts w:ascii="Book Antiqua" w:hAnsi="Book Antiqua" w:cstheme="minorHAnsi"/>
              </w:rPr>
              <w:t>3 (20%)</w:t>
            </w:r>
          </w:p>
        </w:tc>
        <w:tc>
          <w:tcPr>
            <w:tcW w:w="2231" w:type="dxa"/>
          </w:tcPr>
          <w:p w14:paraId="2DDFF30A" w14:textId="77777777" w:rsidR="00244AC0" w:rsidRPr="00244AC0" w:rsidRDefault="00244AC0" w:rsidP="00244AC0">
            <w:pPr>
              <w:spacing w:line="360" w:lineRule="auto"/>
              <w:jc w:val="both"/>
              <w:rPr>
                <w:rFonts w:ascii="Book Antiqua" w:hAnsi="Book Antiqua" w:cstheme="minorHAnsi"/>
              </w:rPr>
            </w:pPr>
            <w:r w:rsidRPr="00244AC0">
              <w:rPr>
                <w:rFonts w:ascii="Book Antiqua" w:hAnsi="Book Antiqua" w:cstheme="minorHAnsi"/>
              </w:rPr>
              <w:t>17 (47.2%)</w:t>
            </w:r>
          </w:p>
        </w:tc>
        <w:tc>
          <w:tcPr>
            <w:tcW w:w="1834" w:type="dxa"/>
          </w:tcPr>
          <w:p w14:paraId="037BA160" w14:textId="77777777" w:rsidR="00244AC0" w:rsidRPr="00244AC0" w:rsidRDefault="00244AC0" w:rsidP="00244AC0">
            <w:pPr>
              <w:spacing w:line="360" w:lineRule="auto"/>
              <w:jc w:val="both"/>
              <w:rPr>
                <w:rFonts w:ascii="Book Antiqua" w:hAnsi="Book Antiqua" w:cstheme="minorHAnsi"/>
              </w:rPr>
            </w:pPr>
          </w:p>
        </w:tc>
      </w:tr>
      <w:tr w:rsidR="00244AC0" w:rsidRPr="00244AC0" w14:paraId="6BD5C968" w14:textId="77777777" w:rsidTr="00F013F8">
        <w:trPr>
          <w:trHeight w:val="251"/>
          <w:jc w:val="center"/>
        </w:trPr>
        <w:tc>
          <w:tcPr>
            <w:tcW w:w="2976" w:type="dxa"/>
          </w:tcPr>
          <w:p w14:paraId="19F2D791" w14:textId="77777777" w:rsidR="00244AC0" w:rsidRPr="00244AC0" w:rsidRDefault="00244AC0" w:rsidP="00244AC0">
            <w:pPr>
              <w:spacing w:line="360" w:lineRule="auto"/>
              <w:jc w:val="both"/>
              <w:rPr>
                <w:rFonts w:ascii="Book Antiqua" w:hAnsi="Book Antiqua" w:cstheme="minorHAnsi"/>
              </w:rPr>
            </w:pPr>
            <w:r w:rsidRPr="00244AC0">
              <w:rPr>
                <w:rFonts w:ascii="Book Antiqua" w:hAnsi="Book Antiqua" w:cstheme="minorHAnsi"/>
              </w:rPr>
              <w:t>No</w:t>
            </w:r>
          </w:p>
        </w:tc>
        <w:tc>
          <w:tcPr>
            <w:tcW w:w="1842" w:type="dxa"/>
          </w:tcPr>
          <w:p w14:paraId="1444A866" w14:textId="77777777" w:rsidR="00244AC0" w:rsidRPr="00244AC0" w:rsidRDefault="00244AC0" w:rsidP="00244AC0">
            <w:pPr>
              <w:spacing w:line="360" w:lineRule="auto"/>
              <w:jc w:val="both"/>
              <w:rPr>
                <w:rFonts w:ascii="Book Antiqua" w:hAnsi="Book Antiqua" w:cstheme="minorHAnsi"/>
              </w:rPr>
            </w:pPr>
            <w:r w:rsidRPr="00244AC0">
              <w:rPr>
                <w:rFonts w:ascii="Book Antiqua" w:hAnsi="Book Antiqua" w:cstheme="minorHAnsi"/>
              </w:rPr>
              <w:t>31 (60.8%)</w:t>
            </w:r>
          </w:p>
        </w:tc>
        <w:tc>
          <w:tcPr>
            <w:tcW w:w="2598" w:type="dxa"/>
          </w:tcPr>
          <w:p w14:paraId="28FD18EA" w14:textId="77777777" w:rsidR="00244AC0" w:rsidRPr="00244AC0" w:rsidRDefault="00244AC0" w:rsidP="00244AC0">
            <w:pPr>
              <w:spacing w:line="360" w:lineRule="auto"/>
              <w:jc w:val="both"/>
              <w:rPr>
                <w:rFonts w:ascii="Book Antiqua" w:hAnsi="Book Antiqua" w:cstheme="minorHAnsi"/>
              </w:rPr>
            </w:pPr>
            <w:r w:rsidRPr="00244AC0">
              <w:rPr>
                <w:rFonts w:ascii="Book Antiqua" w:hAnsi="Book Antiqua" w:cstheme="minorHAnsi"/>
              </w:rPr>
              <w:t>12 (80%)</w:t>
            </w:r>
          </w:p>
        </w:tc>
        <w:tc>
          <w:tcPr>
            <w:tcW w:w="2231" w:type="dxa"/>
          </w:tcPr>
          <w:p w14:paraId="10B183E8" w14:textId="77777777" w:rsidR="00244AC0" w:rsidRPr="00244AC0" w:rsidRDefault="00244AC0" w:rsidP="00244AC0">
            <w:pPr>
              <w:spacing w:line="360" w:lineRule="auto"/>
              <w:jc w:val="both"/>
              <w:rPr>
                <w:rFonts w:ascii="Book Antiqua" w:hAnsi="Book Antiqua" w:cstheme="minorHAnsi"/>
              </w:rPr>
            </w:pPr>
            <w:r w:rsidRPr="00244AC0">
              <w:rPr>
                <w:rFonts w:ascii="Book Antiqua" w:hAnsi="Book Antiqua" w:cstheme="minorHAnsi"/>
              </w:rPr>
              <w:t>19 (52.8%)</w:t>
            </w:r>
          </w:p>
        </w:tc>
        <w:tc>
          <w:tcPr>
            <w:tcW w:w="1834" w:type="dxa"/>
          </w:tcPr>
          <w:p w14:paraId="051E05EB" w14:textId="77777777" w:rsidR="00244AC0" w:rsidRPr="00244AC0" w:rsidRDefault="00244AC0" w:rsidP="00244AC0">
            <w:pPr>
              <w:spacing w:line="360" w:lineRule="auto"/>
              <w:jc w:val="both"/>
              <w:rPr>
                <w:rFonts w:ascii="Book Antiqua" w:hAnsi="Book Antiqua" w:cstheme="minorHAnsi"/>
              </w:rPr>
            </w:pPr>
          </w:p>
        </w:tc>
      </w:tr>
      <w:tr w:rsidR="00244AC0" w:rsidRPr="00244AC0" w14:paraId="6C5C63C3" w14:textId="77777777" w:rsidTr="00F013F8">
        <w:trPr>
          <w:trHeight w:val="216"/>
          <w:jc w:val="center"/>
        </w:trPr>
        <w:tc>
          <w:tcPr>
            <w:tcW w:w="2976" w:type="dxa"/>
          </w:tcPr>
          <w:p w14:paraId="039C8E1A" w14:textId="77777777" w:rsidR="00244AC0" w:rsidRPr="00244AC0" w:rsidRDefault="00244AC0" w:rsidP="00244AC0">
            <w:pPr>
              <w:spacing w:line="360" w:lineRule="auto"/>
              <w:jc w:val="both"/>
              <w:rPr>
                <w:rFonts w:ascii="Book Antiqua" w:hAnsi="Book Antiqua" w:cstheme="minorHAnsi"/>
              </w:rPr>
            </w:pPr>
            <w:r w:rsidRPr="00244AC0">
              <w:rPr>
                <w:rFonts w:ascii="Book Antiqua" w:hAnsi="Book Antiqua" w:cstheme="minorHAnsi"/>
              </w:rPr>
              <w:t>KRAS status</w:t>
            </w:r>
          </w:p>
        </w:tc>
        <w:tc>
          <w:tcPr>
            <w:tcW w:w="1842" w:type="dxa"/>
          </w:tcPr>
          <w:p w14:paraId="28041D8A" w14:textId="77777777" w:rsidR="00244AC0" w:rsidRPr="00244AC0" w:rsidRDefault="00244AC0" w:rsidP="00244AC0">
            <w:pPr>
              <w:spacing w:line="360" w:lineRule="auto"/>
              <w:jc w:val="both"/>
              <w:rPr>
                <w:rFonts w:ascii="Book Antiqua" w:hAnsi="Book Antiqua" w:cstheme="minorHAnsi"/>
              </w:rPr>
            </w:pPr>
          </w:p>
        </w:tc>
        <w:tc>
          <w:tcPr>
            <w:tcW w:w="2598" w:type="dxa"/>
          </w:tcPr>
          <w:p w14:paraId="40EE0369" w14:textId="77777777" w:rsidR="00244AC0" w:rsidRPr="00244AC0" w:rsidRDefault="00244AC0" w:rsidP="00244AC0">
            <w:pPr>
              <w:spacing w:line="360" w:lineRule="auto"/>
              <w:jc w:val="both"/>
              <w:rPr>
                <w:rFonts w:ascii="Book Antiqua" w:hAnsi="Book Antiqua" w:cstheme="minorHAnsi"/>
              </w:rPr>
            </w:pPr>
          </w:p>
        </w:tc>
        <w:tc>
          <w:tcPr>
            <w:tcW w:w="2231" w:type="dxa"/>
          </w:tcPr>
          <w:p w14:paraId="0605A98A" w14:textId="77777777" w:rsidR="00244AC0" w:rsidRPr="00244AC0" w:rsidRDefault="00244AC0" w:rsidP="00244AC0">
            <w:pPr>
              <w:spacing w:line="360" w:lineRule="auto"/>
              <w:jc w:val="both"/>
              <w:rPr>
                <w:rFonts w:ascii="Book Antiqua" w:hAnsi="Book Antiqua" w:cstheme="minorHAnsi"/>
              </w:rPr>
            </w:pPr>
          </w:p>
        </w:tc>
        <w:tc>
          <w:tcPr>
            <w:tcW w:w="1834" w:type="dxa"/>
          </w:tcPr>
          <w:p w14:paraId="2245D72B" w14:textId="77777777" w:rsidR="00244AC0" w:rsidRPr="00244AC0" w:rsidRDefault="00244AC0" w:rsidP="00244AC0">
            <w:pPr>
              <w:spacing w:line="360" w:lineRule="auto"/>
              <w:jc w:val="both"/>
              <w:rPr>
                <w:rFonts w:ascii="Book Antiqua" w:hAnsi="Book Antiqua" w:cstheme="minorHAnsi"/>
              </w:rPr>
            </w:pPr>
            <w:r w:rsidRPr="00244AC0">
              <w:rPr>
                <w:rFonts w:ascii="Book Antiqua" w:hAnsi="Book Antiqua" w:cstheme="minorHAnsi"/>
              </w:rPr>
              <w:t>0.14</w:t>
            </w:r>
          </w:p>
        </w:tc>
      </w:tr>
      <w:tr w:rsidR="00244AC0" w:rsidRPr="00244AC0" w14:paraId="55BD92F2" w14:textId="77777777" w:rsidTr="00F013F8">
        <w:trPr>
          <w:trHeight w:val="216"/>
          <w:jc w:val="center"/>
        </w:trPr>
        <w:tc>
          <w:tcPr>
            <w:tcW w:w="2976" w:type="dxa"/>
          </w:tcPr>
          <w:p w14:paraId="2F6C1332" w14:textId="77777777" w:rsidR="00244AC0" w:rsidRPr="00244AC0" w:rsidRDefault="00244AC0" w:rsidP="00244AC0">
            <w:pPr>
              <w:spacing w:line="360" w:lineRule="auto"/>
              <w:jc w:val="both"/>
              <w:rPr>
                <w:rFonts w:ascii="Book Antiqua" w:hAnsi="Book Antiqua" w:cstheme="minorHAnsi"/>
              </w:rPr>
            </w:pPr>
            <w:r w:rsidRPr="00244AC0">
              <w:rPr>
                <w:rFonts w:ascii="Book Antiqua" w:hAnsi="Book Antiqua" w:cstheme="minorHAnsi"/>
              </w:rPr>
              <w:t>Wild</w:t>
            </w:r>
          </w:p>
        </w:tc>
        <w:tc>
          <w:tcPr>
            <w:tcW w:w="1842" w:type="dxa"/>
          </w:tcPr>
          <w:p w14:paraId="6029399B" w14:textId="77777777" w:rsidR="00244AC0" w:rsidRPr="00244AC0" w:rsidRDefault="00244AC0" w:rsidP="00244AC0">
            <w:pPr>
              <w:spacing w:line="360" w:lineRule="auto"/>
              <w:jc w:val="both"/>
              <w:rPr>
                <w:rFonts w:ascii="Book Antiqua" w:hAnsi="Book Antiqua" w:cstheme="minorHAnsi"/>
              </w:rPr>
            </w:pPr>
            <w:r w:rsidRPr="00244AC0">
              <w:rPr>
                <w:rFonts w:ascii="Book Antiqua" w:hAnsi="Book Antiqua" w:cstheme="minorHAnsi"/>
              </w:rPr>
              <w:t>20 (39.2%)</w:t>
            </w:r>
          </w:p>
        </w:tc>
        <w:tc>
          <w:tcPr>
            <w:tcW w:w="2598" w:type="dxa"/>
          </w:tcPr>
          <w:p w14:paraId="2893E459" w14:textId="77777777" w:rsidR="00244AC0" w:rsidRPr="00244AC0" w:rsidRDefault="00244AC0" w:rsidP="00244AC0">
            <w:pPr>
              <w:spacing w:line="360" w:lineRule="auto"/>
              <w:jc w:val="both"/>
              <w:rPr>
                <w:rFonts w:ascii="Book Antiqua" w:hAnsi="Book Antiqua" w:cstheme="minorHAnsi"/>
              </w:rPr>
            </w:pPr>
            <w:r w:rsidRPr="00244AC0">
              <w:rPr>
                <w:rFonts w:ascii="Book Antiqua" w:hAnsi="Book Antiqua" w:cstheme="minorHAnsi"/>
              </w:rPr>
              <w:t>3 (20%)</w:t>
            </w:r>
          </w:p>
        </w:tc>
        <w:tc>
          <w:tcPr>
            <w:tcW w:w="2231" w:type="dxa"/>
          </w:tcPr>
          <w:p w14:paraId="4CABF988" w14:textId="77777777" w:rsidR="00244AC0" w:rsidRPr="00244AC0" w:rsidRDefault="00244AC0" w:rsidP="00244AC0">
            <w:pPr>
              <w:spacing w:line="360" w:lineRule="auto"/>
              <w:jc w:val="both"/>
              <w:rPr>
                <w:rFonts w:ascii="Book Antiqua" w:hAnsi="Book Antiqua" w:cstheme="minorHAnsi"/>
              </w:rPr>
            </w:pPr>
            <w:r w:rsidRPr="00244AC0">
              <w:rPr>
                <w:rFonts w:ascii="Book Antiqua" w:hAnsi="Book Antiqua" w:cstheme="minorHAnsi"/>
              </w:rPr>
              <w:t>17 (47.2%)</w:t>
            </w:r>
          </w:p>
        </w:tc>
        <w:tc>
          <w:tcPr>
            <w:tcW w:w="1834" w:type="dxa"/>
          </w:tcPr>
          <w:p w14:paraId="7C90B004" w14:textId="77777777" w:rsidR="00244AC0" w:rsidRPr="00244AC0" w:rsidRDefault="00244AC0" w:rsidP="00244AC0">
            <w:pPr>
              <w:spacing w:line="360" w:lineRule="auto"/>
              <w:jc w:val="both"/>
              <w:rPr>
                <w:rFonts w:ascii="Book Antiqua" w:hAnsi="Book Antiqua" w:cstheme="minorHAnsi"/>
              </w:rPr>
            </w:pPr>
          </w:p>
        </w:tc>
      </w:tr>
      <w:tr w:rsidR="00244AC0" w:rsidRPr="00244AC0" w14:paraId="44329979" w14:textId="77777777" w:rsidTr="00F013F8">
        <w:trPr>
          <w:trHeight w:val="216"/>
          <w:jc w:val="center"/>
        </w:trPr>
        <w:tc>
          <w:tcPr>
            <w:tcW w:w="2976" w:type="dxa"/>
          </w:tcPr>
          <w:p w14:paraId="64BB33BD" w14:textId="77777777" w:rsidR="00244AC0" w:rsidRPr="00244AC0" w:rsidRDefault="00244AC0" w:rsidP="00244AC0">
            <w:pPr>
              <w:spacing w:line="360" w:lineRule="auto"/>
              <w:jc w:val="both"/>
              <w:rPr>
                <w:rFonts w:ascii="Book Antiqua" w:hAnsi="Book Antiqua" w:cstheme="minorHAnsi"/>
              </w:rPr>
            </w:pPr>
            <w:r w:rsidRPr="00244AC0">
              <w:rPr>
                <w:rFonts w:ascii="Book Antiqua" w:hAnsi="Book Antiqua" w:cstheme="minorHAnsi"/>
              </w:rPr>
              <w:t>Mutant</w:t>
            </w:r>
          </w:p>
        </w:tc>
        <w:tc>
          <w:tcPr>
            <w:tcW w:w="1842" w:type="dxa"/>
          </w:tcPr>
          <w:p w14:paraId="7CBCD417" w14:textId="77777777" w:rsidR="00244AC0" w:rsidRPr="00244AC0" w:rsidRDefault="00244AC0" w:rsidP="00244AC0">
            <w:pPr>
              <w:spacing w:line="360" w:lineRule="auto"/>
              <w:jc w:val="both"/>
              <w:rPr>
                <w:rFonts w:ascii="Book Antiqua" w:hAnsi="Book Antiqua" w:cstheme="minorHAnsi"/>
              </w:rPr>
            </w:pPr>
            <w:r w:rsidRPr="00244AC0">
              <w:rPr>
                <w:rFonts w:ascii="Book Antiqua" w:hAnsi="Book Antiqua" w:cstheme="minorHAnsi"/>
              </w:rPr>
              <w:t>21 (41.2%)</w:t>
            </w:r>
          </w:p>
        </w:tc>
        <w:tc>
          <w:tcPr>
            <w:tcW w:w="2598" w:type="dxa"/>
          </w:tcPr>
          <w:p w14:paraId="73216EEA" w14:textId="77777777" w:rsidR="00244AC0" w:rsidRPr="00244AC0" w:rsidRDefault="00244AC0" w:rsidP="00244AC0">
            <w:pPr>
              <w:spacing w:line="360" w:lineRule="auto"/>
              <w:jc w:val="both"/>
              <w:rPr>
                <w:rFonts w:ascii="Book Antiqua" w:hAnsi="Book Antiqua" w:cstheme="minorHAnsi"/>
              </w:rPr>
            </w:pPr>
            <w:r w:rsidRPr="00244AC0">
              <w:rPr>
                <w:rFonts w:ascii="Book Antiqua" w:hAnsi="Book Antiqua" w:cstheme="minorHAnsi"/>
              </w:rPr>
              <w:t>9 (60%)</w:t>
            </w:r>
          </w:p>
        </w:tc>
        <w:tc>
          <w:tcPr>
            <w:tcW w:w="2231" w:type="dxa"/>
          </w:tcPr>
          <w:p w14:paraId="64A8EAE3" w14:textId="77777777" w:rsidR="00244AC0" w:rsidRPr="00244AC0" w:rsidRDefault="00244AC0" w:rsidP="00244AC0">
            <w:pPr>
              <w:spacing w:line="360" w:lineRule="auto"/>
              <w:jc w:val="both"/>
              <w:rPr>
                <w:rFonts w:ascii="Book Antiqua" w:hAnsi="Book Antiqua" w:cstheme="minorHAnsi"/>
              </w:rPr>
            </w:pPr>
            <w:r w:rsidRPr="00244AC0">
              <w:rPr>
                <w:rFonts w:ascii="Book Antiqua" w:hAnsi="Book Antiqua" w:cstheme="minorHAnsi"/>
              </w:rPr>
              <w:t>12 (33.3%)</w:t>
            </w:r>
          </w:p>
        </w:tc>
        <w:tc>
          <w:tcPr>
            <w:tcW w:w="1834" w:type="dxa"/>
          </w:tcPr>
          <w:p w14:paraId="3F47E540" w14:textId="77777777" w:rsidR="00244AC0" w:rsidRPr="00244AC0" w:rsidRDefault="00244AC0" w:rsidP="00244AC0">
            <w:pPr>
              <w:spacing w:line="360" w:lineRule="auto"/>
              <w:jc w:val="both"/>
              <w:rPr>
                <w:rFonts w:ascii="Book Antiqua" w:hAnsi="Book Antiqua" w:cstheme="minorHAnsi"/>
              </w:rPr>
            </w:pPr>
          </w:p>
        </w:tc>
      </w:tr>
      <w:tr w:rsidR="00244AC0" w:rsidRPr="00244AC0" w14:paraId="38183ABB" w14:textId="77777777" w:rsidTr="00F013F8">
        <w:trPr>
          <w:trHeight w:val="331"/>
          <w:jc w:val="center"/>
        </w:trPr>
        <w:tc>
          <w:tcPr>
            <w:tcW w:w="2976" w:type="dxa"/>
          </w:tcPr>
          <w:p w14:paraId="64368CE6" w14:textId="77777777" w:rsidR="00244AC0" w:rsidRPr="00244AC0" w:rsidRDefault="00244AC0" w:rsidP="00244AC0">
            <w:pPr>
              <w:spacing w:line="360" w:lineRule="auto"/>
              <w:jc w:val="both"/>
              <w:rPr>
                <w:rFonts w:ascii="Book Antiqua" w:hAnsi="Book Antiqua" w:cstheme="minorHAnsi"/>
              </w:rPr>
            </w:pPr>
            <w:r w:rsidRPr="00244AC0">
              <w:rPr>
                <w:rFonts w:ascii="Book Antiqua" w:hAnsi="Book Antiqua" w:cstheme="minorHAnsi"/>
              </w:rPr>
              <w:t>Unknown</w:t>
            </w:r>
          </w:p>
        </w:tc>
        <w:tc>
          <w:tcPr>
            <w:tcW w:w="1842" w:type="dxa"/>
          </w:tcPr>
          <w:p w14:paraId="1BC83A82" w14:textId="77777777" w:rsidR="00244AC0" w:rsidRPr="00244AC0" w:rsidRDefault="00244AC0" w:rsidP="00244AC0">
            <w:pPr>
              <w:spacing w:line="360" w:lineRule="auto"/>
              <w:jc w:val="both"/>
              <w:rPr>
                <w:rFonts w:ascii="Book Antiqua" w:hAnsi="Book Antiqua" w:cstheme="minorHAnsi"/>
              </w:rPr>
            </w:pPr>
            <w:r w:rsidRPr="00244AC0">
              <w:rPr>
                <w:rFonts w:ascii="Book Antiqua" w:hAnsi="Book Antiqua" w:cstheme="minorHAnsi"/>
              </w:rPr>
              <w:t>10 (19.6%)</w:t>
            </w:r>
          </w:p>
        </w:tc>
        <w:tc>
          <w:tcPr>
            <w:tcW w:w="2598" w:type="dxa"/>
          </w:tcPr>
          <w:p w14:paraId="6B7956BB" w14:textId="77777777" w:rsidR="00244AC0" w:rsidRPr="00244AC0" w:rsidRDefault="00244AC0" w:rsidP="00244AC0">
            <w:pPr>
              <w:spacing w:line="360" w:lineRule="auto"/>
              <w:jc w:val="both"/>
              <w:rPr>
                <w:rFonts w:ascii="Book Antiqua" w:hAnsi="Book Antiqua" w:cstheme="minorHAnsi"/>
              </w:rPr>
            </w:pPr>
            <w:r w:rsidRPr="00244AC0">
              <w:rPr>
                <w:rFonts w:ascii="Book Antiqua" w:hAnsi="Book Antiqua" w:cstheme="minorHAnsi"/>
              </w:rPr>
              <w:t>3 (20%)</w:t>
            </w:r>
          </w:p>
        </w:tc>
        <w:tc>
          <w:tcPr>
            <w:tcW w:w="2231" w:type="dxa"/>
          </w:tcPr>
          <w:p w14:paraId="2901250B" w14:textId="77777777" w:rsidR="00244AC0" w:rsidRPr="00244AC0" w:rsidRDefault="00244AC0" w:rsidP="00244AC0">
            <w:pPr>
              <w:spacing w:line="360" w:lineRule="auto"/>
              <w:jc w:val="both"/>
              <w:rPr>
                <w:rFonts w:ascii="Book Antiqua" w:hAnsi="Book Antiqua" w:cstheme="minorHAnsi"/>
              </w:rPr>
            </w:pPr>
            <w:r w:rsidRPr="00244AC0">
              <w:rPr>
                <w:rFonts w:ascii="Book Antiqua" w:hAnsi="Book Antiqua" w:cstheme="minorHAnsi"/>
              </w:rPr>
              <w:t>7 (19.4%)</w:t>
            </w:r>
          </w:p>
        </w:tc>
        <w:tc>
          <w:tcPr>
            <w:tcW w:w="1834" w:type="dxa"/>
          </w:tcPr>
          <w:p w14:paraId="2BF6DA0F" w14:textId="77777777" w:rsidR="00244AC0" w:rsidRPr="00244AC0" w:rsidRDefault="00244AC0" w:rsidP="00244AC0">
            <w:pPr>
              <w:spacing w:line="360" w:lineRule="auto"/>
              <w:jc w:val="both"/>
              <w:rPr>
                <w:rFonts w:ascii="Book Antiqua" w:hAnsi="Book Antiqua" w:cstheme="minorHAnsi"/>
              </w:rPr>
            </w:pPr>
          </w:p>
        </w:tc>
      </w:tr>
      <w:tr w:rsidR="00244AC0" w:rsidRPr="00244AC0" w14:paraId="37E6A06A" w14:textId="77777777" w:rsidTr="00F013F8">
        <w:trPr>
          <w:trHeight w:val="306"/>
          <w:jc w:val="center"/>
        </w:trPr>
        <w:tc>
          <w:tcPr>
            <w:tcW w:w="2976" w:type="dxa"/>
          </w:tcPr>
          <w:p w14:paraId="1491E423" w14:textId="77777777" w:rsidR="00244AC0" w:rsidRPr="00244AC0" w:rsidRDefault="00244AC0" w:rsidP="00244AC0">
            <w:pPr>
              <w:spacing w:line="360" w:lineRule="auto"/>
              <w:jc w:val="both"/>
              <w:rPr>
                <w:rFonts w:ascii="Book Antiqua" w:hAnsi="Book Antiqua" w:cstheme="minorHAnsi"/>
              </w:rPr>
            </w:pPr>
            <w:r w:rsidRPr="00244AC0">
              <w:rPr>
                <w:rFonts w:ascii="Book Antiqua" w:hAnsi="Book Antiqua" w:cstheme="minorHAnsi"/>
              </w:rPr>
              <w:t>Prior surgery to primary</w:t>
            </w:r>
          </w:p>
        </w:tc>
        <w:tc>
          <w:tcPr>
            <w:tcW w:w="1842" w:type="dxa"/>
          </w:tcPr>
          <w:p w14:paraId="3BE9E224" w14:textId="77777777" w:rsidR="00244AC0" w:rsidRPr="00244AC0" w:rsidRDefault="00244AC0" w:rsidP="00244AC0">
            <w:pPr>
              <w:spacing w:line="360" w:lineRule="auto"/>
              <w:jc w:val="both"/>
              <w:rPr>
                <w:rFonts w:ascii="Book Antiqua" w:hAnsi="Book Antiqua" w:cstheme="minorHAnsi"/>
              </w:rPr>
            </w:pPr>
          </w:p>
        </w:tc>
        <w:tc>
          <w:tcPr>
            <w:tcW w:w="2598" w:type="dxa"/>
          </w:tcPr>
          <w:p w14:paraId="1695473D" w14:textId="77777777" w:rsidR="00244AC0" w:rsidRPr="00244AC0" w:rsidRDefault="00244AC0" w:rsidP="00244AC0">
            <w:pPr>
              <w:spacing w:line="360" w:lineRule="auto"/>
              <w:jc w:val="both"/>
              <w:rPr>
                <w:rFonts w:ascii="Book Antiqua" w:hAnsi="Book Antiqua" w:cstheme="minorHAnsi"/>
              </w:rPr>
            </w:pPr>
          </w:p>
        </w:tc>
        <w:tc>
          <w:tcPr>
            <w:tcW w:w="2231" w:type="dxa"/>
          </w:tcPr>
          <w:p w14:paraId="77DA9F90" w14:textId="77777777" w:rsidR="00244AC0" w:rsidRPr="00244AC0" w:rsidRDefault="00244AC0" w:rsidP="00244AC0">
            <w:pPr>
              <w:spacing w:line="360" w:lineRule="auto"/>
              <w:jc w:val="both"/>
              <w:rPr>
                <w:rFonts w:ascii="Book Antiqua" w:hAnsi="Book Antiqua" w:cstheme="minorHAnsi"/>
              </w:rPr>
            </w:pPr>
          </w:p>
        </w:tc>
        <w:tc>
          <w:tcPr>
            <w:tcW w:w="1834" w:type="dxa"/>
          </w:tcPr>
          <w:p w14:paraId="19283E31" w14:textId="77777777" w:rsidR="00244AC0" w:rsidRPr="00244AC0" w:rsidRDefault="00244AC0" w:rsidP="00244AC0">
            <w:pPr>
              <w:spacing w:line="360" w:lineRule="auto"/>
              <w:jc w:val="both"/>
              <w:rPr>
                <w:rFonts w:ascii="Book Antiqua" w:hAnsi="Book Antiqua" w:cstheme="minorHAnsi"/>
              </w:rPr>
            </w:pPr>
            <w:r w:rsidRPr="00244AC0">
              <w:rPr>
                <w:rFonts w:ascii="Book Antiqua" w:hAnsi="Book Antiqua" w:cstheme="minorHAnsi"/>
              </w:rPr>
              <w:t>0.3</w:t>
            </w:r>
          </w:p>
        </w:tc>
      </w:tr>
      <w:tr w:rsidR="00244AC0" w:rsidRPr="00244AC0" w14:paraId="23A38762" w14:textId="77777777" w:rsidTr="00F013F8">
        <w:trPr>
          <w:trHeight w:val="306"/>
          <w:jc w:val="center"/>
        </w:trPr>
        <w:tc>
          <w:tcPr>
            <w:tcW w:w="2976" w:type="dxa"/>
          </w:tcPr>
          <w:p w14:paraId="25A4C858" w14:textId="77777777" w:rsidR="00244AC0" w:rsidRPr="00244AC0" w:rsidRDefault="00244AC0" w:rsidP="00244AC0">
            <w:pPr>
              <w:spacing w:line="360" w:lineRule="auto"/>
              <w:jc w:val="both"/>
              <w:rPr>
                <w:rFonts w:ascii="Book Antiqua" w:hAnsi="Book Antiqua" w:cstheme="minorHAnsi"/>
              </w:rPr>
            </w:pPr>
            <w:r w:rsidRPr="00244AC0">
              <w:rPr>
                <w:rFonts w:ascii="Book Antiqua" w:hAnsi="Book Antiqua" w:cstheme="minorHAnsi"/>
              </w:rPr>
              <w:t>Yes</w:t>
            </w:r>
          </w:p>
        </w:tc>
        <w:tc>
          <w:tcPr>
            <w:tcW w:w="1842" w:type="dxa"/>
          </w:tcPr>
          <w:p w14:paraId="3DA69689" w14:textId="77777777" w:rsidR="00244AC0" w:rsidRPr="00244AC0" w:rsidRDefault="00244AC0" w:rsidP="00244AC0">
            <w:pPr>
              <w:spacing w:line="360" w:lineRule="auto"/>
              <w:jc w:val="both"/>
              <w:rPr>
                <w:rFonts w:ascii="Book Antiqua" w:hAnsi="Book Antiqua" w:cstheme="minorHAnsi"/>
              </w:rPr>
            </w:pPr>
            <w:r w:rsidRPr="00244AC0">
              <w:rPr>
                <w:rFonts w:ascii="Book Antiqua" w:hAnsi="Book Antiqua" w:cstheme="minorHAnsi"/>
              </w:rPr>
              <w:t>29 (55.9%)</w:t>
            </w:r>
          </w:p>
        </w:tc>
        <w:tc>
          <w:tcPr>
            <w:tcW w:w="2598" w:type="dxa"/>
          </w:tcPr>
          <w:p w14:paraId="3AE9D2F2" w14:textId="77777777" w:rsidR="00244AC0" w:rsidRPr="00244AC0" w:rsidRDefault="00244AC0" w:rsidP="00244AC0">
            <w:pPr>
              <w:spacing w:line="360" w:lineRule="auto"/>
              <w:jc w:val="both"/>
              <w:rPr>
                <w:rFonts w:ascii="Book Antiqua" w:hAnsi="Book Antiqua" w:cstheme="minorHAnsi"/>
              </w:rPr>
            </w:pPr>
            <w:r w:rsidRPr="00244AC0">
              <w:rPr>
                <w:rFonts w:ascii="Book Antiqua" w:hAnsi="Book Antiqua" w:cstheme="minorHAnsi"/>
              </w:rPr>
              <w:t>10 (66.7%)</w:t>
            </w:r>
          </w:p>
        </w:tc>
        <w:tc>
          <w:tcPr>
            <w:tcW w:w="2231" w:type="dxa"/>
          </w:tcPr>
          <w:p w14:paraId="374E6B33" w14:textId="77777777" w:rsidR="00244AC0" w:rsidRPr="00244AC0" w:rsidRDefault="00244AC0" w:rsidP="00244AC0">
            <w:pPr>
              <w:spacing w:line="360" w:lineRule="auto"/>
              <w:jc w:val="both"/>
              <w:rPr>
                <w:rFonts w:ascii="Book Antiqua" w:hAnsi="Book Antiqua" w:cstheme="minorHAnsi"/>
              </w:rPr>
            </w:pPr>
            <w:r w:rsidRPr="00244AC0">
              <w:rPr>
                <w:rFonts w:ascii="Book Antiqua" w:hAnsi="Book Antiqua" w:cstheme="minorHAnsi"/>
              </w:rPr>
              <w:t>19 (52.8%)</w:t>
            </w:r>
          </w:p>
        </w:tc>
        <w:tc>
          <w:tcPr>
            <w:tcW w:w="1834" w:type="dxa"/>
          </w:tcPr>
          <w:p w14:paraId="567362D6" w14:textId="77777777" w:rsidR="00244AC0" w:rsidRPr="00244AC0" w:rsidRDefault="00244AC0" w:rsidP="00244AC0">
            <w:pPr>
              <w:spacing w:line="360" w:lineRule="auto"/>
              <w:jc w:val="both"/>
              <w:rPr>
                <w:rFonts w:ascii="Book Antiqua" w:hAnsi="Book Antiqua" w:cstheme="minorHAnsi"/>
              </w:rPr>
            </w:pPr>
          </w:p>
        </w:tc>
      </w:tr>
      <w:tr w:rsidR="00244AC0" w:rsidRPr="00244AC0" w14:paraId="2FAF2781" w14:textId="77777777" w:rsidTr="00F013F8">
        <w:trPr>
          <w:trHeight w:val="302"/>
          <w:jc w:val="center"/>
        </w:trPr>
        <w:tc>
          <w:tcPr>
            <w:tcW w:w="2976" w:type="dxa"/>
          </w:tcPr>
          <w:p w14:paraId="538D73B2" w14:textId="77777777" w:rsidR="00244AC0" w:rsidRPr="00244AC0" w:rsidRDefault="00244AC0" w:rsidP="00244AC0">
            <w:pPr>
              <w:spacing w:line="360" w:lineRule="auto"/>
              <w:jc w:val="both"/>
              <w:rPr>
                <w:rFonts w:ascii="Book Antiqua" w:hAnsi="Book Antiqua" w:cstheme="minorHAnsi"/>
              </w:rPr>
            </w:pPr>
            <w:r w:rsidRPr="00244AC0">
              <w:rPr>
                <w:rFonts w:ascii="Book Antiqua" w:hAnsi="Book Antiqua" w:cstheme="minorHAnsi"/>
              </w:rPr>
              <w:t>No</w:t>
            </w:r>
          </w:p>
        </w:tc>
        <w:tc>
          <w:tcPr>
            <w:tcW w:w="1842" w:type="dxa"/>
          </w:tcPr>
          <w:p w14:paraId="749C5D3C" w14:textId="77777777" w:rsidR="00244AC0" w:rsidRPr="00244AC0" w:rsidRDefault="00244AC0" w:rsidP="00244AC0">
            <w:pPr>
              <w:spacing w:line="360" w:lineRule="auto"/>
              <w:jc w:val="both"/>
              <w:rPr>
                <w:rFonts w:ascii="Book Antiqua" w:hAnsi="Book Antiqua" w:cstheme="minorHAnsi"/>
              </w:rPr>
            </w:pPr>
            <w:r w:rsidRPr="00244AC0">
              <w:rPr>
                <w:rFonts w:ascii="Book Antiqua" w:hAnsi="Book Antiqua" w:cstheme="minorHAnsi"/>
              </w:rPr>
              <w:t>22 (43.1%)</w:t>
            </w:r>
          </w:p>
        </w:tc>
        <w:tc>
          <w:tcPr>
            <w:tcW w:w="2598" w:type="dxa"/>
          </w:tcPr>
          <w:p w14:paraId="2DB1C461" w14:textId="77777777" w:rsidR="00244AC0" w:rsidRPr="00244AC0" w:rsidRDefault="00244AC0" w:rsidP="00244AC0">
            <w:pPr>
              <w:spacing w:line="360" w:lineRule="auto"/>
              <w:jc w:val="both"/>
              <w:rPr>
                <w:rFonts w:ascii="Book Antiqua" w:hAnsi="Book Antiqua" w:cstheme="minorHAnsi"/>
              </w:rPr>
            </w:pPr>
            <w:r w:rsidRPr="00244AC0">
              <w:rPr>
                <w:rFonts w:ascii="Book Antiqua" w:hAnsi="Book Antiqua" w:cstheme="minorHAnsi"/>
              </w:rPr>
              <w:t>5 (33.3%)</w:t>
            </w:r>
          </w:p>
        </w:tc>
        <w:tc>
          <w:tcPr>
            <w:tcW w:w="2231" w:type="dxa"/>
          </w:tcPr>
          <w:p w14:paraId="17C78133" w14:textId="77777777" w:rsidR="00244AC0" w:rsidRPr="00244AC0" w:rsidRDefault="00244AC0" w:rsidP="00244AC0">
            <w:pPr>
              <w:spacing w:line="360" w:lineRule="auto"/>
              <w:jc w:val="both"/>
              <w:rPr>
                <w:rFonts w:ascii="Book Antiqua" w:hAnsi="Book Antiqua" w:cstheme="minorHAnsi"/>
              </w:rPr>
            </w:pPr>
            <w:r w:rsidRPr="00244AC0">
              <w:rPr>
                <w:rFonts w:ascii="Book Antiqua" w:hAnsi="Book Antiqua" w:cstheme="minorHAnsi"/>
              </w:rPr>
              <w:t>17 (47.2%)</w:t>
            </w:r>
          </w:p>
        </w:tc>
        <w:tc>
          <w:tcPr>
            <w:tcW w:w="1834" w:type="dxa"/>
          </w:tcPr>
          <w:p w14:paraId="5BB451B3" w14:textId="77777777" w:rsidR="00244AC0" w:rsidRPr="00244AC0" w:rsidRDefault="00244AC0" w:rsidP="00244AC0">
            <w:pPr>
              <w:spacing w:line="360" w:lineRule="auto"/>
              <w:jc w:val="both"/>
              <w:rPr>
                <w:rFonts w:ascii="Book Antiqua" w:hAnsi="Book Antiqua" w:cstheme="minorHAnsi"/>
              </w:rPr>
            </w:pPr>
          </w:p>
        </w:tc>
      </w:tr>
      <w:tr w:rsidR="00244AC0" w:rsidRPr="00244AC0" w14:paraId="7553DB3C" w14:textId="77777777" w:rsidTr="00F013F8">
        <w:trPr>
          <w:trHeight w:val="162"/>
          <w:jc w:val="center"/>
        </w:trPr>
        <w:tc>
          <w:tcPr>
            <w:tcW w:w="2976" w:type="dxa"/>
          </w:tcPr>
          <w:p w14:paraId="6D8B53C8" w14:textId="77777777" w:rsidR="00244AC0" w:rsidRPr="00244AC0" w:rsidRDefault="00244AC0" w:rsidP="00244AC0">
            <w:pPr>
              <w:spacing w:line="360" w:lineRule="auto"/>
              <w:jc w:val="both"/>
              <w:rPr>
                <w:rFonts w:ascii="Book Antiqua" w:hAnsi="Book Antiqua" w:cstheme="minorHAnsi"/>
              </w:rPr>
            </w:pPr>
            <w:r w:rsidRPr="00244AC0">
              <w:rPr>
                <w:rFonts w:ascii="Book Antiqua" w:hAnsi="Book Antiqua" w:cstheme="minorHAnsi"/>
              </w:rPr>
              <w:t>No of metastatic sites</w:t>
            </w:r>
          </w:p>
        </w:tc>
        <w:tc>
          <w:tcPr>
            <w:tcW w:w="1842" w:type="dxa"/>
          </w:tcPr>
          <w:p w14:paraId="151A0A48" w14:textId="77777777" w:rsidR="00244AC0" w:rsidRPr="00244AC0" w:rsidRDefault="00244AC0" w:rsidP="00244AC0">
            <w:pPr>
              <w:spacing w:line="360" w:lineRule="auto"/>
              <w:jc w:val="both"/>
              <w:rPr>
                <w:rFonts w:ascii="Book Antiqua" w:hAnsi="Book Antiqua" w:cstheme="minorHAnsi"/>
              </w:rPr>
            </w:pPr>
          </w:p>
        </w:tc>
        <w:tc>
          <w:tcPr>
            <w:tcW w:w="2598" w:type="dxa"/>
          </w:tcPr>
          <w:p w14:paraId="230931EB" w14:textId="77777777" w:rsidR="00244AC0" w:rsidRPr="00244AC0" w:rsidRDefault="00244AC0" w:rsidP="00244AC0">
            <w:pPr>
              <w:spacing w:line="360" w:lineRule="auto"/>
              <w:jc w:val="both"/>
              <w:rPr>
                <w:rFonts w:ascii="Book Antiqua" w:hAnsi="Book Antiqua" w:cstheme="minorHAnsi"/>
              </w:rPr>
            </w:pPr>
          </w:p>
        </w:tc>
        <w:tc>
          <w:tcPr>
            <w:tcW w:w="2231" w:type="dxa"/>
          </w:tcPr>
          <w:p w14:paraId="32CCBBF8" w14:textId="77777777" w:rsidR="00244AC0" w:rsidRPr="00244AC0" w:rsidRDefault="00244AC0" w:rsidP="00244AC0">
            <w:pPr>
              <w:spacing w:line="360" w:lineRule="auto"/>
              <w:jc w:val="both"/>
              <w:rPr>
                <w:rFonts w:ascii="Book Antiqua" w:hAnsi="Book Antiqua" w:cstheme="minorHAnsi"/>
              </w:rPr>
            </w:pPr>
          </w:p>
        </w:tc>
        <w:tc>
          <w:tcPr>
            <w:tcW w:w="1834" w:type="dxa"/>
          </w:tcPr>
          <w:p w14:paraId="7353EA63" w14:textId="77777777" w:rsidR="00244AC0" w:rsidRPr="00244AC0" w:rsidRDefault="00244AC0" w:rsidP="00244AC0">
            <w:pPr>
              <w:spacing w:line="360" w:lineRule="auto"/>
              <w:jc w:val="both"/>
              <w:rPr>
                <w:rFonts w:ascii="Book Antiqua" w:hAnsi="Book Antiqua" w:cstheme="minorHAnsi"/>
              </w:rPr>
            </w:pPr>
            <w:r w:rsidRPr="00244AC0">
              <w:rPr>
                <w:rFonts w:ascii="Book Antiqua" w:hAnsi="Book Antiqua" w:cstheme="minorHAnsi"/>
              </w:rPr>
              <w:t>0.39</w:t>
            </w:r>
          </w:p>
        </w:tc>
      </w:tr>
      <w:tr w:rsidR="00244AC0" w:rsidRPr="00244AC0" w14:paraId="0FF0B226" w14:textId="77777777" w:rsidTr="00F013F8">
        <w:trPr>
          <w:trHeight w:val="162"/>
          <w:jc w:val="center"/>
        </w:trPr>
        <w:tc>
          <w:tcPr>
            <w:tcW w:w="2976" w:type="dxa"/>
          </w:tcPr>
          <w:p w14:paraId="2D0E95FE" w14:textId="77777777" w:rsidR="00244AC0" w:rsidRPr="00244AC0" w:rsidRDefault="00244AC0" w:rsidP="00244AC0">
            <w:pPr>
              <w:spacing w:line="360" w:lineRule="auto"/>
              <w:jc w:val="both"/>
              <w:rPr>
                <w:rFonts w:ascii="Book Antiqua" w:hAnsi="Book Antiqua" w:cstheme="minorHAnsi"/>
              </w:rPr>
            </w:pPr>
            <w:r w:rsidRPr="00244AC0">
              <w:rPr>
                <w:rFonts w:ascii="Book Antiqua" w:hAnsi="Book Antiqua" w:cstheme="minorHAnsi"/>
              </w:rPr>
              <w:t>1</w:t>
            </w:r>
          </w:p>
        </w:tc>
        <w:tc>
          <w:tcPr>
            <w:tcW w:w="1842" w:type="dxa"/>
          </w:tcPr>
          <w:p w14:paraId="239CFB3B" w14:textId="77777777" w:rsidR="00244AC0" w:rsidRPr="00244AC0" w:rsidRDefault="00244AC0" w:rsidP="00244AC0">
            <w:pPr>
              <w:spacing w:line="360" w:lineRule="auto"/>
              <w:jc w:val="both"/>
              <w:rPr>
                <w:rFonts w:ascii="Book Antiqua" w:hAnsi="Book Antiqua" w:cstheme="minorHAnsi"/>
              </w:rPr>
            </w:pPr>
            <w:r w:rsidRPr="00244AC0">
              <w:rPr>
                <w:rFonts w:ascii="Book Antiqua" w:hAnsi="Book Antiqua" w:cstheme="minorHAnsi"/>
              </w:rPr>
              <w:t>19 (37.2%)</w:t>
            </w:r>
          </w:p>
        </w:tc>
        <w:tc>
          <w:tcPr>
            <w:tcW w:w="2598" w:type="dxa"/>
          </w:tcPr>
          <w:p w14:paraId="585EC49F" w14:textId="77777777" w:rsidR="00244AC0" w:rsidRPr="00244AC0" w:rsidRDefault="00244AC0" w:rsidP="00244AC0">
            <w:pPr>
              <w:spacing w:line="360" w:lineRule="auto"/>
              <w:jc w:val="both"/>
              <w:rPr>
                <w:rFonts w:ascii="Book Antiqua" w:hAnsi="Book Antiqua" w:cstheme="minorHAnsi"/>
              </w:rPr>
            </w:pPr>
            <w:r w:rsidRPr="00244AC0">
              <w:rPr>
                <w:rFonts w:ascii="Book Antiqua" w:hAnsi="Book Antiqua" w:cstheme="minorHAnsi"/>
              </w:rPr>
              <w:t>4 (28.6%)</w:t>
            </w:r>
          </w:p>
        </w:tc>
        <w:tc>
          <w:tcPr>
            <w:tcW w:w="2231" w:type="dxa"/>
          </w:tcPr>
          <w:p w14:paraId="46A9FED3" w14:textId="77777777" w:rsidR="00244AC0" w:rsidRPr="00244AC0" w:rsidRDefault="00244AC0" w:rsidP="00244AC0">
            <w:pPr>
              <w:spacing w:line="360" w:lineRule="auto"/>
              <w:jc w:val="both"/>
              <w:rPr>
                <w:rFonts w:ascii="Book Antiqua" w:hAnsi="Book Antiqua" w:cstheme="minorHAnsi"/>
              </w:rPr>
            </w:pPr>
            <w:r w:rsidRPr="00244AC0">
              <w:rPr>
                <w:rFonts w:ascii="Book Antiqua" w:hAnsi="Book Antiqua" w:cstheme="minorHAnsi"/>
              </w:rPr>
              <w:t>13 (41.9%)</w:t>
            </w:r>
          </w:p>
        </w:tc>
        <w:tc>
          <w:tcPr>
            <w:tcW w:w="1834" w:type="dxa"/>
          </w:tcPr>
          <w:p w14:paraId="02A1B02F" w14:textId="77777777" w:rsidR="00244AC0" w:rsidRPr="00244AC0" w:rsidRDefault="00244AC0" w:rsidP="00244AC0">
            <w:pPr>
              <w:spacing w:line="360" w:lineRule="auto"/>
              <w:jc w:val="both"/>
              <w:rPr>
                <w:rFonts w:ascii="Book Antiqua" w:hAnsi="Book Antiqua" w:cstheme="minorHAnsi"/>
              </w:rPr>
            </w:pPr>
          </w:p>
        </w:tc>
      </w:tr>
      <w:tr w:rsidR="00244AC0" w:rsidRPr="00244AC0" w14:paraId="5A2DF1B6" w14:textId="77777777" w:rsidTr="00F013F8">
        <w:trPr>
          <w:trHeight w:val="307"/>
          <w:jc w:val="center"/>
        </w:trPr>
        <w:tc>
          <w:tcPr>
            <w:tcW w:w="2976" w:type="dxa"/>
          </w:tcPr>
          <w:p w14:paraId="1FEF22B1" w14:textId="77777777" w:rsidR="00244AC0" w:rsidRPr="00244AC0" w:rsidRDefault="00244AC0" w:rsidP="00244AC0">
            <w:pPr>
              <w:spacing w:line="360" w:lineRule="auto"/>
              <w:jc w:val="both"/>
              <w:rPr>
                <w:rFonts w:ascii="Book Antiqua" w:hAnsi="Book Antiqua" w:cstheme="minorHAnsi"/>
              </w:rPr>
            </w:pPr>
            <w:r w:rsidRPr="00244AC0">
              <w:rPr>
                <w:rFonts w:ascii="Book Antiqua" w:hAnsi="Book Antiqua" w:cstheme="minorHAnsi"/>
              </w:rPr>
              <w:lastRenderedPageBreak/>
              <w:t>&gt; 1</w:t>
            </w:r>
          </w:p>
        </w:tc>
        <w:tc>
          <w:tcPr>
            <w:tcW w:w="1842" w:type="dxa"/>
          </w:tcPr>
          <w:p w14:paraId="3412A456" w14:textId="77777777" w:rsidR="00244AC0" w:rsidRPr="00244AC0" w:rsidRDefault="00244AC0" w:rsidP="00244AC0">
            <w:pPr>
              <w:spacing w:line="360" w:lineRule="auto"/>
              <w:jc w:val="both"/>
              <w:rPr>
                <w:rFonts w:ascii="Book Antiqua" w:hAnsi="Book Antiqua" w:cstheme="minorHAnsi"/>
              </w:rPr>
            </w:pPr>
            <w:r w:rsidRPr="00244AC0">
              <w:rPr>
                <w:rFonts w:ascii="Book Antiqua" w:hAnsi="Book Antiqua" w:cstheme="minorHAnsi"/>
              </w:rPr>
              <w:t>32 (62.7%)</w:t>
            </w:r>
          </w:p>
        </w:tc>
        <w:tc>
          <w:tcPr>
            <w:tcW w:w="2598" w:type="dxa"/>
          </w:tcPr>
          <w:p w14:paraId="4A374E62" w14:textId="77777777" w:rsidR="00244AC0" w:rsidRPr="00244AC0" w:rsidRDefault="00244AC0" w:rsidP="00244AC0">
            <w:pPr>
              <w:spacing w:line="360" w:lineRule="auto"/>
              <w:jc w:val="both"/>
              <w:rPr>
                <w:rFonts w:ascii="Book Antiqua" w:hAnsi="Book Antiqua" w:cstheme="minorHAnsi"/>
              </w:rPr>
            </w:pPr>
            <w:r w:rsidRPr="00244AC0">
              <w:rPr>
                <w:rFonts w:ascii="Book Antiqua" w:hAnsi="Book Antiqua" w:cstheme="minorHAnsi"/>
              </w:rPr>
              <w:t>10 (71.4%)</w:t>
            </w:r>
          </w:p>
        </w:tc>
        <w:tc>
          <w:tcPr>
            <w:tcW w:w="2231" w:type="dxa"/>
          </w:tcPr>
          <w:p w14:paraId="46C6E8F5" w14:textId="77777777" w:rsidR="00244AC0" w:rsidRPr="00244AC0" w:rsidRDefault="00244AC0" w:rsidP="00244AC0">
            <w:pPr>
              <w:spacing w:line="360" w:lineRule="auto"/>
              <w:jc w:val="both"/>
              <w:rPr>
                <w:rFonts w:ascii="Book Antiqua" w:hAnsi="Book Antiqua" w:cstheme="minorHAnsi"/>
              </w:rPr>
            </w:pPr>
            <w:r w:rsidRPr="00244AC0">
              <w:rPr>
                <w:rFonts w:ascii="Book Antiqua" w:hAnsi="Book Antiqua" w:cstheme="minorHAnsi"/>
              </w:rPr>
              <w:t>18 (58.1%)</w:t>
            </w:r>
          </w:p>
        </w:tc>
        <w:tc>
          <w:tcPr>
            <w:tcW w:w="1834" w:type="dxa"/>
          </w:tcPr>
          <w:p w14:paraId="57E3D34C" w14:textId="77777777" w:rsidR="00244AC0" w:rsidRPr="00244AC0" w:rsidRDefault="00244AC0" w:rsidP="00244AC0">
            <w:pPr>
              <w:spacing w:line="360" w:lineRule="auto"/>
              <w:jc w:val="both"/>
              <w:rPr>
                <w:rFonts w:ascii="Book Antiqua" w:hAnsi="Book Antiqua" w:cstheme="minorHAnsi"/>
              </w:rPr>
            </w:pPr>
          </w:p>
        </w:tc>
      </w:tr>
      <w:tr w:rsidR="00244AC0" w:rsidRPr="00244AC0" w14:paraId="1F4A0CB5" w14:textId="77777777" w:rsidTr="00F013F8">
        <w:trPr>
          <w:trHeight w:val="63"/>
          <w:jc w:val="center"/>
        </w:trPr>
        <w:tc>
          <w:tcPr>
            <w:tcW w:w="2976" w:type="dxa"/>
          </w:tcPr>
          <w:p w14:paraId="2F9EAA8F" w14:textId="77777777" w:rsidR="00244AC0" w:rsidRPr="00244AC0" w:rsidRDefault="00244AC0" w:rsidP="00244AC0">
            <w:pPr>
              <w:spacing w:line="360" w:lineRule="auto"/>
              <w:jc w:val="both"/>
              <w:rPr>
                <w:rFonts w:ascii="Book Antiqua" w:hAnsi="Book Antiqua" w:cstheme="minorHAnsi"/>
              </w:rPr>
            </w:pPr>
            <w:proofErr w:type="spellStart"/>
            <w:r w:rsidRPr="00244AC0">
              <w:rPr>
                <w:rFonts w:ascii="Book Antiqua" w:hAnsi="Book Antiqua" w:cstheme="minorHAnsi"/>
              </w:rPr>
              <w:t>Metastasectomy</w:t>
            </w:r>
            <w:proofErr w:type="spellEnd"/>
          </w:p>
        </w:tc>
        <w:tc>
          <w:tcPr>
            <w:tcW w:w="1842" w:type="dxa"/>
          </w:tcPr>
          <w:p w14:paraId="750208D0" w14:textId="77777777" w:rsidR="00244AC0" w:rsidRPr="00244AC0" w:rsidRDefault="00244AC0" w:rsidP="00244AC0">
            <w:pPr>
              <w:spacing w:line="360" w:lineRule="auto"/>
              <w:jc w:val="both"/>
              <w:rPr>
                <w:rFonts w:ascii="Book Antiqua" w:hAnsi="Book Antiqua" w:cstheme="minorHAnsi"/>
              </w:rPr>
            </w:pPr>
          </w:p>
        </w:tc>
        <w:tc>
          <w:tcPr>
            <w:tcW w:w="2598" w:type="dxa"/>
          </w:tcPr>
          <w:p w14:paraId="6A18FDBC" w14:textId="77777777" w:rsidR="00244AC0" w:rsidRPr="00244AC0" w:rsidRDefault="00244AC0" w:rsidP="00244AC0">
            <w:pPr>
              <w:spacing w:line="360" w:lineRule="auto"/>
              <w:jc w:val="both"/>
              <w:rPr>
                <w:rFonts w:ascii="Book Antiqua" w:hAnsi="Book Antiqua" w:cstheme="minorHAnsi"/>
              </w:rPr>
            </w:pPr>
          </w:p>
        </w:tc>
        <w:tc>
          <w:tcPr>
            <w:tcW w:w="2231" w:type="dxa"/>
          </w:tcPr>
          <w:p w14:paraId="5BCAFDF8" w14:textId="77777777" w:rsidR="00244AC0" w:rsidRPr="00244AC0" w:rsidRDefault="00244AC0" w:rsidP="00244AC0">
            <w:pPr>
              <w:spacing w:line="360" w:lineRule="auto"/>
              <w:jc w:val="both"/>
              <w:rPr>
                <w:rFonts w:ascii="Book Antiqua" w:hAnsi="Book Antiqua" w:cstheme="minorHAnsi"/>
              </w:rPr>
            </w:pPr>
          </w:p>
        </w:tc>
        <w:tc>
          <w:tcPr>
            <w:tcW w:w="1834" w:type="dxa"/>
          </w:tcPr>
          <w:p w14:paraId="157E09C8" w14:textId="77777777" w:rsidR="00244AC0" w:rsidRPr="00244AC0" w:rsidRDefault="00244AC0" w:rsidP="00244AC0">
            <w:pPr>
              <w:spacing w:line="360" w:lineRule="auto"/>
              <w:jc w:val="both"/>
              <w:rPr>
                <w:rFonts w:ascii="Book Antiqua" w:hAnsi="Book Antiqua" w:cstheme="minorHAnsi"/>
              </w:rPr>
            </w:pPr>
            <w:r w:rsidRPr="00244AC0">
              <w:rPr>
                <w:rFonts w:ascii="Book Antiqua" w:hAnsi="Book Antiqua" w:cstheme="minorHAnsi"/>
              </w:rPr>
              <w:t>0.4</w:t>
            </w:r>
          </w:p>
        </w:tc>
      </w:tr>
      <w:tr w:rsidR="00244AC0" w:rsidRPr="00244AC0" w14:paraId="1DC1BD9C" w14:textId="77777777" w:rsidTr="00F013F8">
        <w:trPr>
          <w:trHeight w:val="63"/>
          <w:jc w:val="center"/>
        </w:trPr>
        <w:tc>
          <w:tcPr>
            <w:tcW w:w="2976" w:type="dxa"/>
          </w:tcPr>
          <w:p w14:paraId="76D6476E" w14:textId="77777777" w:rsidR="00244AC0" w:rsidRPr="00244AC0" w:rsidRDefault="00244AC0" w:rsidP="00244AC0">
            <w:pPr>
              <w:spacing w:line="360" w:lineRule="auto"/>
              <w:jc w:val="both"/>
              <w:rPr>
                <w:rFonts w:ascii="Book Antiqua" w:hAnsi="Book Antiqua" w:cstheme="minorHAnsi"/>
              </w:rPr>
            </w:pPr>
            <w:r w:rsidRPr="00244AC0">
              <w:rPr>
                <w:rFonts w:ascii="Book Antiqua" w:hAnsi="Book Antiqua" w:cstheme="minorHAnsi"/>
              </w:rPr>
              <w:t>Yes</w:t>
            </w:r>
          </w:p>
        </w:tc>
        <w:tc>
          <w:tcPr>
            <w:tcW w:w="1842" w:type="dxa"/>
          </w:tcPr>
          <w:p w14:paraId="157F3256" w14:textId="77777777" w:rsidR="00244AC0" w:rsidRPr="00244AC0" w:rsidRDefault="00244AC0" w:rsidP="00244AC0">
            <w:pPr>
              <w:spacing w:line="360" w:lineRule="auto"/>
              <w:jc w:val="both"/>
              <w:rPr>
                <w:rFonts w:ascii="Book Antiqua" w:hAnsi="Book Antiqua" w:cstheme="minorHAnsi"/>
              </w:rPr>
            </w:pPr>
            <w:r w:rsidRPr="00244AC0">
              <w:rPr>
                <w:rFonts w:ascii="Book Antiqua" w:hAnsi="Book Antiqua" w:cstheme="minorHAnsi"/>
              </w:rPr>
              <w:t>13 (25.5%)</w:t>
            </w:r>
          </w:p>
        </w:tc>
        <w:tc>
          <w:tcPr>
            <w:tcW w:w="2598" w:type="dxa"/>
          </w:tcPr>
          <w:p w14:paraId="4BBACBF5" w14:textId="77777777" w:rsidR="00244AC0" w:rsidRPr="00244AC0" w:rsidRDefault="00244AC0" w:rsidP="00244AC0">
            <w:pPr>
              <w:spacing w:line="360" w:lineRule="auto"/>
              <w:jc w:val="both"/>
              <w:rPr>
                <w:rFonts w:ascii="Book Antiqua" w:hAnsi="Book Antiqua" w:cstheme="minorHAnsi"/>
              </w:rPr>
            </w:pPr>
            <w:r w:rsidRPr="00244AC0">
              <w:rPr>
                <w:rFonts w:ascii="Book Antiqua" w:hAnsi="Book Antiqua" w:cstheme="minorHAnsi"/>
              </w:rPr>
              <w:t>5 (33.3%)</w:t>
            </w:r>
          </w:p>
        </w:tc>
        <w:tc>
          <w:tcPr>
            <w:tcW w:w="2231" w:type="dxa"/>
          </w:tcPr>
          <w:p w14:paraId="582F511E" w14:textId="77777777" w:rsidR="00244AC0" w:rsidRPr="00244AC0" w:rsidRDefault="00244AC0" w:rsidP="00244AC0">
            <w:pPr>
              <w:spacing w:line="360" w:lineRule="auto"/>
              <w:jc w:val="both"/>
              <w:rPr>
                <w:rFonts w:ascii="Book Antiqua" w:hAnsi="Book Antiqua" w:cstheme="minorHAnsi"/>
              </w:rPr>
            </w:pPr>
            <w:r w:rsidRPr="00244AC0">
              <w:rPr>
                <w:rFonts w:ascii="Book Antiqua" w:hAnsi="Book Antiqua" w:cstheme="minorHAnsi"/>
              </w:rPr>
              <w:t>8 (22.2%)</w:t>
            </w:r>
          </w:p>
        </w:tc>
        <w:tc>
          <w:tcPr>
            <w:tcW w:w="1834" w:type="dxa"/>
          </w:tcPr>
          <w:p w14:paraId="2A47C0F2" w14:textId="77777777" w:rsidR="00244AC0" w:rsidRPr="00244AC0" w:rsidRDefault="00244AC0" w:rsidP="00244AC0">
            <w:pPr>
              <w:spacing w:line="360" w:lineRule="auto"/>
              <w:jc w:val="both"/>
              <w:rPr>
                <w:rFonts w:ascii="Book Antiqua" w:hAnsi="Book Antiqua" w:cstheme="minorHAnsi"/>
              </w:rPr>
            </w:pPr>
          </w:p>
        </w:tc>
      </w:tr>
      <w:tr w:rsidR="00244AC0" w:rsidRPr="00244AC0" w14:paraId="576D7DD5" w14:textId="77777777" w:rsidTr="00F013F8">
        <w:trPr>
          <w:trHeight w:val="463"/>
          <w:jc w:val="center"/>
        </w:trPr>
        <w:tc>
          <w:tcPr>
            <w:tcW w:w="2976" w:type="dxa"/>
            <w:tcBorders>
              <w:bottom w:val="single" w:sz="4" w:space="0" w:color="auto"/>
            </w:tcBorders>
          </w:tcPr>
          <w:p w14:paraId="2C93DE44" w14:textId="77777777" w:rsidR="00244AC0" w:rsidRPr="00244AC0" w:rsidRDefault="00244AC0" w:rsidP="00244AC0">
            <w:pPr>
              <w:spacing w:line="360" w:lineRule="auto"/>
              <w:jc w:val="both"/>
              <w:rPr>
                <w:rFonts w:ascii="Book Antiqua" w:hAnsi="Book Antiqua" w:cstheme="minorHAnsi"/>
              </w:rPr>
            </w:pPr>
            <w:r w:rsidRPr="00244AC0">
              <w:rPr>
                <w:rFonts w:ascii="Book Antiqua" w:hAnsi="Book Antiqua" w:cstheme="minorHAnsi"/>
              </w:rPr>
              <w:t>No</w:t>
            </w:r>
          </w:p>
        </w:tc>
        <w:tc>
          <w:tcPr>
            <w:tcW w:w="1842" w:type="dxa"/>
            <w:tcBorders>
              <w:bottom w:val="single" w:sz="4" w:space="0" w:color="auto"/>
            </w:tcBorders>
          </w:tcPr>
          <w:p w14:paraId="3FC2B351" w14:textId="77777777" w:rsidR="00244AC0" w:rsidRPr="00244AC0" w:rsidRDefault="00244AC0" w:rsidP="00244AC0">
            <w:pPr>
              <w:spacing w:line="360" w:lineRule="auto"/>
              <w:jc w:val="both"/>
              <w:rPr>
                <w:rFonts w:ascii="Book Antiqua" w:hAnsi="Book Antiqua" w:cstheme="minorHAnsi"/>
              </w:rPr>
            </w:pPr>
            <w:r w:rsidRPr="00244AC0">
              <w:rPr>
                <w:rFonts w:ascii="Book Antiqua" w:hAnsi="Book Antiqua" w:cstheme="minorHAnsi"/>
              </w:rPr>
              <w:t>38 (74.5%)</w:t>
            </w:r>
          </w:p>
        </w:tc>
        <w:tc>
          <w:tcPr>
            <w:tcW w:w="2598" w:type="dxa"/>
            <w:tcBorders>
              <w:bottom w:val="single" w:sz="4" w:space="0" w:color="auto"/>
            </w:tcBorders>
          </w:tcPr>
          <w:p w14:paraId="2B65F162" w14:textId="77777777" w:rsidR="00244AC0" w:rsidRPr="00244AC0" w:rsidRDefault="00244AC0" w:rsidP="00244AC0">
            <w:pPr>
              <w:spacing w:line="360" w:lineRule="auto"/>
              <w:jc w:val="both"/>
              <w:rPr>
                <w:rFonts w:ascii="Book Antiqua" w:hAnsi="Book Antiqua" w:cstheme="minorHAnsi"/>
              </w:rPr>
            </w:pPr>
            <w:r w:rsidRPr="00244AC0">
              <w:rPr>
                <w:rFonts w:ascii="Book Antiqua" w:hAnsi="Book Antiqua" w:cstheme="minorHAnsi"/>
              </w:rPr>
              <w:t>10 (66.7%)</w:t>
            </w:r>
          </w:p>
        </w:tc>
        <w:tc>
          <w:tcPr>
            <w:tcW w:w="2231" w:type="dxa"/>
            <w:tcBorders>
              <w:bottom w:val="single" w:sz="4" w:space="0" w:color="auto"/>
            </w:tcBorders>
          </w:tcPr>
          <w:p w14:paraId="00EA16F8" w14:textId="77777777" w:rsidR="00244AC0" w:rsidRPr="00244AC0" w:rsidRDefault="00244AC0" w:rsidP="00244AC0">
            <w:pPr>
              <w:spacing w:line="360" w:lineRule="auto"/>
              <w:jc w:val="both"/>
              <w:rPr>
                <w:rFonts w:ascii="Book Antiqua" w:hAnsi="Book Antiqua" w:cstheme="minorHAnsi"/>
              </w:rPr>
            </w:pPr>
            <w:r w:rsidRPr="00244AC0">
              <w:rPr>
                <w:rFonts w:ascii="Book Antiqua" w:hAnsi="Book Antiqua" w:cstheme="minorHAnsi"/>
              </w:rPr>
              <w:t>28 (77.8%)</w:t>
            </w:r>
          </w:p>
        </w:tc>
        <w:tc>
          <w:tcPr>
            <w:tcW w:w="1834" w:type="dxa"/>
            <w:tcBorders>
              <w:bottom w:val="single" w:sz="4" w:space="0" w:color="auto"/>
            </w:tcBorders>
          </w:tcPr>
          <w:p w14:paraId="2F7FDDD2" w14:textId="77777777" w:rsidR="00244AC0" w:rsidRPr="00244AC0" w:rsidRDefault="00244AC0" w:rsidP="00244AC0">
            <w:pPr>
              <w:spacing w:line="360" w:lineRule="auto"/>
              <w:jc w:val="both"/>
              <w:rPr>
                <w:rFonts w:ascii="Book Antiqua" w:hAnsi="Book Antiqua" w:cstheme="minorHAnsi"/>
              </w:rPr>
            </w:pPr>
          </w:p>
        </w:tc>
      </w:tr>
    </w:tbl>
    <w:p w14:paraId="6E638AED" w14:textId="68A2F770" w:rsidR="00631A42" w:rsidRDefault="00631A42" w:rsidP="00637003">
      <w:pPr>
        <w:spacing w:line="360" w:lineRule="auto"/>
        <w:jc w:val="both"/>
        <w:rPr>
          <w:rFonts w:ascii="Book Antiqua" w:hAnsi="Book Antiqua" w:cstheme="minorHAnsi"/>
          <w:b/>
          <w:bCs/>
        </w:rPr>
      </w:pPr>
    </w:p>
    <w:p w14:paraId="4EFB689E" w14:textId="77777777" w:rsidR="00631A42" w:rsidRDefault="00631A42">
      <w:pPr>
        <w:rPr>
          <w:rFonts w:ascii="Book Antiqua" w:hAnsi="Book Antiqua" w:cstheme="minorHAnsi"/>
          <w:b/>
          <w:bCs/>
        </w:rPr>
      </w:pPr>
      <w:r>
        <w:rPr>
          <w:rFonts w:ascii="Book Antiqua" w:hAnsi="Book Antiqua" w:cstheme="minorHAnsi"/>
          <w:b/>
          <w:bCs/>
        </w:rPr>
        <w:br w:type="page"/>
      </w:r>
    </w:p>
    <w:p w14:paraId="6659A93A" w14:textId="7BD58B19" w:rsidR="00637003" w:rsidRPr="00637003" w:rsidRDefault="00637003" w:rsidP="00637003">
      <w:pPr>
        <w:spacing w:line="360" w:lineRule="auto"/>
        <w:jc w:val="both"/>
        <w:rPr>
          <w:rFonts w:ascii="Book Antiqua" w:hAnsi="Book Antiqua" w:cstheme="minorHAnsi"/>
          <w:b/>
          <w:bCs/>
        </w:rPr>
      </w:pPr>
      <w:r w:rsidRPr="00637003">
        <w:rPr>
          <w:rFonts w:ascii="Book Antiqua" w:hAnsi="Book Antiqua" w:cstheme="minorHAnsi"/>
          <w:b/>
          <w:bCs/>
        </w:rPr>
        <w:lastRenderedPageBreak/>
        <w:t xml:space="preserve">Table 2 Univariate analysis </w:t>
      </w:r>
      <w:r w:rsidRPr="00637003">
        <w:rPr>
          <w:rFonts w:ascii="Book Antiqua" w:eastAsia="Yu Mincho" w:hAnsi="Book Antiqua" w:cs="Calibri"/>
          <w:b/>
          <w:bCs/>
        </w:rPr>
        <w:t>of</w:t>
      </w:r>
      <w:r w:rsidRPr="00637003">
        <w:rPr>
          <w:rFonts w:ascii="Book Antiqua" w:hAnsi="Book Antiqua" w:cstheme="minorHAnsi"/>
          <w:b/>
          <w:bCs/>
        </w:rPr>
        <w:t xml:space="preserve"> </w:t>
      </w:r>
      <w:r w:rsidRPr="00637003">
        <w:rPr>
          <w:rFonts w:ascii="Book Antiqua" w:eastAsia="Yu Mincho" w:hAnsi="Book Antiqua" w:cs="Calibri"/>
          <w:b/>
          <w:bCs/>
        </w:rPr>
        <w:t>progression-</w:t>
      </w:r>
      <w:r w:rsidRPr="00637003">
        <w:rPr>
          <w:rFonts w:ascii="Book Antiqua" w:hAnsi="Book Antiqua" w:cstheme="minorHAnsi"/>
          <w:b/>
          <w:bCs/>
        </w:rPr>
        <w:t xml:space="preserve">free survival and overall survival in 51 patients with metastatic </w:t>
      </w:r>
      <w:bookmarkStart w:id="1" w:name="_Hlk92995908"/>
      <w:r w:rsidRPr="00637003">
        <w:rPr>
          <w:rFonts w:ascii="Book Antiqua" w:hAnsi="Book Antiqua"/>
          <w:b/>
          <w:bCs/>
        </w:rPr>
        <w:t>colorectal cancer</w:t>
      </w:r>
      <w:bookmarkEnd w:id="1"/>
      <w:r w:rsidRPr="00637003">
        <w:rPr>
          <w:rFonts w:ascii="Book Antiqua" w:hAnsi="Book Antiqua" w:cstheme="minorHAnsi"/>
          <w:b/>
          <w:bCs/>
        </w:rPr>
        <w:t xml:space="preserve"> treated with triplet therapy</w:t>
      </w:r>
    </w:p>
    <w:tbl>
      <w:tblPr>
        <w:tblW w:w="0" w:type="auto"/>
        <w:tblInd w:w="-142" w:type="dxa"/>
        <w:tblLook w:val="04A0" w:firstRow="1" w:lastRow="0" w:firstColumn="1" w:lastColumn="0" w:noHBand="0" w:noVBand="1"/>
      </w:tblPr>
      <w:tblGrid>
        <w:gridCol w:w="2956"/>
        <w:gridCol w:w="1878"/>
        <w:gridCol w:w="1298"/>
        <w:gridCol w:w="1921"/>
        <w:gridCol w:w="1449"/>
      </w:tblGrid>
      <w:tr w:rsidR="00637003" w:rsidRPr="00637003" w14:paraId="432E00F5" w14:textId="77777777" w:rsidTr="00A1798F">
        <w:trPr>
          <w:trHeight w:val="309"/>
        </w:trPr>
        <w:tc>
          <w:tcPr>
            <w:tcW w:w="2956" w:type="dxa"/>
            <w:vMerge w:val="restart"/>
            <w:tcBorders>
              <w:top w:val="single" w:sz="4" w:space="0" w:color="auto"/>
            </w:tcBorders>
          </w:tcPr>
          <w:p w14:paraId="18BDFAED" w14:textId="77777777" w:rsidR="00637003" w:rsidRPr="00637003" w:rsidRDefault="00637003" w:rsidP="00637003">
            <w:pPr>
              <w:spacing w:line="360" w:lineRule="auto"/>
              <w:jc w:val="both"/>
              <w:rPr>
                <w:rFonts w:ascii="Book Antiqua" w:hAnsi="Book Antiqua" w:cstheme="minorHAnsi"/>
                <w:b/>
                <w:bCs/>
              </w:rPr>
            </w:pPr>
          </w:p>
        </w:tc>
        <w:tc>
          <w:tcPr>
            <w:tcW w:w="3176" w:type="dxa"/>
            <w:gridSpan w:val="2"/>
            <w:tcBorders>
              <w:top w:val="single" w:sz="4" w:space="0" w:color="auto"/>
              <w:bottom w:val="single" w:sz="4" w:space="0" w:color="auto"/>
            </w:tcBorders>
          </w:tcPr>
          <w:p w14:paraId="4B501C4E" w14:textId="77777777" w:rsidR="00637003" w:rsidRPr="00637003" w:rsidRDefault="00637003" w:rsidP="00637003">
            <w:pPr>
              <w:spacing w:line="360" w:lineRule="auto"/>
              <w:jc w:val="both"/>
              <w:rPr>
                <w:rFonts w:ascii="Book Antiqua" w:hAnsi="Book Antiqua" w:cstheme="minorHAnsi"/>
                <w:b/>
                <w:bCs/>
              </w:rPr>
            </w:pPr>
            <w:r w:rsidRPr="00637003">
              <w:rPr>
                <w:rFonts w:ascii="Book Antiqua" w:hAnsi="Book Antiqua" w:cstheme="minorHAnsi"/>
                <w:b/>
                <w:bCs/>
              </w:rPr>
              <w:t>PFS</w:t>
            </w:r>
          </w:p>
        </w:tc>
        <w:tc>
          <w:tcPr>
            <w:tcW w:w="3370" w:type="dxa"/>
            <w:gridSpan w:val="2"/>
            <w:tcBorders>
              <w:top w:val="single" w:sz="4" w:space="0" w:color="auto"/>
              <w:bottom w:val="single" w:sz="4" w:space="0" w:color="auto"/>
            </w:tcBorders>
          </w:tcPr>
          <w:p w14:paraId="5B5ABDBE" w14:textId="77777777" w:rsidR="00637003" w:rsidRPr="00637003" w:rsidRDefault="00637003" w:rsidP="00637003">
            <w:pPr>
              <w:spacing w:line="360" w:lineRule="auto"/>
              <w:jc w:val="both"/>
              <w:rPr>
                <w:rFonts w:ascii="Book Antiqua" w:hAnsi="Book Antiqua" w:cstheme="minorHAnsi"/>
                <w:b/>
                <w:bCs/>
              </w:rPr>
            </w:pPr>
            <w:r w:rsidRPr="00637003">
              <w:rPr>
                <w:rFonts w:ascii="Book Antiqua" w:hAnsi="Book Antiqua" w:cstheme="minorHAnsi"/>
                <w:b/>
                <w:bCs/>
              </w:rPr>
              <w:t>OS</w:t>
            </w:r>
          </w:p>
        </w:tc>
      </w:tr>
      <w:tr w:rsidR="00637003" w:rsidRPr="00637003" w14:paraId="3F483B55" w14:textId="77777777" w:rsidTr="00A1798F">
        <w:trPr>
          <w:trHeight w:val="272"/>
        </w:trPr>
        <w:tc>
          <w:tcPr>
            <w:tcW w:w="2956" w:type="dxa"/>
            <w:vMerge/>
            <w:tcBorders>
              <w:bottom w:val="single" w:sz="4" w:space="0" w:color="auto"/>
            </w:tcBorders>
          </w:tcPr>
          <w:p w14:paraId="56E79629" w14:textId="77777777" w:rsidR="00637003" w:rsidRPr="00637003" w:rsidRDefault="00637003" w:rsidP="00637003">
            <w:pPr>
              <w:spacing w:line="360" w:lineRule="auto"/>
              <w:jc w:val="both"/>
              <w:rPr>
                <w:rFonts w:ascii="Book Antiqua" w:hAnsi="Book Antiqua" w:cstheme="minorHAnsi"/>
                <w:b/>
                <w:bCs/>
              </w:rPr>
            </w:pPr>
          </w:p>
        </w:tc>
        <w:tc>
          <w:tcPr>
            <w:tcW w:w="1878" w:type="dxa"/>
            <w:tcBorders>
              <w:top w:val="single" w:sz="4" w:space="0" w:color="auto"/>
              <w:bottom w:val="single" w:sz="4" w:space="0" w:color="auto"/>
            </w:tcBorders>
          </w:tcPr>
          <w:p w14:paraId="0D7896F6" w14:textId="77777777" w:rsidR="00637003" w:rsidRPr="00637003" w:rsidRDefault="00637003" w:rsidP="00637003">
            <w:pPr>
              <w:spacing w:line="360" w:lineRule="auto"/>
              <w:jc w:val="both"/>
              <w:rPr>
                <w:rFonts w:ascii="Book Antiqua" w:hAnsi="Book Antiqua" w:cstheme="minorHAnsi"/>
                <w:b/>
                <w:bCs/>
              </w:rPr>
            </w:pPr>
            <w:r w:rsidRPr="00637003">
              <w:rPr>
                <w:rFonts w:ascii="Book Antiqua" w:hAnsi="Book Antiqua" w:cstheme="minorHAnsi"/>
                <w:b/>
                <w:bCs/>
              </w:rPr>
              <w:t>Mo (95% CI)</w:t>
            </w:r>
          </w:p>
        </w:tc>
        <w:tc>
          <w:tcPr>
            <w:tcW w:w="1298" w:type="dxa"/>
            <w:tcBorders>
              <w:top w:val="single" w:sz="4" w:space="0" w:color="auto"/>
              <w:bottom w:val="single" w:sz="4" w:space="0" w:color="auto"/>
            </w:tcBorders>
          </w:tcPr>
          <w:p w14:paraId="66441CB4" w14:textId="77777777" w:rsidR="00637003" w:rsidRPr="00637003" w:rsidRDefault="00637003" w:rsidP="00637003">
            <w:pPr>
              <w:spacing w:line="360" w:lineRule="auto"/>
              <w:jc w:val="both"/>
              <w:rPr>
                <w:rFonts w:ascii="Book Antiqua" w:hAnsi="Book Antiqua" w:cstheme="minorHAnsi"/>
                <w:b/>
                <w:bCs/>
              </w:rPr>
            </w:pPr>
            <w:r w:rsidRPr="00637003">
              <w:rPr>
                <w:rFonts w:ascii="Book Antiqua" w:hAnsi="Book Antiqua" w:cstheme="minorHAnsi"/>
                <w:b/>
                <w:bCs/>
                <w:i/>
                <w:iCs/>
              </w:rPr>
              <w:t>P</w:t>
            </w:r>
            <w:r w:rsidRPr="00637003">
              <w:rPr>
                <w:rFonts w:ascii="Book Antiqua" w:hAnsi="Book Antiqua" w:cstheme="minorHAnsi"/>
                <w:b/>
                <w:bCs/>
              </w:rPr>
              <w:t xml:space="preserve"> value</w:t>
            </w:r>
          </w:p>
        </w:tc>
        <w:tc>
          <w:tcPr>
            <w:tcW w:w="1921" w:type="dxa"/>
            <w:tcBorders>
              <w:top w:val="single" w:sz="4" w:space="0" w:color="auto"/>
              <w:bottom w:val="single" w:sz="4" w:space="0" w:color="auto"/>
            </w:tcBorders>
          </w:tcPr>
          <w:p w14:paraId="5E0E0E37" w14:textId="77777777" w:rsidR="00637003" w:rsidRPr="00637003" w:rsidRDefault="00637003" w:rsidP="00637003">
            <w:pPr>
              <w:spacing w:line="360" w:lineRule="auto"/>
              <w:jc w:val="both"/>
              <w:rPr>
                <w:rFonts w:ascii="Book Antiqua" w:hAnsi="Book Antiqua" w:cstheme="minorHAnsi"/>
                <w:b/>
                <w:bCs/>
              </w:rPr>
            </w:pPr>
            <w:r w:rsidRPr="00637003">
              <w:rPr>
                <w:rFonts w:ascii="Book Antiqua" w:hAnsi="Book Antiqua" w:cstheme="minorHAnsi"/>
                <w:b/>
                <w:bCs/>
              </w:rPr>
              <w:t>Mo (95% CI)</w:t>
            </w:r>
          </w:p>
        </w:tc>
        <w:tc>
          <w:tcPr>
            <w:tcW w:w="1449" w:type="dxa"/>
            <w:tcBorders>
              <w:top w:val="single" w:sz="4" w:space="0" w:color="auto"/>
              <w:bottom w:val="single" w:sz="4" w:space="0" w:color="auto"/>
            </w:tcBorders>
          </w:tcPr>
          <w:p w14:paraId="5C44323D" w14:textId="77777777" w:rsidR="00637003" w:rsidRPr="00637003" w:rsidRDefault="00637003" w:rsidP="00637003">
            <w:pPr>
              <w:spacing w:line="360" w:lineRule="auto"/>
              <w:jc w:val="both"/>
              <w:rPr>
                <w:rFonts w:ascii="Book Antiqua" w:hAnsi="Book Antiqua" w:cstheme="minorHAnsi"/>
                <w:b/>
                <w:bCs/>
              </w:rPr>
            </w:pPr>
            <w:r w:rsidRPr="00637003">
              <w:rPr>
                <w:rFonts w:ascii="Book Antiqua" w:hAnsi="Book Antiqua" w:cstheme="minorHAnsi"/>
                <w:b/>
                <w:bCs/>
                <w:i/>
                <w:iCs/>
              </w:rPr>
              <w:t>P</w:t>
            </w:r>
            <w:r w:rsidRPr="00637003">
              <w:rPr>
                <w:rFonts w:ascii="Book Antiqua" w:hAnsi="Book Antiqua" w:cstheme="minorHAnsi"/>
                <w:b/>
                <w:bCs/>
              </w:rPr>
              <w:t xml:space="preserve"> value</w:t>
            </w:r>
          </w:p>
        </w:tc>
      </w:tr>
      <w:tr w:rsidR="00637003" w:rsidRPr="00637003" w14:paraId="4D489819" w14:textId="77777777" w:rsidTr="00A1798F">
        <w:trPr>
          <w:trHeight w:val="243"/>
        </w:trPr>
        <w:tc>
          <w:tcPr>
            <w:tcW w:w="2956" w:type="dxa"/>
            <w:tcBorders>
              <w:top w:val="single" w:sz="4" w:space="0" w:color="auto"/>
            </w:tcBorders>
          </w:tcPr>
          <w:p w14:paraId="5118F84E" w14:textId="77777777" w:rsidR="00637003" w:rsidRPr="00637003" w:rsidRDefault="00637003" w:rsidP="00637003">
            <w:pPr>
              <w:spacing w:line="360" w:lineRule="auto"/>
              <w:jc w:val="both"/>
              <w:rPr>
                <w:rFonts w:ascii="Book Antiqua" w:hAnsi="Book Antiqua" w:cstheme="minorHAnsi"/>
              </w:rPr>
            </w:pPr>
            <w:r w:rsidRPr="00637003">
              <w:rPr>
                <w:rFonts w:ascii="Book Antiqua" w:hAnsi="Book Antiqua" w:cstheme="minorHAnsi"/>
              </w:rPr>
              <w:t>Age</w:t>
            </w:r>
          </w:p>
        </w:tc>
        <w:tc>
          <w:tcPr>
            <w:tcW w:w="1878" w:type="dxa"/>
            <w:tcBorders>
              <w:top w:val="single" w:sz="4" w:space="0" w:color="auto"/>
            </w:tcBorders>
          </w:tcPr>
          <w:p w14:paraId="45FAACAA" w14:textId="77777777" w:rsidR="00637003" w:rsidRPr="00637003" w:rsidRDefault="00637003" w:rsidP="00637003">
            <w:pPr>
              <w:spacing w:line="360" w:lineRule="auto"/>
              <w:jc w:val="both"/>
              <w:rPr>
                <w:rFonts w:ascii="Book Antiqua" w:hAnsi="Book Antiqua" w:cstheme="minorHAnsi"/>
              </w:rPr>
            </w:pPr>
          </w:p>
        </w:tc>
        <w:tc>
          <w:tcPr>
            <w:tcW w:w="1298" w:type="dxa"/>
            <w:vMerge w:val="restart"/>
            <w:tcBorders>
              <w:top w:val="single" w:sz="4" w:space="0" w:color="auto"/>
            </w:tcBorders>
          </w:tcPr>
          <w:p w14:paraId="3CBED7EA" w14:textId="77777777" w:rsidR="00637003" w:rsidRPr="00637003" w:rsidRDefault="00637003" w:rsidP="00637003">
            <w:pPr>
              <w:spacing w:line="360" w:lineRule="auto"/>
              <w:jc w:val="both"/>
              <w:rPr>
                <w:rFonts w:ascii="Book Antiqua" w:hAnsi="Book Antiqua" w:cstheme="minorHAnsi"/>
              </w:rPr>
            </w:pPr>
            <w:r w:rsidRPr="00637003">
              <w:rPr>
                <w:rFonts w:ascii="Book Antiqua" w:hAnsi="Book Antiqua" w:cstheme="minorHAnsi"/>
              </w:rPr>
              <w:t>0.034</w:t>
            </w:r>
          </w:p>
        </w:tc>
        <w:tc>
          <w:tcPr>
            <w:tcW w:w="1921" w:type="dxa"/>
            <w:tcBorders>
              <w:top w:val="single" w:sz="4" w:space="0" w:color="auto"/>
            </w:tcBorders>
          </w:tcPr>
          <w:p w14:paraId="006E03E7" w14:textId="77777777" w:rsidR="00637003" w:rsidRPr="00637003" w:rsidRDefault="00637003" w:rsidP="00637003">
            <w:pPr>
              <w:spacing w:line="360" w:lineRule="auto"/>
              <w:jc w:val="both"/>
              <w:rPr>
                <w:rFonts w:ascii="Book Antiqua" w:hAnsi="Book Antiqua" w:cstheme="minorHAnsi"/>
              </w:rPr>
            </w:pPr>
          </w:p>
        </w:tc>
        <w:tc>
          <w:tcPr>
            <w:tcW w:w="1449" w:type="dxa"/>
            <w:vMerge w:val="restart"/>
            <w:tcBorders>
              <w:top w:val="single" w:sz="4" w:space="0" w:color="auto"/>
            </w:tcBorders>
          </w:tcPr>
          <w:p w14:paraId="17986ADE" w14:textId="77777777" w:rsidR="00637003" w:rsidRPr="00637003" w:rsidRDefault="00637003" w:rsidP="00637003">
            <w:pPr>
              <w:spacing w:line="360" w:lineRule="auto"/>
              <w:jc w:val="both"/>
              <w:rPr>
                <w:rFonts w:ascii="Book Antiqua" w:hAnsi="Book Antiqua" w:cstheme="minorHAnsi"/>
              </w:rPr>
            </w:pPr>
            <w:r w:rsidRPr="00637003">
              <w:rPr>
                <w:rFonts w:ascii="Book Antiqua" w:hAnsi="Book Antiqua" w:cstheme="minorHAnsi"/>
              </w:rPr>
              <w:t>0.157</w:t>
            </w:r>
          </w:p>
        </w:tc>
      </w:tr>
      <w:tr w:rsidR="00637003" w:rsidRPr="00637003" w14:paraId="442DE59C" w14:textId="77777777" w:rsidTr="00A1798F">
        <w:trPr>
          <w:trHeight w:val="243"/>
        </w:trPr>
        <w:tc>
          <w:tcPr>
            <w:tcW w:w="2956" w:type="dxa"/>
          </w:tcPr>
          <w:p w14:paraId="74FFC711" w14:textId="77777777" w:rsidR="00637003" w:rsidRPr="00637003" w:rsidRDefault="00637003" w:rsidP="00637003">
            <w:pPr>
              <w:spacing w:line="360" w:lineRule="auto"/>
              <w:jc w:val="both"/>
              <w:rPr>
                <w:rFonts w:ascii="Book Antiqua" w:hAnsi="Book Antiqua" w:cstheme="minorHAnsi"/>
              </w:rPr>
            </w:pPr>
            <w:r w:rsidRPr="00637003">
              <w:rPr>
                <w:rFonts w:ascii="Book Antiqua" w:hAnsi="Book Antiqua" w:cstheme="minorHAnsi"/>
              </w:rPr>
              <w:t>&lt; 65</w:t>
            </w:r>
          </w:p>
        </w:tc>
        <w:tc>
          <w:tcPr>
            <w:tcW w:w="1878" w:type="dxa"/>
          </w:tcPr>
          <w:p w14:paraId="1384C061" w14:textId="77777777" w:rsidR="00637003" w:rsidRPr="00637003" w:rsidRDefault="00637003" w:rsidP="00637003">
            <w:pPr>
              <w:spacing w:line="360" w:lineRule="auto"/>
              <w:jc w:val="both"/>
              <w:rPr>
                <w:rFonts w:ascii="Book Antiqua" w:hAnsi="Book Antiqua" w:cstheme="minorHAnsi"/>
              </w:rPr>
            </w:pPr>
            <w:r w:rsidRPr="00637003">
              <w:rPr>
                <w:rFonts w:ascii="Book Antiqua" w:hAnsi="Book Antiqua" w:cstheme="minorHAnsi"/>
              </w:rPr>
              <w:t>12.4 (5-19.9)</w:t>
            </w:r>
          </w:p>
        </w:tc>
        <w:tc>
          <w:tcPr>
            <w:tcW w:w="1298" w:type="dxa"/>
            <w:vMerge/>
          </w:tcPr>
          <w:p w14:paraId="66D4FD9C" w14:textId="77777777" w:rsidR="00637003" w:rsidRPr="00637003" w:rsidRDefault="00637003" w:rsidP="00637003">
            <w:pPr>
              <w:spacing w:line="360" w:lineRule="auto"/>
              <w:jc w:val="both"/>
              <w:rPr>
                <w:rFonts w:ascii="Book Antiqua" w:hAnsi="Book Antiqua" w:cstheme="minorHAnsi"/>
              </w:rPr>
            </w:pPr>
          </w:p>
        </w:tc>
        <w:tc>
          <w:tcPr>
            <w:tcW w:w="1921" w:type="dxa"/>
          </w:tcPr>
          <w:p w14:paraId="1412489A" w14:textId="77777777" w:rsidR="00637003" w:rsidRPr="00637003" w:rsidRDefault="00637003" w:rsidP="00637003">
            <w:pPr>
              <w:spacing w:line="360" w:lineRule="auto"/>
              <w:jc w:val="both"/>
              <w:rPr>
                <w:rFonts w:ascii="Book Antiqua" w:hAnsi="Book Antiqua" w:cstheme="minorHAnsi"/>
              </w:rPr>
            </w:pPr>
            <w:r w:rsidRPr="00637003">
              <w:rPr>
                <w:rFonts w:ascii="Book Antiqua" w:hAnsi="Book Antiqua" w:cstheme="minorHAnsi"/>
              </w:rPr>
              <w:t>31.3 (14.9-47.6)</w:t>
            </w:r>
          </w:p>
        </w:tc>
        <w:tc>
          <w:tcPr>
            <w:tcW w:w="1449" w:type="dxa"/>
            <w:vMerge/>
          </w:tcPr>
          <w:p w14:paraId="1C780A3F" w14:textId="77777777" w:rsidR="00637003" w:rsidRPr="00637003" w:rsidRDefault="00637003" w:rsidP="00637003">
            <w:pPr>
              <w:spacing w:line="360" w:lineRule="auto"/>
              <w:jc w:val="both"/>
              <w:rPr>
                <w:rFonts w:ascii="Book Antiqua" w:hAnsi="Book Antiqua" w:cstheme="minorHAnsi"/>
              </w:rPr>
            </w:pPr>
          </w:p>
        </w:tc>
      </w:tr>
      <w:tr w:rsidR="00637003" w:rsidRPr="00637003" w14:paraId="2C94F7BD" w14:textId="77777777" w:rsidTr="00A1798F">
        <w:trPr>
          <w:trHeight w:val="241"/>
        </w:trPr>
        <w:tc>
          <w:tcPr>
            <w:tcW w:w="2956" w:type="dxa"/>
          </w:tcPr>
          <w:p w14:paraId="2FCE5988" w14:textId="77777777" w:rsidR="00637003" w:rsidRPr="00637003" w:rsidRDefault="00637003" w:rsidP="00637003">
            <w:pPr>
              <w:spacing w:line="360" w:lineRule="auto"/>
              <w:jc w:val="both"/>
              <w:rPr>
                <w:rFonts w:ascii="Book Antiqua" w:hAnsi="Book Antiqua" w:cstheme="minorHAnsi"/>
              </w:rPr>
            </w:pPr>
            <w:r w:rsidRPr="00637003">
              <w:rPr>
                <w:rFonts w:ascii="Book Antiqua" w:hAnsi="Book Antiqua" w:cstheme="minorHAnsi"/>
              </w:rPr>
              <w:t>≥ 65</w:t>
            </w:r>
          </w:p>
        </w:tc>
        <w:tc>
          <w:tcPr>
            <w:tcW w:w="1878" w:type="dxa"/>
          </w:tcPr>
          <w:p w14:paraId="1A4D714D" w14:textId="77777777" w:rsidR="00637003" w:rsidRPr="00637003" w:rsidRDefault="00637003" w:rsidP="00637003">
            <w:pPr>
              <w:spacing w:line="360" w:lineRule="auto"/>
              <w:jc w:val="both"/>
              <w:rPr>
                <w:rFonts w:ascii="Book Antiqua" w:hAnsi="Book Antiqua" w:cstheme="minorHAnsi"/>
              </w:rPr>
            </w:pPr>
            <w:r w:rsidRPr="00637003">
              <w:rPr>
                <w:rFonts w:ascii="Book Antiqua" w:hAnsi="Book Antiqua" w:cstheme="minorHAnsi"/>
              </w:rPr>
              <w:t>5.7 (5-6.3)</w:t>
            </w:r>
          </w:p>
        </w:tc>
        <w:tc>
          <w:tcPr>
            <w:tcW w:w="1298" w:type="dxa"/>
            <w:vMerge/>
          </w:tcPr>
          <w:p w14:paraId="280067F9" w14:textId="77777777" w:rsidR="00637003" w:rsidRPr="00637003" w:rsidRDefault="00637003" w:rsidP="00637003">
            <w:pPr>
              <w:spacing w:line="360" w:lineRule="auto"/>
              <w:jc w:val="both"/>
              <w:rPr>
                <w:rFonts w:ascii="Book Antiqua" w:hAnsi="Book Antiqua" w:cstheme="minorHAnsi"/>
              </w:rPr>
            </w:pPr>
          </w:p>
        </w:tc>
        <w:tc>
          <w:tcPr>
            <w:tcW w:w="1921" w:type="dxa"/>
          </w:tcPr>
          <w:p w14:paraId="32A17C7F" w14:textId="77777777" w:rsidR="00637003" w:rsidRPr="00637003" w:rsidRDefault="00637003" w:rsidP="00637003">
            <w:pPr>
              <w:spacing w:line="360" w:lineRule="auto"/>
              <w:jc w:val="both"/>
              <w:rPr>
                <w:rFonts w:ascii="Book Antiqua" w:hAnsi="Book Antiqua" w:cstheme="minorHAnsi"/>
              </w:rPr>
            </w:pPr>
            <w:r w:rsidRPr="00637003">
              <w:rPr>
                <w:rFonts w:ascii="Book Antiqua" w:hAnsi="Book Antiqua" w:cstheme="minorHAnsi"/>
              </w:rPr>
              <w:t>20.9 (0-45.2)</w:t>
            </w:r>
          </w:p>
        </w:tc>
        <w:tc>
          <w:tcPr>
            <w:tcW w:w="1449" w:type="dxa"/>
            <w:vMerge/>
          </w:tcPr>
          <w:p w14:paraId="7831E116" w14:textId="77777777" w:rsidR="00637003" w:rsidRPr="00637003" w:rsidRDefault="00637003" w:rsidP="00637003">
            <w:pPr>
              <w:spacing w:line="360" w:lineRule="auto"/>
              <w:jc w:val="both"/>
              <w:rPr>
                <w:rFonts w:ascii="Book Antiqua" w:hAnsi="Book Antiqua" w:cstheme="minorHAnsi"/>
              </w:rPr>
            </w:pPr>
          </w:p>
        </w:tc>
      </w:tr>
      <w:tr w:rsidR="00637003" w:rsidRPr="00637003" w14:paraId="47BD2FF4" w14:textId="77777777" w:rsidTr="00A1798F">
        <w:trPr>
          <w:trHeight w:val="261"/>
        </w:trPr>
        <w:tc>
          <w:tcPr>
            <w:tcW w:w="2956" w:type="dxa"/>
          </w:tcPr>
          <w:p w14:paraId="69F0D31E" w14:textId="77777777" w:rsidR="00637003" w:rsidRPr="00637003" w:rsidRDefault="00637003" w:rsidP="00637003">
            <w:pPr>
              <w:spacing w:line="360" w:lineRule="auto"/>
              <w:jc w:val="both"/>
              <w:rPr>
                <w:rFonts w:ascii="Book Antiqua" w:hAnsi="Book Antiqua" w:cstheme="minorHAnsi"/>
              </w:rPr>
            </w:pPr>
            <w:r w:rsidRPr="00637003">
              <w:rPr>
                <w:rFonts w:ascii="Book Antiqua" w:hAnsi="Book Antiqua" w:cstheme="minorHAnsi"/>
              </w:rPr>
              <w:t>Gender</w:t>
            </w:r>
          </w:p>
        </w:tc>
        <w:tc>
          <w:tcPr>
            <w:tcW w:w="1878" w:type="dxa"/>
          </w:tcPr>
          <w:p w14:paraId="56E00E59" w14:textId="77777777" w:rsidR="00637003" w:rsidRPr="00637003" w:rsidRDefault="00637003" w:rsidP="00637003">
            <w:pPr>
              <w:spacing w:line="360" w:lineRule="auto"/>
              <w:jc w:val="both"/>
              <w:rPr>
                <w:rFonts w:ascii="Book Antiqua" w:hAnsi="Book Antiqua" w:cstheme="minorHAnsi"/>
              </w:rPr>
            </w:pPr>
          </w:p>
        </w:tc>
        <w:tc>
          <w:tcPr>
            <w:tcW w:w="1298" w:type="dxa"/>
            <w:vMerge w:val="restart"/>
          </w:tcPr>
          <w:p w14:paraId="6C934E1C" w14:textId="77777777" w:rsidR="00637003" w:rsidRPr="00637003" w:rsidRDefault="00637003" w:rsidP="00637003">
            <w:pPr>
              <w:spacing w:line="360" w:lineRule="auto"/>
              <w:jc w:val="both"/>
              <w:rPr>
                <w:rFonts w:ascii="Book Antiqua" w:hAnsi="Book Antiqua" w:cstheme="minorHAnsi"/>
              </w:rPr>
            </w:pPr>
            <w:r w:rsidRPr="00637003">
              <w:rPr>
                <w:rFonts w:ascii="Book Antiqua" w:hAnsi="Book Antiqua" w:cstheme="minorHAnsi"/>
              </w:rPr>
              <w:t>0.429</w:t>
            </w:r>
          </w:p>
        </w:tc>
        <w:tc>
          <w:tcPr>
            <w:tcW w:w="1921" w:type="dxa"/>
          </w:tcPr>
          <w:p w14:paraId="6A2889F2" w14:textId="77777777" w:rsidR="00637003" w:rsidRPr="00637003" w:rsidRDefault="00637003" w:rsidP="00637003">
            <w:pPr>
              <w:spacing w:line="360" w:lineRule="auto"/>
              <w:jc w:val="both"/>
              <w:rPr>
                <w:rFonts w:ascii="Book Antiqua" w:hAnsi="Book Antiqua" w:cstheme="minorHAnsi"/>
              </w:rPr>
            </w:pPr>
          </w:p>
        </w:tc>
        <w:tc>
          <w:tcPr>
            <w:tcW w:w="1449" w:type="dxa"/>
            <w:vMerge w:val="restart"/>
          </w:tcPr>
          <w:p w14:paraId="3040F9D5" w14:textId="77777777" w:rsidR="00637003" w:rsidRPr="00637003" w:rsidRDefault="00637003" w:rsidP="00637003">
            <w:pPr>
              <w:spacing w:line="360" w:lineRule="auto"/>
              <w:jc w:val="both"/>
              <w:rPr>
                <w:rFonts w:ascii="Book Antiqua" w:hAnsi="Book Antiqua" w:cstheme="minorHAnsi"/>
              </w:rPr>
            </w:pPr>
            <w:r w:rsidRPr="00637003">
              <w:rPr>
                <w:rFonts w:ascii="Book Antiqua" w:hAnsi="Book Antiqua" w:cstheme="minorHAnsi"/>
              </w:rPr>
              <w:t>0.439</w:t>
            </w:r>
          </w:p>
        </w:tc>
      </w:tr>
      <w:tr w:rsidR="00637003" w:rsidRPr="00637003" w14:paraId="6D9862A0" w14:textId="77777777" w:rsidTr="00A1798F">
        <w:trPr>
          <w:trHeight w:val="261"/>
        </w:trPr>
        <w:tc>
          <w:tcPr>
            <w:tcW w:w="2956" w:type="dxa"/>
          </w:tcPr>
          <w:p w14:paraId="3FE579BC" w14:textId="77777777" w:rsidR="00637003" w:rsidRPr="00637003" w:rsidRDefault="00637003" w:rsidP="00637003">
            <w:pPr>
              <w:spacing w:line="360" w:lineRule="auto"/>
              <w:jc w:val="both"/>
              <w:rPr>
                <w:rFonts w:ascii="Book Antiqua" w:hAnsi="Book Antiqua" w:cstheme="minorHAnsi"/>
              </w:rPr>
            </w:pPr>
            <w:r w:rsidRPr="00637003">
              <w:rPr>
                <w:rFonts w:ascii="Book Antiqua" w:hAnsi="Book Antiqua" w:cstheme="minorHAnsi"/>
              </w:rPr>
              <w:t>Male</w:t>
            </w:r>
          </w:p>
        </w:tc>
        <w:tc>
          <w:tcPr>
            <w:tcW w:w="1878" w:type="dxa"/>
          </w:tcPr>
          <w:p w14:paraId="617BEFD2" w14:textId="77777777" w:rsidR="00637003" w:rsidRPr="00637003" w:rsidRDefault="00637003" w:rsidP="00637003">
            <w:pPr>
              <w:spacing w:line="360" w:lineRule="auto"/>
              <w:jc w:val="both"/>
              <w:rPr>
                <w:rFonts w:ascii="Book Antiqua" w:hAnsi="Book Antiqua" w:cstheme="minorHAnsi"/>
              </w:rPr>
            </w:pPr>
            <w:r w:rsidRPr="00637003">
              <w:rPr>
                <w:rFonts w:ascii="Book Antiqua" w:hAnsi="Book Antiqua" w:cstheme="minorHAnsi"/>
              </w:rPr>
              <w:t>10.8 (4.3-17.3)</w:t>
            </w:r>
          </w:p>
        </w:tc>
        <w:tc>
          <w:tcPr>
            <w:tcW w:w="1298" w:type="dxa"/>
            <w:vMerge/>
          </w:tcPr>
          <w:p w14:paraId="6AAC32EA" w14:textId="77777777" w:rsidR="00637003" w:rsidRPr="00637003" w:rsidRDefault="00637003" w:rsidP="00637003">
            <w:pPr>
              <w:spacing w:line="360" w:lineRule="auto"/>
              <w:jc w:val="both"/>
              <w:rPr>
                <w:rFonts w:ascii="Book Antiqua" w:hAnsi="Book Antiqua" w:cstheme="minorHAnsi"/>
              </w:rPr>
            </w:pPr>
          </w:p>
        </w:tc>
        <w:tc>
          <w:tcPr>
            <w:tcW w:w="1921" w:type="dxa"/>
          </w:tcPr>
          <w:p w14:paraId="6B2A1CDD" w14:textId="77777777" w:rsidR="00637003" w:rsidRPr="00637003" w:rsidRDefault="00637003" w:rsidP="00637003">
            <w:pPr>
              <w:spacing w:line="360" w:lineRule="auto"/>
              <w:jc w:val="both"/>
              <w:rPr>
                <w:rFonts w:ascii="Book Antiqua" w:hAnsi="Book Antiqua" w:cstheme="minorHAnsi"/>
              </w:rPr>
            </w:pPr>
            <w:r w:rsidRPr="00637003">
              <w:rPr>
                <w:rFonts w:ascii="Book Antiqua" w:hAnsi="Book Antiqua" w:cstheme="minorHAnsi"/>
              </w:rPr>
              <w:t>31.3 (13.2-49.3)</w:t>
            </w:r>
          </w:p>
        </w:tc>
        <w:tc>
          <w:tcPr>
            <w:tcW w:w="1449" w:type="dxa"/>
            <w:vMerge/>
          </w:tcPr>
          <w:p w14:paraId="49A22CAA" w14:textId="77777777" w:rsidR="00637003" w:rsidRPr="00637003" w:rsidRDefault="00637003" w:rsidP="00637003">
            <w:pPr>
              <w:spacing w:line="360" w:lineRule="auto"/>
              <w:jc w:val="both"/>
              <w:rPr>
                <w:rFonts w:ascii="Book Antiqua" w:hAnsi="Book Antiqua" w:cstheme="minorHAnsi"/>
              </w:rPr>
            </w:pPr>
          </w:p>
        </w:tc>
      </w:tr>
      <w:tr w:rsidR="00637003" w:rsidRPr="00637003" w14:paraId="0572C56C" w14:textId="77777777" w:rsidTr="00A1798F">
        <w:trPr>
          <w:trHeight w:val="387"/>
        </w:trPr>
        <w:tc>
          <w:tcPr>
            <w:tcW w:w="2956" w:type="dxa"/>
          </w:tcPr>
          <w:p w14:paraId="0A0C9169" w14:textId="77777777" w:rsidR="00637003" w:rsidRPr="00637003" w:rsidRDefault="00637003" w:rsidP="00637003">
            <w:pPr>
              <w:spacing w:line="360" w:lineRule="auto"/>
              <w:jc w:val="both"/>
              <w:rPr>
                <w:rFonts w:ascii="Book Antiqua" w:hAnsi="Book Antiqua" w:cstheme="minorHAnsi"/>
              </w:rPr>
            </w:pPr>
            <w:r w:rsidRPr="00637003">
              <w:rPr>
                <w:rFonts w:ascii="Book Antiqua" w:hAnsi="Book Antiqua" w:cstheme="minorHAnsi"/>
              </w:rPr>
              <w:t>Female</w:t>
            </w:r>
          </w:p>
        </w:tc>
        <w:tc>
          <w:tcPr>
            <w:tcW w:w="1878" w:type="dxa"/>
          </w:tcPr>
          <w:p w14:paraId="1F33113C" w14:textId="77777777" w:rsidR="00637003" w:rsidRPr="00637003" w:rsidRDefault="00637003" w:rsidP="00637003">
            <w:pPr>
              <w:spacing w:line="360" w:lineRule="auto"/>
              <w:jc w:val="both"/>
              <w:rPr>
                <w:rFonts w:ascii="Book Antiqua" w:hAnsi="Book Antiqua" w:cstheme="minorHAnsi"/>
              </w:rPr>
            </w:pPr>
            <w:r w:rsidRPr="00637003">
              <w:rPr>
                <w:rFonts w:ascii="Book Antiqua" w:hAnsi="Book Antiqua" w:cstheme="minorHAnsi"/>
              </w:rPr>
              <w:t>9.4 (0-19.3)</w:t>
            </w:r>
          </w:p>
        </w:tc>
        <w:tc>
          <w:tcPr>
            <w:tcW w:w="1298" w:type="dxa"/>
            <w:vMerge/>
          </w:tcPr>
          <w:p w14:paraId="0528E518" w14:textId="77777777" w:rsidR="00637003" w:rsidRPr="00637003" w:rsidRDefault="00637003" w:rsidP="00637003">
            <w:pPr>
              <w:spacing w:line="360" w:lineRule="auto"/>
              <w:jc w:val="both"/>
              <w:rPr>
                <w:rFonts w:ascii="Book Antiqua" w:hAnsi="Book Antiqua" w:cstheme="minorHAnsi"/>
              </w:rPr>
            </w:pPr>
          </w:p>
        </w:tc>
        <w:tc>
          <w:tcPr>
            <w:tcW w:w="1921" w:type="dxa"/>
          </w:tcPr>
          <w:p w14:paraId="0CE98956" w14:textId="77777777" w:rsidR="00637003" w:rsidRPr="00637003" w:rsidRDefault="00637003" w:rsidP="00637003">
            <w:pPr>
              <w:spacing w:line="360" w:lineRule="auto"/>
              <w:jc w:val="both"/>
              <w:rPr>
                <w:rFonts w:ascii="Book Antiqua" w:hAnsi="Book Antiqua" w:cstheme="minorHAnsi"/>
              </w:rPr>
            </w:pPr>
            <w:r w:rsidRPr="00637003">
              <w:rPr>
                <w:rFonts w:ascii="Book Antiqua" w:hAnsi="Book Antiqua" w:cstheme="minorHAnsi"/>
              </w:rPr>
              <w:t>29.1 (0-58.5)</w:t>
            </w:r>
          </w:p>
        </w:tc>
        <w:tc>
          <w:tcPr>
            <w:tcW w:w="1449" w:type="dxa"/>
            <w:vMerge/>
          </w:tcPr>
          <w:p w14:paraId="764663E2" w14:textId="77777777" w:rsidR="00637003" w:rsidRPr="00637003" w:rsidRDefault="00637003" w:rsidP="00637003">
            <w:pPr>
              <w:spacing w:line="360" w:lineRule="auto"/>
              <w:jc w:val="both"/>
              <w:rPr>
                <w:rFonts w:ascii="Book Antiqua" w:hAnsi="Book Antiqua" w:cstheme="minorHAnsi"/>
              </w:rPr>
            </w:pPr>
          </w:p>
        </w:tc>
      </w:tr>
      <w:tr w:rsidR="00637003" w:rsidRPr="00637003" w14:paraId="56165F19" w14:textId="77777777" w:rsidTr="00A1798F">
        <w:trPr>
          <w:trHeight w:val="207"/>
        </w:trPr>
        <w:tc>
          <w:tcPr>
            <w:tcW w:w="2956" w:type="dxa"/>
          </w:tcPr>
          <w:p w14:paraId="1F0C7E81" w14:textId="77777777" w:rsidR="00637003" w:rsidRPr="00637003" w:rsidRDefault="00637003" w:rsidP="00637003">
            <w:pPr>
              <w:spacing w:line="360" w:lineRule="auto"/>
              <w:jc w:val="both"/>
              <w:rPr>
                <w:rFonts w:ascii="Book Antiqua" w:hAnsi="Book Antiqua" w:cstheme="minorHAnsi"/>
              </w:rPr>
            </w:pPr>
            <w:r w:rsidRPr="00637003">
              <w:rPr>
                <w:rFonts w:ascii="Book Antiqua" w:hAnsi="Book Antiqua" w:cstheme="minorHAnsi"/>
              </w:rPr>
              <w:t>Site of primary</w:t>
            </w:r>
          </w:p>
        </w:tc>
        <w:tc>
          <w:tcPr>
            <w:tcW w:w="1878" w:type="dxa"/>
          </w:tcPr>
          <w:p w14:paraId="3D5DCC2B" w14:textId="77777777" w:rsidR="00637003" w:rsidRPr="00637003" w:rsidRDefault="00637003" w:rsidP="00637003">
            <w:pPr>
              <w:spacing w:line="360" w:lineRule="auto"/>
              <w:jc w:val="both"/>
              <w:rPr>
                <w:rFonts w:ascii="Book Antiqua" w:hAnsi="Book Antiqua" w:cstheme="minorHAnsi"/>
              </w:rPr>
            </w:pPr>
          </w:p>
        </w:tc>
        <w:tc>
          <w:tcPr>
            <w:tcW w:w="1298" w:type="dxa"/>
            <w:vMerge w:val="restart"/>
          </w:tcPr>
          <w:p w14:paraId="526E5507" w14:textId="77777777" w:rsidR="00637003" w:rsidRPr="00637003" w:rsidRDefault="00637003" w:rsidP="00637003">
            <w:pPr>
              <w:spacing w:line="360" w:lineRule="auto"/>
              <w:jc w:val="both"/>
              <w:rPr>
                <w:rFonts w:ascii="Book Antiqua" w:hAnsi="Book Antiqua" w:cstheme="minorHAnsi"/>
              </w:rPr>
            </w:pPr>
            <w:r w:rsidRPr="00637003">
              <w:rPr>
                <w:rFonts w:ascii="Book Antiqua" w:hAnsi="Book Antiqua" w:cstheme="minorHAnsi"/>
              </w:rPr>
              <w:t>0.823</w:t>
            </w:r>
          </w:p>
        </w:tc>
        <w:tc>
          <w:tcPr>
            <w:tcW w:w="1921" w:type="dxa"/>
          </w:tcPr>
          <w:p w14:paraId="6DC0CB5A" w14:textId="77777777" w:rsidR="00637003" w:rsidRPr="00637003" w:rsidRDefault="00637003" w:rsidP="00637003">
            <w:pPr>
              <w:spacing w:line="360" w:lineRule="auto"/>
              <w:jc w:val="both"/>
              <w:rPr>
                <w:rFonts w:ascii="Book Antiqua" w:hAnsi="Book Antiqua" w:cstheme="minorHAnsi"/>
              </w:rPr>
            </w:pPr>
          </w:p>
        </w:tc>
        <w:tc>
          <w:tcPr>
            <w:tcW w:w="1449" w:type="dxa"/>
            <w:vMerge w:val="restart"/>
          </w:tcPr>
          <w:p w14:paraId="1846256C" w14:textId="77777777" w:rsidR="00637003" w:rsidRPr="00637003" w:rsidRDefault="00637003" w:rsidP="00637003">
            <w:pPr>
              <w:spacing w:line="360" w:lineRule="auto"/>
              <w:jc w:val="both"/>
              <w:rPr>
                <w:rFonts w:ascii="Book Antiqua" w:hAnsi="Book Antiqua" w:cstheme="minorHAnsi"/>
              </w:rPr>
            </w:pPr>
            <w:r w:rsidRPr="00637003">
              <w:rPr>
                <w:rFonts w:ascii="Book Antiqua" w:hAnsi="Book Antiqua" w:cstheme="minorHAnsi"/>
              </w:rPr>
              <w:t>0.844</w:t>
            </w:r>
          </w:p>
        </w:tc>
      </w:tr>
      <w:tr w:rsidR="00637003" w:rsidRPr="00637003" w14:paraId="51E80C5E" w14:textId="77777777" w:rsidTr="00A1798F">
        <w:trPr>
          <w:trHeight w:val="207"/>
        </w:trPr>
        <w:tc>
          <w:tcPr>
            <w:tcW w:w="2956" w:type="dxa"/>
          </w:tcPr>
          <w:p w14:paraId="334B2B22" w14:textId="77777777" w:rsidR="00637003" w:rsidRPr="00637003" w:rsidRDefault="00637003" w:rsidP="00637003">
            <w:pPr>
              <w:spacing w:line="360" w:lineRule="auto"/>
              <w:jc w:val="both"/>
              <w:rPr>
                <w:rFonts w:ascii="Book Antiqua" w:hAnsi="Book Antiqua" w:cstheme="minorHAnsi"/>
              </w:rPr>
            </w:pPr>
            <w:r w:rsidRPr="00637003">
              <w:rPr>
                <w:rFonts w:ascii="Book Antiqua" w:hAnsi="Book Antiqua" w:cstheme="minorHAnsi"/>
              </w:rPr>
              <w:t>Left</w:t>
            </w:r>
          </w:p>
        </w:tc>
        <w:tc>
          <w:tcPr>
            <w:tcW w:w="1878" w:type="dxa"/>
          </w:tcPr>
          <w:p w14:paraId="65C28427" w14:textId="77777777" w:rsidR="00637003" w:rsidRPr="00637003" w:rsidRDefault="00637003" w:rsidP="00637003">
            <w:pPr>
              <w:spacing w:line="360" w:lineRule="auto"/>
              <w:jc w:val="both"/>
              <w:rPr>
                <w:rFonts w:ascii="Book Antiqua" w:hAnsi="Book Antiqua" w:cstheme="minorHAnsi"/>
              </w:rPr>
            </w:pPr>
            <w:r w:rsidRPr="00637003">
              <w:rPr>
                <w:rFonts w:ascii="Book Antiqua" w:hAnsi="Book Antiqua" w:cstheme="minorHAnsi"/>
              </w:rPr>
              <w:t>10.8 (4.1-17.5)</w:t>
            </w:r>
          </w:p>
        </w:tc>
        <w:tc>
          <w:tcPr>
            <w:tcW w:w="1298" w:type="dxa"/>
            <w:vMerge/>
          </w:tcPr>
          <w:p w14:paraId="7254ACF9" w14:textId="77777777" w:rsidR="00637003" w:rsidRPr="00637003" w:rsidRDefault="00637003" w:rsidP="00637003">
            <w:pPr>
              <w:spacing w:line="360" w:lineRule="auto"/>
              <w:jc w:val="both"/>
              <w:rPr>
                <w:rFonts w:ascii="Book Antiqua" w:hAnsi="Book Antiqua" w:cstheme="minorHAnsi"/>
              </w:rPr>
            </w:pPr>
          </w:p>
        </w:tc>
        <w:tc>
          <w:tcPr>
            <w:tcW w:w="1921" w:type="dxa"/>
          </w:tcPr>
          <w:p w14:paraId="357CC05F" w14:textId="77777777" w:rsidR="00637003" w:rsidRPr="00637003" w:rsidRDefault="00637003" w:rsidP="00637003">
            <w:pPr>
              <w:spacing w:line="360" w:lineRule="auto"/>
              <w:jc w:val="both"/>
              <w:rPr>
                <w:rFonts w:ascii="Book Antiqua" w:hAnsi="Book Antiqua" w:cstheme="minorHAnsi"/>
              </w:rPr>
            </w:pPr>
            <w:r w:rsidRPr="00637003">
              <w:rPr>
                <w:rFonts w:ascii="Book Antiqua" w:hAnsi="Book Antiqua" w:cstheme="minorHAnsi"/>
              </w:rPr>
              <w:t>31.3 (14.8-47.7)</w:t>
            </w:r>
          </w:p>
        </w:tc>
        <w:tc>
          <w:tcPr>
            <w:tcW w:w="1449" w:type="dxa"/>
            <w:vMerge/>
          </w:tcPr>
          <w:p w14:paraId="0DECD65B" w14:textId="77777777" w:rsidR="00637003" w:rsidRPr="00637003" w:rsidRDefault="00637003" w:rsidP="00637003">
            <w:pPr>
              <w:spacing w:line="360" w:lineRule="auto"/>
              <w:jc w:val="both"/>
              <w:rPr>
                <w:rFonts w:ascii="Book Antiqua" w:hAnsi="Book Antiqua" w:cstheme="minorHAnsi"/>
              </w:rPr>
            </w:pPr>
          </w:p>
        </w:tc>
      </w:tr>
      <w:tr w:rsidR="00637003" w:rsidRPr="00637003" w14:paraId="2B8388CA" w14:textId="77777777" w:rsidTr="00A1798F">
        <w:trPr>
          <w:trHeight w:val="387"/>
        </w:trPr>
        <w:tc>
          <w:tcPr>
            <w:tcW w:w="2956" w:type="dxa"/>
          </w:tcPr>
          <w:p w14:paraId="4E2F4B8A" w14:textId="77777777" w:rsidR="00637003" w:rsidRPr="00637003" w:rsidRDefault="00637003" w:rsidP="00637003">
            <w:pPr>
              <w:spacing w:line="360" w:lineRule="auto"/>
              <w:jc w:val="both"/>
              <w:rPr>
                <w:rFonts w:ascii="Book Antiqua" w:hAnsi="Book Antiqua" w:cstheme="minorHAnsi"/>
              </w:rPr>
            </w:pPr>
            <w:r w:rsidRPr="00637003">
              <w:rPr>
                <w:rFonts w:ascii="Book Antiqua" w:hAnsi="Book Antiqua" w:cstheme="minorHAnsi"/>
              </w:rPr>
              <w:t>Right</w:t>
            </w:r>
          </w:p>
        </w:tc>
        <w:tc>
          <w:tcPr>
            <w:tcW w:w="1878" w:type="dxa"/>
          </w:tcPr>
          <w:p w14:paraId="0771BB5D" w14:textId="77777777" w:rsidR="00637003" w:rsidRPr="00637003" w:rsidRDefault="00637003" w:rsidP="00637003">
            <w:pPr>
              <w:spacing w:line="360" w:lineRule="auto"/>
              <w:jc w:val="both"/>
              <w:rPr>
                <w:rFonts w:ascii="Book Antiqua" w:hAnsi="Book Antiqua" w:cstheme="minorHAnsi"/>
              </w:rPr>
            </w:pPr>
            <w:r w:rsidRPr="00637003">
              <w:rPr>
                <w:rFonts w:ascii="Book Antiqua" w:hAnsi="Book Antiqua" w:cstheme="minorHAnsi"/>
              </w:rPr>
              <w:t>9.1 (0.5-17.8)</w:t>
            </w:r>
          </w:p>
        </w:tc>
        <w:tc>
          <w:tcPr>
            <w:tcW w:w="1298" w:type="dxa"/>
            <w:vMerge/>
          </w:tcPr>
          <w:p w14:paraId="312D842D" w14:textId="77777777" w:rsidR="00637003" w:rsidRPr="00637003" w:rsidRDefault="00637003" w:rsidP="00637003">
            <w:pPr>
              <w:spacing w:line="360" w:lineRule="auto"/>
              <w:jc w:val="both"/>
              <w:rPr>
                <w:rFonts w:ascii="Book Antiqua" w:hAnsi="Book Antiqua" w:cstheme="minorHAnsi"/>
              </w:rPr>
            </w:pPr>
          </w:p>
        </w:tc>
        <w:tc>
          <w:tcPr>
            <w:tcW w:w="1921" w:type="dxa"/>
          </w:tcPr>
          <w:p w14:paraId="3A347E53" w14:textId="77777777" w:rsidR="00637003" w:rsidRPr="00637003" w:rsidRDefault="00637003" w:rsidP="00637003">
            <w:pPr>
              <w:spacing w:line="360" w:lineRule="auto"/>
              <w:jc w:val="both"/>
              <w:rPr>
                <w:rFonts w:ascii="Book Antiqua" w:hAnsi="Book Antiqua" w:cstheme="minorHAnsi"/>
              </w:rPr>
            </w:pPr>
            <w:r w:rsidRPr="00637003">
              <w:rPr>
                <w:rFonts w:ascii="Book Antiqua" w:hAnsi="Book Antiqua" w:cstheme="minorHAnsi"/>
              </w:rPr>
              <w:t>20.9 (0-82.8)</w:t>
            </w:r>
          </w:p>
        </w:tc>
        <w:tc>
          <w:tcPr>
            <w:tcW w:w="1449" w:type="dxa"/>
            <w:vMerge/>
          </w:tcPr>
          <w:p w14:paraId="0ADF170A" w14:textId="77777777" w:rsidR="00637003" w:rsidRPr="00637003" w:rsidRDefault="00637003" w:rsidP="00637003">
            <w:pPr>
              <w:spacing w:line="360" w:lineRule="auto"/>
              <w:jc w:val="both"/>
              <w:rPr>
                <w:rFonts w:ascii="Book Antiqua" w:hAnsi="Book Antiqua" w:cstheme="minorHAnsi"/>
              </w:rPr>
            </w:pPr>
          </w:p>
        </w:tc>
      </w:tr>
      <w:tr w:rsidR="00637003" w:rsidRPr="00637003" w14:paraId="270B06AF" w14:textId="77777777" w:rsidTr="00A1798F">
        <w:trPr>
          <w:trHeight w:val="225"/>
        </w:trPr>
        <w:tc>
          <w:tcPr>
            <w:tcW w:w="2956" w:type="dxa"/>
          </w:tcPr>
          <w:p w14:paraId="70238306" w14:textId="77777777" w:rsidR="00637003" w:rsidRPr="00637003" w:rsidRDefault="00637003" w:rsidP="00637003">
            <w:pPr>
              <w:spacing w:line="360" w:lineRule="auto"/>
              <w:jc w:val="both"/>
              <w:rPr>
                <w:rFonts w:ascii="Book Antiqua" w:hAnsi="Book Antiqua" w:cstheme="minorHAnsi"/>
              </w:rPr>
            </w:pPr>
            <w:r w:rsidRPr="00637003">
              <w:rPr>
                <w:rFonts w:ascii="Book Antiqua" w:hAnsi="Book Antiqua" w:cstheme="minorHAnsi"/>
              </w:rPr>
              <w:t>Performance status</w:t>
            </w:r>
          </w:p>
        </w:tc>
        <w:tc>
          <w:tcPr>
            <w:tcW w:w="1878" w:type="dxa"/>
          </w:tcPr>
          <w:p w14:paraId="1D666EA0" w14:textId="77777777" w:rsidR="00637003" w:rsidRPr="00637003" w:rsidRDefault="00637003" w:rsidP="00637003">
            <w:pPr>
              <w:spacing w:line="360" w:lineRule="auto"/>
              <w:jc w:val="both"/>
              <w:rPr>
                <w:rFonts w:ascii="Book Antiqua" w:hAnsi="Book Antiqua" w:cstheme="minorHAnsi"/>
              </w:rPr>
            </w:pPr>
          </w:p>
        </w:tc>
        <w:tc>
          <w:tcPr>
            <w:tcW w:w="1298" w:type="dxa"/>
            <w:vMerge w:val="restart"/>
          </w:tcPr>
          <w:p w14:paraId="7DAEA3E6" w14:textId="77777777" w:rsidR="00637003" w:rsidRPr="00637003" w:rsidRDefault="00637003" w:rsidP="00637003">
            <w:pPr>
              <w:spacing w:line="360" w:lineRule="auto"/>
              <w:jc w:val="both"/>
              <w:rPr>
                <w:rFonts w:ascii="Book Antiqua" w:hAnsi="Book Antiqua" w:cstheme="minorHAnsi"/>
              </w:rPr>
            </w:pPr>
            <w:r w:rsidRPr="00637003">
              <w:rPr>
                <w:rFonts w:ascii="Book Antiqua" w:hAnsi="Book Antiqua" w:cstheme="minorHAnsi"/>
              </w:rPr>
              <w:t>0.068</w:t>
            </w:r>
          </w:p>
        </w:tc>
        <w:tc>
          <w:tcPr>
            <w:tcW w:w="1921" w:type="dxa"/>
          </w:tcPr>
          <w:p w14:paraId="2FD29C1A" w14:textId="77777777" w:rsidR="00637003" w:rsidRPr="00637003" w:rsidRDefault="00637003" w:rsidP="00637003">
            <w:pPr>
              <w:spacing w:line="360" w:lineRule="auto"/>
              <w:jc w:val="both"/>
              <w:rPr>
                <w:rFonts w:ascii="Book Antiqua" w:hAnsi="Book Antiqua" w:cstheme="minorHAnsi"/>
              </w:rPr>
            </w:pPr>
          </w:p>
        </w:tc>
        <w:tc>
          <w:tcPr>
            <w:tcW w:w="1449" w:type="dxa"/>
            <w:vMerge w:val="restart"/>
          </w:tcPr>
          <w:p w14:paraId="3DBB5A80" w14:textId="77777777" w:rsidR="00637003" w:rsidRPr="00637003" w:rsidRDefault="00637003" w:rsidP="00637003">
            <w:pPr>
              <w:spacing w:line="360" w:lineRule="auto"/>
              <w:jc w:val="both"/>
              <w:rPr>
                <w:rFonts w:ascii="Book Antiqua" w:hAnsi="Book Antiqua" w:cstheme="minorHAnsi"/>
              </w:rPr>
            </w:pPr>
            <w:r w:rsidRPr="00637003">
              <w:rPr>
                <w:rFonts w:ascii="Book Antiqua" w:hAnsi="Book Antiqua" w:cstheme="minorHAnsi"/>
              </w:rPr>
              <w:t>0.532</w:t>
            </w:r>
          </w:p>
          <w:p w14:paraId="578BBE29" w14:textId="77777777" w:rsidR="00637003" w:rsidRPr="00637003" w:rsidRDefault="00637003" w:rsidP="00637003">
            <w:pPr>
              <w:spacing w:line="360" w:lineRule="auto"/>
              <w:jc w:val="both"/>
              <w:rPr>
                <w:rFonts w:ascii="Book Antiqua" w:hAnsi="Book Antiqua" w:cstheme="minorHAnsi"/>
              </w:rPr>
            </w:pPr>
          </w:p>
        </w:tc>
      </w:tr>
      <w:tr w:rsidR="00637003" w:rsidRPr="00637003" w14:paraId="38D312D3" w14:textId="77777777" w:rsidTr="00A1798F">
        <w:trPr>
          <w:trHeight w:val="225"/>
        </w:trPr>
        <w:tc>
          <w:tcPr>
            <w:tcW w:w="2956" w:type="dxa"/>
          </w:tcPr>
          <w:p w14:paraId="6D0C2E9B" w14:textId="77777777" w:rsidR="00637003" w:rsidRPr="00637003" w:rsidRDefault="00637003" w:rsidP="00637003">
            <w:pPr>
              <w:spacing w:line="360" w:lineRule="auto"/>
              <w:jc w:val="both"/>
              <w:rPr>
                <w:rFonts w:ascii="Book Antiqua" w:hAnsi="Book Antiqua" w:cstheme="minorHAnsi"/>
              </w:rPr>
            </w:pPr>
            <w:r w:rsidRPr="00637003">
              <w:rPr>
                <w:rFonts w:ascii="Book Antiqua" w:hAnsi="Book Antiqua" w:cstheme="minorHAnsi"/>
              </w:rPr>
              <w:t>0-1</w:t>
            </w:r>
          </w:p>
        </w:tc>
        <w:tc>
          <w:tcPr>
            <w:tcW w:w="1878" w:type="dxa"/>
          </w:tcPr>
          <w:p w14:paraId="0764D1A5" w14:textId="77777777" w:rsidR="00637003" w:rsidRPr="00637003" w:rsidRDefault="00637003" w:rsidP="00637003">
            <w:pPr>
              <w:spacing w:line="360" w:lineRule="auto"/>
              <w:jc w:val="both"/>
              <w:rPr>
                <w:rFonts w:ascii="Book Antiqua" w:hAnsi="Book Antiqua" w:cstheme="minorHAnsi"/>
              </w:rPr>
            </w:pPr>
            <w:r w:rsidRPr="00637003">
              <w:rPr>
                <w:rFonts w:ascii="Book Antiqua" w:hAnsi="Book Antiqua" w:cstheme="minorHAnsi"/>
              </w:rPr>
              <w:t>15.9 (7-24.8)</w:t>
            </w:r>
          </w:p>
        </w:tc>
        <w:tc>
          <w:tcPr>
            <w:tcW w:w="1298" w:type="dxa"/>
            <w:vMerge/>
          </w:tcPr>
          <w:p w14:paraId="41CB589E" w14:textId="77777777" w:rsidR="00637003" w:rsidRPr="00637003" w:rsidRDefault="00637003" w:rsidP="00637003">
            <w:pPr>
              <w:spacing w:line="360" w:lineRule="auto"/>
              <w:jc w:val="both"/>
              <w:rPr>
                <w:rFonts w:ascii="Book Antiqua" w:hAnsi="Book Antiqua" w:cstheme="minorHAnsi"/>
              </w:rPr>
            </w:pPr>
          </w:p>
        </w:tc>
        <w:tc>
          <w:tcPr>
            <w:tcW w:w="1921" w:type="dxa"/>
          </w:tcPr>
          <w:p w14:paraId="31138FA6" w14:textId="77777777" w:rsidR="00637003" w:rsidRPr="00637003" w:rsidRDefault="00637003" w:rsidP="00637003">
            <w:pPr>
              <w:spacing w:line="360" w:lineRule="auto"/>
              <w:jc w:val="both"/>
              <w:rPr>
                <w:rFonts w:ascii="Book Antiqua" w:hAnsi="Book Antiqua" w:cstheme="minorHAnsi"/>
              </w:rPr>
            </w:pPr>
            <w:r w:rsidRPr="00637003">
              <w:rPr>
                <w:rFonts w:ascii="Book Antiqua" w:hAnsi="Book Antiqua" w:cstheme="minorHAnsi"/>
              </w:rPr>
              <w:t>38.2 (22.9-53.5)</w:t>
            </w:r>
          </w:p>
        </w:tc>
        <w:tc>
          <w:tcPr>
            <w:tcW w:w="1449" w:type="dxa"/>
            <w:vMerge/>
          </w:tcPr>
          <w:p w14:paraId="567A9C82" w14:textId="77777777" w:rsidR="00637003" w:rsidRPr="00637003" w:rsidRDefault="00637003" w:rsidP="00637003">
            <w:pPr>
              <w:spacing w:line="360" w:lineRule="auto"/>
              <w:jc w:val="both"/>
              <w:rPr>
                <w:rFonts w:ascii="Book Antiqua" w:hAnsi="Book Antiqua" w:cstheme="minorHAnsi"/>
              </w:rPr>
            </w:pPr>
          </w:p>
        </w:tc>
      </w:tr>
      <w:tr w:rsidR="00637003" w:rsidRPr="00637003" w14:paraId="239D4168" w14:textId="77777777" w:rsidTr="00A1798F">
        <w:trPr>
          <w:trHeight w:val="320"/>
        </w:trPr>
        <w:tc>
          <w:tcPr>
            <w:tcW w:w="2956" w:type="dxa"/>
          </w:tcPr>
          <w:p w14:paraId="1485FC33" w14:textId="77777777" w:rsidR="00637003" w:rsidRPr="00637003" w:rsidRDefault="00637003" w:rsidP="00637003">
            <w:pPr>
              <w:spacing w:line="360" w:lineRule="auto"/>
              <w:jc w:val="both"/>
              <w:rPr>
                <w:rFonts w:ascii="Book Antiqua" w:hAnsi="Book Antiqua" w:cstheme="minorHAnsi"/>
              </w:rPr>
            </w:pPr>
            <w:r w:rsidRPr="00637003">
              <w:rPr>
                <w:rFonts w:ascii="Book Antiqua" w:hAnsi="Book Antiqua" w:cstheme="minorHAnsi"/>
              </w:rPr>
              <w:t>2</w:t>
            </w:r>
          </w:p>
        </w:tc>
        <w:tc>
          <w:tcPr>
            <w:tcW w:w="1878" w:type="dxa"/>
          </w:tcPr>
          <w:p w14:paraId="7328F84E" w14:textId="77777777" w:rsidR="00637003" w:rsidRPr="00637003" w:rsidRDefault="00637003" w:rsidP="00637003">
            <w:pPr>
              <w:spacing w:line="360" w:lineRule="auto"/>
              <w:jc w:val="both"/>
              <w:rPr>
                <w:rFonts w:ascii="Book Antiqua" w:hAnsi="Book Antiqua" w:cstheme="minorHAnsi"/>
              </w:rPr>
            </w:pPr>
            <w:r w:rsidRPr="00637003">
              <w:rPr>
                <w:rFonts w:ascii="Book Antiqua" w:hAnsi="Book Antiqua" w:cstheme="minorHAnsi"/>
              </w:rPr>
              <w:t>6.9 (2.8-11)</w:t>
            </w:r>
          </w:p>
        </w:tc>
        <w:tc>
          <w:tcPr>
            <w:tcW w:w="1298" w:type="dxa"/>
            <w:vMerge/>
          </w:tcPr>
          <w:p w14:paraId="05CAC8FE" w14:textId="77777777" w:rsidR="00637003" w:rsidRPr="00637003" w:rsidRDefault="00637003" w:rsidP="00637003">
            <w:pPr>
              <w:spacing w:line="360" w:lineRule="auto"/>
              <w:jc w:val="both"/>
              <w:rPr>
                <w:rFonts w:ascii="Book Antiqua" w:hAnsi="Book Antiqua" w:cstheme="minorHAnsi"/>
              </w:rPr>
            </w:pPr>
          </w:p>
        </w:tc>
        <w:tc>
          <w:tcPr>
            <w:tcW w:w="1921" w:type="dxa"/>
          </w:tcPr>
          <w:p w14:paraId="4F8D671A" w14:textId="77777777" w:rsidR="00637003" w:rsidRPr="00637003" w:rsidRDefault="00637003" w:rsidP="00637003">
            <w:pPr>
              <w:spacing w:line="360" w:lineRule="auto"/>
              <w:jc w:val="both"/>
              <w:rPr>
                <w:rFonts w:ascii="Book Antiqua" w:hAnsi="Book Antiqua" w:cstheme="minorHAnsi"/>
              </w:rPr>
            </w:pPr>
            <w:r w:rsidRPr="00637003">
              <w:rPr>
                <w:rFonts w:ascii="Book Antiqua" w:hAnsi="Book Antiqua" w:cstheme="minorHAnsi"/>
              </w:rPr>
              <w:t>31.3 (5.7-56.8)</w:t>
            </w:r>
          </w:p>
        </w:tc>
        <w:tc>
          <w:tcPr>
            <w:tcW w:w="1449" w:type="dxa"/>
            <w:vMerge/>
          </w:tcPr>
          <w:p w14:paraId="7EB93E70" w14:textId="77777777" w:rsidR="00637003" w:rsidRPr="00637003" w:rsidRDefault="00637003" w:rsidP="00637003">
            <w:pPr>
              <w:spacing w:line="360" w:lineRule="auto"/>
              <w:jc w:val="both"/>
              <w:rPr>
                <w:rFonts w:ascii="Book Antiqua" w:hAnsi="Book Antiqua" w:cstheme="minorHAnsi"/>
              </w:rPr>
            </w:pPr>
          </w:p>
        </w:tc>
      </w:tr>
      <w:tr w:rsidR="00637003" w:rsidRPr="00637003" w14:paraId="608C239D" w14:textId="77777777" w:rsidTr="00A1798F">
        <w:trPr>
          <w:trHeight w:val="90"/>
        </w:trPr>
        <w:tc>
          <w:tcPr>
            <w:tcW w:w="2956" w:type="dxa"/>
          </w:tcPr>
          <w:p w14:paraId="62E2E9DA" w14:textId="77777777" w:rsidR="00637003" w:rsidRPr="00637003" w:rsidRDefault="00637003" w:rsidP="00637003">
            <w:pPr>
              <w:spacing w:line="360" w:lineRule="auto"/>
              <w:jc w:val="both"/>
              <w:rPr>
                <w:rFonts w:ascii="Book Antiqua" w:hAnsi="Book Antiqua" w:cstheme="minorHAnsi"/>
              </w:rPr>
            </w:pPr>
            <w:r w:rsidRPr="00637003">
              <w:rPr>
                <w:rFonts w:ascii="Book Antiqua" w:hAnsi="Book Antiqua" w:cstheme="minorHAnsi"/>
              </w:rPr>
              <w:t>Liver metastasis</w:t>
            </w:r>
          </w:p>
        </w:tc>
        <w:tc>
          <w:tcPr>
            <w:tcW w:w="1878" w:type="dxa"/>
          </w:tcPr>
          <w:p w14:paraId="36323D71" w14:textId="77777777" w:rsidR="00637003" w:rsidRPr="00637003" w:rsidRDefault="00637003" w:rsidP="00637003">
            <w:pPr>
              <w:spacing w:line="360" w:lineRule="auto"/>
              <w:jc w:val="both"/>
              <w:rPr>
                <w:rFonts w:ascii="Book Antiqua" w:hAnsi="Book Antiqua" w:cstheme="minorHAnsi"/>
              </w:rPr>
            </w:pPr>
          </w:p>
        </w:tc>
        <w:tc>
          <w:tcPr>
            <w:tcW w:w="1298" w:type="dxa"/>
            <w:vMerge w:val="restart"/>
          </w:tcPr>
          <w:p w14:paraId="406BEB72" w14:textId="77777777" w:rsidR="00637003" w:rsidRPr="00637003" w:rsidRDefault="00637003" w:rsidP="00637003">
            <w:pPr>
              <w:spacing w:line="360" w:lineRule="auto"/>
              <w:jc w:val="both"/>
              <w:rPr>
                <w:rFonts w:ascii="Book Antiqua" w:hAnsi="Book Antiqua" w:cstheme="minorHAnsi"/>
              </w:rPr>
            </w:pPr>
            <w:r w:rsidRPr="00637003">
              <w:rPr>
                <w:rFonts w:ascii="Book Antiqua" w:hAnsi="Book Antiqua" w:cstheme="minorHAnsi"/>
              </w:rPr>
              <w:t>0.046</w:t>
            </w:r>
          </w:p>
        </w:tc>
        <w:tc>
          <w:tcPr>
            <w:tcW w:w="1921" w:type="dxa"/>
          </w:tcPr>
          <w:p w14:paraId="073454A0" w14:textId="77777777" w:rsidR="00637003" w:rsidRPr="00637003" w:rsidRDefault="00637003" w:rsidP="00637003">
            <w:pPr>
              <w:spacing w:line="360" w:lineRule="auto"/>
              <w:jc w:val="both"/>
              <w:rPr>
                <w:rFonts w:ascii="Book Antiqua" w:hAnsi="Book Antiqua" w:cstheme="minorHAnsi"/>
              </w:rPr>
            </w:pPr>
          </w:p>
        </w:tc>
        <w:tc>
          <w:tcPr>
            <w:tcW w:w="1449" w:type="dxa"/>
            <w:vMerge w:val="restart"/>
          </w:tcPr>
          <w:p w14:paraId="7D9F3A4A" w14:textId="77777777" w:rsidR="00637003" w:rsidRPr="00637003" w:rsidRDefault="00637003" w:rsidP="00637003">
            <w:pPr>
              <w:spacing w:line="360" w:lineRule="auto"/>
              <w:jc w:val="both"/>
              <w:rPr>
                <w:rFonts w:ascii="Book Antiqua" w:hAnsi="Book Antiqua" w:cstheme="minorHAnsi"/>
              </w:rPr>
            </w:pPr>
            <w:r w:rsidRPr="00637003">
              <w:rPr>
                <w:rFonts w:ascii="Book Antiqua" w:hAnsi="Book Antiqua" w:cstheme="minorHAnsi"/>
              </w:rPr>
              <w:t>0.001</w:t>
            </w:r>
          </w:p>
        </w:tc>
      </w:tr>
      <w:tr w:rsidR="00637003" w:rsidRPr="00637003" w14:paraId="59CD4656" w14:textId="77777777" w:rsidTr="00A1798F">
        <w:trPr>
          <w:trHeight w:val="90"/>
        </w:trPr>
        <w:tc>
          <w:tcPr>
            <w:tcW w:w="2956" w:type="dxa"/>
          </w:tcPr>
          <w:p w14:paraId="7B3F2C40" w14:textId="77777777" w:rsidR="00637003" w:rsidRPr="00637003" w:rsidRDefault="00637003" w:rsidP="00637003">
            <w:pPr>
              <w:spacing w:line="360" w:lineRule="auto"/>
              <w:jc w:val="both"/>
              <w:rPr>
                <w:rFonts w:ascii="Book Antiqua" w:hAnsi="Book Antiqua" w:cstheme="minorHAnsi"/>
              </w:rPr>
            </w:pPr>
            <w:r w:rsidRPr="00637003">
              <w:rPr>
                <w:rFonts w:ascii="Book Antiqua" w:hAnsi="Book Antiqua" w:cstheme="minorHAnsi"/>
              </w:rPr>
              <w:t>Yes</w:t>
            </w:r>
          </w:p>
        </w:tc>
        <w:tc>
          <w:tcPr>
            <w:tcW w:w="1878" w:type="dxa"/>
          </w:tcPr>
          <w:p w14:paraId="41919ADF" w14:textId="77777777" w:rsidR="00637003" w:rsidRPr="00637003" w:rsidRDefault="00637003" w:rsidP="00637003">
            <w:pPr>
              <w:spacing w:line="360" w:lineRule="auto"/>
              <w:jc w:val="both"/>
              <w:rPr>
                <w:rFonts w:ascii="Book Antiqua" w:hAnsi="Book Antiqua" w:cstheme="minorHAnsi"/>
              </w:rPr>
            </w:pPr>
            <w:r w:rsidRPr="00637003">
              <w:rPr>
                <w:rFonts w:ascii="Book Antiqua" w:hAnsi="Book Antiqua" w:cstheme="minorHAnsi"/>
              </w:rPr>
              <w:t>8.9 (7-10.9)</w:t>
            </w:r>
          </w:p>
        </w:tc>
        <w:tc>
          <w:tcPr>
            <w:tcW w:w="1298" w:type="dxa"/>
            <w:vMerge/>
          </w:tcPr>
          <w:p w14:paraId="09EF2E2A" w14:textId="77777777" w:rsidR="00637003" w:rsidRPr="00637003" w:rsidRDefault="00637003" w:rsidP="00637003">
            <w:pPr>
              <w:spacing w:line="360" w:lineRule="auto"/>
              <w:jc w:val="both"/>
              <w:rPr>
                <w:rFonts w:ascii="Book Antiqua" w:hAnsi="Book Antiqua" w:cstheme="minorHAnsi"/>
              </w:rPr>
            </w:pPr>
          </w:p>
        </w:tc>
        <w:tc>
          <w:tcPr>
            <w:tcW w:w="1921" w:type="dxa"/>
          </w:tcPr>
          <w:p w14:paraId="37CAA9DF" w14:textId="77777777" w:rsidR="00637003" w:rsidRPr="00637003" w:rsidRDefault="00637003" w:rsidP="00637003">
            <w:pPr>
              <w:spacing w:line="360" w:lineRule="auto"/>
              <w:jc w:val="both"/>
              <w:rPr>
                <w:rFonts w:ascii="Book Antiqua" w:hAnsi="Book Antiqua" w:cstheme="minorHAnsi"/>
              </w:rPr>
            </w:pPr>
            <w:r w:rsidRPr="00637003">
              <w:rPr>
                <w:rFonts w:ascii="Book Antiqua" w:hAnsi="Book Antiqua" w:cstheme="minorHAnsi"/>
              </w:rPr>
              <w:t>24.7 (10.9-38.5)</w:t>
            </w:r>
          </w:p>
        </w:tc>
        <w:tc>
          <w:tcPr>
            <w:tcW w:w="1449" w:type="dxa"/>
            <w:vMerge/>
          </w:tcPr>
          <w:p w14:paraId="74E394B8" w14:textId="77777777" w:rsidR="00637003" w:rsidRPr="00637003" w:rsidRDefault="00637003" w:rsidP="00637003">
            <w:pPr>
              <w:spacing w:line="360" w:lineRule="auto"/>
              <w:jc w:val="both"/>
              <w:rPr>
                <w:rFonts w:ascii="Book Antiqua" w:hAnsi="Book Antiqua" w:cstheme="minorHAnsi"/>
              </w:rPr>
            </w:pPr>
          </w:p>
        </w:tc>
      </w:tr>
      <w:tr w:rsidR="00637003" w:rsidRPr="00637003" w14:paraId="59C2E5F9" w14:textId="77777777" w:rsidTr="00A1798F">
        <w:trPr>
          <w:trHeight w:val="320"/>
        </w:trPr>
        <w:tc>
          <w:tcPr>
            <w:tcW w:w="2956" w:type="dxa"/>
          </w:tcPr>
          <w:p w14:paraId="331035DF" w14:textId="77777777" w:rsidR="00637003" w:rsidRPr="00637003" w:rsidRDefault="00637003" w:rsidP="00637003">
            <w:pPr>
              <w:spacing w:line="360" w:lineRule="auto"/>
              <w:jc w:val="both"/>
              <w:rPr>
                <w:rFonts w:ascii="Book Antiqua" w:hAnsi="Book Antiqua" w:cstheme="minorHAnsi"/>
                <w:i/>
                <w:iCs/>
              </w:rPr>
            </w:pPr>
            <w:r w:rsidRPr="00637003">
              <w:rPr>
                <w:rFonts w:ascii="Book Antiqua" w:hAnsi="Book Antiqua" w:cstheme="minorHAnsi"/>
              </w:rPr>
              <w:t>No</w:t>
            </w:r>
          </w:p>
        </w:tc>
        <w:tc>
          <w:tcPr>
            <w:tcW w:w="1878" w:type="dxa"/>
          </w:tcPr>
          <w:p w14:paraId="0FEF83AE" w14:textId="77777777" w:rsidR="00637003" w:rsidRPr="00637003" w:rsidRDefault="00637003" w:rsidP="00637003">
            <w:pPr>
              <w:spacing w:line="360" w:lineRule="auto"/>
              <w:jc w:val="both"/>
              <w:rPr>
                <w:rFonts w:ascii="Book Antiqua" w:hAnsi="Book Antiqua" w:cstheme="minorHAnsi"/>
              </w:rPr>
            </w:pPr>
            <w:r w:rsidRPr="00637003">
              <w:rPr>
                <w:rFonts w:ascii="Book Antiqua" w:hAnsi="Book Antiqua" w:cstheme="minorHAnsi"/>
              </w:rPr>
              <w:t>15.9 (5.7-26.1)</w:t>
            </w:r>
          </w:p>
        </w:tc>
        <w:tc>
          <w:tcPr>
            <w:tcW w:w="1298" w:type="dxa"/>
            <w:vMerge/>
          </w:tcPr>
          <w:p w14:paraId="729B719D" w14:textId="77777777" w:rsidR="00637003" w:rsidRPr="00637003" w:rsidRDefault="00637003" w:rsidP="00637003">
            <w:pPr>
              <w:spacing w:line="360" w:lineRule="auto"/>
              <w:jc w:val="both"/>
              <w:rPr>
                <w:rFonts w:ascii="Book Antiqua" w:hAnsi="Book Antiqua" w:cstheme="minorHAnsi"/>
              </w:rPr>
            </w:pPr>
          </w:p>
        </w:tc>
        <w:tc>
          <w:tcPr>
            <w:tcW w:w="1921" w:type="dxa"/>
          </w:tcPr>
          <w:p w14:paraId="50629835" w14:textId="77777777" w:rsidR="00637003" w:rsidRPr="00637003" w:rsidRDefault="00637003" w:rsidP="00637003">
            <w:pPr>
              <w:tabs>
                <w:tab w:val="center" w:pos="1184"/>
              </w:tabs>
              <w:spacing w:line="360" w:lineRule="auto"/>
              <w:jc w:val="both"/>
              <w:rPr>
                <w:rFonts w:ascii="Book Antiqua" w:hAnsi="Book Antiqua" w:cstheme="minorHAnsi"/>
              </w:rPr>
            </w:pPr>
            <w:r w:rsidRPr="00637003">
              <w:rPr>
                <w:rFonts w:ascii="Book Antiqua" w:hAnsi="Book Antiqua" w:cstheme="minorHAnsi"/>
              </w:rPr>
              <w:t>NR</w:t>
            </w:r>
          </w:p>
        </w:tc>
        <w:tc>
          <w:tcPr>
            <w:tcW w:w="1449" w:type="dxa"/>
            <w:vMerge/>
          </w:tcPr>
          <w:p w14:paraId="717612FA" w14:textId="77777777" w:rsidR="00637003" w:rsidRPr="00637003" w:rsidRDefault="00637003" w:rsidP="00637003">
            <w:pPr>
              <w:spacing w:line="360" w:lineRule="auto"/>
              <w:jc w:val="both"/>
              <w:rPr>
                <w:rFonts w:ascii="Book Antiqua" w:hAnsi="Book Antiqua" w:cstheme="minorHAnsi"/>
              </w:rPr>
            </w:pPr>
          </w:p>
        </w:tc>
      </w:tr>
      <w:tr w:rsidR="00637003" w:rsidRPr="00637003" w14:paraId="315A8FE3" w14:textId="77777777" w:rsidTr="00A1798F">
        <w:trPr>
          <w:trHeight w:val="252"/>
        </w:trPr>
        <w:tc>
          <w:tcPr>
            <w:tcW w:w="2956" w:type="dxa"/>
          </w:tcPr>
          <w:p w14:paraId="24FD63B1" w14:textId="77777777" w:rsidR="00637003" w:rsidRPr="00637003" w:rsidRDefault="00637003" w:rsidP="00637003">
            <w:pPr>
              <w:spacing w:line="360" w:lineRule="auto"/>
              <w:jc w:val="both"/>
              <w:rPr>
                <w:rFonts w:ascii="Book Antiqua" w:hAnsi="Book Antiqua" w:cstheme="minorHAnsi"/>
              </w:rPr>
            </w:pPr>
            <w:r w:rsidRPr="00637003">
              <w:rPr>
                <w:rFonts w:ascii="Book Antiqua" w:hAnsi="Book Antiqua" w:cstheme="minorHAnsi"/>
              </w:rPr>
              <w:t>Lung metastasis</w:t>
            </w:r>
          </w:p>
        </w:tc>
        <w:tc>
          <w:tcPr>
            <w:tcW w:w="1878" w:type="dxa"/>
          </w:tcPr>
          <w:p w14:paraId="27E635CC" w14:textId="77777777" w:rsidR="00637003" w:rsidRPr="00637003" w:rsidRDefault="00637003" w:rsidP="00637003">
            <w:pPr>
              <w:spacing w:line="360" w:lineRule="auto"/>
              <w:jc w:val="both"/>
              <w:rPr>
                <w:rFonts w:ascii="Book Antiqua" w:hAnsi="Book Antiqua" w:cstheme="minorHAnsi"/>
              </w:rPr>
            </w:pPr>
          </w:p>
        </w:tc>
        <w:tc>
          <w:tcPr>
            <w:tcW w:w="1298" w:type="dxa"/>
            <w:vMerge w:val="restart"/>
          </w:tcPr>
          <w:p w14:paraId="45AAAB4D" w14:textId="77777777" w:rsidR="00637003" w:rsidRPr="00637003" w:rsidRDefault="00637003" w:rsidP="00637003">
            <w:pPr>
              <w:spacing w:line="360" w:lineRule="auto"/>
              <w:jc w:val="both"/>
              <w:rPr>
                <w:rFonts w:ascii="Book Antiqua" w:hAnsi="Book Antiqua" w:cstheme="minorHAnsi"/>
              </w:rPr>
            </w:pPr>
            <w:r w:rsidRPr="00637003">
              <w:rPr>
                <w:rFonts w:ascii="Book Antiqua" w:hAnsi="Book Antiqua" w:cstheme="minorHAnsi"/>
              </w:rPr>
              <w:t>0.011</w:t>
            </w:r>
          </w:p>
        </w:tc>
        <w:tc>
          <w:tcPr>
            <w:tcW w:w="1921" w:type="dxa"/>
          </w:tcPr>
          <w:p w14:paraId="3F7A7ACB" w14:textId="77777777" w:rsidR="00637003" w:rsidRPr="00637003" w:rsidRDefault="00637003" w:rsidP="00637003">
            <w:pPr>
              <w:spacing w:line="360" w:lineRule="auto"/>
              <w:jc w:val="both"/>
              <w:rPr>
                <w:rFonts w:ascii="Book Antiqua" w:hAnsi="Book Antiqua" w:cstheme="minorHAnsi"/>
              </w:rPr>
            </w:pPr>
          </w:p>
        </w:tc>
        <w:tc>
          <w:tcPr>
            <w:tcW w:w="1449" w:type="dxa"/>
            <w:vMerge w:val="restart"/>
          </w:tcPr>
          <w:p w14:paraId="58C5A512" w14:textId="77777777" w:rsidR="00637003" w:rsidRPr="00637003" w:rsidRDefault="00637003" w:rsidP="00637003">
            <w:pPr>
              <w:spacing w:line="360" w:lineRule="auto"/>
              <w:jc w:val="both"/>
              <w:rPr>
                <w:rFonts w:ascii="Book Antiqua" w:hAnsi="Book Antiqua" w:cstheme="minorHAnsi"/>
              </w:rPr>
            </w:pPr>
            <w:r w:rsidRPr="00637003">
              <w:rPr>
                <w:rFonts w:ascii="Book Antiqua" w:hAnsi="Book Antiqua" w:cstheme="minorHAnsi"/>
              </w:rPr>
              <w:t>0.087</w:t>
            </w:r>
          </w:p>
        </w:tc>
      </w:tr>
      <w:tr w:rsidR="00637003" w:rsidRPr="00637003" w14:paraId="33F27CDF" w14:textId="77777777" w:rsidTr="00A1798F">
        <w:trPr>
          <w:trHeight w:val="252"/>
        </w:trPr>
        <w:tc>
          <w:tcPr>
            <w:tcW w:w="2956" w:type="dxa"/>
          </w:tcPr>
          <w:p w14:paraId="7A4EC3F7" w14:textId="77777777" w:rsidR="00637003" w:rsidRPr="00637003" w:rsidRDefault="00637003" w:rsidP="00637003">
            <w:pPr>
              <w:spacing w:line="360" w:lineRule="auto"/>
              <w:jc w:val="both"/>
              <w:rPr>
                <w:rFonts w:ascii="Book Antiqua" w:hAnsi="Book Antiqua" w:cstheme="minorHAnsi"/>
              </w:rPr>
            </w:pPr>
            <w:r w:rsidRPr="00637003">
              <w:rPr>
                <w:rFonts w:ascii="Book Antiqua" w:hAnsi="Book Antiqua" w:cstheme="minorHAnsi"/>
              </w:rPr>
              <w:t>Yes</w:t>
            </w:r>
          </w:p>
        </w:tc>
        <w:tc>
          <w:tcPr>
            <w:tcW w:w="1878" w:type="dxa"/>
          </w:tcPr>
          <w:p w14:paraId="3AC0C607" w14:textId="77777777" w:rsidR="00637003" w:rsidRPr="00637003" w:rsidRDefault="00637003" w:rsidP="00637003">
            <w:pPr>
              <w:spacing w:line="360" w:lineRule="auto"/>
              <w:jc w:val="both"/>
              <w:rPr>
                <w:rFonts w:ascii="Book Antiqua" w:hAnsi="Book Antiqua" w:cstheme="minorHAnsi"/>
              </w:rPr>
            </w:pPr>
            <w:r w:rsidRPr="00637003">
              <w:rPr>
                <w:rFonts w:ascii="Book Antiqua" w:hAnsi="Book Antiqua" w:cstheme="minorHAnsi"/>
              </w:rPr>
              <w:t>8.9 (6.4-11.4)</w:t>
            </w:r>
          </w:p>
        </w:tc>
        <w:tc>
          <w:tcPr>
            <w:tcW w:w="1298" w:type="dxa"/>
            <w:vMerge/>
          </w:tcPr>
          <w:p w14:paraId="1079D895" w14:textId="77777777" w:rsidR="00637003" w:rsidRPr="00637003" w:rsidRDefault="00637003" w:rsidP="00637003">
            <w:pPr>
              <w:spacing w:line="360" w:lineRule="auto"/>
              <w:jc w:val="both"/>
              <w:rPr>
                <w:rFonts w:ascii="Book Antiqua" w:hAnsi="Book Antiqua" w:cstheme="minorHAnsi"/>
              </w:rPr>
            </w:pPr>
          </w:p>
        </w:tc>
        <w:tc>
          <w:tcPr>
            <w:tcW w:w="1921" w:type="dxa"/>
          </w:tcPr>
          <w:p w14:paraId="2D767E08" w14:textId="77777777" w:rsidR="00637003" w:rsidRPr="00637003" w:rsidRDefault="00637003" w:rsidP="00637003">
            <w:pPr>
              <w:spacing w:line="360" w:lineRule="auto"/>
              <w:jc w:val="both"/>
              <w:rPr>
                <w:rFonts w:ascii="Book Antiqua" w:hAnsi="Book Antiqua" w:cstheme="minorHAnsi"/>
              </w:rPr>
            </w:pPr>
            <w:r w:rsidRPr="00637003">
              <w:rPr>
                <w:rFonts w:ascii="Book Antiqua" w:hAnsi="Book Antiqua" w:cstheme="minorHAnsi"/>
              </w:rPr>
              <w:t>24.7 (17.6-31.9)</w:t>
            </w:r>
          </w:p>
        </w:tc>
        <w:tc>
          <w:tcPr>
            <w:tcW w:w="1449" w:type="dxa"/>
            <w:vMerge/>
          </w:tcPr>
          <w:p w14:paraId="35CDD1B2" w14:textId="77777777" w:rsidR="00637003" w:rsidRPr="00637003" w:rsidRDefault="00637003" w:rsidP="00637003">
            <w:pPr>
              <w:spacing w:line="360" w:lineRule="auto"/>
              <w:jc w:val="both"/>
              <w:rPr>
                <w:rFonts w:ascii="Book Antiqua" w:hAnsi="Book Antiqua" w:cstheme="minorHAnsi"/>
              </w:rPr>
            </w:pPr>
          </w:p>
        </w:tc>
      </w:tr>
      <w:tr w:rsidR="00637003" w:rsidRPr="00637003" w14:paraId="2A18938F" w14:textId="77777777" w:rsidTr="00A1798F">
        <w:trPr>
          <w:trHeight w:val="320"/>
        </w:trPr>
        <w:tc>
          <w:tcPr>
            <w:tcW w:w="2956" w:type="dxa"/>
          </w:tcPr>
          <w:p w14:paraId="78AD3D5E" w14:textId="77777777" w:rsidR="00637003" w:rsidRPr="00637003" w:rsidRDefault="00637003" w:rsidP="00637003">
            <w:pPr>
              <w:spacing w:line="360" w:lineRule="auto"/>
              <w:jc w:val="both"/>
              <w:rPr>
                <w:rFonts w:ascii="Book Antiqua" w:hAnsi="Book Antiqua" w:cstheme="minorHAnsi"/>
              </w:rPr>
            </w:pPr>
            <w:r w:rsidRPr="00637003">
              <w:rPr>
                <w:rFonts w:ascii="Book Antiqua" w:hAnsi="Book Antiqua" w:cstheme="minorHAnsi"/>
              </w:rPr>
              <w:t>No</w:t>
            </w:r>
          </w:p>
        </w:tc>
        <w:tc>
          <w:tcPr>
            <w:tcW w:w="1878" w:type="dxa"/>
          </w:tcPr>
          <w:p w14:paraId="29182E7E" w14:textId="77777777" w:rsidR="00637003" w:rsidRPr="00637003" w:rsidRDefault="00637003" w:rsidP="00637003">
            <w:pPr>
              <w:spacing w:line="360" w:lineRule="auto"/>
              <w:jc w:val="both"/>
              <w:rPr>
                <w:rFonts w:ascii="Book Antiqua" w:hAnsi="Book Antiqua" w:cstheme="minorHAnsi"/>
              </w:rPr>
            </w:pPr>
            <w:r w:rsidRPr="00637003">
              <w:rPr>
                <w:rFonts w:ascii="Book Antiqua" w:hAnsi="Book Antiqua" w:cstheme="minorHAnsi"/>
              </w:rPr>
              <w:t>13.7 (5.8-21.6)</w:t>
            </w:r>
          </w:p>
        </w:tc>
        <w:tc>
          <w:tcPr>
            <w:tcW w:w="1298" w:type="dxa"/>
            <w:vMerge/>
          </w:tcPr>
          <w:p w14:paraId="1FBC6E9E" w14:textId="77777777" w:rsidR="00637003" w:rsidRPr="00637003" w:rsidRDefault="00637003" w:rsidP="00637003">
            <w:pPr>
              <w:spacing w:line="360" w:lineRule="auto"/>
              <w:jc w:val="both"/>
              <w:rPr>
                <w:rFonts w:ascii="Book Antiqua" w:hAnsi="Book Antiqua" w:cstheme="minorHAnsi"/>
              </w:rPr>
            </w:pPr>
          </w:p>
        </w:tc>
        <w:tc>
          <w:tcPr>
            <w:tcW w:w="1921" w:type="dxa"/>
          </w:tcPr>
          <w:p w14:paraId="1AEC6AE2" w14:textId="77777777" w:rsidR="00637003" w:rsidRPr="00637003" w:rsidRDefault="00637003" w:rsidP="00637003">
            <w:pPr>
              <w:spacing w:line="360" w:lineRule="auto"/>
              <w:jc w:val="both"/>
              <w:rPr>
                <w:rFonts w:ascii="Book Antiqua" w:hAnsi="Book Antiqua" w:cstheme="minorHAnsi"/>
              </w:rPr>
            </w:pPr>
            <w:r w:rsidRPr="00637003">
              <w:rPr>
                <w:rFonts w:ascii="Book Antiqua" w:hAnsi="Book Antiqua" w:cstheme="minorHAnsi"/>
              </w:rPr>
              <w:t>40 (0-84.7)</w:t>
            </w:r>
          </w:p>
        </w:tc>
        <w:tc>
          <w:tcPr>
            <w:tcW w:w="1449" w:type="dxa"/>
            <w:vMerge/>
          </w:tcPr>
          <w:p w14:paraId="7ACD1E83" w14:textId="77777777" w:rsidR="00637003" w:rsidRPr="00637003" w:rsidRDefault="00637003" w:rsidP="00637003">
            <w:pPr>
              <w:spacing w:line="360" w:lineRule="auto"/>
              <w:jc w:val="both"/>
              <w:rPr>
                <w:rFonts w:ascii="Book Antiqua" w:hAnsi="Book Antiqua" w:cstheme="minorHAnsi"/>
              </w:rPr>
            </w:pPr>
          </w:p>
        </w:tc>
      </w:tr>
      <w:tr w:rsidR="00637003" w:rsidRPr="00637003" w14:paraId="02BE1353" w14:textId="77777777" w:rsidTr="00A1798F">
        <w:trPr>
          <w:trHeight w:val="261"/>
        </w:trPr>
        <w:tc>
          <w:tcPr>
            <w:tcW w:w="2956" w:type="dxa"/>
          </w:tcPr>
          <w:p w14:paraId="0BE1941E" w14:textId="77777777" w:rsidR="00637003" w:rsidRPr="00637003" w:rsidRDefault="00637003" w:rsidP="00637003">
            <w:pPr>
              <w:spacing w:line="360" w:lineRule="auto"/>
              <w:jc w:val="both"/>
              <w:rPr>
                <w:rFonts w:ascii="Book Antiqua" w:hAnsi="Book Antiqua" w:cstheme="minorHAnsi"/>
              </w:rPr>
            </w:pPr>
            <w:r w:rsidRPr="00637003">
              <w:rPr>
                <w:rFonts w:ascii="Book Antiqua" w:hAnsi="Book Antiqua" w:cstheme="minorHAnsi"/>
              </w:rPr>
              <w:t>Peritoneum metastasis</w:t>
            </w:r>
          </w:p>
        </w:tc>
        <w:tc>
          <w:tcPr>
            <w:tcW w:w="1878" w:type="dxa"/>
          </w:tcPr>
          <w:p w14:paraId="67FBFB18" w14:textId="77777777" w:rsidR="00637003" w:rsidRPr="00637003" w:rsidRDefault="00637003" w:rsidP="00637003">
            <w:pPr>
              <w:spacing w:line="360" w:lineRule="auto"/>
              <w:jc w:val="both"/>
              <w:rPr>
                <w:rFonts w:ascii="Book Antiqua" w:hAnsi="Book Antiqua" w:cstheme="minorHAnsi"/>
              </w:rPr>
            </w:pPr>
          </w:p>
        </w:tc>
        <w:tc>
          <w:tcPr>
            <w:tcW w:w="1298" w:type="dxa"/>
            <w:vMerge w:val="restart"/>
          </w:tcPr>
          <w:p w14:paraId="48DCAA66" w14:textId="77777777" w:rsidR="00637003" w:rsidRPr="00637003" w:rsidRDefault="00637003" w:rsidP="00637003">
            <w:pPr>
              <w:spacing w:line="360" w:lineRule="auto"/>
              <w:jc w:val="both"/>
              <w:rPr>
                <w:rFonts w:ascii="Book Antiqua" w:hAnsi="Book Antiqua" w:cstheme="minorHAnsi"/>
              </w:rPr>
            </w:pPr>
            <w:r w:rsidRPr="00637003">
              <w:rPr>
                <w:rFonts w:ascii="Book Antiqua" w:hAnsi="Book Antiqua" w:cstheme="minorHAnsi"/>
              </w:rPr>
              <w:t>0.401</w:t>
            </w:r>
          </w:p>
        </w:tc>
        <w:tc>
          <w:tcPr>
            <w:tcW w:w="1921" w:type="dxa"/>
          </w:tcPr>
          <w:p w14:paraId="5481ED5C" w14:textId="77777777" w:rsidR="00637003" w:rsidRPr="00637003" w:rsidRDefault="00637003" w:rsidP="00637003">
            <w:pPr>
              <w:spacing w:line="360" w:lineRule="auto"/>
              <w:jc w:val="both"/>
              <w:rPr>
                <w:rFonts w:ascii="Book Antiqua" w:hAnsi="Book Antiqua" w:cstheme="minorHAnsi"/>
              </w:rPr>
            </w:pPr>
          </w:p>
        </w:tc>
        <w:tc>
          <w:tcPr>
            <w:tcW w:w="1449" w:type="dxa"/>
            <w:vMerge w:val="restart"/>
          </w:tcPr>
          <w:p w14:paraId="177BC841" w14:textId="77777777" w:rsidR="00637003" w:rsidRPr="00637003" w:rsidRDefault="00637003" w:rsidP="00637003">
            <w:pPr>
              <w:spacing w:line="360" w:lineRule="auto"/>
              <w:jc w:val="both"/>
              <w:rPr>
                <w:rFonts w:ascii="Book Antiqua" w:hAnsi="Book Antiqua" w:cstheme="minorHAnsi"/>
              </w:rPr>
            </w:pPr>
            <w:r w:rsidRPr="00637003">
              <w:rPr>
                <w:rFonts w:ascii="Book Antiqua" w:hAnsi="Book Antiqua" w:cstheme="minorHAnsi"/>
              </w:rPr>
              <w:t>0.368</w:t>
            </w:r>
          </w:p>
        </w:tc>
      </w:tr>
      <w:tr w:rsidR="00637003" w:rsidRPr="00637003" w14:paraId="30FF8DD9" w14:textId="77777777" w:rsidTr="00A1798F">
        <w:trPr>
          <w:trHeight w:val="261"/>
        </w:trPr>
        <w:tc>
          <w:tcPr>
            <w:tcW w:w="2956" w:type="dxa"/>
          </w:tcPr>
          <w:p w14:paraId="50F802FC" w14:textId="77777777" w:rsidR="00637003" w:rsidRPr="00637003" w:rsidRDefault="00637003" w:rsidP="00637003">
            <w:pPr>
              <w:spacing w:line="360" w:lineRule="auto"/>
              <w:jc w:val="both"/>
              <w:rPr>
                <w:rFonts w:ascii="Book Antiqua" w:hAnsi="Book Antiqua" w:cstheme="minorHAnsi"/>
              </w:rPr>
            </w:pPr>
            <w:r w:rsidRPr="00637003">
              <w:rPr>
                <w:rFonts w:ascii="Book Antiqua" w:hAnsi="Book Antiqua" w:cstheme="minorHAnsi"/>
              </w:rPr>
              <w:t>Yes</w:t>
            </w:r>
          </w:p>
        </w:tc>
        <w:tc>
          <w:tcPr>
            <w:tcW w:w="1878" w:type="dxa"/>
          </w:tcPr>
          <w:p w14:paraId="5597615A" w14:textId="77777777" w:rsidR="00637003" w:rsidRPr="00637003" w:rsidRDefault="00637003" w:rsidP="00637003">
            <w:pPr>
              <w:spacing w:line="360" w:lineRule="auto"/>
              <w:jc w:val="both"/>
              <w:rPr>
                <w:rFonts w:ascii="Book Antiqua" w:hAnsi="Book Antiqua" w:cstheme="minorHAnsi"/>
              </w:rPr>
            </w:pPr>
            <w:r w:rsidRPr="00637003">
              <w:rPr>
                <w:rFonts w:ascii="Book Antiqua" w:hAnsi="Book Antiqua" w:cstheme="minorHAnsi"/>
              </w:rPr>
              <w:t>9.4 (8.6-10.1)</w:t>
            </w:r>
          </w:p>
        </w:tc>
        <w:tc>
          <w:tcPr>
            <w:tcW w:w="1298" w:type="dxa"/>
            <w:vMerge/>
          </w:tcPr>
          <w:p w14:paraId="2B7EA871" w14:textId="77777777" w:rsidR="00637003" w:rsidRPr="00637003" w:rsidRDefault="00637003" w:rsidP="00637003">
            <w:pPr>
              <w:spacing w:line="360" w:lineRule="auto"/>
              <w:jc w:val="both"/>
              <w:rPr>
                <w:rFonts w:ascii="Book Antiqua" w:hAnsi="Book Antiqua" w:cstheme="minorHAnsi"/>
              </w:rPr>
            </w:pPr>
          </w:p>
        </w:tc>
        <w:tc>
          <w:tcPr>
            <w:tcW w:w="1921" w:type="dxa"/>
          </w:tcPr>
          <w:p w14:paraId="3510BC5C" w14:textId="77777777" w:rsidR="00637003" w:rsidRPr="00637003" w:rsidRDefault="00637003" w:rsidP="00637003">
            <w:pPr>
              <w:spacing w:line="360" w:lineRule="auto"/>
              <w:jc w:val="both"/>
              <w:rPr>
                <w:rFonts w:ascii="Book Antiqua" w:hAnsi="Book Antiqua" w:cstheme="minorHAnsi"/>
              </w:rPr>
            </w:pPr>
            <w:r w:rsidRPr="00637003">
              <w:rPr>
                <w:rFonts w:ascii="Book Antiqua" w:hAnsi="Book Antiqua" w:cstheme="minorHAnsi"/>
              </w:rPr>
              <w:t>NR</w:t>
            </w:r>
          </w:p>
        </w:tc>
        <w:tc>
          <w:tcPr>
            <w:tcW w:w="1449" w:type="dxa"/>
            <w:vMerge/>
          </w:tcPr>
          <w:p w14:paraId="5E16EFEF" w14:textId="77777777" w:rsidR="00637003" w:rsidRPr="00637003" w:rsidRDefault="00637003" w:rsidP="00637003">
            <w:pPr>
              <w:spacing w:line="360" w:lineRule="auto"/>
              <w:jc w:val="both"/>
              <w:rPr>
                <w:rFonts w:ascii="Book Antiqua" w:hAnsi="Book Antiqua" w:cstheme="minorHAnsi"/>
              </w:rPr>
            </w:pPr>
          </w:p>
        </w:tc>
      </w:tr>
      <w:tr w:rsidR="00637003" w:rsidRPr="00637003" w14:paraId="25B48F5D" w14:textId="77777777" w:rsidTr="00A1798F">
        <w:trPr>
          <w:trHeight w:val="320"/>
        </w:trPr>
        <w:tc>
          <w:tcPr>
            <w:tcW w:w="2956" w:type="dxa"/>
          </w:tcPr>
          <w:p w14:paraId="56F1987F" w14:textId="77777777" w:rsidR="00637003" w:rsidRPr="00637003" w:rsidRDefault="00637003" w:rsidP="00637003">
            <w:pPr>
              <w:spacing w:line="360" w:lineRule="auto"/>
              <w:jc w:val="both"/>
              <w:rPr>
                <w:rFonts w:ascii="Book Antiqua" w:hAnsi="Book Antiqua" w:cstheme="minorHAnsi"/>
                <w:i/>
                <w:iCs/>
              </w:rPr>
            </w:pPr>
            <w:r w:rsidRPr="00637003">
              <w:rPr>
                <w:rFonts w:ascii="Book Antiqua" w:hAnsi="Book Antiqua" w:cstheme="minorHAnsi"/>
              </w:rPr>
              <w:t>No</w:t>
            </w:r>
          </w:p>
        </w:tc>
        <w:tc>
          <w:tcPr>
            <w:tcW w:w="1878" w:type="dxa"/>
          </w:tcPr>
          <w:p w14:paraId="0D7411BD" w14:textId="77777777" w:rsidR="00637003" w:rsidRPr="00637003" w:rsidRDefault="00637003" w:rsidP="00637003">
            <w:pPr>
              <w:spacing w:line="360" w:lineRule="auto"/>
              <w:jc w:val="both"/>
              <w:rPr>
                <w:rFonts w:ascii="Book Antiqua" w:hAnsi="Book Antiqua" w:cstheme="minorHAnsi"/>
              </w:rPr>
            </w:pPr>
            <w:r w:rsidRPr="00637003">
              <w:rPr>
                <w:rFonts w:ascii="Book Antiqua" w:hAnsi="Book Antiqua" w:cstheme="minorHAnsi"/>
              </w:rPr>
              <w:t>13.7 (4.4-22.9)</w:t>
            </w:r>
          </w:p>
        </w:tc>
        <w:tc>
          <w:tcPr>
            <w:tcW w:w="1298" w:type="dxa"/>
            <w:vMerge/>
          </w:tcPr>
          <w:p w14:paraId="38D92BB8" w14:textId="77777777" w:rsidR="00637003" w:rsidRPr="00637003" w:rsidRDefault="00637003" w:rsidP="00637003">
            <w:pPr>
              <w:spacing w:line="360" w:lineRule="auto"/>
              <w:jc w:val="both"/>
              <w:rPr>
                <w:rFonts w:ascii="Book Antiqua" w:hAnsi="Book Antiqua" w:cstheme="minorHAnsi"/>
              </w:rPr>
            </w:pPr>
          </w:p>
        </w:tc>
        <w:tc>
          <w:tcPr>
            <w:tcW w:w="1921" w:type="dxa"/>
          </w:tcPr>
          <w:p w14:paraId="7E6F0430" w14:textId="77777777" w:rsidR="00637003" w:rsidRPr="00637003" w:rsidRDefault="00637003" w:rsidP="00637003">
            <w:pPr>
              <w:spacing w:line="360" w:lineRule="auto"/>
              <w:jc w:val="both"/>
              <w:rPr>
                <w:rFonts w:ascii="Book Antiqua" w:hAnsi="Book Antiqua" w:cstheme="minorHAnsi"/>
              </w:rPr>
            </w:pPr>
            <w:r w:rsidRPr="00637003">
              <w:rPr>
                <w:rFonts w:ascii="Book Antiqua" w:hAnsi="Book Antiqua" w:cstheme="minorHAnsi"/>
              </w:rPr>
              <w:t>31.3 (19.5-43.1)</w:t>
            </w:r>
          </w:p>
        </w:tc>
        <w:tc>
          <w:tcPr>
            <w:tcW w:w="1449" w:type="dxa"/>
            <w:vMerge/>
          </w:tcPr>
          <w:p w14:paraId="0400972F" w14:textId="77777777" w:rsidR="00637003" w:rsidRPr="00637003" w:rsidRDefault="00637003" w:rsidP="00637003">
            <w:pPr>
              <w:spacing w:line="360" w:lineRule="auto"/>
              <w:jc w:val="both"/>
              <w:rPr>
                <w:rFonts w:ascii="Book Antiqua" w:hAnsi="Book Antiqua" w:cstheme="minorHAnsi"/>
              </w:rPr>
            </w:pPr>
          </w:p>
        </w:tc>
      </w:tr>
      <w:tr w:rsidR="00637003" w:rsidRPr="00637003" w14:paraId="59E5FA4E" w14:textId="77777777" w:rsidTr="00A1798F">
        <w:trPr>
          <w:trHeight w:val="52"/>
        </w:trPr>
        <w:tc>
          <w:tcPr>
            <w:tcW w:w="2956" w:type="dxa"/>
          </w:tcPr>
          <w:p w14:paraId="1AEC997C" w14:textId="77777777" w:rsidR="00637003" w:rsidRPr="00637003" w:rsidRDefault="00637003" w:rsidP="00637003">
            <w:pPr>
              <w:spacing w:line="360" w:lineRule="auto"/>
              <w:jc w:val="both"/>
              <w:rPr>
                <w:rFonts w:ascii="Book Antiqua" w:hAnsi="Book Antiqua" w:cstheme="minorHAnsi"/>
              </w:rPr>
            </w:pPr>
            <w:r w:rsidRPr="00637003">
              <w:rPr>
                <w:rFonts w:ascii="Book Antiqua" w:hAnsi="Book Antiqua" w:cstheme="minorHAnsi"/>
              </w:rPr>
              <w:t>KRAS</w:t>
            </w:r>
          </w:p>
        </w:tc>
        <w:tc>
          <w:tcPr>
            <w:tcW w:w="1878" w:type="dxa"/>
          </w:tcPr>
          <w:p w14:paraId="01C8F474" w14:textId="77777777" w:rsidR="00637003" w:rsidRPr="00637003" w:rsidRDefault="00637003" w:rsidP="00637003">
            <w:pPr>
              <w:spacing w:line="360" w:lineRule="auto"/>
              <w:jc w:val="both"/>
              <w:rPr>
                <w:rFonts w:ascii="Book Antiqua" w:hAnsi="Book Antiqua" w:cstheme="minorHAnsi"/>
              </w:rPr>
            </w:pPr>
          </w:p>
        </w:tc>
        <w:tc>
          <w:tcPr>
            <w:tcW w:w="1298" w:type="dxa"/>
            <w:vMerge w:val="restart"/>
          </w:tcPr>
          <w:p w14:paraId="1556C7C8" w14:textId="77777777" w:rsidR="00637003" w:rsidRPr="00637003" w:rsidRDefault="00637003" w:rsidP="00637003">
            <w:pPr>
              <w:spacing w:line="360" w:lineRule="auto"/>
              <w:jc w:val="both"/>
              <w:rPr>
                <w:rFonts w:ascii="Book Antiqua" w:hAnsi="Book Antiqua" w:cstheme="minorHAnsi"/>
              </w:rPr>
            </w:pPr>
            <w:r w:rsidRPr="00637003">
              <w:rPr>
                <w:rFonts w:ascii="Book Antiqua" w:hAnsi="Book Antiqua" w:cstheme="minorHAnsi"/>
              </w:rPr>
              <w:t>0.957</w:t>
            </w:r>
          </w:p>
        </w:tc>
        <w:tc>
          <w:tcPr>
            <w:tcW w:w="1921" w:type="dxa"/>
          </w:tcPr>
          <w:p w14:paraId="3D3AFBA1" w14:textId="77777777" w:rsidR="00637003" w:rsidRPr="00637003" w:rsidRDefault="00637003" w:rsidP="00637003">
            <w:pPr>
              <w:spacing w:line="360" w:lineRule="auto"/>
              <w:jc w:val="both"/>
              <w:rPr>
                <w:rFonts w:ascii="Book Antiqua" w:hAnsi="Book Antiqua" w:cstheme="minorHAnsi"/>
              </w:rPr>
            </w:pPr>
          </w:p>
        </w:tc>
        <w:tc>
          <w:tcPr>
            <w:tcW w:w="1449" w:type="dxa"/>
            <w:vMerge w:val="restart"/>
          </w:tcPr>
          <w:p w14:paraId="1AD43445" w14:textId="77777777" w:rsidR="00637003" w:rsidRPr="00637003" w:rsidRDefault="00637003" w:rsidP="00637003">
            <w:pPr>
              <w:spacing w:line="360" w:lineRule="auto"/>
              <w:jc w:val="both"/>
              <w:rPr>
                <w:rFonts w:ascii="Book Antiqua" w:hAnsi="Book Antiqua" w:cstheme="minorHAnsi"/>
              </w:rPr>
            </w:pPr>
            <w:r w:rsidRPr="00637003">
              <w:rPr>
                <w:rFonts w:ascii="Book Antiqua" w:hAnsi="Book Antiqua" w:cstheme="minorHAnsi"/>
              </w:rPr>
              <w:t>0.851</w:t>
            </w:r>
          </w:p>
        </w:tc>
      </w:tr>
      <w:tr w:rsidR="00637003" w:rsidRPr="00637003" w14:paraId="614F85F5" w14:textId="77777777" w:rsidTr="00A1798F">
        <w:trPr>
          <w:trHeight w:val="52"/>
        </w:trPr>
        <w:tc>
          <w:tcPr>
            <w:tcW w:w="2956" w:type="dxa"/>
          </w:tcPr>
          <w:p w14:paraId="66C067DD" w14:textId="77777777" w:rsidR="00637003" w:rsidRPr="00637003" w:rsidRDefault="00637003" w:rsidP="00637003">
            <w:pPr>
              <w:spacing w:line="360" w:lineRule="auto"/>
              <w:jc w:val="both"/>
              <w:rPr>
                <w:rFonts w:ascii="Book Antiqua" w:hAnsi="Book Antiqua" w:cstheme="minorHAnsi"/>
              </w:rPr>
            </w:pPr>
            <w:r w:rsidRPr="00637003">
              <w:rPr>
                <w:rFonts w:ascii="Book Antiqua" w:hAnsi="Book Antiqua" w:cstheme="minorHAnsi"/>
              </w:rPr>
              <w:t>Wild</w:t>
            </w:r>
          </w:p>
        </w:tc>
        <w:tc>
          <w:tcPr>
            <w:tcW w:w="1878" w:type="dxa"/>
          </w:tcPr>
          <w:p w14:paraId="7E5D67D7" w14:textId="77777777" w:rsidR="00637003" w:rsidRPr="00637003" w:rsidRDefault="00637003" w:rsidP="00637003">
            <w:pPr>
              <w:spacing w:line="360" w:lineRule="auto"/>
              <w:jc w:val="both"/>
              <w:rPr>
                <w:rFonts w:ascii="Book Antiqua" w:hAnsi="Book Antiqua" w:cstheme="minorHAnsi"/>
              </w:rPr>
            </w:pPr>
            <w:r w:rsidRPr="00637003">
              <w:rPr>
                <w:rFonts w:ascii="Book Antiqua" w:hAnsi="Book Antiqua" w:cstheme="minorHAnsi"/>
              </w:rPr>
              <w:t>13.7 (0-30.7)</w:t>
            </w:r>
          </w:p>
        </w:tc>
        <w:tc>
          <w:tcPr>
            <w:tcW w:w="1298" w:type="dxa"/>
            <w:vMerge/>
          </w:tcPr>
          <w:p w14:paraId="6065AC26" w14:textId="77777777" w:rsidR="00637003" w:rsidRPr="00637003" w:rsidRDefault="00637003" w:rsidP="00637003">
            <w:pPr>
              <w:spacing w:line="360" w:lineRule="auto"/>
              <w:jc w:val="both"/>
              <w:rPr>
                <w:rFonts w:ascii="Book Antiqua" w:hAnsi="Book Antiqua" w:cstheme="minorHAnsi"/>
              </w:rPr>
            </w:pPr>
          </w:p>
        </w:tc>
        <w:tc>
          <w:tcPr>
            <w:tcW w:w="1921" w:type="dxa"/>
          </w:tcPr>
          <w:p w14:paraId="378A1030" w14:textId="77777777" w:rsidR="00637003" w:rsidRPr="00637003" w:rsidRDefault="00637003" w:rsidP="00637003">
            <w:pPr>
              <w:spacing w:line="360" w:lineRule="auto"/>
              <w:jc w:val="both"/>
              <w:rPr>
                <w:rFonts w:ascii="Book Antiqua" w:hAnsi="Book Antiqua" w:cstheme="minorHAnsi"/>
              </w:rPr>
            </w:pPr>
            <w:r w:rsidRPr="00637003">
              <w:rPr>
                <w:rFonts w:ascii="Book Antiqua" w:hAnsi="Book Antiqua" w:cstheme="minorHAnsi"/>
              </w:rPr>
              <w:t>38.2 (23.3-53)</w:t>
            </w:r>
          </w:p>
        </w:tc>
        <w:tc>
          <w:tcPr>
            <w:tcW w:w="1449" w:type="dxa"/>
            <w:vMerge/>
          </w:tcPr>
          <w:p w14:paraId="469BC7DF" w14:textId="77777777" w:rsidR="00637003" w:rsidRPr="00637003" w:rsidRDefault="00637003" w:rsidP="00637003">
            <w:pPr>
              <w:spacing w:line="360" w:lineRule="auto"/>
              <w:jc w:val="both"/>
              <w:rPr>
                <w:rFonts w:ascii="Book Antiqua" w:hAnsi="Book Antiqua" w:cstheme="minorHAnsi"/>
              </w:rPr>
            </w:pPr>
          </w:p>
        </w:tc>
      </w:tr>
      <w:tr w:rsidR="00637003" w:rsidRPr="00637003" w14:paraId="4F0B0005" w14:textId="77777777" w:rsidTr="00A1798F">
        <w:trPr>
          <w:trHeight w:val="52"/>
        </w:trPr>
        <w:tc>
          <w:tcPr>
            <w:tcW w:w="2956" w:type="dxa"/>
          </w:tcPr>
          <w:p w14:paraId="42D300F0" w14:textId="77777777" w:rsidR="00637003" w:rsidRPr="00637003" w:rsidRDefault="00637003" w:rsidP="00637003">
            <w:pPr>
              <w:spacing w:line="360" w:lineRule="auto"/>
              <w:jc w:val="both"/>
              <w:rPr>
                <w:rFonts w:ascii="Book Antiqua" w:hAnsi="Book Antiqua" w:cstheme="minorHAnsi"/>
              </w:rPr>
            </w:pPr>
            <w:r w:rsidRPr="00637003">
              <w:rPr>
                <w:rFonts w:ascii="Book Antiqua" w:hAnsi="Book Antiqua" w:cstheme="minorHAnsi"/>
              </w:rPr>
              <w:t>Mutant</w:t>
            </w:r>
          </w:p>
        </w:tc>
        <w:tc>
          <w:tcPr>
            <w:tcW w:w="1878" w:type="dxa"/>
          </w:tcPr>
          <w:p w14:paraId="33D7D779" w14:textId="77777777" w:rsidR="00637003" w:rsidRPr="00637003" w:rsidRDefault="00637003" w:rsidP="00637003">
            <w:pPr>
              <w:spacing w:line="360" w:lineRule="auto"/>
              <w:jc w:val="both"/>
              <w:rPr>
                <w:rFonts w:ascii="Book Antiqua" w:hAnsi="Book Antiqua" w:cstheme="minorHAnsi"/>
              </w:rPr>
            </w:pPr>
            <w:r w:rsidRPr="00637003">
              <w:rPr>
                <w:rFonts w:ascii="Book Antiqua" w:hAnsi="Book Antiqua" w:cstheme="minorHAnsi"/>
              </w:rPr>
              <w:t>10.8 (5.2-16.4)</w:t>
            </w:r>
          </w:p>
        </w:tc>
        <w:tc>
          <w:tcPr>
            <w:tcW w:w="1298" w:type="dxa"/>
            <w:vMerge/>
          </w:tcPr>
          <w:p w14:paraId="7A720017" w14:textId="77777777" w:rsidR="00637003" w:rsidRPr="00637003" w:rsidRDefault="00637003" w:rsidP="00637003">
            <w:pPr>
              <w:spacing w:line="360" w:lineRule="auto"/>
              <w:jc w:val="both"/>
              <w:rPr>
                <w:rFonts w:ascii="Book Antiqua" w:hAnsi="Book Antiqua" w:cstheme="minorHAnsi"/>
              </w:rPr>
            </w:pPr>
          </w:p>
        </w:tc>
        <w:tc>
          <w:tcPr>
            <w:tcW w:w="1921" w:type="dxa"/>
          </w:tcPr>
          <w:p w14:paraId="027A68F9" w14:textId="77777777" w:rsidR="00637003" w:rsidRPr="00637003" w:rsidRDefault="00637003" w:rsidP="00637003">
            <w:pPr>
              <w:spacing w:line="360" w:lineRule="auto"/>
              <w:jc w:val="both"/>
              <w:rPr>
                <w:rFonts w:ascii="Book Antiqua" w:hAnsi="Book Antiqua" w:cstheme="minorHAnsi"/>
              </w:rPr>
            </w:pPr>
            <w:r w:rsidRPr="00637003">
              <w:rPr>
                <w:rFonts w:ascii="Book Antiqua" w:hAnsi="Book Antiqua" w:cstheme="minorHAnsi"/>
              </w:rPr>
              <w:t>29.1 (20.8-37.3)</w:t>
            </w:r>
          </w:p>
        </w:tc>
        <w:tc>
          <w:tcPr>
            <w:tcW w:w="1449" w:type="dxa"/>
            <w:vMerge/>
          </w:tcPr>
          <w:p w14:paraId="2D19BA40" w14:textId="77777777" w:rsidR="00637003" w:rsidRPr="00637003" w:rsidRDefault="00637003" w:rsidP="00637003">
            <w:pPr>
              <w:spacing w:line="360" w:lineRule="auto"/>
              <w:jc w:val="both"/>
              <w:rPr>
                <w:rFonts w:ascii="Book Antiqua" w:hAnsi="Book Antiqua" w:cstheme="minorHAnsi"/>
              </w:rPr>
            </w:pPr>
          </w:p>
        </w:tc>
      </w:tr>
      <w:tr w:rsidR="00637003" w:rsidRPr="00637003" w14:paraId="64F7CBA3" w14:textId="77777777" w:rsidTr="00A1798F">
        <w:trPr>
          <w:trHeight w:val="451"/>
        </w:trPr>
        <w:tc>
          <w:tcPr>
            <w:tcW w:w="2956" w:type="dxa"/>
          </w:tcPr>
          <w:p w14:paraId="740C9754" w14:textId="77777777" w:rsidR="00637003" w:rsidRPr="00637003" w:rsidRDefault="00637003" w:rsidP="00637003">
            <w:pPr>
              <w:spacing w:line="360" w:lineRule="auto"/>
              <w:jc w:val="both"/>
              <w:rPr>
                <w:rFonts w:ascii="Book Antiqua" w:hAnsi="Book Antiqua" w:cstheme="minorHAnsi"/>
              </w:rPr>
            </w:pPr>
            <w:r w:rsidRPr="00637003">
              <w:rPr>
                <w:rFonts w:ascii="Book Antiqua" w:hAnsi="Book Antiqua" w:cstheme="minorHAnsi"/>
              </w:rPr>
              <w:t>Unknown</w:t>
            </w:r>
          </w:p>
        </w:tc>
        <w:tc>
          <w:tcPr>
            <w:tcW w:w="1878" w:type="dxa"/>
          </w:tcPr>
          <w:p w14:paraId="221677B7" w14:textId="77777777" w:rsidR="00637003" w:rsidRPr="00637003" w:rsidRDefault="00637003" w:rsidP="00637003">
            <w:pPr>
              <w:spacing w:line="360" w:lineRule="auto"/>
              <w:jc w:val="both"/>
              <w:rPr>
                <w:rFonts w:ascii="Book Antiqua" w:hAnsi="Book Antiqua" w:cstheme="minorHAnsi"/>
              </w:rPr>
            </w:pPr>
            <w:r w:rsidRPr="00637003">
              <w:rPr>
                <w:rFonts w:ascii="Book Antiqua" w:hAnsi="Book Antiqua" w:cstheme="minorHAnsi"/>
              </w:rPr>
              <w:t>9.4 (8.2-10.5)</w:t>
            </w:r>
          </w:p>
        </w:tc>
        <w:tc>
          <w:tcPr>
            <w:tcW w:w="1298" w:type="dxa"/>
            <w:vMerge/>
          </w:tcPr>
          <w:p w14:paraId="52FB673E" w14:textId="77777777" w:rsidR="00637003" w:rsidRPr="00637003" w:rsidRDefault="00637003" w:rsidP="00637003">
            <w:pPr>
              <w:spacing w:line="360" w:lineRule="auto"/>
              <w:jc w:val="both"/>
              <w:rPr>
                <w:rFonts w:ascii="Book Antiqua" w:hAnsi="Book Antiqua" w:cstheme="minorHAnsi"/>
              </w:rPr>
            </w:pPr>
          </w:p>
        </w:tc>
        <w:tc>
          <w:tcPr>
            <w:tcW w:w="1921" w:type="dxa"/>
          </w:tcPr>
          <w:p w14:paraId="11B4A578" w14:textId="77777777" w:rsidR="00637003" w:rsidRPr="00637003" w:rsidRDefault="00637003" w:rsidP="00637003">
            <w:pPr>
              <w:spacing w:line="360" w:lineRule="auto"/>
              <w:jc w:val="both"/>
              <w:rPr>
                <w:rFonts w:ascii="Book Antiqua" w:hAnsi="Book Antiqua" w:cstheme="minorHAnsi"/>
              </w:rPr>
            </w:pPr>
            <w:r w:rsidRPr="00637003">
              <w:rPr>
                <w:rFonts w:ascii="Book Antiqua" w:hAnsi="Book Antiqua" w:cstheme="minorHAnsi"/>
              </w:rPr>
              <w:t>22.1 (0-44.4)</w:t>
            </w:r>
          </w:p>
        </w:tc>
        <w:tc>
          <w:tcPr>
            <w:tcW w:w="1449" w:type="dxa"/>
            <w:vMerge/>
          </w:tcPr>
          <w:p w14:paraId="5A3CAE4E" w14:textId="77777777" w:rsidR="00637003" w:rsidRPr="00637003" w:rsidRDefault="00637003" w:rsidP="00637003">
            <w:pPr>
              <w:spacing w:line="360" w:lineRule="auto"/>
              <w:jc w:val="both"/>
              <w:rPr>
                <w:rFonts w:ascii="Book Antiqua" w:hAnsi="Book Antiqua" w:cstheme="minorHAnsi"/>
              </w:rPr>
            </w:pPr>
          </w:p>
        </w:tc>
      </w:tr>
      <w:tr w:rsidR="00637003" w:rsidRPr="00637003" w14:paraId="16F13446" w14:textId="77777777" w:rsidTr="00A1798F">
        <w:trPr>
          <w:trHeight w:val="243"/>
        </w:trPr>
        <w:tc>
          <w:tcPr>
            <w:tcW w:w="2956" w:type="dxa"/>
          </w:tcPr>
          <w:p w14:paraId="114C1C3C" w14:textId="77777777" w:rsidR="00637003" w:rsidRPr="00637003" w:rsidRDefault="00637003" w:rsidP="00637003">
            <w:pPr>
              <w:spacing w:line="360" w:lineRule="auto"/>
              <w:jc w:val="both"/>
              <w:rPr>
                <w:rFonts w:ascii="Book Antiqua" w:hAnsi="Book Antiqua" w:cstheme="minorHAnsi"/>
              </w:rPr>
            </w:pPr>
            <w:r w:rsidRPr="00637003">
              <w:rPr>
                <w:rFonts w:ascii="Book Antiqua" w:hAnsi="Book Antiqua" w:cstheme="minorHAnsi"/>
              </w:rPr>
              <w:lastRenderedPageBreak/>
              <w:t>Prior surgery to primary</w:t>
            </w:r>
          </w:p>
        </w:tc>
        <w:tc>
          <w:tcPr>
            <w:tcW w:w="1878" w:type="dxa"/>
          </w:tcPr>
          <w:p w14:paraId="2FE3F27B" w14:textId="77777777" w:rsidR="00637003" w:rsidRPr="00637003" w:rsidRDefault="00637003" w:rsidP="00637003">
            <w:pPr>
              <w:spacing w:line="360" w:lineRule="auto"/>
              <w:jc w:val="both"/>
              <w:rPr>
                <w:rFonts w:ascii="Book Antiqua" w:hAnsi="Book Antiqua" w:cstheme="minorHAnsi"/>
              </w:rPr>
            </w:pPr>
          </w:p>
        </w:tc>
        <w:tc>
          <w:tcPr>
            <w:tcW w:w="1298" w:type="dxa"/>
            <w:vMerge w:val="restart"/>
          </w:tcPr>
          <w:p w14:paraId="56DA1380" w14:textId="77777777" w:rsidR="00637003" w:rsidRPr="00637003" w:rsidRDefault="00637003" w:rsidP="00637003">
            <w:pPr>
              <w:spacing w:line="360" w:lineRule="auto"/>
              <w:jc w:val="both"/>
              <w:rPr>
                <w:rFonts w:ascii="Book Antiqua" w:hAnsi="Book Antiqua" w:cstheme="minorHAnsi"/>
              </w:rPr>
            </w:pPr>
            <w:r w:rsidRPr="00637003">
              <w:rPr>
                <w:rFonts w:ascii="Book Antiqua" w:hAnsi="Book Antiqua" w:cstheme="minorHAnsi"/>
              </w:rPr>
              <w:t>0.928</w:t>
            </w:r>
          </w:p>
        </w:tc>
        <w:tc>
          <w:tcPr>
            <w:tcW w:w="1921" w:type="dxa"/>
          </w:tcPr>
          <w:p w14:paraId="072B05E5" w14:textId="77777777" w:rsidR="00637003" w:rsidRPr="00637003" w:rsidRDefault="00637003" w:rsidP="00637003">
            <w:pPr>
              <w:spacing w:line="360" w:lineRule="auto"/>
              <w:jc w:val="both"/>
              <w:rPr>
                <w:rFonts w:ascii="Book Antiqua" w:hAnsi="Book Antiqua" w:cstheme="minorHAnsi"/>
              </w:rPr>
            </w:pPr>
          </w:p>
        </w:tc>
        <w:tc>
          <w:tcPr>
            <w:tcW w:w="1449" w:type="dxa"/>
            <w:vMerge w:val="restart"/>
          </w:tcPr>
          <w:p w14:paraId="188DE75A" w14:textId="77777777" w:rsidR="00637003" w:rsidRPr="00637003" w:rsidRDefault="00637003" w:rsidP="00637003">
            <w:pPr>
              <w:spacing w:line="360" w:lineRule="auto"/>
              <w:jc w:val="both"/>
              <w:rPr>
                <w:rFonts w:ascii="Book Antiqua" w:hAnsi="Book Antiqua" w:cstheme="minorHAnsi"/>
              </w:rPr>
            </w:pPr>
            <w:r w:rsidRPr="00637003">
              <w:rPr>
                <w:rFonts w:ascii="Book Antiqua" w:hAnsi="Book Antiqua" w:cstheme="minorHAnsi"/>
              </w:rPr>
              <w:t>0.764</w:t>
            </w:r>
          </w:p>
        </w:tc>
      </w:tr>
      <w:tr w:rsidR="00637003" w:rsidRPr="00637003" w14:paraId="0D7BA308" w14:textId="77777777" w:rsidTr="00A1798F">
        <w:trPr>
          <w:trHeight w:val="243"/>
        </w:trPr>
        <w:tc>
          <w:tcPr>
            <w:tcW w:w="2956" w:type="dxa"/>
          </w:tcPr>
          <w:p w14:paraId="3E6F2D55" w14:textId="77777777" w:rsidR="00637003" w:rsidRPr="00637003" w:rsidRDefault="00637003" w:rsidP="00637003">
            <w:pPr>
              <w:spacing w:line="360" w:lineRule="auto"/>
              <w:jc w:val="both"/>
              <w:rPr>
                <w:rFonts w:ascii="Book Antiqua" w:hAnsi="Book Antiqua" w:cstheme="minorHAnsi"/>
              </w:rPr>
            </w:pPr>
            <w:r w:rsidRPr="00637003">
              <w:rPr>
                <w:rFonts w:ascii="Book Antiqua" w:hAnsi="Book Antiqua" w:cstheme="minorHAnsi"/>
              </w:rPr>
              <w:t>Yes</w:t>
            </w:r>
          </w:p>
        </w:tc>
        <w:tc>
          <w:tcPr>
            <w:tcW w:w="1878" w:type="dxa"/>
          </w:tcPr>
          <w:p w14:paraId="4A2AEFCB" w14:textId="77777777" w:rsidR="00637003" w:rsidRPr="00637003" w:rsidRDefault="00637003" w:rsidP="00637003">
            <w:pPr>
              <w:spacing w:line="360" w:lineRule="auto"/>
              <w:jc w:val="both"/>
              <w:rPr>
                <w:rFonts w:ascii="Book Antiqua" w:hAnsi="Book Antiqua" w:cstheme="minorHAnsi"/>
              </w:rPr>
            </w:pPr>
            <w:r w:rsidRPr="00637003">
              <w:rPr>
                <w:rFonts w:ascii="Book Antiqua" w:hAnsi="Book Antiqua" w:cstheme="minorHAnsi"/>
              </w:rPr>
              <w:t>10.8 (3-18.6)</w:t>
            </w:r>
          </w:p>
        </w:tc>
        <w:tc>
          <w:tcPr>
            <w:tcW w:w="1298" w:type="dxa"/>
            <w:vMerge/>
          </w:tcPr>
          <w:p w14:paraId="6C3E1762" w14:textId="77777777" w:rsidR="00637003" w:rsidRPr="00637003" w:rsidRDefault="00637003" w:rsidP="00637003">
            <w:pPr>
              <w:spacing w:line="360" w:lineRule="auto"/>
              <w:jc w:val="both"/>
              <w:rPr>
                <w:rFonts w:ascii="Book Antiqua" w:hAnsi="Book Antiqua" w:cstheme="minorHAnsi"/>
              </w:rPr>
            </w:pPr>
          </w:p>
        </w:tc>
        <w:tc>
          <w:tcPr>
            <w:tcW w:w="1921" w:type="dxa"/>
          </w:tcPr>
          <w:p w14:paraId="2514063C" w14:textId="77777777" w:rsidR="00637003" w:rsidRPr="00637003" w:rsidRDefault="00637003" w:rsidP="00637003">
            <w:pPr>
              <w:spacing w:line="360" w:lineRule="auto"/>
              <w:jc w:val="both"/>
              <w:rPr>
                <w:rFonts w:ascii="Book Antiqua" w:hAnsi="Book Antiqua" w:cstheme="minorHAnsi"/>
              </w:rPr>
            </w:pPr>
            <w:r w:rsidRPr="00637003">
              <w:rPr>
                <w:rFonts w:ascii="Book Antiqua" w:hAnsi="Book Antiqua" w:cstheme="minorHAnsi"/>
              </w:rPr>
              <w:t>29.1 (23.7-34.4)</w:t>
            </w:r>
          </w:p>
        </w:tc>
        <w:tc>
          <w:tcPr>
            <w:tcW w:w="1449" w:type="dxa"/>
            <w:vMerge/>
          </w:tcPr>
          <w:p w14:paraId="0C3FFA8D" w14:textId="77777777" w:rsidR="00637003" w:rsidRPr="00637003" w:rsidRDefault="00637003" w:rsidP="00637003">
            <w:pPr>
              <w:spacing w:line="360" w:lineRule="auto"/>
              <w:jc w:val="both"/>
              <w:rPr>
                <w:rFonts w:ascii="Book Antiqua" w:hAnsi="Book Antiqua" w:cstheme="minorHAnsi"/>
              </w:rPr>
            </w:pPr>
          </w:p>
        </w:tc>
      </w:tr>
      <w:tr w:rsidR="00637003" w:rsidRPr="00637003" w14:paraId="12A4620D" w14:textId="77777777" w:rsidTr="00A1798F">
        <w:trPr>
          <w:trHeight w:val="451"/>
        </w:trPr>
        <w:tc>
          <w:tcPr>
            <w:tcW w:w="2956" w:type="dxa"/>
          </w:tcPr>
          <w:p w14:paraId="5B2A1909" w14:textId="77777777" w:rsidR="00637003" w:rsidRPr="00637003" w:rsidRDefault="00637003" w:rsidP="00637003">
            <w:pPr>
              <w:spacing w:line="360" w:lineRule="auto"/>
              <w:jc w:val="both"/>
              <w:rPr>
                <w:rFonts w:ascii="Book Antiqua" w:hAnsi="Book Antiqua" w:cstheme="minorHAnsi"/>
              </w:rPr>
            </w:pPr>
            <w:r w:rsidRPr="00637003">
              <w:rPr>
                <w:rFonts w:ascii="Book Antiqua" w:hAnsi="Book Antiqua" w:cstheme="minorHAnsi"/>
              </w:rPr>
              <w:t>No</w:t>
            </w:r>
          </w:p>
        </w:tc>
        <w:tc>
          <w:tcPr>
            <w:tcW w:w="1878" w:type="dxa"/>
          </w:tcPr>
          <w:p w14:paraId="790F51C5" w14:textId="77777777" w:rsidR="00637003" w:rsidRPr="00637003" w:rsidRDefault="00637003" w:rsidP="00637003">
            <w:pPr>
              <w:spacing w:line="360" w:lineRule="auto"/>
              <w:jc w:val="both"/>
              <w:rPr>
                <w:rFonts w:ascii="Book Antiqua" w:hAnsi="Book Antiqua" w:cstheme="minorHAnsi"/>
              </w:rPr>
            </w:pPr>
            <w:r w:rsidRPr="00637003">
              <w:rPr>
                <w:rFonts w:ascii="Book Antiqua" w:hAnsi="Book Antiqua" w:cstheme="minorHAnsi"/>
              </w:rPr>
              <w:t>10.2 (3.4-17)</w:t>
            </w:r>
          </w:p>
        </w:tc>
        <w:tc>
          <w:tcPr>
            <w:tcW w:w="1298" w:type="dxa"/>
            <w:vMerge/>
          </w:tcPr>
          <w:p w14:paraId="5BC0FB29" w14:textId="77777777" w:rsidR="00637003" w:rsidRPr="00637003" w:rsidRDefault="00637003" w:rsidP="00637003">
            <w:pPr>
              <w:spacing w:line="360" w:lineRule="auto"/>
              <w:jc w:val="both"/>
              <w:rPr>
                <w:rFonts w:ascii="Book Antiqua" w:hAnsi="Book Antiqua" w:cstheme="minorHAnsi"/>
              </w:rPr>
            </w:pPr>
          </w:p>
        </w:tc>
        <w:tc>
          <w:tcPr>
            <w:tcW w:w="1921" w:type="dxa"/>
          </w:tcPr>
          <w:p w14:paraId="157032D5" w14:textId="77777777" w:rsidR="00637003" w:rsidRPr="00637003" w:rsidRDefault="00637003" w:rsidP="00637003">
            <w:pPr>
              <w:spacing w:line="360" w:lineRule="auto"/>
              <w:jc w:val="both"/>
              <w:rPr>
                <w:rFonts w:ascii="Book Antiqua" w:hAnsi="Book Antiqua" w:cstheme="minorHAnsi"/>
              </w:rPr>
            </w:pPr>
            <w:r w:rsidRPr="00637003">
              <w:rPr>
                <w:rFonts w:ascii="Book Antiqua" w:hAnsi="Book Antiqua" w:cstheme="minorHAnsi"/>
              </w:rPr>
              <w:t>40 (14.8-65.2)</w:t>
            </w:r>
          </w:p>
        </w:tc>
        <w:tc>
          <w:tcPr>
            <w:tcW w:w="1449" w:type="dxa"/>
            <w:vMerge/>
          </w:tcPr>
          <w:p w14:paraId="0C5ACE2E" w14:textId="77777777" w:rsidR="00637003" w:rsidRPr="00637003" w:rsidRDefault="00637003" w:rsidP="00637003">
            <w:pPr>
              <w:spacing w:line="360" w:lineRule="auto"/>
              <w:jc w:val="both"/>
              <w:rPr>
                <w:rFonts w:ascii="Book Antiqua" w:hAnsi="Book Antiqua" w:cstheme="minorHAnsi"/>
              </w:rPr>
            </w:pPr>
          </w:p>
        </w:tc>
      </w:tr>
      <w:tr w:rsidR="00637003" w:rsidRPr="00637003" w14:paraId="333731EA" w14:textId="77777777" w:rsidTr="00A1798F">
        <w:trPr>
          <w:trHeight w:val="52"/>
        </w:trPr>
        <w:tc>
          <w:tcPr>
            <w:tcW w:w="2956" w:type="dxa"/>
          </w:tcPr>
          <w:p w14:paraId="47524E0F" w14:textId="77777777" w:rsidR="00637003" w:rsidRPr="00637003" w:rsidRDefault="00637003" w:rsidP="00637003">
            <w:pPr>
              <w:spacing w:line="360" w:lineRule="auto"/>
              <w:jc w:val="both"/>
              <w:rPr>
                <w:rFonts w:ascii="Book Antiqua" w:hAnsi="Book Antiqua" w:cstheme="minorHAnsi"/>
              </w:rPr>
            </w:pPr>
            <w:r w:rsidRPr="00637003">
              <w:rPr>
                <w:rFonts w:ascii="Book Antiqua" w:hAnsi="Book Antiqua" w:cstheme="minorHAnsi"/>
              </w:rPr>
              <w:t>No of metastatic sites</w:t>
            </w:r>
          </w:p>
        </w:tc>
        <w:tc>
          <w:tcPr>
            <w:tcW w:w="1878" w:type="dxa"/>
          </w:tcPr>
          <w:p w14:paraId="3B897E46" w14:textId="77777777" w:rsidR="00637003" w:rsidRPr="00637003" w:rsidRDefault="00637003" w:rsidP="00637003">
            <w:pPr>
              <w:spacing w:line="360" w:lineRule="auto"/>
              <w:jc w:val="both"/>
              <w:rPr>
                <w:rFonts w:ascii="Book Antiqua" w:hAnsi="Book Antiqua" w:cstheme="minorHAnsi"/>
              </w:rPr>
            </w:pPr>
          </w:p>
        </w:tc>
        <w:tc>
          <w:tcPr>
            <w:tcW w:w="1298" w:type="dxa"/>
            <w:vMerge w:val="restart"/>
          </w:tcPr>
          <w:p w14:paraId="24BE21B1" w14:textId="77777777" w:rsidR="00637003" w:rsidRPr="00637003" w:rsidRDefault="00637003" w:rsidP="00637003">
            <w:pPr>
              <w:spacing w:line="360" w:lineRule="auto"/>
              <w:jc w:val="both"/>
              <w:rPr>
                <w:rFonts w:ascii="Book Antiqua" w:hAnsi="Book Antiqua" w:cstheme="minorHAnsi"/>
              </w:rPr>
            </w:pPr>
            <w:r w:rsidRPr="00637003">
              <w:rPr>
                <w:rFonts w:ascii="Book Antiqua" w:hAnsi="Book Antiqua" w:cstheme="minorHAnsi"/>
              </w:rPr>
              <w:t>0.565</w:t>
            </w:r>
          </w:p>
        </w:tc>
        <w:tc>
          <w:tcPr>
            <w:tcW w:w="1921" w:type="dxa"/>
          </w:tcPr>
          <w:p w14:paraId="2D1F4A1C" w14:textId="77777777" w:rsidR="00637003" w:rsidRPr="00637003" w:rsidRDefault="00637003" w:rsidP="00637003">
            <w:pPr>
              <w:spacing w:line="360" w:lineRule="auto"/>
              <w:jc w:val="both"/>
              <w:rPr>
                <w:rFonts w:ascii="Book Antiqua" w:hAnsi="Book Antiqua" w:cstheme="minorHAnsi"/>
              </w:rPr>
            </w:pPr>
          </w:p>
        </w:tc>
        <w:tc>
          <w:tcPr>
            <w:tcW w:w="1449" w:type="dxa"/>
            <w:vMerge w:val="restart"/>
          </w:tcPr>
          <w:p w14:paraId="246AE09A" w14:textId="77777777" w:rsidR="00637003" w:rsidRPr="00637003" w:rsidRDefault="00637003" w:rsidP="00637003">
            <w:pPr>
              <w:spacing w:line="360" w:lineRule="auto"/>
              <w:jc w:val="both"/>
              <w:rPr>
                <w:rFonts w:ascii="Book Antiqua" w:hAnsi="Book Antiqua" w:cstheme="minorHAnsi"/>
              </w:rPr>
            </w:pPr>
            <w:r w:rsidRPr="00637003">
              <w:rPr>
                <w:rFonts w:ascii="Book Antiqua" w:hAnsi="Book Antiqua" w:cstheme="minorHAnsi"/>
              </w:rPr>
              <w:t>0.278</w:t>
            </w:r>
          </w:p>
        </w:tc>
      </w:tr>
      <w:tr w:rsidR="00637003" w:rsidRPr="00637003" w14:paraId="56B2B76A" w14:textId="77777777" w:rsidTr="00A1798F">
        <w:trPr>
          <w:trHeight w:val="52"/>
        </w:trPr>
        <w:tc>
          <w:tcPr>
            <w:tcW w:w="2956" w:type="dxa"/>
          </w:tcPr>
          <w:p w14:paraId="678299CC" w14:textId="77777777" w:rsidR="00637003" w:rsidRPr="00637003" w:rsidRDefault="00637003" w:rsidP="00637003">
            <w:pPr>
              <w:spacing w:line="360" w:lineRule="auto"/>
              <w:jc w:val="both"/>
              <w:rPr>
                <w:rFonts w:ascii="Book Antiqua" w:hAnsi="Book Antiqua" w:cstheme="minorHAnsi"/>
              </w:rPr>
            </w:pPr>
            <w:r w:rsidRPr="00637003">
              <w:rPr>
                <w:rFonts w:ascii="Book Antiqua" w:hAnsi="Book Antiqua" w:cstheme="minorHAnsi"/>
              </w:rPr>
              <w:t>1</w:t>
            </w:r>
          </w:p>
        </w:tc>
        <w:tc>
          <w:tcPr>
            <w:tcW w:w="1878" w:type="dxa"/>
          </w:tcPr>
          <w:p w14:paraId="1853255E" w14:textId="77777777" w:rsidR="00637003" w:rsidRPr="00637003" w:rsidRDefault="00637003" w:rsidP="00637003">
            <w:pPr>
              <w:spacing w:line="360" w:lineRule="auto"/>
              <w:jc w:val="both"/>
              <w:rPr>
                <w:rFonts w:ascii="Book Antiqua" w:hAnsi="Book Antiqua" w:cstheme="minorHAnsi"/>
              </w:rPr>
            </w:pPr>
            <w:r w:rsidRPr="00637003">
              <w:rPr>
                <w:rFonts w:ascii="Book Antiqua" w:hAnsi="Book Antiqua" w:cstheme="minorHAnsi"/>
              </w:rPr>
              <w:t>12.4 (6.7-18.2)</w:t>
            </w:r>
          </w:p>
        </w:tc>
        <w:tc>
          <w:tcPr>
            <w:tcW w:w="1298" w:type="dxa"/>
            <w:vMerge/>
          </w:tcPr>
          <w:p w14:paraId="48CD3D19" w14:textId="77777777" w:rsidR="00637003" w:rsidRPr="00637003" w:rsidRDefault="00637003" w:rsidP="00637003">
            <w:pPr>
              <w:spacing w:line="360" w:lineRule="auto"/>
              <w:jc w:val="both"/>
              <w:rPr>
                <w:rFonts w:ascii="Book Antiqua" w:hAnsi="Book Antiqua" w:cstheme="minorHAnsi"/>
              </w:rPr>
            </w:pPr>
          </w:p>
        </w:tc>
        <w:tc>
          <w:tcPr>
            <w:tcW w:w="1921" w:type="dxa"/>
          </w:tcPr>
          <w:p w14:paraId="04ADB988" w14:textId="77777777" w:rsidR="00637003" w:rsidRPr="00637003" w:rsidRDefault="00637003" w:rsidP="00637003">
            <w:pPr>
              <w:spacing w:line="360" w:lineRule="auto"/>
              <w:jc w:val="both"/>
              <w:rPr>
                <w:rFonts w:ascii="Book Antiqua" w:hAnsi="Book Antiqua" w:cstheme="minorHAnsi"/>
              </w:rPr>
            </w:pPr>
            <w:r w:rsidRPr="00637003">
              <w:rPr>
                <w:rFonts w:ascii="Book Antiqua" w:hAnsi="Book Antiqua" w:cstheme="minorHAnsi"/>
              </w:rPr>
              <w:t>61.7 (0-127.7)</w:t>
            </w:r>
          </w:p>
        </w:tc>
        <w:tc>
          <w:tcPr>
            <w:tcW w:w="1449" w:type="dxa"/>
            <w:vMerge/>
          </w:tcPr>
          <w:p w14:paraId="17B35AE5" w14:textId="77777777" w:rsidR="00637003" w:rsidRPr="00637003" w:rsidRDefault="00637003" w:rsidP="00637003">
            <w:pPr>
              <w:spacing w:line="360" w:lineRule="auto"/>
              <w:jc w:val="both"/>
              <w:rPr>
                <w:rFonts w:ascii="Book Antiqua" w:hAnsi="Book Antiqua" w:cstheme="minorHAnsi"/>
              </w:rPr>
            </w:pPr>
          </w:p>
        </w:tc>
      </w:tr>
      <w:tr w:rsidR="00637003" w:rsidRPr="00637003" w14:paraId="5158507D" w14:textId="77777777" w:rsidTr="00A1798F">
        <w:trPr>
          <w:trHeight w:val="320"/>
        </w:trPr>
        <w:tc>
          <w:tcPr>
            <w:tcW w:w="2956" w:type="dxa"/>
          </w:tcPr>
          <w:p w14:paraId="21334E80" w14:textId="77777777" w:rsidR="00637003" w:rsidRPr="00637003" w:rsidRDefault="00637003" w:rsidP="00637003">
            <w:pPr>
              <w:spacing w:line="360" w:lineRule="auto"/>
              <w:jc w:val="both"/>
              <w:rPr>
                <w:rFonts w:ascii="Book Antiqua" w:hAnsi="Book Antiqua" w:cstheme="minorHAnsi"/>
              </w:rPr>
            </w:pPr>
            <w:r w:rsidRPr="00637003">
              <w:rPr>
                <w:rFonts w:ascii="Book Antiqua" w:hAnsi="Book Antiqua" w:cstheme="minorHAnsi"/>
              </w:rPr>
              <w:t>&gt; 1</w:t>
            </w:r>
          </w:p>
        </w:tc>
        <w:tc>
          <w:tcPr>
            <w:tcW w:w="1878" w:type="dxa"/>
          </w:tcPr>
          <w:p w14:paraId="48575B0B" w14:textId="77777777" w:rsidR="00637003" w:rsidRPr="00637003" w:rsidRDefault="00637003" w:rsidP="00637003">
            <w:pPr>
              <w:spacing w:line="360" w:lineRule="auto"/>
              <w:jc w:val="both"/>
              <w:rPr>
                <w:rFonts w:ascii="Book Antiqua" w:hAnsi="Book Antiqua" w:cstheme="minorHAnsi"/>
              </w:rPr>
            </w:pPr>
            <w:r w:rsidRPr="00637003">
              <w:rPr>
                <w:rFonts w:ascii="Book Antiqua" w:hAnsi="Book Antiqua" w:cstheme="minorHAnsi"/>
              </w:rPr>
              <w:t>8.9 (6.6-11.3)</w:t>
            </w:r>
          </w:p>
        </w:tc>
        <w:tc>
          <w:tcPr>
            <w:tcW w:w="1298" w:type="dxa"/>
            <w:vMerge/>
          </w:tcPr>
          <w:p w14:paraId="5A4C86F7" w14:textId="77777777" w:rsidR="00637003" w:rsidRPr="00637003" w:rsidRDefault="00637003" w:rsidP="00637003">
            <w:pPr>
              <w:spacing w:line="360" w:lineRule="auto"/>
              <w:jc w:val="both"/>
              <w:rPr>
                <w:rFonts w:ascii="Book Antiqua" w:hAnsi="Book Antiqua" w:cstheme="minorHAnsi"/>
              </w:rPr>
            </w:pPr>
          </w:p>
        </w:tc>
        <w:tc>
          <w:tcPr>
            <w:tcW w:w="1921" w:type="dxa"/>
          </w:tcPr>
          <w:p w14:paraId="44E2A6FE" w14:textId="77777777" w:rsidR="00637003" w:rsidRPr="00637003" w:rsidRDefault="00637003" w:rsidP="00637003">
            <w:pPr>
              <w:spacing w:line="360" w:lineRule="auto"/>
              <w:jc w:val="both"/>
              <w:rPr>
                <w:rFonts w:ascii="Book Antiqua" w:hAnsi="Book Antiqua" w:cstheme="minorHAnsi"/>
              </w:rPr>
            </w:pPr>
            <w:r w:rsidRPr="00637003">
              <w:rPr>
                <w:rFonts w:ascii="Book Antiqua" w:hAnsi="Book Antiqua" w:cstheme="minorHAnsi"/>
              </w:rPr>
              <w:t>27.6 (21.9-33.4)</w:t>
            </w:r>
          </w:p>
        </w:tc>
        <w:tc>
          <w:tcPr>
            <w:tcW w:w="1449" w:type="dxa"/>
            <w:vMerge/>
          </w:tcPr>
          <w:p w14:paraId="462D4261" w14:textId="77777777" w:rsidR="00637003" w:rsidRPr="00637003" w:rsidRDefault="00637003" w:rsidP="00637003">
            <w:pPr>
              <w:spacing w:line="360" w:lineRule="auto"/>
              <w:jc w:val="both"/>
              <w:rPr>
                <w:rFonts w:ascii="Book Antiqua" w:hAnsi="Book Antiqua" w:cstheme="minorHAnsi"/>
              </w:rPr>
            </w:pPr>
          </w:p>
        </w:tc>
      </w:tr>
      <w:tr w:rsidR="00637003" w:rsidRPr="00637003" w14:paraId="6EDD251E" w14:textId="77777777" w:rsidTr="00A1798F">
        <w:trPr>
          <w:trHeight w:val="52"/>
        </w:trPr>
        <w:tc>
          <w:tcPr>
            <w:tcW w:w="2956" w:type="dxa"/>
          </w:tcPr>
          <w:p w14:paraId="4414AFAA" w14:textId="77777777" w:rsidR="00637003" w:rsidRPr="00637003" w:rsidRDefault="00637003" w:rsidP="00637003">
            <w:pPr>
              <w:spacing w:line="360" w:lineRule="auto"/>
              <w:jc w:val="both"/>
              <w:rPr>
                <w:rFonts w:ascii="Book Antiqua" w:hAnsi="Book Antiqua" w:cstheme="minorHAnsi"/>
              </w:rPr>
            </w:pPr>
            <w:bookmarkStart w:id="2" w:name="_Hlk78648580"/>
            <w:proofErr w:type="spellStart"/>
            <w:r w:rsidRPr="00637003">
              <w:rPr>
                <w:rFonts w:ascii="Book Antiqua" w:hAnsi="Book Antiqua" w:cstheme="minorHAnsi"/>
              </w:rPr>
              <w:t>Metastasectomy</w:t>
            </w:r>
            <w:bookmarkEnd w:id="2"/>
            <w:proofErr w:type="spellEnd"/>
          </w:p>
        </w:tc>
        <w:tc>
          <w:tcPr>
            <w:tcW w:w="1878" w:type="dxa"/>
          </w:tcPr>
          <w:p w14:paraId="68A3E7F2" w14:textId="77777777" w:rsidR="00637003" w:rsidRPr="00637003" w:rsidRDefault="00637003" w:rsidP="00637003">
            <w:pPr>
              <w:spacing w:line="360" w:lineRule="auto"/>
              <w:jc w:val="both"/>
              <w:rPr>
                <w:rFonts w:ascii="Book Antiqua" w:hAnsi="Book Antiqua" w:cstheme="minorHAnsi"/>
              </w:rPr>
            </w:pPr>
          </w:p>
        </w:tc>
        <w:tc>
          <w:tcPr>
            <w:tcW w:w="1298" w:type="dxa"/>
            <w:vMerge w:val="restart"/>
          </w:tcPr>
          <w:p w14:paraId="73060AEC" w14:textId="77777777" w:rsidR="00637003" w:rsidRPr="00637003" w:rsidRDefault="00637003" w:rsidP="00637003">
            <w:pPr>
              <w:spacing w:line="360" w:lineRule="auto"/>
              <w:jc w:val="both"/>
              <w:rPr>
                <w:rFonts w:ascii="Book Antiqua" w:hAnsi="Book Antiqua" w:cstheme="minorHAnsi"/>
              </w:rPr>
            </w:pPr>
            <w:r w:rsidRPr="00637003">
              <w:rPr>
                <w:rFonts w:ascii="Book Antiqua" w:hAnsi="Book Antiqua" w:cstheme="minorHAnsi"/>
              </w:rPr>
              <w:t>0.001</w:t>
            </w:r>
          </w:p>
        </w:tc>
        <w:tc>
          <w:tcPr>
            <w:tcW w:w="1921" w:type="dxa"/>
          </w:tcPr>
          <w:p w14:paraId="49DE0209" w14:textId="77777777" w:rsidR="00637003" w:rsidRPr="00637003" w:rsidRDefault="00637003" w:rsidP="00637003">
            <w:pPr>
              <w:spacing w:line="360" w:lineRule="auto"/>
              <w:jc w:val="both"/>
              <w:rPr>
                <w:rFonts w:ascii="Book Antiqua" w:hAnsi="Book Antiqua" w:cstheme="minorHAnsi"/>
              </w:rPr>
            </w:pPr>
          </w:p>
        </w:tc>
        <w:tc>
          <w:tcPr>
            <w:tcW w:w="1449" w:type="dxa"/>
            <w:vMerge w:val="restart"/>
            <w:tcBorders>
              <w:bottom w:val="single" w:sz="4" w:space="0" w:color="auto"/>
            </w:tcBorders>
          </w:tcPr>
          <w:p w14:paraId="6500E850" w14:textId="77777777" w:rsidR="00637003" w:rsidRPr="00637003" w:rsidRDefault="00637003" w:rsidP="00637003">
            <w:pPr>
              <w:spacing w:line="360" w:lineRule="auto"/>
              <w:jc w:val="both"/>
              <w:rPr>
                <w:rFonts w:ascii="Book Antiqua" w:hAnsi="Book Antiqua" w:cstheme="minorHAnsi"/>
              </w:rPr>
            </w:pPr>
            <w:r w:rsidRPr="00637003">
              <w:rPr>
                <w:rFonts w:ascii="Book Antiqua" w:hAnsi="Book Antiqua" w:cstheme="minorHAnsi"/>
              </w:rPr>
              <w:t>0.002</w:t>
            </w:r>
          </w:p>
        </w:tc>
      </w:tr>
      <w:tr w:rsidR="00637003" w:rsidRPr="00637003" w14:paraId="38E4E0FE" w14:textId="77777777" w:rsidTr="00A1798F">
        <w:trPr>
          <w:trHeight w:val="52"/>
        </w:trPr>
        <w:tc>
          <w:tcPr>
            <w:tcW w:w="2956" w:type="dxa"/>
          </w:tcPr>
          <w:p w14:paraId="34E5EADB" w14:textId="77777777" w:rsidR="00637003" w:rsidRPr="00637003" w:rsidRDefault="00637003" w:rsidP="00637003">
            <w:pPr>
              <w:spacing w:line="360" w:lineRule="auto"/>
              <w:jc w:val="both"/>
              <w:rPr>
                <w:rFonts w:ascii="Book Antiqua" w:hAnsi="Book Antiqua" w:cstheme="minorHAnsi"/>
              </w:rPr>
            </w:pPr>
            <w:r w:rsidRPr="00637003">
              <w:rPr>
                <w:rFonts w:ascii="Book Antiqua" w:hAnsi="Book Antiqua" w:cstheme="minorHAnsi"/>
              </w:rPr>
              <w:t>Yes</w:t>
            </w:r>
          </w:p>
        </w:tc>
        <w:tc>
          <w:tcPr>
            <w:tcW w:w="1878" w:type="dxa"/>
          </w:tcPr>
          <w:p w14:paraId="736FB03E" w14:textId="77777777" w:rsidR="00637003" w:rsidRPr="00637003" w:rsidRDefault="00637003" w:rsidP="00637003">
            <w:pPr>
              <w:spacing w:line="360" w:lineRule="auto"/>
              <w:jc w:val="both"/>
              <w:rPr>
                <w:rFonts w:ascii="Book Antiqua" w:hAnsi="Book Antiqua" w:cstheme="minorHAnsi"/>
              </w:rPr>
            </w:pPr>
            <w:r w:rsidRPr="00637003">
              <w:rPr>
                <w:rFonts w:ascii="Book Antiqua" w:hAnsi="Book Antiqua" w:cstheme="minorHAnsi"/>
              </w:rPr>
              <w:t>18.6 (0-NR)</w:t>
            </w:r>
          </w:p>
        </w:tc>
        <w:tc>
          <w:tcPr>
            <w:tcW w:w="1298" w:type="dxa"/>
            <w:vMerge/>
          </w:tcPr>
          <w:p w14:paraId="1EC92ED1" w14:textId="77777777" w:rsidR="00637003" w:rsidRPr="00637003" w:rsidRDefault="00637003" w:rsidP="00637003">
            <w:pPr>
              <w:spacing w:line="360" w:lineRule="auto"/>
              <w:jc w:val="both"/>
              <w:rPr>
                <w:rFonts w:ascii="Book Antiqua" w:hAnsi="Book Antiqua" w:cstheme="minorHAnsi"/>
              </w:rPr>
            </w:pPr>
          </w:p>
        </w:tc>
        <w:tc>
          <w:tcPr>
            <w:tcW w:w="1921" w:type="dxa"/>
          </w:tcPr>
          <w:p w14:paraId="2715B7CF" w14:textId="77777777" w:rsidR="00637003" w:rsidRPr="00637003" w:rsidRDefault="00637003" w:rsidP="00637003">
            <w:pPr>
              <w:spacing w:line="360" w:lineRule="auto"/>
              <w:jc w:val="both"/>
              <w:rPr>
                <w:rFonts w:ascii="Book Antiqua" w:hAnsi="Book Antiqua" w:cstheme="minorHAnsi"/>
              </w:rPr>
            </w:pPr>
            <w:r w:rsidRPr="00637003">
              <w:rPr>
                <w:rFonts w:ascii="Book Antiqua" w:hAnsi="Book Antiqua" w:cstheme="minorHAnsi"/>
              </w:rPr>
              <w:t>NR</w:t>
            </w:r>
          </w:p>
        </w:tc>
        <w:tc>
          <w:tcPr>
            <w:tcW w:w="1449" w:type="dxa"/>
            <w:vMerge/>
            <w:tcBorders>
              <w:bottom w:val="single" w:sz="4" w:space="0" w:color="auto"/>
            </w:tcBorders>
          </w:tcPr>
          <w:p w14:paraId="0739364D" w14:textId="77777777" w:rsidR="00637003" w:rsidRPr="00637003" w:rsidRDefault="00637003" w:rsidP="00637003">
            <w:pPr>
              <w:spacing w:line="360" w:lineRule="auto"/>
              <w:jc w:val="both"/>
              <w:rPr>
                <w:rFonts w:ascii="Book Antiqua" w:hAnsi="Book Antiqua" w:cstheme="minorHAnsi"/>
              </w:rPr>
            </w:pPr>
          </w:p>
        </w:tc>
      </w:tr>
      <w:tr w:rsidR="00637003" w:rsidRPr="00637003" w14:paraId="673B51C7" w14:textId="77777777" w:rsidTr="00A1798F">
        <w:trPr>
          <w:trHeight w:val="320"/>
        </w:trPr>
        <w:tc>
          <w:tcPr>
            <w:tcW w:w="2956" w:type="dxa"/>
            <w:tcBorders>
              <w:bottom w:val="single" w:sz="4" w:space="0" w:color="auto"/>
            </w:tcBorders>
          </w:tcPr>
          <w:p w14:paraId="3F9852E1" w14:textId="77777777" w:rsidR="00637003" w:rsidRPr="00637003" w:rsidRDefault="00637003" w:rsidP="00637003">
            <w:pPr>
              <w:spacing w:line="360" w:lineRule="auto"/>
              <w:jc w:val="both"/>
              <w:rPr>
                <w:rFonts w:ascii="Book Antiqua" w:hAnsi="Book Antiqua" w:cstheme="minorHAnsi"/>
              </w:rPr>
            </w:pPr>
            <w:r w:rsidRPr="00637003">
              <w:rPr>
                <w:rFonts w:ascii="Book Antiqua" w:hAnsi="Book Antiqua" w:cstheme="minorHAnsi"/>
              </w:rPr>
              <w:t>No</w:t>
            </w:r>
          </w:p>
        </w:tc>
        <w:tc>
          <w:tcPr>
            <w:tcW w:w="1878" w:type="dxa"/>
            <w:tcBorders>
              <w:bottom w:val="single" w:sz="4" w:space="0" w:color="auto"/>
            </w:tcBorders>
          </w:tcPr>
          <w:p w14:paraId="51B05D13" w14:textId="77777777" w:rsidR="00637003" w:rsidRPr="00637003" w:rsidRDefault="00637003" w:rsidP="00637003">
            <w:pPr>
              <w:spacing w:line="360" w:lineRule="auto"/>
              <w:jc w:val="both"/>
              <w:rPr>
                <w:rFonts w:ascii="Book Antiqua" w:hAnsi="Book Antiqua" w:cstheme="minorHAnsi"/>
              </w:rPr>
            </w:pPr>
            <w:r w:rsidRPr="00637003">
              <w:rPr>
                <w:rFonts w:ascii="Book Antiqua" w:hAnsi="Book Antiqua" w:cstheme="minorHAnsi"/>
              </w:rPr>
              <w:t>8 (5.4-10.6)</w:t>
            </w:r>
          </w:p>
        </w:tc>
        <w:tc>
          <w:tcPr>
            <w:tcW w:w="1298" w:type="dxa"/>
            <w:vMerge/>
            <w:tcBorders>
              <w:bottom w:val="single" w:sz="4" w:space="0" w:color="auto"/>
            </w:tcBorders>
          </w:tcPr>
          <w:p w14:paraId="75EF8BD9" w14:textId="77777777" w:rsidR="00637003" w:rsidRPr="00637003" w:rsidRDefault="00637003" w:rsidP="00637003">
            <w:pPr>
              <w:spacing w:line="360" w:lineRule="auto"/>
              <w:jc w:val="both"/>
              <w:rPr>
                <w:rFonts w:ascii="Book Antiqua" w:hAnsi="Book Antiqua" w:cstheme="minorHAnsi"/>
              </w:rPr>
            </w:pPr>
          </w:p>
        </w:tc>
        <w:tc>
          <w:tcPr>
            <w:tcW w:w="1921" w:type="dxa"/>
            <w:tcBorders>
              <w:bottom w:val="single" w:sz="4" w:space="0" w:color="auto"/>
            </w:tcBorders>
          </w:tcPr>
          <w:p w14:paraId="01D4FDE5" w14:textId="77777777" w:rsidR="00637003" w:rsidRPr="00637003" w:rsidRDefault="00637003" w:rsidP="00637003">
            <w:pPr>
              <w:spacing w:line="360" w:lineRule="auto"/>
              <w:jc w:val="both"/>
              <w:rPr>
                <w:rFonts w:ascii="Book Antiqua" w:hAnsi="Book Antiqua" w:cstheme="minorHAnsi"/>
              </w:rPr>
            </w:pPr>
            <w:r w:rsidRPr="00637003">
              <w:rPr>
                <w:rFonts w:ascii="Book Antiqua" w:hAnsi="Book Antiqua" w:cstheme="minorHAnsi"/>
              </w:rPr>
              <w:t>27.6 (20.8-34.4)</w:t>
            </w:r>
          </w:p>
        </w:tc>
        <w:tc>
          <w:tcPr>
            <w:tcW w:w="1449" w:type="dxa"/>
            <w:vMerge/>
            <w:tcBorders>
              <w:bottom w:val="single" w:sz="4" w:space="0" w:color="auto"/>
            </w:tcBorders>
          </w:tcPr>
          <w:p w14:paraId="631CE99F" w14:textId="77777777" w:rsidR="00637003" w:rsidRPr="00637003" w:rsidRDefault="00637003" w:rsidP="00637003">
            <w:pPr>
              <w:spacing w:line="360" w:lineRule="auto"/>
              <w:jc w:val="both"/>
              <w:rPr>
                <w:rFonts w:ascii="Book Antiqua" w:hAnsi="Book Antiqua" w:cstheme="minorHAnsi"/>
              </w:rPr>
            </w:pPr>
          </w:p>
        </w:tc>
      </w:tr>
    </w:tbl>
    <w:p w14:paraId="69BD280A" w14:textId="77777777" w:rsidR="00637003" w:rsidRPr="00637003" w:rsidRDefault="00637003" w:rsidP="00637003">
      <w:pPr>
        <w:pStyle w:val="ab"/>
        <w:spacing w:after="0" w:line="360" w:lineRule="auto"/>
        <w:ind w:firstLine="0"/>
        <w:jc w:val="both"/>
        <w:rPr>
          <w:rFonts w:ascii="Book Antiqua" w:hAnsi="Book Antiqua" w:cstheme="minorHAnsi"/>
          <w:i w:val="0"/>
          <w:iCs w:val="0"/>
          <w:color w:val="auto"/>
          <w:sz w:val="24"/>
          <w:szCs w:val="24"/>
        </w:rPr>
      </w:pPr>
      <w:r w:rsidRPr="00637003">
        <w:rPr>
          <w:rFonts w:ascii="Book Antiqua" w:hAnsi="Book Antiqua" w:cstheme="minorHAnsi"/>
          <w:i w:val="0"/>
          <w:iCs w:val="0"/>
          <w:color w:val="auto"/>
          <w:sz w:val="24"/>
          <w:szCs w:val="24"/>
        </w:rPr>
        <w:t xml:space="preserve">PFS: </w:t>
      </w:r>
      <w:r w:rsidRPr="00637003">
        <w:rPr>
          <w:rFonts w:ascii="Book Antiqua" w:eastAsia="Yu Mincho" w:hAnsi="Book Antiqua" w:cs="Calibri"/>
          <w:i w:val="0"/>
          <w:iCs w:val="0"/>
          <w:color w:val="auto"/>
          <w:sz w:val="24"/>
          <w:szCs w:val="24"/>
        </w:rPr>
        <w:t>Progression-</w:t>
      </w:r>
      <w:r w:rsidRPr="00637003">
        <w:rPr>
          <w:rFonts w:ascii="Book Antiqua" w:hAnsi="Book Antiqua" w:cstheme="minorHAnsi"/>
          <w:i w:val="0"/>
          <w:iCs w:val="0"/>
          <w:color w:val="auto"/>
          <w:sz w:val="24"/>
          <w:szCs w:val="24"/>
        </w:rPr>
        <w:t>free survival; OS: Overall survival; CI: Confidence interval; NR: Not reached.</w:t>
      </w:r>
    </w:p>
    <w:p w14:paraId="1ED21842" w14:textId="77777777" w:rsidR="00DE70BA" w:rsidRPr="00E12E9B" w:rsidRDefault="00F013F8" w:rsidP="00DE70BA">
      <w:pPr>
        <w:pStyle w:val="ab"/>
        <w:spacing w:after="0" w:line="360" w:lineRule="auto"/>
        <w:ind w:firstLine="0"/>
        <w:jc w:val="both"/>
        <w:rPr>
          <w:rFonts w:ascii="Book Antiqua" w:hAnsi="Book Antiqua" w:cstheme="minorHAnsi"/>
          <w:b/>
          <w:bCs/>
          <w:i w:val="0"/>
          <w:iCs w:val="0"/>
          <w:color w:val="auto"/>
          <w:sz w:val="24"/>
          <w:szCs w:val="24"/>
        </w:rPr>
      </w:pPr>
      <w:r>
        <w:br w:type="page"/>
      </w:r>
      <w:r w:rsidR="00DE70BA" w:rsidRPr="00E12E9B">
        <w:rPr>
          <w:rFonts w:ascii="Book Antiqua" w:hAnsi="Book Antiqua" w:cstheme="minorHAnsi"/>
          <w:b/>
          <w:bCs/>
          <w:i w:val="0"/>
          <w:iCs w:val="0"/>
          <w:color w:val="auto"/>
          <w:sz w:val="24"/>
          <w:szCs w:val="24"/>
        </w:rPr>
        <w:lastRenderedPageBreak/>
        <w:t xml:space="preserve">Table 3 Multivariate analysis </w:t>
      </w:r>
      <w:r w:rsidR="00DE70BA" w:rsidRPr="00E12E9B">
        <w:rPr>
          <w:rFonts w:ascii="Book Antiqua" w:eastAsia="Yu Mincho" w:hAnsi="Book Antiqua" w:cs="Calibri"/>
          <w:b/>
          <w:bCs/>
          <w:i w:val="0"/>
          <w:iCs w:val="0"/>
          <w:color w:val="auto"/>
          <w:sz w:val="24"/>
          <w:szCs w:val="24"/>
        </w:rPr>
        <w:t>of</w:t>
      </w:r>
      <w:r w:rsidR="00DE70BA" w:rsidRPr="00E12E9B">
        <w:rPr>
          <w:rFonts w:ascii="Book Antiqua" w:hAnsi="Book Antiqua" w:cstheme="minorHAnsi"/>
          <w:b/>
          <w:bCs/>
          <w:i w:val="0"/>
          <w:iCs w:val="0"/>
          <w:color w:val="auto"/>
          <w:sz w:val="24"/>
          <w:szCs w:val="24"/>
        </w:rPr>
        <w:t xml:space="preserve"> </w:t>
      </w:r>
      <w:r w:rsidR="00DE70BA" w:rsidRPr="00E12E9B">
        <w:rPr>
          <w:rFonts w:ascii="Book Antiqua" w:eastAsia="Yu Mincho" w:hAnsi="Book Antiqua" w:cs="Calibri"/>
          <w:b/>
          <w:bCs/>
          <w:i w:val="0"/>
          <w:iCs w:val="0"/>
          <w:color w:val="auto"/>
          <w:sz w:val="24"/>
          <w:szCs w:val="24"/>
        </w:rPr>
        <w:t>progression-</w:t>
      </w:r>
      <w:r w:rsidR="00DE70BA" w:rsidRPr="00E12E9B">
        <w:rPr>
          <w:rFonts w:ascii="Book Antiqua" w:hAnsi="Book Antiqua" w:cstheme="minorHAnsi"/>
          <w:b/>
          <w:bCs/>
          <w:i w:val="0"/>
          <w:iCs w:val="0"/>
          <w:color w:val="auto"/>
          <w:sz w:val="24"/>
          <w:szCs w:val="24"/>
        </w:rPr>
        <w:t>free survival and overall survival in 51 patients with metastatic colorectal cancer treated with triplet therapy</w:t>
      </w:r>
    </w:p>
    <w:tbl>
      <w:tblPr>
        <w:tblW w:w="0" w:type="auto"/>
        <w:jc w:val="center"/>
        <w:tblLook w:val="04A0" w:firstRow="1" w:lastRow="0" w:firstColumn="1" w:lastColumn="0" w:noHBand="0" w:noVBand="1"/>
      </w:tblPr>
      <w:tblGrid>
        <w:gridCol w:w="2340"/>
        <w:gridCol w:w="1800"/>
        <w:gridCol w:w="1620"/>
        <w:gridCol w:w="1890"/>
        <w:gridCol w:w="1710"/>
      </w:tblGrid>
      <w:tr w:rsidR="00DE70BA" w:rsidRPr="00E12E9B" w14:paraId="1949E26B" w14:textId="77777777" w:rsidTr="00A1798F">
        <w:trPr>
          <w:trHeight w:val="450"/>
          <w:jc w:val="center"/>
        </w:trPr>
        <w:tc>
          <w:tcPr>
            <w:tcW w:w="2340" w:type="dxa"/>
            <w:vMerge w:val="restart"/>
            <w:tcBorders>
              <w:top w:val="single" w:sz="4" w:space="0" w:color="auto"/>
              <w:bottom w:val="single" w:sz="4" w:space="0" w:color="auto"/>
            </w:tcBorders>
          </w:tcPr>
          <w:p w14:paraId="7CF958E4" w14:textId="77777777" w:rsidR="00DE70BA" w:rsidRPr="00E12E9B" w:rsidRDefault="00DE70BA" w:rsidP="00A1798F">
            <w:pPr>
              <w:spacing w:line="360" w:lineRule="auto"/>
              <w:jc w:val="both"/>
              <w:rPr>
                <w:rFonts w:ascii="Book Antiqua" w:hAnsi="Book Antiqua" w:cstheme="minorHAnsi"/>
              </w:rPr>
            </w:pPr>
          </w:p>
        </w:tc>
        <w:tc>
          <w:tcPr>
            <w:tcW w:w="3420" w:type="dxa"/>
            <w:gridSpan w:val="2"/>
            <w:tcBorders>
              <w:top w:val="single" w:sz="4" w:space="0" w:color="auto"/>
              <w:bottom w:val="single" w:sz="4" w:space="0" w:color="auto"/>
            </w:tcBorders>
          </w:tcPr>
          <w:p w14:paraId="04D41685" w14:textId="77777777" w:rsidR="00DE70BA" w:rsidRPr="00E12E9B" w:rsidRDefault="00DE70BA" w:rsidP="00A1798F">
            <w:pPr>
              <w:spacing w:line="360" w:lineRule="auto"/>
              <w:jc w:val="both"/>
              <w:rPr>
                <w:rFonts w:ascii="Book Antiqua" w:hAnsi="Book Antiqua" w:cstheme="minorHAnsi"/>
                <w:b/>
                <w:bCs/>
              </w:rPr>
            </w:pPr>
            <w:r w:rsidRPr="00E12E9B">
              <w:rPr>
                <w:rFonts w:ascii="Book Antiqua" w:hAnsi="Book Antiqua" w:cstheme="minorHAnsi"/>
                <w:b/>
                <w:bCs/>
              </w:rPr>
              <w:t>PFS</w:t>
            </w:r>
          </w:p>
        </w:tc>
        <w:tc>
          <w:tcPr>
            <w:tcW w:w="3600" w:type="dxa"/>
            <w:gridSpan w:val="2"/>
            <w:tcBorders>
              <w:top w:val="single" w:sz="4" w:space="0" w:color="auto"/>
              <w:bottom w:val="single" w:sz="4" w:space="0" w:color="auto"/>
            </w:tcBorders>
          </w:tcPr>
          <w:p w14:paraId="5770B12D" w14:textId="77777777" w:rsidR="00DE70BA" w:rsidRPr="00E12E9B" w:rsidRDefault="00DE70BA" w:rsidP="00A1798F">
            <w:pPr>
              <w:spacing w:line="360" w:lineRule="auto"/>
              <w:jc w:val="both"/>
              <w:rPr>
                <w:rFonts w:ascii="Book Antiqua" w:hAnsi="Book Antiqua" w:cstheme="minorHAnsi"/>
                <w:b/>
                <w:bCs/>
              </w:rPr>
            </w:pPr>
            <w:r w:rsidRPr="00E12E9B">
              <w:rPr>
                <w:rFonts w:ascii="Book Antiqua" w:hAnsi="Book Antiqua" w:cstheme="minorHAnsi"/>
                <w:b/>
                <w:bCs/>
              </w:rPr>
              <w:t>OS</w:t>
            </w:r>
          </w:p>
        </w:tc>
      </w:tr>
      <w:tr w:rsidR="00DE70BA" w:rsidRPr="00E12E9B" w14:paraId="3631A438" w14:textId="77777777" w:rsidTr="00A1798F">
        <w:trPr>
          <w:trHeight w:val="450"/>
          <w:jc w:val="center"/>
        </w:trPr>
        <w:tc>
          <w:tcPr>
            <w:tcW w:w="2340" w:type="dxa"/>
            <w:vMerge/>
            <w:tcBorders>
              <w:top w:val="single" w:sz="4" w:space="0" w:color="auto"/>
              <w:bottom w:val="single" w:sz="4" w:space="0" w:color="auto"/>
            </w:tcBorders>
          </w:tcPr>
          <w:p w14:paraId="427FD8E5" w14:textId="77777777" w:rsidR="00DE70BA" w:rsidRPr="00E12E9B" w:rsidRDefault="00DE70BA" w:rsidP="00A1798F">
            <w:pPr>
              <w:spacing w:line="360" w:lineRule="auto"/>
              <w:jc w:val="both"/>
              <w:rPr>
                <w:rFonts w:ascii="Book Antiqua" w:hAnsi="Book Antiqua" w:cstheme="minorHAnsi"/>
              </w:rPr>
            </w:pPr>
          </w:p>
        </w:tc>
        <w:tc>
          <w:tcPr>
            <w:tcW w:w="1800" w:type="dxa"/>
            <w:tcBorders>
              <w:top w:val="single" w:sz="4" w:space="0" w:color="auto"/>
              <w:bottom w:val="single" w:sz="4" w:space="0" w:color="auto"/>
            </w:tcBorders>
          </w:tcPr>
          <w:p w14:paraId="3DB0A19B" w14:textId="77777777" w:rsidR="00DE70BA" w:rsidRPr="00E12E9B" w:rsidRDefault="00DE70BA" w:rsidP="00A1798F">
            <w:pPr>
              <w:spacing w:line="360" w:lineRule="auto"/>
              <w:jc w:val="both"/>
              <w:rPr>
                <w:rFonts w:ascii="Book Antiqua" w:hAnsi="Book Antiqua" w:cstheme="minorHAnsi"/>
                <w:b/>
                <w:bCs/>
              </w:rPr>
            </w:pPr>
            <w:r w:rsidRPr="00E12E9B">
              <w:rPr>
                <w:rFonts w:ascii="Book Antiqua" w:hAnsi="Book Antiqua" w:cstheme="minorHAnsi"/>
                <w:b/>
                <w:bCs/>
              </w:rPr>
              <w:t>HR (95%CI)</w:t>
            </w:r>
          </w:p>
        </w:tc>
        <w:tc>
          <w:tcPr>
            <w:tcW w:w="1620" w:type="dxa"/>
            <w:tcBorders>
              <w:top w:val="single" w:sz="4" w:space="0" w:color="auto"/>
              <w:bottom w:val="single" w:sz="4" w:space="0" w:color="auto"/>
            </w:tcBorders>
          </w:tcPr>
          <w:p w14:paraId="3C349E09" w14:textId="77777777" w:rsidR="00DE70BA" w:rsidRPr="00E12E9B" w:rsidRDefault="00DE70BA" w:rsidP="00A1798F">
            <w:pPr>
              <w:spacing w:line="360" w:lineRule="auto"/>
              <w:jc w:val="both"/>
              <w:rPr>
                <w:rFonts w:ascii="Book Antiqua" w:hAnsi="Book Antiqua" w:cstheme="minorHAnsi"/>
                <w:b/>
                <w:bCs/>
              </w:rPr>
            </w:pPr>
            <w:r w:rsidRPr="00E12E9B">
              <w:rPr>
                <w:rFonts w:ascii="Book Antiqua" w:hAnsi="Book Antiqua" w:cstheme="minorHAnsi"/>
                <w:b/>
                <w:bCs/>
                <w:i/>
                <w:iCs/>
              </w:rPr>
              <w:t>P</w:t>
            </w:r>
            <w:r w:rsidRPr="00E12E9B">
              <w:rPr>
                <w:rFonts w:ascii="Book Antiqua" w:hAnsi="Book Antiqua" w:cstheme="minorHAnsi"/>
                <w:b/>
                <w:bCs/>
              </w:rPr>
              <w:t xml:space="preserve"> value</w:t>
            </w:r>
          </w:p>
        </w:tc>
        <w:tc>
          <w:tcPr>
            <w:tcW w:w="1890" w:type="dxa"/>
            <w:tcBorders>
              <w:top w:val="single" w:sz="4" w:space="0" w:color="auto"/>
              <w:bottom w:val="single" w:sz="4" w:space="0" w:color="auto"/>
            </w:tcBorders>
          </w:tcPr>
          <w:p w14:paraId="499F9A3B" w14:textId="77777777" w:rsidR="00DE70BA" w:rsidRPr="00E12E9B" w:rsidRDefault="00DE70BA" w:rsidP="00A1798F">
            <w:pPr>
              <w:spacing w:line="360" w:lineRule="auto"/>
              <w:jc w:val="both"/>
              <w:rPr>
                <w:rFonts w:ascii="Book Antiqua" w:hAnsi="Book Antiqua" w:cstheme="minorHAnsi"/>
                <w:b/>
                <w:bCs/>
              </w:rPr>
            </w:pPr>
            <w:r w:rsidRPr="00E12E9B">
              <w:rPr>
                <w:rFonts w:ascii="Book Antiqua" w:hAnsi="Book Antiqua" w:cstheme="minorHAnsi"/>
                <w:b/>
                <w:bCs/>
              </w:rPr>
              <w:t>HR (95%CI)</w:t>
            </w:r>
          </w:p>
        </w:tc>
        <w:tc>
          <w:tcPr>
            <w:tcW w:w="1710" w:type="dxa"/>
            <w:tcBorders>
              <w:top w:val="single" w:sz="4" w:space="0" w:color="auto"/>
              <w:bottom w:val="single" w:sz="4" w:space="0" w:color="auto"/>
            </w:tcBorders>
          </w:tcPr>
          <w:p w14:paraId="0AECB6E8" w14:textId="77777777" w:rsidR="00DE70BA" w:rsidRPr="00E12E9B" w:rsidRDefault="00DE70BA" w:rsidP="00A1798F">
            <w:pPr>
              <w:spacing w:line="360" w:lineRule="auto"/>
              <w:jc w:val="both"/>
              <w:rPr>
                <w:rFonts w:ascii="Book Antiqua" w:hAnsi="Book Antiqua" w:cstheme="minorHAnsi"/>
                <w:b/>
                <w:bCs/>
              </w:rPr>
            </w:pPr>
            <w:r w:rsidRPr="00E12E9B">
              <w:rPr>
                <w:rFonts w:ascii="Book Antiqua" w:hAnsi="Book Antiqua" w:cstheme="minorHAnsi"/>
                <w:b/>
                <w:bCs/>
                <w:i/>
                <w:iCs/>
              </w:rPr>
              <w:t>P</w:t>
            </w:r>
            <w:r w:rsidRPr="00E12E9B">
              <w:rPr>
                <w:rFonts w:ascii="Book Antiqua" w:hAnsi="Book Antiqua" w:cstheme="minorHAnsi"/>
                <w:b/>
                <w:bCs/>
              </w:rPr>
              <w:t xml:space="preserve"> value</w:t>
            </w:r>
          </w:p>
        </w:tc>
      </w:tr>
      <w:tr w:rsidR="00DE70BA" w:rsidRPr="00E12E9B" w14:paraId="70C72600" w14:textId="77777777" w:rsidTr="00A1798F">
        <w:trPr>
          <w:trHeight w:val="173"/>
          <w:jc w:val="center"/>
        </w:trPr>
        <w:tc>
          <w:tcPr>
            <w:tcW w:w="2340" w:type="dxa"/>
            <w:tcBorders>
              <w:top w:val="single" w:sz="4" w:space="0" w:color="auto"/>
            </w:tcBorders>
          </w:tcPr>
          <w:p w14:paraId="2975CC31" w14:textId="77777777" w:rsidR="00DE70BA" w:rsidRPr="00E12E9B" w:rsidRDefault="00DE70BA" w:rsidP="00A1798F">
            <w:pPr>
              <w:spacing w:line="360" w:lineRule="auto"/>
              <w:jc w:val="both"/>
              <w:rPr>
                <w:rFonts w:ascii="Book Antiqua" w:hAnsi="Book Antiqua" w:cstheme="minorHAnsi"/>
              </w:rPr>
            </w:pPr>
            <w:r w:rsidRPr="00E12E9B">
              <w:rPr>
                <w:rFonts w:ascii="Book Antiqua" w:hAnsi="Book Antiqua" w:cstheme="minorHAnsi"/>
              </w:rPr>
              <w:t>Age</w:t>
            </w:r>
          </w:p>
        </w:tc>
        <w:tc>
          <w:tcPr>
            <w:tcW w:w="1800" w:type="dxa"/>
            <w:tcBorders>
              <w:top w:val="single" w:sz="4" w:space="0" w:color="auto"/>
            </w:tcBorders>
          </w:tcPr>
          <w:p w14:paraId="27273118" w14:textId="77777777" w:rsidR="00DE70BA" w:rsidRPr="00E12E9B" w:rsidRDefault="00DE70BA" w:rsidP="00A1798F">
            <w:pPr>
              <w:spacing w:line="360" w:lineRule="auto"/>
              <w:jc w:val="both"/>
              <w:rPr>
                <w:rFonts w:ascii="Book Antiqua" w:hAnsi="Book Antiqua" w:cstheme="minorHAnsi"/>
              </w:rPr>
            </w:pPr>
          </w:p>
        </w:tc>
        <w:tc>
          <w:tcPr>
            <w:tcW w:w="1620" w:type="dxa"/>
            <w:vMerge w:val="restart"/>
            <w:tcBorders>
              <w:top w:val="single" w:sz="4" w:space="0" w:color="auto"/>
            </w:tcBorders>
          </w:tcPr>
          <w:p w14:paraId="25932F86" w14:textId="77777777" w:rsidR="00DE70BA" w:rsidRPr="00E12E9B" w:rsidRDefault="00DE70BA" w:rsidP="00A1798F">
            <w:pPr>
              <w:spacing w:line="360" w:lineRule="auto"/>
              <w:jc w:val="both"/>
              <w:rPr>
                <w:rFonts w:ascii="Book Antiqua" w:hAnsi="Book Antiqua" w:cstheme="minorHAnsi"/>
              </w:rPr>
            </w:pPr>
            <w:r w:rsidRPr="00E12E9B">
              <w:rPr>
                <w:rFonts w:ascii="Book Antiqua" w:hAnsi="Book Antiqua" w:cstheme="minorHAnsi"/>
              </w:rPr>
              <w:t>0.002</w:t>
            </w:r>
          </w:p>
        </w:tc>
        <w:tc>
          <w:tcPr>
            <w:tcW w:w="1890" w:type="dxa"/>
            <w:tcBorders>
              <w:top w:val="single" w:sz="4" w:space="0" w:color="auto"/>
            </w:tcBorders>
          </w:tcPr>
          <w:p w14:paraId="1A92FE4D" w14:textId="77777777" w:rsidR="00DE70BA" w:rsidRPr="00E12E9B" w:rsidRDefault="00DE70BA" w:rsidP="00A1798F">
            <w:pPr>
              <w:spacing w:line="360" w:lineRule="auto"/>
              <w:jc w:val="both"/>
              <w:rPr>
                <w:rFonts w:ascii="Book Antiqua" w:hAnsi="Book Antiqua" w:cstheme="minorHAnsi"/>
              </w:rPr>
            </w:pPr>
          </w:p>
        </w:tc>
        <w:tc>
          <w:tcPr>
            <w:tcW w:w="1710" w:type="dxa"/>
            <w:vMerge w:val="restart"/>
            <w:tcBorders>
              <w:top w:val="single" w:sz="4" w:space="0" w:color="auto"/>
            </w:tcBorders>
          </w:tcPr>
          <w:p w14:paraId="1432828D" w14:textId="77777777" w:rsidR="00DE70BA" w:rsidRPr="00E12E9B" w:rsidRDefault="00DE70BA" w:rsidP="00A1798F">
            <w:pPr>
              <w:spacing w:line="360" w:lineRule="auto"/>
              <w:jc w:val="both"/>
              <w:rPr>
                <w:rFonts w:ascii="Book Antiqua" w:hAnsi="Book Antiqua" w:cstheme="minorHAnsi"/>
              </w:rPr>
            </w:pPr>
          </w:p>
        </w:tc>
      </w:tr>
      <w:tr w:rsidR="00DE70BA" w:rsidRPr="00E12E9B" w14:paraId="3F0A2F22" w14:textId="77777777" w:rsidTr="00A1798F">
        <w:trPr>
          <w:trHeight w:val="173"/>
          <w:jc w:val="center"/>
        </w:trPr>
        <w:tc>
          <w:tcPr>
            <w:tcW w:w="2340" w:type="dxa"/>
          </w:tcPr>
          <w:p w14:paraId="2309B27B" w14:textId="77777777" w:rsidR="00DE70BA" w:rsidRPr="00E12E9B" w:rsidRDefault="00DE70BA" w:rsidP="00A1798F">
            <w:pPr>
              <w:spacing w:line="360" w:lineRule="auto"/>
              <w:jc w:val="both"/>
              <w:rPr>
                <w:rFonts w:ascii="Book Antiqua" w:hAnsi="Book Antiqua" w:cstheme="minorHAnsi"/>
              </w:rPr>
            </w:pPr>
            <w:r w:rsidRPr="00E12E9B">
              <w:rPr>
                <w:rFonts w:ascii="Book Antiqua" w:hAnsi="Book Antiqua" w:cstheme="minorHAnsi"/>
              </w:rPr>
              <w:t>≥ 65</w:t>
            </w:r>
          </w:p>
        </w:tc>
        <w:tc>
          <w:tcPr>
            <w:tcW w:w="1800" w:type="dxa"/>
          </w:tcPr>
          <w:p w14:paraId="4610E27D" w14:textId="77777777" w:rsidR="00DE70BA" w:rsidRPr="00E12E9B" w:rsidRDefault="00DE70BA" w:rsidP="00A1798F">
            <w:pPr>
              <w:spacing w:line="360" w:lineRule="auto"/>
              <w:jc w:val="both"/>
              <w:rPr>
                <w:rFonts w:ascii="Book Antiqua" w:hAnsi="Book Antiqua" w:cstheme="minorHAnsi"/>
              </w:rPr>
            </w:pPr>
            <w:r w:rsidRPr="00E12E9B">
              <w:rPr>
                <w:rFonts w:ascii="Book Antiqua" w:hAnsi="Book Antiqua" w:cstheme="minorHAnsi"/>
              </w:rPr>
              <w:t>1</w:t>
            </w:r>
            <w:r w:rsidRPr="00E12E9B">
              <w:rPr>
                <w:rFonts w:ascii="Book Antiqua" w:hAnsi="Book Antiqua" w:cstheme="minorHAnsi"/>
                <w:vertAlign w:val="superscript"/>
              </w:rPr>
              <w:t>a</w:t>
            </w:r>
          </w:p>
        </w:tc>
        <w:tc>
          <w:tcPr>
            <w:tcW w:w="1620" w:type="dxa"/>
            <w:vMerge/>
          </w:tcPr>
          <w:p w14:paraId="10CDAC08" w14:textId="77777777" w:rsidR="00DE70BA" w:rsidRPr="00E12E9B" w:rsidRDefault="00DE70BA" w:rsidP="00A1798F">
            <w:pPr>
              <w:spacing w:line="360" w:lineRule="auto"/>
              <w:jc w:val="both"/>
              <w:rPr>
                <w:rFonts w:ascii="Book Antiqua" w:hAnsi="Book Antiqua" w:cstheme="minorHAnsi"/>
              </w:rPr>
            </w:pPr>
          </w:p>
        </w:tc>
        <w:tc>
          <w:tcPr>
            <w:tcW w:w="1890" w:type="dxa"/>
          </w:tcPr>
          <w:p w14:paraId="3D4D617C" w14:textId="77777777" w:rsidR="00DE70BA" w:rsidRPr="00E12E9B" w:rsidRDefault="00DE70BA" w:rsidP="00A1798F">
            <w:pPr>
              <w:spacing w:line="360" w:lineRule="auto"/>
              <w:jc w:val="both"/>
              <w:rPr>
                <w:rFonts w:ascii="Book Antiqua" w:hAnsi="Book Antiqua" w:cstheme="minorHAnsi"/>
              </w:rPr>
            </w:pPr>
          </w:p>
        </w:tc>
        <w:tc>
          <w:tcPr>
            <w:tcW w:w="1710" w:type="dxa"/>
            <w:vMerge/>
          </w:tcPr>
          <w:p w14:paraId="5CA19CD3" w14:textId="77777777" w:rsidR="00DE70BA" w:rsidRPr="00E12E9B" w:rsidRDefault="00DE70BA" w:rsidP="00A1798F">
            <w:pPr>
              <w:spacing w:line="360" w:lineRule="auto"/>
              <w:jc w:val="both"/>
              <w:rPr>
                <w:rFonts w:ascii="Book Antiqua" w:hAnsi="Book Antiqua" w:cstheme="minorHAnsi"/>
              </w:rPr>
            </w:pPr>
          </w:p>
        </w:tc>
      </w:tr>
      <w:tr w:rsidR="00DE70BA" w:rsidRPr="00E12E9B" w14:paraId="346F8E7C" w14:textId="77777777" w:rsidTr="00A1798F">
        <w:trPr>
          <w:trHeight w:val="173"/>
          <w:jc w:val="center"/>
        </w:trPr>
        <w:tc>
          <w:tcPr>
            <w:tcW w:w="2340" w:type="dxa"/>
          </w:tcPr>
          <w:p w14:paraId="04BEF516" w14:textId="77777777" w:rsidR="00DE70BA" w:rsidRPr="00E12E9B" w:rsidRDefault="00DE70BA" w:rsidP="00A1798F">
            <w:pPr>
              <w:spacing w:line="360" w:lineRule="auto"/>
              <w:jc w:val="both"/>
              <w:rPr>
                <w:rFonts w:ascii="Book Antiqua" w:hAnsi="Book Antiqua" w:cstheme="minorHAnsi"/>
              </w:rPr>
            </w:pPr>
            <w:r w:rsidRPr="00E12E9B">
              <w:rPr>
                <w:rFonts w:ascii="Book Antiqua" w:hAnsi="Book Antiqua" w:cstheme="minorHAnsi"/>
              </w:rPr>
              <w:t>&lt; 65</w:t>
            </w:r>
          </w:p>
        </w:tc>
        <w:tc>
          <w:tcPr>
            <w:tcW w:w="1800" w:type="dxa"/>
          </w:tcPr>
          <w:p w14:paraId="2CCCF647" w14:textId="77777777" w:rsidR="00DE70BA" w:rsidRPr="00E12E9B" w:rsidRDefault="00DE70BA" w:rsidP="00A1798F">
            <w:pPr>
              <w:spacing w:line="360" w:lineRule="auto"/>
              <w:jc w:val="both"/>
              <w:rPr>
                <w:rFonts w:ascii="Book Antiqua" w:hAnsi="Book Antiqua" w:cstheme="minorHAnsi"/>
              </w:rPr>
            </w:pPr>
            <w:r w:rsidRPr="00E12E9B">
              <w:rPr>
                <w:rFonts w:ascii="Book Antiqua" w:hAnsi="Book Antiqua" w:cstheme="minorHAnsi"/>
              </w:rPr>
              <w:t>0.22 (0.08-0.57)</w:t>
            </w:r>
          </w:p>
        </w:tc>
        <w:tc>
          <w:tcPr>
            <w:tcW w:w="1620" w:type="dxa"/>
            <w:vMerge/>
          </w:tcPr>
          <w:p w14:paraId="4E10DEDA" w14:textId="77777777" w:rsidR="00DE70BA" w:rsidRPr="00E12E9B" w:rsidRDefault="00DE70BA" w:rsidP="00A1798F">
            <w:pPr>
              <w:spacing w:line="360" w:lineRule="auto"/>
              <w:jc w:val="both"/>
              <w:rPr>
                <w:rFonts w:ascii="Book Antiqua" w:hAnsi="Book Antiqua" w:cstheme="minorHAnsi"/>
              </w:rPr>
            </w:pPr>
          </w:p>
        </w:tc>
        <w:tc>
          <w:tcPr>
            <w:tcW w:w="1890" w:type="dxa"/>
          </w:tcPr>
          <w:p w14:paraId="784241F6" w14:textId="77777777" w:rsidR="00DE70BA" w:rsidRPr="00E12E9B" w:rsidRDefault="00DE70BA" w:rsidP="00A1798F">
            <w:pPr>
              <w:spacing w:line="360" w:lineRule="auto"/>
              <w:jc w:val="both"/>
              <w:rPr>
                <w:rFonts w:ascii="Book Antiqua" w:hAnsi="Book Antiqua" w:cstheme="minorHAnsi"/>
              </w:rPr>
            </w:pPr>
          </w:p>
        </w:tc>
        <w:tc>
          <w:tcPr>
            <w:tcW w:w="1710" w:type="dxa"/>
            <w:vMerge/>
          </w:tcPr>
          <w:p w14:paraId="20E9625F" w14:textId="77777777" w:rsidR="00DE70BA" w:rsidRPr="00E12E9B" w:rsidRDefault="00DE70BA" w:rsidP="00A1798F">
            <w:pPr>
              <w:spacing w:line="360" w:lineRule="auto"/>
              <w:jc w:val="both"/>
              <w:rPr>
                <w:rFonts w:ascii="Book Antiqua" w:hAnsi="Book Antiqua" w:cstheme="minorHAnsi"/>
              </w:rPr>
            </w:pPr>
          </w:p>
        </w:tc>
      </w:tr>
      <w:tr w:rsidR="00DE70BA" w:rsidRPr="00E12E9B" w14:paraId="10231B39" w14:textId="77777777" w:rsidTr="00A1798F">
        <w:trPr>
          <w:trHeight w:val="173"/>
          <w:jc w:val="center"/>
        </w:trPr>
        <w:tc>
          <w:tcPr>
            <w:tcW w:w="2340" w:type="dxa"/>
          </w:tcPr>
          <w:p w14:paraId="36B9F8D3" w14:textId="77777777" w:rsidR="00DE70BA" w:rsidRPr="00E12E9B" w:rsidRDefault="00DE70BA" w:rsidP="00A1798F">
            <w:pPr>
              <w:spacing w:line="360" w:lineRule="auto"/>
              <w:jc w:val="both"/>
              <w:rPr>
                <w:rFonts w:ascii="Book Antiqua" w:hAnsi="Book Antiqua" w:cstheme="minorHAnsi"/>
              </w:rPr>
            </w:pPr>
            <w:r w:rsidRPr="00E12E9B">
              <w:rPr>
                <w:rFonts w:ascii="Book Antiqua" w:hAnsi="Book Antiqua" w:cstheme="minorHAnsi"/>
              </w:rPr>
              <w:t>Liver metastasis</w:t>
            </w:r>
          </w:p>
        </w:tc>
        <w:tc>
          <w:tcPr>
            <w:tcW w:w="1800" w:type="dxa"/>
          </w:tcPr>
          <w:p w14:paraId="178B7EF6" w14:textId="77777777" w:rsidR="00DE70BA" w:rsidRPr="00E12E9B" w:rsidRDefault="00DE70BA" w:rsidP="00A1798F">
            <w:pPr>
              <w:spacing w:line="360" w:lineRule="auto"/>
              <w:jc w:val="both"/>
              <w:rPr>
                <w:rFonts w:ascii="Book Antiqua" w:hAnsi="Book Antiqua" w:cstheme="minorHAnsi"/>
              </w:rPr>
            </w:pPr>
          </w:p>
        </w:tc>
        <w:tc>
          <w:tcPr>
            <w:tcW w:w="1620" w:type="dxa"/>
            <w:vMerge w:val="restart"/>
          </w:tcPr>
          <w:p w14:paraId="5D9261B5" w14:textId="77777777" w:rsidR="00DE70BA" w:rsidRPr="00E12E9B" w:rsidRDefault="00DE70BA" w:rsidP="00A1798F">
            <w:pPr>
              <w:spacing w:line="360" w:lineRule="auto"/>
              <w:jc w:val="both"/>
              <w:rPr>
                <w:rFonts w:ascii="Book Antiqua" w:hAnsi="Book Antiqua" w:cstheme="minorHAnsi"/>
              </w:rPr>
            </w:pPr>
            <w:r w:rsidRPr="00E12E9B">
              <w:rPr>
                <w:rFonts w:ascii="Book Antiqua" w:hAnsi="Book Antiqua" w:cstheme="minorHAnsi"/>
              </w:rPr>
              <w:t>0.076</w:t>
            </w:r>
          </w:p>
        </w:tc>
        <w:tc>
          <w:tcPr>
            <w:tcW w:w="1890" w:type="dxa"/>
          </w:tcPr>
          <w:p w14:paraId="53BB3B63" w14:textId="77777777" w:rsidR="00DE70BA" w:rsidRPr="00E12E9B" w:rsidRDefault="00DE70BA" w:rsidP="00A1798F">
            <w:pPr>
              <w:spacing w:line="360" w:lineRule="auto"/>
              <w:jc w:val="both"/>
              <w:rPr>
                <w:rFonts w:ascii="Book Antiqua" w:hAnsi="Book Antiqua" w:cstheme="minorHAnsi"/>
              </w:rPr>
            </w:pPr>
          </w:p>
        </w:tc>
        <w:tc>
          <w:tcPr>
            <w:tcW w:w="1710" w:type="dxa"/>
            <w:vMerge w:val="restart"/>
          </w:tcPr>
          <w:p w14:paraId="50E22E9D" w14:textId="77777777" w:rsidR="00DE70BA" w:rsidRPr="00E12E9B" w:rsidRDefault="00DE70BA" w:rsidP="00A1798F">
            <w:pPr>
              <w:spacing w:line="360" w:lineRule="auto"/>
              <w:jc w:val="both"/>
              <w:rPr>
                <w:rFonts w:ascii="Book Antiqua" w:hAnsi="Book Antiqua" w:cstheme="minorHAnsi"/>
              </w:rPr>
            </w:pPr>
            <w:r w:rsidRPr="00E12E9B">
              <w:rPr>
                <w:rFonts w:ascii="Book Antiqua" w:hAnsi="Book Antiqua" w:cstheme="minorHAnsi"/>
              </w:rPr>
              <w:t>0.003</w:t>
            </w:r>
          </w:p>
        </w:tc>
      </w:tr>
      <w:tr w:rsidR="00DE70BA" w:rsidRPr="00E12E9B" w14:paraId="06E9CD15" w14:textId="77777777" w:rsidTr="00A1798F">
        <w:trPr>
          <w:trHeight w:val="173"/>
          <w:jc w:val="center"/>
        </w:trPr>
        <w:tc>
          <w:tcPr>
            <w:tcW w:w="2340" w:type="dxa"/>
          </w:tcPr>
          <w:p w14:paraId="2DD8198C" w14:textId="77777777" w:rsidR="00DE70BA" w:rsidRPr="00E12E9B" w:rsidRDefault="00DE70BA" w:rsidP="00A1798F">
            <w:pPr>
              <w:spacing w:line="360" w:lineRule="auto"/>
              <w:jc w:val="both"/>
              <w:rPr>
                <w:rFonts w:ascii="Book Antiqua" w:hAnsi="Book Antiqua" w:cstheme="minorHAnsi"/>
              </w:rPr>
            </w:pPr>
            <w:r w:rsidRPr="00E12E9B">
              <w:rPr>
                <w:rFonts w:ascii="Book Antiqua" w:hAnsi="Book Antiqua" w:cstheme="minorHAnsi"/>
              </w:rPr>
              <w:t>Yes</w:t>
            </w:r>
          </w:p>
        </w:tc>
        <w:tc>
          <w:tcPr>
            <w:tcW w:w="1800" w:type="dxa"/>
          </w:tcPr>
          <w:p w14:paraId="5658E068" w14:textId="77777777" w:rsidR="00DE70BA" w:rsidRPr="00E12E9B" w:rsidRDefault="00DE70BA" w:rsidP="00A1798F">
            <w:pPr>
              <w:spacing w:line="360" w:lineRule="auto"/>
              <w:jc w:val="both"/>
              <w:rPr>
                <w:rFonts w:ascii="Book Antiqua" w:hAnsi="Book Antiqua" w:cstheme="minorHAnsi"/>
              </w:rPr>
            </w:pPr>
            <w:r w:rsidRPr="00E12E9B">
              <w:rPr>
                <w:rFonts w:ascii="Book Antiqua" w:hAnsi="Book Antiqua" w:cstheme="minorHAnsi"/>
              </w:rPr>
              <w:t>1</w:t>
            </w:r>
            <w:r w:rsidRPr="00E12E9B">
              <w:rPr>
                <w:rFonts w:ascii="Book Antiqua" w:hAnsi="Book Antiqua" w:cstheme="minorHAnsi"/>
                <w:vertAlign w:val="superscript"/>
              </w:rPr>
              <w:t>a</w:t>
            </w:r>
          </w:p>
        </w:tc>
        <w:tc>
          <w:tcPr>
            <w:tcW w:w="1620" w:type="dxa"/>
            <w:vMerge/>
          </w:tcPr>
          <w:p w14:paraId="2AA5D9BD" w14:textId="77777777" w:rsidR="00DE70BA" w:rsidRPr="00E12E9B" w:rsidRDefault="00DE70BA" w:rsidP="00A1798F">
            <w:pPr>
              <w:spacing w:line="360" w:lineRule="auto"/>
              <w:jc w:val="both"/>
              <w:rPr>
                <w:rFonts w:ascii="Book Antiqua" w:hAnsi="Book Antiqua" w:cstheme="minorHAnsi"/>
              </w:rPr>
            </w:pPr>
          </w:p>
        </w:tc>
        <w:tc>
          <w:tcPr>
            <w:tcW w:w="1890" w:type="dxa"/>
          </w:tcPr>
          <w:p w14:paraId="379EE6FA" w14:textId="77777777" w:rsidR="00DE70BA" w:rsidRPr="00E12E9B" w:rsidRDefault="00DE70BA" w:rsidP="00A1798F">
            <w:pPr>
              <w:spacing w:line="360" w:lineRule="auto"/>
              <w:jc w:val="both"/>
              <w:rPr>
                <w:rFonts w:ascii="Book Antiqua" w:hAnsi="Book Antiqua" w:cstheme="minorHAnsi"/>
              </w:rPr>
            </w:pPr>
            <w:r w:rsidRPr="00E12E9B">
              <w:rPr>
                <w:rFonts w:ascii="Book Antiqua" w:hAnsi="Book Antiqua" w:cstheme="minorHAnsi"/>
              </w:rPr>
              <w:t>1</w:t>
            </w:r>
            <w:r w:rsidRPr="00E12E9B">
              <w:rPr>
                <w:rFonts w:ascii="Book Antiqua" w:hAnsi="Book Antiqua" w:cstheme="minorHAnsi"/>
                <w:vertAlign w:val="superscript"/>
              </w:rPr>
              <w:t>a</w:t>
            </w:r>
          </w:p>
        </w:tc>
        <w:tc>
          <w:tcPr>
            <w:tcW w:w="1710" w:type="dxa"/>
            <w:vMerge/>
          </w:tcPr>
          <w:p w14:paraId="660FCAF4" w14:textId="77777777" w:rsidR="00DE70BA" w:rsidRPr="00E12E9B" w:rsidRDefault="00DE70BA" w:rsidP="00A1798F">
            <w:pPr>
              <w:spacing w:line="360" w:lineRule="auto"/>
              <w:jc w:val="both"/>
              <w:rPr>
                <w:rFonts w:ascii="Book Antiqua" w:hAnsi="Book Antiqua" w:cstheme="minorHAnsi"/>
              </w:rPr>
            </w:pPr>
          </w:p>
        </w:tc>
      </w:tr>
      <w:tr w:rsidR="00DE70BA" w:rsidRPr="00E12E9B" w14:paraId="6758F17E" w14:textId="77777777" w:rsidTr="00A1798F">
        <w:trPr>
          <w:trHeight w:val="173"/>
          <w:jc w:val="center"/>
        </w:trPr>
        <w:tc>
          <w:tcPr>
            <w:tcW w:w="2340" w:type="dxa"/>
          </w:tcPr>
          <w:p w14:paraId="526D5B52" w14:textId="77777777" w:rsidR="00DE70BA" w:rsidRPr="00E12E9B" w:rsidRDefault="00DE70BA" w:rsidP="00A1798F">
            <w:pPr>
              <w:spacing w:line="360" w:lineRule="auto"/>
              <w:jc w:val="both"/>
              <w:rPr>
                <w:rFonts w:ascii="Book Antiqua" w:hAnsi="Book Antiqua" w:cstheme="minorHAnsi"/>
              </w:rPr>
            </w:pPr>
            <w:r w:rsidRPr="00E12E9B">
              <w:rPr>
                <w:rFonts w:ascii="Book Antiqua" w:hAnsi="Book Antiqua" w:cstheme="minorHAnsi"/>
              </w:rPr>
              <w:t>No</w:t>
            </w:r>
          </w:p>
        </w:tc>
        <w:tc>
          <w:tcPr>
            <w:tcW w:w="1800" w:type="dxa"/>
          </w:tcPr>
          <w:p w14:paraId="48553793" w14:textId="77777777" w:rsidR="00DE70BA" w:rsidRPr="00E12E9B" w:rsidRDefault="00DE70BA" w:rsidP="00A1798F">
            <w:pPr>
              <w:spacing w:line="360" w:lineRule="auto"/>
              <w:jc w:val="both"/>
              <w:rPr>
                <w:rFonts w:ascii="Book Antiqua" w:hAnsi="Book Antiqua" w:cstheme="minorHAnsi"/>
              </w:rPr>
            </w:pPr>
            <w:r w:rsidRPr="00E12E9B">
              <w:rPr>
                <w:rFonts w:ascii="Book Antiqua" w:hAnsi="Book Antiqua" w:cstheme="minorHAnsi"/>
              </w:rPr>
              <w:t>0.5 (0.23-1.07)</w:t>
            </w:r>
          </w:p>
        </w:tc>
        <w:tc>
          <w:tcPr>
            <w:tcW w:w="1620" w:type="dxa"/>
            <w:vMerge/>
          </w:tcPr>
          <w:p w14:paraId="0841D3A1" w14:textId="77777777" w:rsidR="00DE70BA" w:rsidRPr="00E12E9B" w:rsidRDefault="00DE70BA" w:rsidP="00A1798F">
            <w:pPr>
              <w:spacing w:line="360" w:lineRule="auto"/>
              <w:jc w:val="both"/>
              <w:rPr>
                <w:rFonts w:ascii="Book Antiqua" w:hAnsi="Book Antiqua" w:cstheme="minorHAnsi"/>
              </w:rPr>
            </w:pPr>
          </w:p>
        </w:tc>
        <w:tc>
          <w:tcPr>
            <w:tcW w:w="1890" w:type="dxa"/>
          </w:tcPr>
          <w:p w14:paraId="60607711" w14:textId="77777777" w:rsidR="00DE70BA" w:rsidRPr="00E12E9B" w:rsidRDefault="00DE70BA" w:rsidP="00A1798F">
            <w:pPr>
              <w:spacing w:line="360" w:lineRule="auto"/>
              <w:jc w:val="both"/>
              <w:rPr>
                <w:rFonts w:ascii="Book Antiqua" w:hAnsi="Book Antiqua" w:cstheme="minorHAnsi"/>
              </w:rPr>
            </w:pPr>
            <w:r w:rsidRPr="00E12E9B">
              <w:rPr>
                <w:rFonts w:ascii="Book Antiqua" w:hAnsi="Book Antiqua" w:cstheme="minorHAnsi"/>
              </w:rPr>
              <w:t>0.21 (0.07-0.6)</w:t>
            </w:r>
          </w:p>
        </w:tc>
        <w:tc>
          <w:tcPr>
            <w:tcW w:w="1710" w:type="dxa"/>
            <w:vMerge/>
          </w:tcPr>
          <w:p w14:paraId="6FC4AE20" w14:textId="77777777" w:rsidR="00DE70BA" w:rsidRPr="00E12E9B" w:rsidRDefault="00DE70BA" w:rsidP="00A1798F">
            <w:pPr>
              <w:spacing w:line="360" w:lineRule="auto"/>
              <w:jc w:val="both"/>
              <w:rPr>
                <w:rFonts w:ascii="Book Antiqua" w:hAnsi="Book Antiqua" w:cstheme="minorHAnsi"/>
              </w:rPr>
            </w:pPr>
          </w:p>
        </w:tc>
      </w:tr>
      <w:tr w:rsidR="00DE70BA" w:rsidRPr="00E12E9B" w14:paraId="70E4D6EC" w14:textId="77777777" w:rsidTr="00A1798F">
        <w:trPr>
          <w:trHeight w:val="173"/>
          <w:jc w:val="center"/>
        </w:trPr>
        <w:tc>
          <w:tcPr>
            <w:tcW w:w="2340" w:type="dxa"/>
          </w:tcPr>
          <w:p w14:paraId="5A354FF4" w14:textId="77777777" w:rsidR="00DE70BA" w:rsidRPr="00E12E9B" w:rsidRDefault="00DE70BA" w:rsidP="00A1798F">
            <w:pPr>
              <w:spacing w:line="360" w:lineRule="auto"/>
              <w:jc w:val="both"/>
              <w:rPr>
                <w:rFonts w:ascii="Book Antiqua" w:hAnsi="Book Antiqua" w:cstheme="minorHAnsi"/>
              </w:rPr>
            </w:pPr>
            <w:proofErr w:type="spellStart"/>
            <w:r w:rsidRPr="00E12E9B">
              <w:rPr>
                <w:rFonts w:ascii="Book Antiqua" w:hAnsi="Book Antiqua" w:cstheme="minorHAnsi"/>
              </w:rPr>
              <w:t>Metastasectomy</w:t>
            </w:r>
            <w:proofErr w:type="spellEnd"/>
          </w:p>
        </w:tc>
        <w:tc>
          <w:tcPr>
            <w:tcW w:w="1800" w:type="dxa"/>
          </w:tcPr>
          <w:p w14:paraId="4A493408" w14:textId="77777777" w:rsidR="00DE70BA" w:rsidRPr="00E12E9B" w:rsidRDefault="00DE70BA" w:rsidP="00A1798F">
            <w:pPr>
              <w:spacing w:line="360" w:lineRule="auto"/>
              <w:jc w:val="both"/>
              <w:rPr>
                <w:rFonts w:ascii="Book Antiqua" w:hAnsi="Book Antiqua" w:cstheme="minorHAnsi"/>
              </w:rPr>
            </w:pPr>
          </w:p>
        </w:tc>
        <w:tc>
          <w:tcPr>
            <w:tcW w:w="1620" w:type="dxa"/>
            <w:vMerge w:val="restart"/>
          </w:tcPr>
          <w:p w14:paraId="755E026D" w14:textId="77777777" w:rsidR="00DE70BA" w:rsidRPr="00E12E9B" w:rsidRDefault="00DE70BA" w:rsidP="00A1798F">
            <w:pPr>
              <w:spacing w:line="360" w:lineRule="auto"/>
              <w:jc w:val="both"/>
              <w:rPr>
                <w:rFonts w:ascii="Book Antiqua" w:hAnsi="Book Antiqua" w:cstheme="minorHAnsi"/>
              </w:rPr>
            </w:pPr>
            <w:r w:rsidRPr="00E12E9B">
              <w:rPr>
                <w:rFonts w:ascii="Book Antiqua" w:hAnsi="Book Antiqua" w:cstheme="minorHAnsi"/>
              </w:rPr>
              <w:t>0.001</w:t>
            </w:r>
          </w:p>
        </w:tc>
        <w:tc>
          <w:tcPr>
            <w:tcW w:w="1890" w:type="dxa"/>
          </w:tcPr>
          <w:p w14:paraId="3290028A" w14:textId="77777777" w:rsidR="00DE70BA" w:rsidRPr="00E12E9B" w:rsidRDefault="00DE70BA" w:rsidP="00A1798F">
            <w:pPr>
              <w:spacing w:line="360" w:lineRule="auto"/>
              <w:jc w:val="both"/>
              <w:rPr>
                <w:rFonts w:ascii="Book Antiqua" w:hAnsi="Book Antiqua" w:cstheme="minorHAnsi"/>
              </w:rPr>
            </w:pPr>
          </w:p>
        </w:tc>
        <w:tc>
          <w:tcPr>
            <w:tcW w:w="1710" w:type="dxa"/>
            <w:vMerge w:val="restart"/>
          </w:tcPr>
          <w:p w14:paraId="59BE342F" w14:textId="77777777" w:rsidR="00DE70BA" w:rsidRPr="00E12E9B" w:rsidRDefault="00DE70BA" w:rsidP="00A1798F">
            <w:pPr>
              <w:spacing w:line="360" w:lineRule="auto"/>
              <w:jc w:val="both"/>
              <w:rPr>
                <w:rFonts w:ascii="Book Antiqua" w:hAnsi="Book Antiqua" w:cstheme="minorHAnsi"/>
              </w:rPr>
            </w:pPr>
            <w:r w:rsidRPr="00E12E9B">
              <w:rPr>
                <w:rFonts w:ascii="Book Antiqua" w:hAnsi="Book Antiqua" w:cstheme="minorHAnsi"/>
              </w:rPr>
              <w:t>0.005</w:t>
            </w:r>
          </w:p>
        </w:tc>
      </w:tr>
      <w:tr w:rsidR="00DE70BA" w:rsidRPr="00E12E9B" w14:paraId="5DC3FB59" w14:textId="77777777" w:rsidTr="00A1798F">
        <w:trPr>
          <w:trHeight w:val="173"/>
          <w:jc w:val="center"/>
        </w:trPr>
        <w:tc>
          <w:tcPr>
            <w:tcW w:w="2340" w:type="dxa"/>
          </w:tcPr>
          <w:p w14:paraId="16161280" w14:textId="77777777" w:rsidR="00DE70BA" w:rsidRPr="00E12E9B" w:rsidRDefault="00DE70BA" w:rsidP="00A1798F">
            <w:pPr>
              <w:spacing w:line="360" w:lineRule="auto"/>
              <w:jc w:val="both"/>
              <w:rPr>
                <w:rFonts w:ascii="Book Antiqua" w:hAnsi="Book Antiqua" w:cstheme="minorHAnsi"/>
              </w:rPr>
            </w:pPr>
            <w:r w:rsidRPr="00E12E9B">
              <w:rPr>
                <w:rFonts w:ascii="Book Antiqua" w:hAnsi="Book Antiqua" w:cstheme="minorHAnsi"/>
              </w:rPr>
              <w:t>Yes</w:t>
            </w:r>
          </w:p>
        </w:tc>
        <w:tc>
          <w:tcPr>
            <w:tcW w:w="1800" w:type="dxa"/>
          </w:tcPr>
          <w:p w14:paraId="67D0683A" w14:textId="77777777" w:rsidR="00DE70BA" w:rsidRPr="00E12E9B" w:rsidRDefault="00DE70BA" w:rsidP="00A1798F">
            <w:pPr>
              <w:spacing w:line="360" w:lineRule="auto"/>
              <w:jc w:val="both"/>
              <w:rPr>
                <w:rFonts w:ascii="Book Antiqua" w:hAnsi="Book Antiqua" w:cstheme="minorHAnsi"/>
              </w:rPr>
            </w:pPr>
            <w:r w:rsidRPr="00E12E9B">
              <w:rPr>
                <w:rFonts w:ascii="Book Antiqua" w:hAnsi="Book Antiqua" w:cstheme="minorHAnsi"/>
              </w:rPr>
              <w:t>1</w:t>
            </w:r>
            <w:r w:rsidRPr="00E12E9B">
              <w:rPr>
                <w:rFonts w:ascii="Book Antiqua" w:hAnsi="Book Antiqua" w:cstheme="minorHAnsi"/>
                <w:vertAlign w:val="superscript"/>
              </w:rPr>
              <w:t>a</w:t>
            </w:r>
          </w:p>
        </w:tc>
        <w:tc>
          <w:tcPr>
            <w:tcW w:w="1620" w:type="dxa"/>
            <w:vMerge/>
          </w:tcPr>
          <w:p w14:paraId="413B6DF5" w14:textId="77777777" w:rsidR="00DE70BA" w:rsidRPr="00E12E9B" w:rsidRDefault="00DE70BA" w:rsidP="00A1798F">
            <w:pPr>
              <w:spacing w:line="360" w:lineRule="auto"/>
              <w:jc w:val="both"/>
              <w:rPr>
                <w:rFonts w:ascii="Book Antiqua" w:hAnsi="Book Antiqua" w:cstheme="minorHAnsi"/>
              </w:rPr>
            </w:pPr>
          </w:p>
        </w:tc>
        <w:tc>
          <w:tcPr>
            <w:tcW w:w="1890" w:type="dxa"/>
          </w:tcPr>
          <w:p w14:paraId="1FF637A2" w14:textId="77777777" w:rsidR="00DE70BA" w:rsidRPr="00E12E9B" w:rsidRDefault="00DE70BA" w:rsidP="00A1798F">
            <w:pPr>
              <w:spacing w:line="360" w:lineRule="auto"/>
              <w:jc w:val="both"/>
              <w:rPr>
                <w:rFonts w:ascii="Book Antiqua" w:hAnsi="Book Antiqua" w:cstheme="minorHAnsi"/>
              </w:rPr>
            </w:pPr>
            <w:r w:rsidRPr="00E12E9B">
              <w:rPr>
                <w:rFonts w:ascii="Book Antiqua" w:hAnsi="Book Antiqua" w:cstheme="minorHAnsi"/>
              </w:rPr>
              <w:t>1</w:t>
            </w:r>
            <w:r w:rsidRPr="00E12E9B">
              <w:rPr>
                <w:rFonts w:ascii="Book Antiqua" w:hAnsi="Book Antiqua" w:cstheme="minorHAnsi"/>
                <w:vertAlign w:val="superscript"/>
              </w:rPr>
              <w:t>a</w:t>
            </w:r>
          </w:p>
        </w:tc>
        <w:tc>
          <w:tcPr>
            <w:tcW w:w="1710" w:type="dxa"/>
            <w:vMerge/>
          </w:tcPr>
          <w:p w14:paraId="43C0FD58" w14:textId="77777777" w:rsidR="00DE70BA" w:rsidRPr="00E12E9B" w:rsidRDefault="00DE70BA" w:rsidP="00A1798F">
            <w:pPr>
              <w:spacing w:line="360" w:lineRule="auto"/>
              <w:jc w:val="both"/>
              <w:rPr>
                <w:rFonts w:ascii="Book Antiqua" w:hAnsi="Book Antiqua" w:cstheme="minorHAnsi"/>
              </w:rPr>
            </w:pPr>
          </w:p>
        </w:tc>
      </w:tr>
      <w:tr w:rsidR="00DE70BA" w:rsidRPr="00E12E9B" w14:paraId="4E9353D9" w14:textId="77777777" w:rsidTr="00A1798F">
        <w:trPr>
          <w:trHeight w:val="173"/>
          <w:jc w:val="center"/>
        </w:trPr>
        <w:tc>
          <w:tcPr>
            <w:tcW w:w="2340" w:type="dxa"/>
            <w:tcBorders>
              <w:bottom w:val="single" w:sz="4" w:space="0" w:color="auto"/>
            </w:tcBorders>
          </w:tcPr>
          <w:p w14:paraId="428E7221" w14:textId="77777777" w:rsidR="00DE70BA" w:rsidRPr="00E12E9B" w:rsidRDefault="00DE70BA" w:rsidP="00A1798F">
            <w:pPr>
              <w:spacing w:line="360" w:lineRule="auto"/>
              <w:jc w:val="both"/>
              <w:rPr>
                <w:rFonts w:ascii="Book Antiqua" w:hAnsi="Book Antiqua" w:cstheme="minorHAnsi"/>
              </w:rPr>
            </w:pPr>
            <w:r w:rsidRPr="00E12E9B">
              <w:rPr>
                <w:rFonts w:ascii="Book Antiqua" w:hAnsi="Book Antiqua" w:cstheme="minorHAnsi"/>
              </w:rPr>
              <w:t>No</w:t>
            </w:r>
          </w:p>
        </w:tc>
        <w:tc>
          <w:tcPr>
            <w:tcW w:w="1800" w:type="dxa"/>
            <w:tcBorders>
              <w:bottom w:val="single" w:sz="4" w:space="0" w:color="auto"/>
            </w:tcBorders>
          </w:tcPr>
          <w:p w14:paraId="6DBD2BEF" w14:textId="77777777" w:rsidR="00DE70BA" w:rsidRPr="00E12E9B" w:rsidRDefault="00DE70BA" w:rsidP="00A1798F">
            <w:pPr>
              <w:spacing w:line="360" w:lineRule="auto"/>
              <w:jc w:val="both"/>
              <w:rPr>
                <w:rFonts w:ascii="Book Antiqua" w:hAnsi="Book Antiqua" w:cstheme="minorHAnsi"/>
              </w:rPr>
            </w:pPr>
            <w:r w:rsidRPr="00E12E9B">
              <w:rPr>
                <w:rFonts w:ascii="Book Antiqua" w:hAnsi="Book Antiqua" w:cstheme="minorHAnsi"/>
              </w:rPr>
              <w:t>0.23 (0.09-0.57)</w:t>
            </w:r>
          </w:p>
        </w:tc>
        <w:tc>
          <w:tcPr>
            <w:tcW w:w="1620" w:type="dxa"/>
            <w:vMerge/>
            <w:tcBorders>
              <w:bottom w:val="single" w:sz="4" w:space="0" w:color="auto"/>
            </w:tcBorders>
          </w:tcPr>
          <w:p w14:paraId="0D4B68C3" w14:textId="77777777" w:rsidR="00DE70BA" w:rsidRPr="00E12E9B" w:rsidRDefault="00DE70BA" w:rsidP="00A1798F">
            <w:pPr>
              <w:spacing w:line="360" w:lineRule="auto"/>
              <w:jc w:val="both"/>
              <w:rPr>
                <w:rFonts w:ascii="Book Antiqua" w:hAnsi="Book Antiqua" w:cstheme="minorHAnsi"/>
              </w:rPr>
            </w:pPr>
          </w:p>
        </w:tc>
        <w:tc>
          <w:tcPr>
            <w:tcW w:w="1890" w:type="dxa"/>
            <w:tcBorders>
              <w:bottom w:val="single" w:sz="4" w:space="0" w:color="auto"/>
            </w:tcBorders>
          </w:tcPr>
          <w:p w14:paraId="20FEBAE9" w14:textId="77777777" w:rsidR="00DE70BA" w:rsidRPr="00E12E9B" w:rsidRDefault="00DE70BA" w:rsidP="00A1798F">
            <w:pPr>
              <w:spacing w:line="360" w:lineRule="auto"/>
              <w:jc w:val="both"/>
              <w:rPr>
                <w:rFonts w:ascii="Book Antiqua" w:hAnsi="Book Antiqua" w:cstheme="minorHAnsi"/>
              </w:rPr>
            </w:pPr>
            <w:r w:rsidRPr="00E12E9B">
              <w:rPr>
                <w:rFonts w:ascii="Book Antiqua" w:hAnsi="Book Antiqua" w:cstheme="minorHAnsi"/>
              </w:rPr>
              <w:t>0.18 (0.05-0.61)</w:t>
            </w:r>
          </w:p>
        </w:tc>
        <w:tc>
          <w:tcPr>
            <w:tcW w:w="1710" w:type="dxa"/>
            <w:vMerge/>
            <w:tcBorders>
              <w:bottom w:val="single" w:sz="4" w:space="0" w:color="auto"/>
            </w:tcBorders>
          </w:tcPr>
          <w:p w14:paraId="67554DB7" w14:textId="77777777" w:rsidR="00DE70BA" w:rsidRPr="00E12E9B" w:rsidRDefault="00DE70BA" w:rsidP="00A1798F">
            <w:pPr>
              <w:spacing w:line="360" w:lineRule="auto"/>
              <w:jc w:val="both"/>
              <w:rPr>
                <w:rFonts w:ascii="Book Antiqua" w:hAnsi="Book Antiqua" w:cstheme="minorHAnsi"/>
              </w:rPr>
            </w:pPr>
          </w:p>
        </w:tc>
      </w:tr>
    </w:tbl>
    <w:p w14:paraId="05049B08" w14:textId="77777777" w:rsidR="00DE70BA" w:rsidRPr="00E12E9B" w:rsidRDefault="00DE70BA" w:rsidP="00DE70BA">
      <w:pPr>
        <w:pStyle w:val="a9"/>
        <w:spacing w:line="360" w:lineRule="auto"/>
        <w:jc w:val="both"/>
        <w:rPr>
          <w:rFonts w:ascii="Book Antiqua" w:hAnsi="Book Antiqua" w:cstheme="minorHAnsi"/>
          <w:sz w:val="24"/>
          <w:szCs w:val="24"/>
        </w:rPr>
      </w:pPr>
      <w:proofErr w:type="spellStart"/>
      <w:r w:rsidRPr="00E12E9B">
        <w:rPr>
          <w:rFonts w:ascii="Book Antiqua" w:hAnsi="Book Antiqua" w:cstheme="minorHAnsi"/>
          <w:sz w:val="24"/>
          <w:szCs w:val="24"/>
          <w:vertAlign w:val="superscript"/>
        </w:rPr>
        <w:t>a</w:t>
      </w:r>
      <w:r w:rsidRPr="00E12E9B">
        <w:rPr>
          <w:rFonts w:ascii="Book Antiqua" w:hAnsi="Book Antiqua" w:cstheme="minorHAnsi"/>
          <w:sz w:val="24"/>
          <w:szCs w:val="24"/>
        </w:rPr>
        <w:t>Represent</w:t>
      </w:r>
      <w:proofErr w:type="spellEnd"/>
      <w:r w:rsidRPr="00E12E9B">
        <w:rPr>
          <w:rFonts w:ascii="Book Antiqua" w:hAnsi="Book Antiqua" w:cstheme="minorHAnsi"/>
          <w:sz w:val="24"/>
          <w:szCs w:val="24"/>
        </w:rPr>
        <w:t xml:space="preserve"> the reference group.</w:t>
      </w:r>
    </w:p>
    <w:p w14:paraId="21A24006" w14:textId="75796171" w:rsidR="00A77B3E" w:rsidRPr="00DE70BA" w:rsidRDefault="00DE70BA" w:rsidP="00DE70BA">
      <w:pPr>
        <w:pStyle w:val="a9"/>
        <w:spacing w:line="360" w:lineRule="auto"/>
        <w:jc w:val="both"/>
        <w:rPr>
          <w:rFonts w:ascii="Book Antiqua" w:hAnsi="Book Antiqua" w:cstheme="minorHAnsi"/>
          <w:sz w:val="24"/>
          <w:szCs w:val="24"/>
        </w:rPr>
      </w:pPr>
      <w:r w:rsidRPr="00E12E9B">
        <w:rPr>
          <w:rFonts w:ascii="Book Antiqua" w:hAnsi="Book Antiqua" w:cstheme="minorHAnsi"/>
          <w:sz w:val="24"/>
          <w:szCs w:val="24"/>
        </w:rPr>
        <w:t xml:space="preserve">PFS: </w:t>
      </w:r>
      <w:r w:rsidRPr="00E12E9B">
        <w:rPr>
          <w:rFonts w:ascii="Book Antiqua" w:eastAsia="Yu Mincho" w:hAnsi="Book Antiqua" w:cs="Calibri"/>
          <w:sz w:val="24"/>
          <w:szCs w:val="24"/>
        </w:rPr>
        <w:t>Progression-</w:t>
      </w:r>
      <w:r w:rsidRPr="00E12E9B">
        <w:rPr>
          <w:rFonts w:ascii="Book Antiqua" w:hAnsi="Book Antiqua" w:cstheme="minorHAnsi"/>
          <w:sz w:val="24"/>
          <w:szCs w:val="24"/>
        </w:rPr>
        <w:t>free survival; OS: Overall survival; HR: Hazard ratio; CI: Confidence interval.</w:t>
      </w:r>
    </w:p>
    <w:sectPr w:rsidR="00A77B3E" w:rsidRPr="00DE70B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47E46" w14:textId="77777777" w:rsidR="00326747" w:rsidRDefault="00326747" w:rsidP="00163AD8">
      <w:r>
        <w:separator/>
      </w:r>
    </w:p>
  </w:endnote>
  <w:endnote w:type="continuationSeparator" w:id="0">
    <w:p w14:paraId="31530CF4" w14:textId="77777777" w:rsidR="00326747" w:rsidRDefault="00326747" w:rsidP="00163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A4F2C" w14:textId="77777777" w:rsidR="00163AD8" w:rsidRPr="00163AD8" w:rsidRDefault="00163AD8" w:rsidP="00163AD8">
    <w:pPr>
      <w:pStyle w:val="a6"/>
      <w:jc w:val="right"/>
      <w:rPr>
        <w:rFonts w:ascii="Book Antiqua" w:hAnsi="Book Antiqua"/>
        <w:color w:val="000000" w:themeColor="text1"/>
        <w:sz w:val="24"/>
        <w:szCs w:val="24"/>
      </w:rPr>
    </w:pPr>
    <w:r w:rsidRPr="00163AD8">
      <w:rPr>
        <w:rFonts w:ascii="Book Antiqua" w:hAnsi="Book Antiqua"/>
        <w:color w:val="000000" w:themeColor="text1"/>
        <w:sz w:val="24"/>
        <w:szCs w:val="24"/>
        <w:lang w:val="zh-CN" w:eastAsia="zh-CN"/>
      </w:rPr>
      <w:t xml:space="preserve"> </w:t>
    </w:r>
    <w:r w:rsidRPr="00163AD8">
      <w:rPr>
        <w:rFonts w:ascii="Book Antiqua" w:hAnsi="Book Antiqua"/>
        <w:color w:val="000000" w:themeColor="text1"/>
        <w:sz w:val="24"/>
        <w:szCs w:val="24"/>
      </w:rPr>
      <w:fldChar w:fldCharType="begin"/>
    </w:r>
    <w:r w:rsidRPr="00163AD8">
      <w:rPr>
        <w:rFonts w:ascii="Book Antiqua" w:hAnsi="Book Antiqua"/>
        <w:color w:val="000000" w:themeColor="text1"/>
        <w:sz w:val="24"/>
        <w:szCs w:val="24"/>
      </w:rPr>
      <w:instrText>PAGE  \* Arabic  \* MERGEFORMAT</w:instrText>
    </w:r>
    <w:r w:rsidRPr="00163AD8">
      <w:rPr>
        <w:rFonts w:ascii="Book Antiqua" w:hAnsi="Book Antiqua"/>
        <w:color w:val="000000" w:themeColor="text1"/>
        <w:sz w:val="24"/>
        <w:szCs w:val="24"/>
      </w:rPr>
      <w:fldChar w:fldCharType="separate"/>
    </w:r>
    <w:r w:rsidR="00D6720A" w:rsidRPr="00D6720A">
      <w:rPr>
        <w:rFonts w:ascii="Book Antiqua" w:hAnsi="Book Antiqua"/>
        <w:noProof/>
        <w:color w:val="000000" w:themeColor="text1"/>
        <w:sz w:val="24"/>
        <w:szCs w:val="24"/>
        <w:lang w:val="zh-CN" w:eastAsia="zh-CN"/>
      </w:rPr>
      <w:t>10</w:t>
    </w:r>
    <w:r w:rsidRPr="00163AD8">
      <w:rPr>
        <w:rFonts w:ascii="Book Antiqua" w:hAnsi="Book Antiqua"/>
        <w:color w:val="000000" w:themeColor="text1"/>
        <w:sz w:val="24"/>
        <w:szCs w:val="24"/>
      </w:rPr>
      <w:fldChar w:fldCharType="end"/>
    </w:r>
    <w:r w:rsidRPr="00163AD8">
      <w:rPr>
        <w:rFonts w:ascii="Book Antiqua" w:hAnsi="Book Antiqua"/>
        <w:color w:val="000000" w:themeColor="text1"/>
        <w:sz w:val="24"/>
        <w:szCs w:val="24"/>
        <w:lang w:val="zh-CN" w:eastAsia="zh-CN"/>
      </w:rPr>
      <w:t xml:space="preserve"> / </w:t>
    </w:r>
    <w:r w:rsidRPr="00163AD8">
      <w:rPr>
        <w:rFonts w:ascii="Book Antiqua" w:hAnsi="Book Antiqua"/>
        <w:color w:val="000000" w:themeColor="text1"/>
        <w:sz w:val="24"/>
        <w:szCs w:val="24"/>
      </w:rPr>
      <w:fldChar w:fldCharType="begin"/>
    </w:r>
    <w:r w:rsidRPr="00163AD8">
      <w:rPr>
        <w:rFonts w:ascii="Book Antiqua" w:hAnsi="Book Antiqua"/>
        <w:color w:val="000000" w:themeColor="text1"/>
        <w:sz w:val="24"/>
        <w:szCs w:val="24"/>
      </w:rPr>
      <w:instrText>NUMPAGES  \* Arabic  \* MERGEFORMAT</w:instrText>
    </w:r>
    <w:r w:rsidRPr="00163AD8">
      <w:rPr>
        <w:rFonts w:ascii="Book Antiqua" w:hAnsi="Book Antiqua"/>
        <w:color w:val="000000" w:themeColor="text1"/>
        <w:sz w:val="24"/>
        <w:szCs w:val="24"/>
      </w:rPr>
      <w:fldChar w:fldCharType="separate"/>
    </w:r>
    <w:r w:rsidR="00D6720A" w:rsidRPr="00D6720A">
      <w:rPr>
        <w:rFonts w:ascii="Book Antiqua" w:hAnsi="Book Antiqua"/>
        <w:noProof/>
        <w:color w:val="000000" w:themeColor="text1"/>
        <w:sz w:val="24"/>
        <w:szCs w:val="24"/>
        <w:lang w:val="zh-CN" w:eastAsia="zh-CN"/>
      </w:rPr>
      <w:t>23</w:t>
    </w:r>
    <w:r w:rsidRPr="00163AD8">
      <w:rPr>
        <w:rFonts w:ascii="Book Antiqua" w:hAnsi="Book Antiqua"/>
        <w:color w:val="000000" w:themeColor="text1"/>
        <w:sz w:val="24"/>
        <w:szCs w:val="24"/>
      </w:rPr>
      <w:fldChar w:fldCharType="end"/>
    </w:r>
  </w:p>
  <w:p w14:paraId="46989A43" w14:textId="77777777" w:rsidR="00163AD8" w:rsidRDefault="00163AD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00E57" w14:textId="77777777" w:rsidR="00326747" w:rsidRDefault="00326747" w:rsidP="00163AD8">
      <w:r>
        <w:separator/>
      </w:r>
    </w:p>
  </w:footnote>
  <w:footnote w:type="continuationSeparator" w:id="0">
    <w:p w14:paraId="371939E3" w14:textId="77777777" w:rsidR="00326747" w:rsidRDefault="00326747" w:rsidP="00163AD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21FEF"/>
    <w:rsid w:val="0005313B"/>
    <w:rsid w:val="000F519E"/>
    <w:rsid w:val="00163AD8"/>
    <w:rsid w:val="00182399"/>
    <w:rsid w:val="001856E5"/>
    <w:rsid w:val="00231950"/>
    <w:rsid w:val="0023684F"/>
    <w:rsid w:val="00244AC0"/>
    <w:rsid w:val="0026546F"/>
    <w:rsid w:val="00326747"/>
    <w:rsid w:val="00341BFF"/>
    <w:rsid w:val="00360B24"/>
    <w:rsid w:val="00403BC0"/>
    <w:rsid w:val="004316D5"/>
    <w:rsid w:val="004A4A57"/>
    <w:rsid w:val="00524E39"/>
    <w:rsid w:val="00631A42"/>
    <w:rsid w:val="00637003"/>
    <w:rsid w:val="0067366A"/>
    <w:rsid w:val="006E13B9"/>
    <w:rsid w:val="00770203"/>
    <w:rsid w:val="007F6AB3"/>
    <w:rsid w:val="00837B3E"/>
    <w:rsid w:val="00873F75"/>
    <w:rsid w:val="008C08F2"/>
    <w:rsid w:val="008D5F4D"/>
    <w:rsid w:val="00920DD9"/>
    <w:rsid w:val="00A254E4"/>
    <w:rsid w:val="00A77B3E"/>
    <w:rsid w:val="00BF018B"/>
    <w:rsid w:val="00C167A7"/>
    <w:rsid w:val="00CA2A55"/>
    <w:rsid w:val="00D12224"/>
    <w:rsid w:val="00D568AF"/>
    <w:rsid w:val="00D6720A"/>
    <w:rsid w:val="00DA6E0B"/>
    <w:rsid w:val="00DE70BA"/>
    <w:rsid w:val="00F013F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F10285"/>
  <w15:docId w15:val="{6B56FBAA-33BB-4926-8161-DF5708E43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a"/>
    <w:basedOn w:val="a0"/>
  </w:style>
  <w:style w:type="paragraph" w:styleId="a4">
    <w:name w:val="header"/>
    <w:basedOn w:val="a"/>
    <w:link w:val="a5"/>
    <w:unhideWhenUsed/>
    <w:rsid w:val="00163AD8"/>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163AD8"/>
    <w:rPr>
      <w:sz w:val="18"/>
      <w:szCs w:val="18"/>
    </w:rPr>
  </w:style>
  <w:style w:type="paragraph" w:styleId="a6">
    <w:name w:val="footer"/>
    <w:basedOn w:val="a"/>
    <w:link w:val="a7"/>
    <w:uiPriority w:val="99"/>
    <w:unhideWhenUsed/>
    <w:rsid w:val="00163AD8"/>
    <w:pPr>
      <w:tabs>
        <w:tab w:val="center" w:pos="4153"/>
        <w:tab w:val="right" w:pos="8306"/>
      </w:tabs>
      <w:snapToGrid w:val="0"/>
    </w:pPr>
    <w:rPr>
      <w:sz w:val="18"/>
      <w:szCs w:val="18"/>
    </w:rPr>
  </w:style>
  <w:style w:type="character" w:customStyle="1" w:styleId="a7">
    <w:name w:val="页脚 字符"/>
    <w:basedOn w:val="a0"/>
    <w:link w:val="a6"/>
    <w:uiPriority w:val="99"/>
    <w:rsid w:val="00163AD8"/>
    <w:rPr>
      <w:sz w:val="18"/>
      <w:szCs w:val="18"/>
    </w:rPr>
  </w:style>
  <w:style w:type="character" w:styleId="a8">
    <w:name w:val="Hyperlink"/>
    <w:basedOn w:val="a0"/>
    <w:unhideWhenUsed/>
    <w:rsid w:val="00360B24"/>
    <w:rPr>
      <w:color w:val="0000FF" w:themeColor="hyperlink"/>
      <w:u w:val="single"/>
    </w:rPr>
  </w:style>
  <w:style w:type="character" w:customStyle="1" w:styleId="1">
    <w:name w:val="未处理的提及1"/>
    <w:basedOn w:val="a0"/>
    <w:uiPriority w:val="99"/>
    <w:semiHidden/>
    <w:unhideWhenUsed/>
    <w:rsid w:val="00360B24"/>
    <w:rPr>
      <w:color w:val="605E5C"/>
      <w:shd w:val="clear" w:color="auto" w:fill="E1DFDD"/>
    </w:rPr>
  </w:style>
  <w:style w:type="paragraph" w:styleId="a9">
    <w:name w:val="No Spacing"/>
    <w:link w:val="aa"/>
    <w:uiPriority w:val="1"/>
    <w:qFormat/>
    <w:rsid w:val="00244AC0"/>
    <w:rPr>
      <w:rFonts w:asciiTheme="minorHAnsi" w:hAnsiTheme="minorHAnsi" w:cstheme="minorBidi"/>
      <w:szCs w:val="22"/>
      <w:lang w:eastAsia="ja-JP"/>
    </w:rPr>
  </w:style>
  <w:style w:type="character" w:customStyle="1" w:styleId="aa">
    <w:name w:val="无间隔 字符"/>
    <w:basedOn w:val="a0"/>
    <w:link w:val="a9"/>
    <w:uiPriority w:val="1"/>
    <w:rsid w:val="00244AC0"/>
    <w:rPr>
      <w:rFonts w:asciiTheme="minorHAnsi" w:hAnsiTheme="minorHAnsi" w:cstheme="minorBidi"/>
      <w:szCs w:val="22"/>
      <w:lang w:eastAsia="ja-JP"/>
    </w:rPr>
  </w:style>
  <w:style w:type="paragraph" w:styleId="ab">
    <w:name w:val="caption"/>
    <w:basedOn w:val="a"/>
    <w:next w:val="a"/>
    <w:uiPriority w:val="35"/>
    <w:unhideWhenUsed/>
    <w:qFormat/>
    <w:rsid w:val="00637003"/>
    <w:pPr>
      <w:spacing w:after="200"/>
      <w:ind w:firstLine="720"/>
    </w:pPr>
    <w:rPr>
      <w:rFonts w:asciiTheme="minorHAnsi" w:hAnsiTheme="minorHAnsi" w:cstheme="minorBidi"/>
      <w:i/>
      <w:iCs/>
      <w:color w:val="1F497D" w:themeColor="text2"/>
      <w:sz w:val="18"/>
      <w:szCs w:val="18"/>
      <w:lang w:eastAsia="ja-JP"/>
    </w:rPr>
  </w:style>
  <w:style w:type="paragraph" w:styleId="ac">
    <w:name w:val="Revision"/>
    <w:hidden/>
    <w:uiPriority w:val="99"/>
    <w:semiHidden/>
    <w:rsid w:val="00DE70BA"/>
    <w:rPr>
      <w:sz w:val="24"/>
      <w:szCs w:val="24"/>
    </w:rPr>
  </w:style>
  <w:style w:type="character" w:styleId="ad">
    <w:name w:val="annotation reference"/>
    <w:basedOn w:val="a0"/>
    <w:semiHidden/>
    <w:unhideWhenUsed/>
    <w:rsid w:val="00DE70BA"/>
    <w:rPr>
      <w:sz w:val="21"/>
      <w:szCs w:val="21"/>
    </w:rPr>
  </w:style>
  <w:style w:type="paragraph" w:styleId="ae">
    <w:name w:val="annotation text"/>
    <w:basedOn w:val="a"/>
    <w:link w:val="af"/>
    <w:semiHidden/>
    <w:unhideWhenUsed/>
    <w:rsid w:val="00DE70BA"/>
  </w:style>
  <w:style w:type="character" w:customStyle="1" w:styleId="af">
    <w:name w:val="批注文字 字符"/>
    <w:basedOn w:val="a0"/>
    <w:link w:val="ae"/>
    <w:semiHidden/>
    <w:rsid w:val="00DE70BA"/>
    <w:rPr>
      <w:sz w:val="24"/>
      <w:szCs w:val="24"/>
    </w:rPr>
  </w:style>
  <w:style w:type="paragraph" w:styleId="af0">
    <w:name w:val="annotation subject"/>
    <w:basedOn w:val="ae"/>
    <w:next w:val="ae"/>
    <w:link w:val="af1"/>
    <w:semiHidden/>
    <w:unhideWhenUsed/>
    <w:rsid w:val="00DE70BA"/>
    <w:rPr>
      <w:b/>
      <w:bCs/>
    </w:rPr>
  </w:style>
  <w:style w:type="character" w:customStyle="1" w:styleId="af1">
    <w:name w:val="批注主题 字符"/>
    <w:basedOn w:val="af"/>
    <w:link w:val="af0"/>
    <w:semiHidden/>
    <w:rsid w:val="00DE70BA"/>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clinicaltrials.gov/ct2/show/NCT01311050?term=bazarbashi&amp;draw=2&amp;rank=4" TargetMode="Externa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jso.biomedcentral.com/articles/10.1186/s12957-020-01930-8"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5241</Words>
  <Characters>29877</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Liansheng Ma</cp:lastModifiedBy>
  <cp:revision>2</cp:revision>
  <dcterms:created xsi:type="dcterms:W3CDTF">2022-01-22T06:34:00Z</dcterms:created>
  <dcterms:modified xsi:type="dcterms:W3CDTF">2022-01-22T06:34:00Z</dcterms:modified>
</cp:coreProperties>
</file>