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8D16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Psychiatry</w:t>
      </w:r>
    </w:p>
    <w:p w14:paraId="0AFB67D3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71664</w:t>
      </w:r>
    </w:p>
    <w:p w14:paraId="69CAD388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LETTER TO THE EDITOR</w:t>
      </w:r>
    </w:p>
    <w:p w14:paraId="2521E5FE" w14:textId="77777777" w:rsidR="00A77B3E" w:rsidRDefault="00A77B3E">
      <w:pPr>
        <w:spacing w:line="360" w:lineRule="auto"/>
        <w:jc w:val="both"/>
      </w:pPr>
    </w:p>
    <w:p w14:paraId="20811618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Therapeutic use of melatonin in schizophrenia-</w:t>
      </w:r>
      <w:r w:rsidR="00965A61">
        <w:rPr>
          <w:rFonts w:ascii="Book Antiqua" w:hAnsi="Book Antiqua" w:cs="Book Antiqua" w:hint="eastAsia"/>
          <w:b/>
          <w:bCs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>ore</w:t>
      </w:r>
      <w:r w:rsidR="00965A61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han </w:t>
      </w:r>
      <w:r w:rsidR="00965A61">
        <w:rPr>
          <w:rFonts w:ascii="Book Antiqua" w:hAnsi="Book Antiqua" w:cs="Book Antiqua" w:hint="eastAsia"/>
          <w:b/>
          <w:bCs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eets </w:t>
      </w:r>
      <w:r w:rsidR="00965A61">
        <w:rPr>
          <w:rFonts w:ascii="Book Antiqua" w:hAnsi="Book Antiqua" w:cs="Book Antiqua" w:hint="eastAsia"/>
          <w:b/>
          <w:bCs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he </w:t>
      </w:r>
      <w:r w:rsidR="00965A61">
        <w:rPr>
          <w:rFonts w:ascii="Book Antiqua" w:hAnsi="Book Antiqua" w:cs="Book Antiqua" w:hint="eastAsia"/>
          <w:b/>
          <w:bCs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ye!</w:t>
      </w:r>
    </w:p>
    <w:p w14:paraId="133961E0" w14:textId="77777777" w:rsidR="00A77B3E" w:rsidRDefault="00A77B3E">
      <w:pPr>
        <w:spacing w:line="360" w:lineRule="auto"/>
        <w:jc w:val="both"/>
      </w:pPr>
    </w:p>
    <w:p w14:paraId="1B6C88F9" w14:textId="77777777" w:rsidR="00A77B3E" w:rsidRDefault="00EA1457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Naguy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B69FA">
        <w:rPr>
          <w:rFonts w:ascii="Book Antiqua" w:eastAsia="Book Antiqua" w:hAnsi="Book Antiqua" w:cs="Book Antiqua"/>
          <w:color w:val="000000"/>
        </w:rPr>
        <w:t>Melatonin in schizophrenia</w:t>
      </w:r>
    </w:p>
    <w:p w14:paraId="2DCF6D95" w14:textId="77777777" w:rsidR="00A77B3E" w:rsidRDefault="00A77B3E">
      <w:pPr>
        <w:spacing w:line="360" w:lineRule="auto"/>
        <w:jc w:val="both"/>
      </w:pPr>
    </w:p>
    <w:p w14:paraId="09ABBEA8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Ahmed </w:t>
      </w:r>
      <w:proofErr w:type="spellStart"/>
      <w:r>
        <w:rPr>
          <w:rFonts w:ascii="Book Antiqua" w:eastAsia="Book Antiqua" w:hAnsi="Book Antiqua" w:cs="Book Antiqua"/>
          <w:color w:val="000000"/>
        </w:rPr>
        <w:t>Naguy</w:t>
      </w:r>
      <w:proofErr w:type="spellEnd"/>
    </w:p>
    <w:p w14:paraId="1CBDD820" w14:textId="77777777" w:rsidR="00A77B3E" w:rsidRDefault="00A77B3E">
      <w:pPr>
        <w:spacing w:line="360" w:lineRule="auto"/>
        <w:jc w:val="both"/>
      </w:pPr>
    </w:p>
    <w:p w14:paraId="3A18F3BB" w14:textId="10F845D6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Ahmed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Naguy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color w:val="000000"/>
        </w:rPr>
        <w:t>Manara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CAP Centre, </w:t>
      </w:r>
      <w:r w:rsidRPr="00433D65">
        <w:rPr>
          <w:rFonts w:ascii="Book Antiqua" w:eastAsia="Book Antiqua" w:hAnsi="Book Antiqua" w:cs="Book Antiqua"/>
          <w:color w:val="000000"/>
          <w:highlight w:val="yellow"/>
          <w:rPrChange w:id="0" w:author="Liansheng Ma" w:date="2022-02-12T04:27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Kuwait Centre for Mental </w:t>
      </w:r>
      <w:r w:rsidR="0085794A" w:rsidRPr="00433D65">
        <w:rPr>
          <w:rFonts w:ascii="Book Antiqua" w:eastAsia="Book Antiqua" w:hAnsi="Book Antiqua" w:cs="Book Antiqua"/>
          <w:color w:val="000000"/>
          <w:highlight w:val="yellow"/>
          <w:rPrChange w:id="1" w:author="Liansheng Ma" w:date="2022-02-12T04:27:00Z">
            <w:rPr>
              <w:rFonts w:ascii="Book Antiqua" w:eastAsia="Book Antiqua" w:hAnsi="Book Antiqua" w:cs="Book Antiqua"/>
              <w:color w:val="000000"/>
            </w:rPr>
          </w:rPrChange>
        </w:rPr>
        <w:t>H</w:t>
      </w:r>
      <w:r w:rsidRPr="00433D65">
        <w:rPr>
          <w:rFonts w:ascii="Book Antiqua" w:eastAsia="Book Antiqua" w:hAnsi="Book Antiqua" w:cs="Book Antiqua"/>
          <w:color w:val="000000"/>
          <w:highlight w:val="yellow"/>
          <w:rPrChange w:id="2" w:author="Liansheng Ma" w:date="2022-02-12T04:27:00Z">
            <w:rPr>
              <w:rFonts w:ascii="Book Antiqua" w:eastAsia="Book Antiqua" w:hAnsi="Book Antiqua" w:cs="Book Antiqua"/>
              <w:color w:val="000000"/>
            </w:rPr>
          </w:rPrChange>
        </w:rPr>
        <w:t>ealth</w:t>
      </w:r>
      <w:del w:id="3" w:author="Liansheng Ma" w:date="2022-02-12T04:27:00Z">
        <w:r w:rsidRPr="00433D65" w:rsidDel="0085794A">
          <w:rPr>
            <w:rFonts w:ascii="Book Antiqua" w:eastAsia="Book Antiqua" w:hAnsi="Book Antiqua" w:cs="Book Antiqua"/>
            <w:color w:val="000000"/>
            <w:highlight w:val="yellow"/>
            <w:rPrChange w:id="4" w:author="Liansheng Ma" w:date="2022-02-12T04:27:00Z">
              <w:rPr>
                <w:rFonts w:ascii="Book Antiqua" w:eastAsia="Book Antiqua" w:hAnsi="Book Antiqua" w:cs="Book Antiqua"/>
                <w:color w:val="000000"/>
              </w:rPr>
            </w:rPrChange>
          </w:rPr>
          <w:delText xml:space="preserve"> (</w:delText>
        </w:r>
      </w:del>
      <w:del w:id="5" w:author="Liansheng Ma" w:date="2022-02-12T04:26:00Z">
        <w:r w:rsidRPr="00433D65" w:rsidDel="0085794A">
          <w:rPr>
            <w:rFonts w:ascii="Book Antiqua" w:eastAsia="Book Antiqua" w:hAnsi="Book Antiqua" w:cs="Book Antiqua"/>
            <w:color w:val="000000"/>
            <w:highlight w:val="yellow"/>
            <w:rPrChange w:id="6" w:author="Liansheng Ma" w:date="2022-02-12T04:27:00Z">
              <w:rPr>
                <w:rFonts w:ascii="Book Antiqua" w:eastAsia="Book Antiqua" w:hAnsi="Book Antiqua" w:cs="Book Antiqua"/>
                <w:color w:val="000000"/>
              </w:rPr>
            </w:rPrChange>
          </w:rPr>
          <w:delText>KCMH)</w:delText>
        </w:r>
      </w:del>
      <w:r w:rsidRPr="00433D65">
        <w:rPr>
          <w:rFonts w:ascii="Book Antiqua" w:eastAsia="Book Antiqua" w:hAnsi="Book Antiqua" w:cs="Book Antiqua"/>
          <w:color w:val="000000"/>
          <w:highlight w:val="yellow"/>
          <w:rPrChange w:id="7" w:author="Liansheng Ma" w:date="2022-02-12T04:27:00Z">
            <w:rPr>
              <w:rFonts w:ascii="Book Antiqua" w:eastAsia="Book Antiqua" w:hAnsi="Book Antiqua" w:cs="Book Antiqua"/>
              <w:color w:val="000000"/>
            </w:rPr>
          </w:rPrChange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Shuwaikh 22094, Kuwait</w:t>
      </w:r>
    </w:p>
    <w:p w14:paraId="6A4B17EF" w14:textId="77777777" w:rsidR="00A77B3E" w:rsidRDefault="00A77B3E">
      <w:pPr>
        <w:spacing w:line="360" w:lineRule="auto"/>
        <w:jc w:val="both"/>
      </w:pPr>
    </w:p>
    <w:p w14:paraId="5DE22535" w14:textId="559AC713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>
        <w:rPr>
          <w:rFonts w:ascii="Book Antiqua" w:eastAsia="Book Antiqua" w:hAnsi="Book Antiqua" w:cs="Book Antiqua"/>
          <w:color w:val="000000"/>
        </w:rPr>
        <w:t>Naguy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 wrote the </w:t>
      </w:r>
      <w:r w:rsidR="00D35472">
        <w:rPr>
          <w:rFonts w:ascii="Book Antiqua" w:eastAsia="Book Antiqua" w:hAnsi="Book Antiqua" w:cs="Book Antiqua"/>
          <w:color w:val="000000"/>
        </w:rPr>
        <w:t>manuscript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7BA45FC" w14:textId="77777777" w:rsidR="00A77B3E" w:rsidRDefault="00A77B3E">
      <w:pPr>
        <w:spacing w:line="360" w:lineRule="auto"/>
        <w:jc w:val="both"/>
      </w:pPr>
    </w:p>
    <w:p w14:paraId="501BA552" w14:textId="1589B231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Ahmed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Naguy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MBChB, MSc, Staff Physician, </w:t>
      </w:r>
      <w:r>
        <w:rPr>
          <w:rFonts w:ascii="Book Antiqua" w:eastAsia="Book Antiqua" w:hAnsi="Book Antiqua" w:cs="Book Antiqua"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color w:val="000000"/>
        </w:rPr>
        <w:t>Manara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CAP Centre, </w:t>
      </w:r>
      <w:r w:rsidRPr="0085794A">
        <w:rPr>
          <w:rFonts w:ascii="Book Antiqua" w:eastAsia="Book Antiqua" w:hAnsi="Book Antiqua" w:cs="Book Antiqua"/>
          <w:color w:val="000000"/>
          <w:highlight w:val="yellow"/>
          <w:rPrChange w:id="8" w:author="Liansheng Ma" w:date="2022-02-12T04:26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Kuwait Centre for Mental </w:t>
      </w:r>
      <w:r w:rsidR="0085794A" w:rsidRPr="0085794A">
        <w:rPr>
          <w:rFonts w:ascii="Book Antiqua" w:eastAsia="Book Antiqua" w:hAnsi="Book Antiqua" w:cs="Book Antiqua"/>
          <w:color w:val="000000"/>
          <w:highlight w:val="yellow"/>
          <w:rPrChange w:id="9" w:author="Liansheng Ma" w:date="2022-02-12T04:26:00Z">
            <w:rPr>
              <w:rFonts w:ascii="Book Antiqua" w:eastAsia="Book Antiqua" w:hAnsi="Book Antiqua" w:cs="Book Antiqua"/>
              <w:color w:val="000000"/>
            </w:rPr>
          </w:rPrChange>
        </w:rPr>
        <w:t>H</w:t>
      </w:r>
      <w:r w:rsidRPr="0085794A">
        <w:rPr>
          <w:rFonts w:ascii="Book Antiqua" w:eastAsia="Book Antiqua" w:hAnsi="Book Antiqua" w:cs="Book Antiqua"/>
          <w:color w:val="000000"/>
          <w:highlight w:val="yellow"/>
          <w:rPrChange w:id="10" w:author="Liansheng Ma" w:date="2022-02-12T04:26:00Z">
            <w:rPr>
              <w:rFonts w:ascii="Book Antiqua" w:eastAsia="Book Antiqua" w:hAnsi="Book Antiqua" w:cs="Book Antiqua"/>
              <w:color w:val="000000"/>
            </w:rPr>
          </w:rPrChange>
        </w:rPr>
        <w:t>ealth</w:t>
      </w:r>
      <w:del w:id="11" w:author="Liansheng Ma" w:date="2022-02-12T04:26:00Z">
        <w:r w:rsidDel="0085794A">
          <w:rPr>
            <w:rFonts w:ascii="Book Antiqua" w:eastAsia="Book Antiqua" w:hAnsi="Book Antiqua" w:cs="Book Antiqua"/>
            <w:color w:val="000000"/>
          </w:rPr>
          <w:delText xml:space="preserve"> (KCMH)</w:delText>
        </w:r>
      </w:del>
      <w:r>
        <w:rPr>
          <w:rFonts w:ascii="Book Antiqua" w:eastAsia="Book Antiqua" w:hAnsi="Book Antiqua" w:cs="Book Antiqua"/>
          <w:color w:val="000000"/>
        </w:rPr>
        <w:t>, Jamal Abdul-Nassir Street, Shuwaikh 22094, Kuwait. ahmednagy@hotmail.co.uk</w:t>
      </w:r>
    </w:p>
    <w:p w14:paraId="4FA20D49" w14:textId="77777777" w:rsidR="00A77B3E" w:rsidRDefault="00A77B3E">
      <w:pPr>
        <w:spacing w:line="360" w:lineRule="auto"/>
        <w:jc w:val="both"/>
      </w:pPr>
    </w:p>
    <w:p w14:paraId="16E482D6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September 16, 2021</w:t>
      </w:r>
    </w:p>
    <w:p w14:paraId="577C12FF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November 8, 2021</w:t>
      </w:r>
    </w:p>
    <w:p w14:paraId="4DF1B6DF" w14:textId="062D53B9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12" w:author="Liansheng Ma" w:date="2022-02-12T04:26:00Z">
        <w:r w:rsidR="0085794A" w:rsidRPr="0085794A">
          <w:rPr>
            <w:rFonts w:ascii="Book Antiqua" w:eastAsia="Book Antiqua" w:hAnsi="Book Antiqua" w:cs="Book Antiqua"/>
            <w:b/>
            <w:bCs/>
            <w:color w:val="000000"/>
          </w:rPr>
          <w:t>February 12, 2022</w:t>
        </w:r>
      </w:ins>
    </w:p>
    <w:p w14:paraId="4D017AFA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4CD7AD39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D4CD6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4195B26" w14:textId="334D918F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Adjunctive melatonin use in schizophrenia, as supported by a modicum of evidence, </w:t>
      </w:r>
      <w:r w:rsidR="00A27D01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multi</w:t>
      </w:r>
      <w:r w:rsidR="00A27D01">
        <w:rPr>
          <w:rFonts w:ascii="Book Antiqua" w:eastAsia="Book Antiqua" w:hAnsi="Book Antiqua" w:cs="Book Antiqua"/>
          <w:color w:val="000000"/>
        </w:rPr>
        <w:t>ple</w:t>
      </w:r>
      <w:r>
        <w:rPr>
          <w:rFonts w:ascii="Book Antiqua" w:eastAsia="Book Antiqua" w:hAnsi="Book Antiqua" w:cs="Book Antiqua"/>
          <w:color w:val="000000"/>
        </w:rPr>
        <w:t xml:space="preserve"> transcending </w:t>
      </w:r>
      <w:proofErr w:type="spellStart"/>
      <w:r>
        <w:rPr>
          <w:rFonts w:ascii="Book Antiqua" w:eastAsia="Book Antiqua" w:hAnsi="Book Antiqua" w:cs="Book Antiqua"/>
          <w:color w:val="000000"/>
        </w:rPr>
        <w:t>chronobiotic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actions,</w:t>
      </w:r>
      <w:r w:rsidR="00A27D01">
        <w:rPr>
          <w:rFonts w:ascii="Book Antiqua" w:eastAsia="Book Antiqua" w:hAnsi="Book Antiqua" w:cs="Book Antiqua"/>
          <w:color w:val="000000"/>
        </w:rPr>
        <w:t xml:space="preserve"> including </w:t>
      </w:r>
      <w:r>
        <w:rPr>
          <w:rFonts w:ascii="Book Antiqua" w:eastAsia="Book Antiqua" w:hAnsi="Book Antiqua" w:cs="Book Antiqua"/>
          <w:color w:val="000000"/>
        </w:rPr>
        <w:t xml:space="preserve">fixing concurrent sleep problems to bona fide augmentative antipsychotic actions, mitigating the risk of tardive dyskinesias, curbing the drastic metabolic syndrome and ultimately </w:t>
      </w:r>
      <w:r w:rsidR="00A27D01">
        <w:rPr>
          <w:rFonts w:ascii="Book Antiqua" w:eastAsia="Book Antiqua" w:hAnsi="Book Antiqua" w:cs="Book Antiqua"/>
          <w:color w:val="000000"/>
        </w:rPr>
        <w:t xml:space="preserve">providing </w:t>
      </w:r>
      <w:r>
        <w:rPr>
          <w:rFonts w:ascii="Book Antiqua" w:eastAsia="Book Antiqua" w:hAnsi="Book Antiqua" w:cs="Book Antiqua"/>
          <w:color w:val="000000"/>
        </w:rPr>
        <w:t>neuroprotective actions. It</w:t>
      </w:r>
      <w:r w:rsidR="00A27D01">
        <w:rPr>
          <w:rFonts w:ascii="Book Antiqua" w:eastAsia="Book Antiqua" w:hAnsi="Book Antiqua" w:cs="Book Antiqua"/>
          <w:color w:val="000000"/>
        </w:rPr>
        <w:t>s use</w:t>
      </w:r>
      <w:r>
        <w:rPr>
          <w:rFonts w:ascii="Book Antiqua" w:eastAsia="Book Antiqua" w:hAnsi="Book Antiqua" w:cs="Book Antiqua"/>
          <w:color w:val="000000"/>
        </w:rPr>
        <w:t xml:space="preserve"> is rather an art than science!</w:t>
      </w:r>
    </w:p>
    <w:p w14:paraId="1BCA9D7E" w14:textId="77777777" w:rsidR="00A77B3E" w:rsidRDefault="00A77B3E">
      <w:pPr>
        <w:spacing w:line="360" w:lineRule="auto"/>
        <w:jc w:val="both"/>
      </w:pPr>
    </w:p>
    <w:p w14:paraId="4708B8B3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 xml:space="preserve">Melatonin; Schizophrenia; </w:t>
      </w:r>
      <w:proofErr w:type="spellStart"/>
      <w:r w:rsidR="00173BC3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hronobiotic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; </w:t>
      </w:r>
      <w:r w:rsidR="00173BC3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europrotectant; </w:t>
      </w:r>
      <w:r w:rsidR="00173BC3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ntipsychotic; </w:t>
      </w:r>
      <w:r w:rsidR="00173BC3">
        <w:rPr>
          <w:rFonts w:ascii="Book Antiqua" w:hAnsi="Book Antiqua" w:cs="Book Antiqua" w:hint="eastAsia"/>
          <w:color w:val="000000"/>
          <w:lang w:eastAsia="zh-CN"/>
        </w:rPr>
        <w:t>T</w:t>
      </w:r>
      <w:r w:rsidR="00173BC3">
        <w:rPr>
          <w:rFonts w:ascii="Book Antiqua" w:eastAsia="Book Antiqua" w:hAnsi="Book Antiqua" w:cs="Book Antiqua"/>
          <w:color w:val="000000"/>
        </w:rPr>
        <w:t>ardive dyskinesia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="00173BC3">
        <w:rPr>
          <w:rFonts w:ascii="Book Antiqua" w:hAnsi="Book Antiqua" w:cs="Book Antiqua" w:hint="eastAsia"/>
          <w:color w:val="000000"/>
          <w:lang w:eastAsia="zh-CN"/>
        </w:rPr>
        <w:t>M</w:t>
      </w:r>
      <w:r w:rsidR="00173BC3">
        <w:rPr>
          <w:rFonts w:ascii="Book Antiqua" w:eastAsia="Book Antiqua" w:hAnsi="Book Antiqua" w:cs="Book Antiqua"/>
          <w:color w:val="000000"/>
        </w:rPr>
        <w:t>etabolic syndrome</w:t>
      </w:r>
    </w:p>
    <w:p w14:paraId="34A28145" w14:textId="77777777" w:rsidR="00A77B3E" w:rsidRDefault="00A77B3E">
      <w:pPr>
        <w:spacing w:line="360" w:lineRule="auto"/>
        <w:jc w:val="both"/>
      </w:pPr>
    </w:p>
    <w:p w14:paraId="59461087" w14:textId="77777777" w:rsidR="00A77B3E" w:rsidRDefault="008B69FA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Naguy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</w:t>
      </w:r>
      <w:r w:rsidR="001F3120" w:rsidRPr="001F3120">
        <w:rPr>
          <w:rFonts w:ascii="Book Antiqua" w:eastAsia="Book Antiqua" w:hAnsi="Book Antiqua" w:cs="Book Antiqua"/>
          <w:bCs/>
          <w:color w:val="000000"/>
        </w:rPr>
        <w:t>Therapeutic use of melatonin in schizophrenia-</w:t>
      </w:r>
      <w:r w:rsidR="001F3120" w:rsidRPr="001F3120">
        <w:rPr>
          <w:rFonts w:ascii="Book Antiqua" w:hAnsi="Book Antiqua" w:cs="Book Antiqua" w:hint="eastAsia"/>
          <w:bCs/>
          <w:color w:val="000000"/>
          <w:lang w:eastAsia="zh-CN"/>
        </w:rPr>
        <w:t>m</w:t>
      </w:r>
      <w:r w:rsidR="001F3120" w:rsidRPr="001F3120">
        <w:rPr>
          <w:rFonts w:ascii="Book Antiqua" w:eastAsia="Book Antiqua" w:hAnsi="Book Antiqua" w:cs="Book Antiqua"/>
          <w:bCs/>
          <w:color w:val="000000"/>
        </w:rPr>
        <w:t>ore</w:t>
      </w:r>
      <w:r w:rsidR="001F3120" w:rsidRPr="001F3120">
        <w:rPr>
          <w:rFonts w:ascii="Book Antiqua" w:hAnsi="Book Antiqua" w:cs="Book Antiqua" w:hint="eastAsia"/>
          <w:bCs/>
          <w:color w:val="000000"/>
          <w:lang w:eastAsia="zh-CN"/>
        </w:rPr>
        <w:t xml:space="preserve"> t</w:t>
      </w:r>
      <w:r w:rsidR="001F3120" w:rsidRPr="001F3120">
        <w:rPr>
          <w:rFonts w:ascii="Book Antiqua" w:eastAsia="Book Antiqua" w:hAnsi="Book Antiqua" w:cs="Book Antiqua"/>
          <w:bCs/>
          <w:color w:val="000000"/>
        </w:rPr>
        <w:t xml:space="preserve">han </w:t>
      </w:r>
      <w:r w:rsidR="001F3120" w:rsidRPr="001F3120">
        <w:rPr>
          <w:rFonts w:ascii="Book Antiqua" w:hAnsi="Book Antiqua" w:cs="Book Antiqua" w:hint="eastAsia"/>
          <w:bCs/>
          <w:color w:val="000000"/>
          <w:lang w:eastAsia="zh-CN"/>
        </w:rPr>
        <w:t>m</w:t>
      </w:r>
      <w:r w:rsidR="001F3120" w:rsidRPr="001F3120">
        <w:rPr>
          <w:rFonts w:ascii="Book Antiqua" w:eastAsia="Book Antiqua" w:hAnsi="Book Antiqua" w:cs="Book Antiqua"/>
          <w:bCs/>
          <w:color w:val="000000"/>
        </w:rPr>
        <w:t xml:space="preserve">eets </w:t>
      </w:r>
      <w:r w:rsidR="001F3120" w:rsidRPr="001F3120">
        <w:rPr>
          <w:rFonts w:ascii="Book Antiqua" w:hAnsi="Book Antiqua" w:cs="Book Antiqua" w:hint="eastAsia"/>
          <w:bCs/>
          <w:color w:val="000000"/>
          <w:lang w:eastAsia="zh-CN"/>
        </w:rPr>
        <w:t>t</w:t>
      </w:r>
      <w:r w:rsidR="001F3120" w:rsidRPr="001F3120">
        <w:rPr>
          <w:rFonts w:ascii="Book Antiqua" w:eastAsia="Book Antiqua" w:hAnsi="Book Antiqua" w:cs="Book Antiqua"/>
          <w:bCs/>
          <w:color w:val="000000"/>
        </w:rPr>
        <w:t xml:space="preserve">he </w:t>
      </w:r>
      <w:proofErr w:type="gramStart"/>
      <w:r w:rsidR="001F3120" w:rsidRPr="001F3120">
        <w:rPr>
          <w:rFonts w:ascii="Book Antiqua" w:hAnsi="Book Antiqua" w:cs="Book Antiqua" w:hint="eastAsia"/>
          <w:bCs/>
          <w:color w:val="000000"/>
          <w:lang w:eastAsia="zh-CN"/>
        </w:rPr>
        <w:t>e</w:t>
      </w:r>
      <w:r w:rsidR="001F3120" w:rsidRPr="001F3120">
        <w:rPr>
          <w:rFonts w:ascii="Book Antiqua" w:eastAsia="Book Antiqua" w:hAnsi="Book Antiqua" w:cs="Book Antiqua"/>
          <w:bCs/>
          <w:color w:val="000000"/>
        </w:rPr>
        <w:t>ye!</w:t>
      </w:r>
      <w:r w:rsidRPr="001F3120">
        <w:rPr>
          <w:rFonts w:ascii="Book Antiqua" w:eastAsia="Book Antiqua" w:hAnsi="Book Antiqua" w:cs="Book Antiqua"/>
          <w:color w:val="000000"/>
        </w:rPr>
        <w:t>.</w:t>
      </w:r>
      <w:proofErr w:type="gramEnd"/>
      <w:r w:rsidRPr="001F31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 J Psychiatry</w:t>
      </w:r>
      <w:r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6FF4EA6D" w14:textId="77777777" w:rsidR="00A77B3E" w:rsidRDefault="00A77B3E">
      <w:pPr>
        <w:spacing w:line="360" w:lineRule="auto"/>
        <w:jc w:val="both"/>
      </w:pPr>
    </w:p>
    <w:p w14:paraId="21D23A35" w14:textId="229EB4FD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proofErr w:type="spellStart"/>
      <w:r>
        <w:rPr>
          <w:rFonts w:ascii="Book Antiqua" w:eastAsia="Book Antiqua" w:hAnsi="Book Antiqua" w:cs="Book Antiqua"/>
          <w:color w:val="000000"/>
        </w:rPr>
        <w:t>Adjuventia</w:t>
      </w:r>
      <w:proofErr w:type="spellEnd"/>
      <w:r w:rsidR="006C1EDC">
        <w:rPr>
          <w:rFonts w:ascii="Book Antiqua" w:eastAsia="Book Antiqua" w:hAnsi="Book Antiqua" w:cs="Book Antiqua"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>elatonin use in schizophrenia is strongly recommended</w:t>
      </w:r>
      <w:r w:rsidR="006C1EDC">
        <w:rPr>
          <w:rFonts w:ascii="Book Antiqua" w:eastAsia="Book Antiqua" w:hAnsi="Book Antiqua" w:cs="Book Antiqua"/>
          <w:color w:val="000000"/>
        </w:rPr>
        <w:t>, although it i</w:t>
      </w:r>
      <w:r>
        <w:rPr>
          <w:rFonts w:ascii="Book Antiqua" w:eastAsia="Book Antiqua" w:hAnsi="Book Antiqua" w:cs="Book Antiqua"/>
          <w:color w:val="000000"/>
        </w:rPr>
        <w:t xml:space="preserve">s supported by a modicum of evidence. </w:t>
      </w:r>
      <w:r w:rsidR="006C1EDC">
        <w:rPr>
          <w:rFonts w:ascii="Book Antiqua" w:eastAsia="Book Antiqua" w:hAnsi="Book Antiqua" w:cs="Book Antiqua"/>
          <w:color w:val="000000"/>
        </w:rPr>
        <w:t>Its u</w:t>
      </w:r>
      <w:r>
        <w:rPr>
          <w:rFonts w:ascii="Book Antiqua" w:eastAsia="Book Antiqua" w:hAnsi="Book Antiqua" w:cs="Book Antiqua"/>
          <w:color w:val="000000"/>
        </w:rPr>
        <w:t xml:space="preserve">se </w:t>
      </w:r>
      <w:r w:rsidR="006C1EDC">
        <w:rPr>
          <w:rFonts w:ascii="Book Antiqua" w:eastAsia="Book Antiqua" w:hAnsi="Book Antiqua" w:cs="Book Antiqua"/>
          <w:color w:val="000000"/>
        </w:rPr>
        <w:t>has multiple</w:t>
      </w:r>
      <w:r>
        <w:rPr>
          <w:rFonts w:ascii="Book Antiqua" w:eastAsia="Book Antiqua" w:hAnsi="Book Antiqua" w:cs="Book Antiqua"/>
          <w:color w:val="000000"/>
        </w:rPr>
        <w:t xml:space="preserve"> transcending </w:t>
      </w:r>
      <w:proofErr w:type="spellStart"/>
      <w:r>
        <w:rPr>
          <w:rFonts w:ascii="Book Antiqua" w:eastAsia="Book Antiqua" w:hAnsi="Book Antiqua" w:cs="Book Antiqua"/>
          <w:color w:val="000000"/>
        </w:rPr>
        <w:t>chronobiotic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actions, rectifying sleep</w:t>
      </w:r>
      <w:r w:rsidR="002672EE">
        <w:rPr>
          <w:rFonts w:ascii="Book Antiqua" w:eastAsia="Book Antiqua" w:hAnsi="Book Antiqua" w:cs="Book Antiqua"/>
          <w:color w:val="000000"/>
        </w:rPr>
        <w:t xml:space="preserve"> disturbance in schizophrenia </w:t>
      </w:r>
      <w:r>
        <w:rPr>
          <w:rFonts w:ascii="Book Antiqua" w:eastAsia="Book Antiqua" w:hAnsi="Book Antiqua" w:cs="Book Antiqua"/>
          <w:color w:val="000000"/>
        </w:rPr>
        <w:t xml:space="preserve">to bona fide augmentative antipsychotic actions, mitigating the risk of </w:t>
      </w:r>
      <w:r w:rsidR="001C6E8D">
        <w:rPr>
          <w:rFonts w:ascii="Book Antiqua" w:eastAsia="Book Antiqua" w:hAnsi="Book Antiqua" w:cs="Book Antiqua"/>
          <w:color w:val="000000"/>
        </w:rPr>
        <w:t>relentless tardive dyskinesias,</w:t>
      </w:r>
      <w:r>
        <w:rPr>
          <w:rFonts w:ascii="Book Antiqua" w:eastAsia="Book Antiqua" w:hAnsi="Book Antiqua" w:cs="Book Antiqua"/>
          <w:color w:val="000000"/>
        </w:rPr>
        <w:t xml:space="preserve"> curbing the drastic cardio-metabolic syndrome and ultimately</w:t>
      </w:r>
      <w:r w:rsidR="006C1EDC">
        <w:rPr>
          <w:rFonts w:ascii="Book Antiqua" w:eastAsia="Book Antiqua" w:hAnsi="Book Antiqua" w:cs="Book Antiqua"/>
          <w:color w:val="000000"/>
        </w:rPr>
        <w:t xml:space="preserve"> providing</w:t>
      </w:r>
      <w:r>
        <w:rPr>
          <w:rFonts w:ascii="Book Antiqua" w:eastAsia="Book Antiqua" w:hAnsi="Book Antiqua" w:cs="Book Antiqua"/>
          <w:color w:val="000000"/>
        </w:rPr>
        <w:t xml:space="preserve"> neuroprotective actions in the face of </w:t>
      </w:r>
      <w:r w:rsidR="006C1EDC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>
        <w:rPr>
          <w:rFonts w:ascii="Book Antiqua" w:eastAsia="Book Antiqua" w:hAnsi="Book Antiqua" w:cs="Book Antiqua"/>
          <w:color w:val="000000"/>
        </w:rPr>
        <w:t>neuroprogressive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course of schizophreni</w:t>
      </w:r>
      <w:r w:rsidR="006C1ED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0FB83B" w14:textId="77777777" w:rsidR="00A77B3E" w:rsidRDefault="00A77B3E">
      <w:pPr>
        <w:spacing w:line="360" w:lineRule="auto"/>
        <w:jc w:val="both"/>
      </w:pPr>
    </w:p>
    <w:p w14:paraId="0B1B7306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37185A83" w14:textId="5C3DCC01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a recent issue of the </w:t>
      </w:r>
      <w:r w:rsidR="006C1EDC">
        <w:rPr>
          <w:rFonts w:ascii="Book Antiqua" w:eastAsia="Book Antiqua" w:hAnsi="Book Antiqua" w:cs="Book Antiqua"/>
          <w:i/>
          <w:iCs/>
          <w:color w:val="000000"/>
        </w:rPr>
        <w:t>World J Psychiatry</w:t>
      </w:r>
      <w:r>
        <w:rPr>
          <w:rFonts w:ascii="Book Antiqua" w:eastAsia="Book Antiqua" w:hAnsi="Book Antiqua" w:cs="Book Antiqua"/>
          <w:color w:val="000000"/>
        </w:rPr>
        <w:t xml:space="preserve">, Duan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D4178" w:rsidRPr="002D417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2D4178" w:rsidRPr="002D4178">
        <w:rPr>
          <w:rFonts w:ascii="Book Antiqua" w:eastAsia="Book Antiqua" w:hAnsi="Book Antiqua" w:cs="Book Antiqua"/>
          <w:color w:val="000000"/>
          <w:szCs w:val="20"/>
          <w:vertAlign w:val="superscript"/>
        </w:rPr>
        <w:t>1</w:t>
      </w:r>
      <w:r w:rsidR="002D4178" w:rsidRPr="002D4178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 conducted an interesting systematic review of melatonin use for schizophrenia. They concluded that add-on melatonin can help with sleep, might curtail metabolic risk and possibly mitigate tardive dyskinesia in patients with schizophrenia. We </w:t>
      </w:r>
      <w:r w:rsidR="006C1EDC">
        <w:rPr>
          <w:rFonts w:ascii="Book Antiqua" w:eastAsia="Book Antiqua" w:hAnsi="Book Antiqua" w:cs="Book Antiqua"/>
          <w:color w:val="000000"/>
        </w:rPr>
        <w:t xml:space="preserve">completely </w:t>
      </w:r>
      <w:r>
        <w:rPr>
          <w:rFonts w:ascii="Book Antiqua" w:eastAsia="Book Antiqua" w:hAnsi="Book Antiqua" w:cs="Book Antiqua"/>
          <w:color w:val="000000"/>
        </w:rPr>
        <w:t>agree with authors</w:t>
      </w:r>
      <w:r w:rsidR="006C1ED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gramStart"/>
      <w:r>
        <w:rPr>
          <w:rFonts w:ascii="Book Antiqua" w:eastAsia="Book Antiqua" w:hAnsi="Book Antiqua" w:cs="Book Antiqua"/>
          <w:color w:val="000000"/>
        </w:rPr>
        <w:t>we</w:t>
      </w:r>
      <w:r w:rsidR="002D4178" w:rsidRPr="002D417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2D4178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2D4178" w:rsidRPr="002D4178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 have previously published on melatonin </w:t>
      </w:r>
      <w:proofErr w:type="spellStart"/>
      <w:r>
        <w:rPr>
          <w:rFonts w:ascii="Book Antiqua" w:eastAsia="Book Antiqua" w:hAnsi="Book Antiqua" w:cs="Book Antiqua"/>
          <w:color w:val="000000"/>
        </w:rPr>
        <w:t>adjuventia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 patients with bipolar mood disorders as well. Herein, we w</w:t>
      </w:r>
      <w:r w:rsidR="004F784D">
        <w:rPr>
          <w:rFonts w:ascii="Book Antiqua" w:eastAsia="Book Antiqua" w:hAnsi="Book Antiqua" w:cs="Book Antiqua"/>
          <w:color w:val="000000"/>
        </w:rPr>
        <w:t xml:space="preserve">ill </w:t>
      </w:r>
      <w:r>
        <w:rPr>
          <w:rFonts w:ascii="Book Antiqua" w:eastAsia="Book Antiqua" w:hAnsi="Book Antiqua" w:cs="Book Antiqua"/>
          <w:color w:val="000000"/>
        </w:rPr>
        <w:t>try to expand a bit more on</w:t>
      </w:r>
      <w:r w:rsidR="006C1EDC">
        <w:rPr>
          <w:rFonts w:ascii="Book Antiqua" w:eastAsia="Book Antiqua" w:hAnsi="Book Antiqua" w:cs="Book Antiqua"/>
          <w:color w:val="000000"/>
        </w:rPr>
        <w:t xml:space="preserve"> the</w:t>
      </w:r>
      <w:r>
        <w:rPr>
          <w:rFonts w:ascii="Book Antiqua" w:eastAsia="Book Antiqua" w:hAnsi="Book Antiqua" w:cs="Book Antiqua"/>
          <w:color w:val="000000"/>
        </w:rPr>
        <w:t xml:space="preserve"> therapeutic potential of melatonin in schizophrenia. </w:t>
      </w:r>
    </w:p>
    <w:p w14:paraId="3C55294F" w14:textId="4CB6BF9B" w:rsidR="00A77B3E" w:rsidRPr="001476C3" w:rsidRDefault="008B69FA" w:rsidP="001476C3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 xml:space="preserve">Sleep and circadian rhythm disturbances, as high as 80%, lie at the core of 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etiopathogenesis of schizophrenia, as supported by both human studies and preclinical evidence in animal (mice) models with genetic mutations pertinent to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schizophrenia</w:t>
      </w:r>
      <w:r w:rsidR="00646D2C" w:rsidRPr="00646D2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646D2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3</w:t>
      </w:r>
      <w:r w:rsidR="00646D2C" w:rsidRPr="00646D2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 Wide heterogeneity in phenotypes has been demonstrated. This includes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>, among other things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severe circadian misalignment, phase advances and delays, non-24 h rhythms that were not entrained by the light/dark cycle and disturbed sleep/wake cycle, perhaps reflecting the heterogeneity 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 disease itself.</w:t>
      </w:r>
    </w:p>
    <w:p w14:paraId="2A1E8DBF" w14:textId="17EB80FC" w:rsidR="001476C3" w:rsidRDefault="008B69FA" w:rsidP="001476C3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Melatonin secretion is reduced in schizophrenia. 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>Therefore, 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 follows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that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melatonin (N-acetyl 5-methoxytryptamine)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use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addresses a core pathophysiology central to schizophrenia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beyond</w:t>
      </w:r>
      <w:r w:rsidR="00BD0AC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being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 mere sleeping aid. </w:t>
      </w:r>
    </w:p>
    <w:p w14:paraId="7130AE40" w14:textId="50C88F97" w:rsidR="00A77B3E" w:rsidRDefault="008B69FA" w:rsidP="001476C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 has been shown that melatonin might augment anti</w:t>
      </w:r>
      <w:r w:rsidR="00BD0AC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psychotic efficacy by virtue of anti-inflammatory and anti-oxidant actions. </w:t>
      </w:r>
      <w:r w:rsidR="00D110B9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elatonin impacts tryptophan catabolic pathways </w:t>
      </w:r>
      <w:r w:rsidRPr="00F322B7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via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its effect on stress response and cortisol secretion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,</w:t>
      </w:r>
      <w:r w:rsidR="00BD0ACC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and</w:t>
      </w:r>
      <w:r w:rsidR="00646D2C">
        <w:rPr>
          <w:rFonts w:ascii="Book Antiqua" w:hAnsi="Book Antiqua" w:cs="Book Antiqua" w:hint="eastAsia"/>
          <w:color w:val="000000"/>
          <w:szCs w:val="21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this might impact cortex associated cognition, amygdala associated affect and striatal motivational processing. Melatonin in schizophrenia has been demonstrated to serve both as a biologic marker and as a treatment </w:t>
      </w:r>
      <w:proofErr w:type="gramStart"/>
      <w:r>
        <w:rPr>
          <w:rFonts w:ascii="Book Antiqua" w:eastAsia="Book Antiqua" w:hAnsi="Book Antiqua" w:cs="Book Antiqua"/>
          <w:color w:val="000000"/>
        </w:rPr>
        <w:t>adjunct</w:t>
      </w:r>
      <w:r w:rsidR="00646D2C" w:rsidRPr="00646D2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646D2C">
        <w:rPr>
          <w:rFonts w:ascii="Book Antiqua" w:eastAsia="Book Antiqua" w:hAnsi="Book Antiqua" w:cs="Book Antiqua"/>
          <w:color w:val="000000"/>
          <w:szCs w:val="20"/>
          <w:vertAlign w:val="superscript"/>
        </w:rPr>
        <w:t>4</w:t>
      </w:r>
      <w:r w:rsidR="00646D2C" w:rsidRPr="00646D2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7399D398" w14:textId="60FADA5F" w:rsidR="00A77B3E" w:rsidRPr="004A3F24" w:rsidRDefault="008B69FA" w:rsidP="00646D2C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Melatonin mitigates risk of tardive dyskinesia, akin to similar use of vitamin E, given that melatonin is 6-10 times more potent than vit</w:t>
      </w:r>
      <w:r w:rsidR="00D110B9">
        <w:rPr>
          <w:rFonts w:ascii="Book Antiqua" w:eastAsia="Book Antiqua" w:hAnsi="Book Antiqua" w:cs="Book Antiqua"/>
          <w:color w:val="000000"/>
        </w:rPr>
        <w:t>amin</w:t>
      </w:r>
      <w:r>
        <w:rPr>
          <w:rFonts w:ascii="Book Antiqua" w:eastAsia="Book Antiqua" w:hAnsi="Book Antiqua" w:cs="Book Antiqua"/>
          <w:color w:val="000000"/>
        </w:rPr>
        <w:t xml:space="preserve"> E. Moreover, it curbs metabolic syndrome. Mechanistically, melatonin regulates the photo-neuroendocrine axis. It has complex interactions with leptin</w:t>
      </w:r>
      <w:r w:rsidR="00B16C32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improves insulin resistance</w:t>
      </w:r>
      <w:r w:rsidR="00604C71">
        <w:rPr>
          <w:rFonts w:ascii="Book Antiqua" w:eastAsia="Book Antiqua" w:hAnsi="Book Antiqua" w:cs="Book Antiqua"/>
          <w:color w:val="000000"/>
        </w:rPr>
        <w:t xml:space="preserve">, and </w:t>
      </w:r>
      <w:r>
        <w:rPr>
          <w:rFonts w:ascii="Book Antiqua" w:eastAsia="Book Antiqua" w:hAnsi="Book Antiqua" w:cs="Book Antiqua"/>
          <w:color w:val="000000"/>
        </w:rPr>
        <w:t>possess</w:t>
      </w:r>
      <w:r w:rsidR="00604C71"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 xml:space="preserve"> cardio-protective actions.</w:t>
      </w:r>
    </w:p>
    <w:p w14:paraId="6F576248" w14:textId="3BB1ABD6" w:rsidR="00A77B3E" w:rsidRPr="004A3F24" w:rsidRDefault="008B69FA" w:rsidP="004A3F24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Schizophrenia relapses are typified with </w:t>
      </w:r>
      <w:proofErr w:type="spellStart"/>
      <w:r>
        <w:rPr>
          <w:rFonts w:ascii="Book Antiqua" w:eastAsia="Book Antiqua" w:hAnsi="Book Antiqua" w:cs="Book Antiqua"/>
          <w:color w:val="000000"/>
        </w:rPr>
        <w:t>neuroprogression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leading to subcortical atrophy, ventriculomegaly and further white matter loss. This is chiefly mediated through microglial activation, neuroinflammation and oxidative/</w:t>
      </w:r>
      <w:proofErr w:type="spellStart"/>
      <w:r>
        <w:rPr>
          <w:rFonts w:ascii="Book Antiqua" w:eastAsia="Book Antiqua" w:hAnsi="Book Antiqua" w:cs="Book Antiqua"/>
          <w:color w:val="000000"/>
        </w:rPr>
        <w:t>nitrosative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stress. Mitochondrial dysfunction </w:t>
      </w:r>
      <w:r w:rsidR="00604C71">
        <w:rPr>
          <w:rFonts w:ascii="Book Antiqua" w:eastAsia="Book Antiqua" w:hAnsi="Book Antiqua" w:cs="Book Antiqua"/>
          <w:color w:val="000000"/>
        </w:rPr>
        <w:t xml:space="preserve">due to </w:t>
      </w:r>
      <w:r>
        <w:rPr>
          <w:rFonts w:ascii="Book Antiqua" w:eastAsia="Book Antiqua" w:hAnsi="Book Antiqua" w:cs="Book Antiqua"/>
          <w:color w:val="000000"/>
        </w:rPr>
        <w:t xml:space="preserve">deficiency of the antioxidant glutathione also </w:t>
      </w:r>
      <w:proofErr w:type="gramStart"/>
      <w:r>
        <w:rPr>
          <w:rFonts w:ascii="Book Antiqua" w:eastAsia="Book Antiqua" w:hAnsi="Book Antiqua" w:cs="Book Antiqua"/>
          <w:color w:val="000000"/>
        </w:rPr>
        <w:t>contribut</w:t>
      </w:r>
      <w:r w:rsidR="00604C71">
        <w:rPr>
          <w:rFonts w:ascii="Book Antiqua" w:eastAsia="Book Antiqua" w:hAnsi="Book Antiqua" w:cs="Book Antiqua"/>
          <w:color w:val="000000"/>
        </w:rPr>
        <w:t>es</w:t>
      </w:r>
      <w:r w:rsidR="004A3F24" w:rsidRPr="00646D2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4A3F24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5</w:t>
      </w:r>
      <w:r w:rsidR="004A3F24" w:rsidRPr="00646D2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604C71">
        <w:rPr>
          <w:rFonts w:ascii="Book Antiqua" w:eastAsia="Book Antiqua" w:hAnsi="Book Antiqua" w:cs="Book Antiqua"/>
          <w:color w:val="000000"/>
        </w:rPr>
        <w:t xml:space="preserve">Taken together, these findings </w:t>
      </w:r>
      <w:r>
        <w:rPr>
          <w:rFonts w:ascii="Book Antiqua" w:eastAsia="Book Antiqua" w:hAnsi="Book Antiqua" w:cs="Book Antiqua"/>
          <w:color w:val="000000"/>
        </w:rPr>
        <w:t>make case for</w:t>
      </w:r>
      <w:r w:rsidR="00604C71">
        <w:rPr>
          <w:rFonts w:ascii="Book Antiqua" w:eastAsia="Book Antiqua" w:hAnsi="Book Antiqua" w:cs="Book Antiqua"/>
          <w:color w:val="000000"/>
        </w:rPr>
        <w:t xml:space="preserve"> a role 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04C71">
        <w:rPr>
          <w:rFonts w:ascii="Book Antiqua" w:eastAsia="Book Antiqua" w:hAnsi="Book Antiqua" w:cs="Book Antiqua"/>
          <w:color w:val="000000"/>
        </w:rPr>
        <w:t xml:space="preserve">melatonin in </w:t>
      </w:r>
      <w:r>
        <w:rPr>
          <w:rFonts w:ascii="Book Antiqua" w:eastAsia="Book Antiqua" w:hAnsi="Book Antiqua" w:cs="Book Antiqua"/>
          <w:color w:val="000000"/>
        </w:rPr>
        <w:t>neuroprotection</w:t>
      </w:r>
      <w:r w:rsidR="00604C71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owing to</w:t>
      </w:r>
      <w:r w:rsidR="00604C71">
        <w:rPr>
          <w:rFonts w:ascii="Book Antiqua" w:eastAsia="Book Antiqua" w:hAnsi="Book Antiqua" w:cs="Book Antiqua"/>
          <w:color w:val="000000"/>
        </w:rPr>
        <w:t xml:space="preserve"> its</w:t>
      </w:r>
      <w:r>
        <w:rPr>
          <w:rFonts w:ascii="Book Antiqua" w:eastAsia="Book Antiqua" w:hAnsi="Book Antiqua" w:cs="Book Antiqua"/>
          <w:color w:val="000000"/>
        </w:rPr>
        <w:t xml:space="preserve"> anti-apoptotic actions and </w:t>
      </w:r>
      <w:r w:rsidR="00604C71">
        <w:rPr>
          <w:rFonts w:ascii="Book Antiqua" w:eastAsia="Book Antiqua" w:hAnsi="Book Antiqua" w:cs="Book Antiqua"/>
          <w:color w:val="000000"/>
        </w:rPr>
        <w:t>its regulation</w:t>
      </w:r>
      <w:r>
        <w:rPr>
          <w:rFonts w:ascii="Book Antiqua" w:eastAsia="Book Antiqua" w:hAnsi="Book Antiqua" w:cs="Book Antiqua"/>
          <w:color w:val="000000"/>
        </w:rPr>
        <w:t xml:space="preserve"> of adult hippocampal neurogenesis.</w:t>
      </w:r>
    </w:p>
    <w:p w14:paraId="06624BF0" w14:textId="44BF2CD2" w:rsidR="00A77B3E" w:rsidRDefault="008B69FA" w:rsidP="004A3F2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Quo Vadis? melatonin use in schizophrenia, </w:t>
      </w:r>
      <w:r w:rsidR="00604C71">
        <w:rPr>
          <w:rFonts w:ascii="Book Antiqua" w:eastAsia="Book Antiqua" w:hAnsi="Book Antiqua" w:cs="Book Antiqua"/>
          <w:color w:val="000000"/>
        </w:rPr>
        <w:t xml:space="preserve">as </w:t>
      </w:r>
      <w:r>
        <w:rPr>
          <w:rFonts w:ascii="Book Antiqua" w:eastAsia="Book Antiqua" w:hAnsi="Book Antiqua" w:cs="Book Antiqua"/>
          <w:color w:val="000000"/>
        </w:rPr>
        <w:t xml:space="preserve">supported by a modicum of evidence base, </w:t>
      </w:r>
      <w:r w:rsidR="00604C71">
        <w:rPr>
          <w:rFonts w:ascii="Book Antiqua" w:eastAsia="Book Antiqua" w:hAnsi="Book Antiqua" w:cs="Book Antiqua"/>
          <w:color w:val="000000"/>
        </w:rPr>
        <w:t>has multiple</w:t>
      </w:r>
      <w:r>
        <w:rPr>
          <w:rFonts w:ascii="Book Antiqua" w:eastAsia="Book Antiqua" w:hAnsi="Book Antiqua" w:cs="Book Antiqua"/>
          <w:color w:val="000000"/>
        </w:rPr>
        <w:t xml:space="preserve"> transcending </w:t>
      </w:r>
      <w:proofErr w:type="spellStart"/>
      <w:r>
        <w:rPr>
          <w:rFonts w:ascii="Book Antiqua" w:eastAsia="Book Antiqua" w:hAnsi="Book Antiqua" w:cs="Book Antiqua"/>
          <w:color w:val="000000"/>
        </w:rPr>
        <w:t>chronobiotic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actions</w:t>
      </w:r>
      <w:r w:rsidR="00604C71">
        <w:rPr>
          <w:rFonts w:ascii="Book Antiqua" w:eastAsia="Book Antiqua" w:hAnsi="Book Antiqua" w:cs="Book Antiqua"/>
          <w:color w:val="000000"/>
        </w:rPr>
        <w:t>, including</w:t>
      </w:r>
      <w:r>
        <w:rPr>
          <w:rFonts w:ascii="Book Antiqua" w:eastAsia="Book Antiqua" w:hAnsi="Book Antiqua" w:cs="Book Antiqua"/>
          <w:color w:val="000000"/>
        </w:rPr>
        <w:t xml:space="preserve"> bona fide antipsychotic actions, mitigat</w:t>
      </w:r>
      <w:r w:rsidR="004F784D">
        <w:rPr>
          <w:rFonts w:ascii="Book Antiqua" w:eastAsia="Book Antiqua" w:hAnsi="Book Antiqua" w:cs="Book Antiqua"/>
          <w:color w:val="000000"/>
        </w:rPr>
        <w:t>ion 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110B9">
        <w:rPr>
          <w:rFonts w:ascii="Book Antiqua" w:eastAsia="Book Antiqua" w:hAnsi="Book Antiqua" w:cs="Book Antiqua"/>
          <w:color w:val="000000"/>
        </w:rPr>
        <w:t>tardive dyskinesia</w:t>
      </w:r>
      <w:r>
        <w:rPr>
          <w:rFonts w:ascii="Book Antiqua" w:eastAsia="Book Antiqua" w:hAnsi="Book Antiqua" w:cs="Book Antiqua"/>
          <w:color w:val="000000"/>
        </w:rPr>
        <w:t xml:space="preserve">, curbing </w:t>
      </w:r>
      <w:r w:rsidR="00D110B9">
        <w:rPr>
          <w:rFonts w:ascii="Book Antiqua" w:eastAsia="Book Antiqua" w:hAnsi="Book Antiqua" w:cs="Book Antiqua"/>
          <w:color w:val="000000"/>
        </w:rPr>
        <w:t xml:space="preserve">metabolic syndrome </w:t>
      </w:r>
      <w:r>
        <w:rPr>
          <w:rFonts w:ascii="Book Antiqua" w:eastAsia="Book Antiqua" w:hAnsi="Book Antiqua" w:cs="Book Antiqua"/>
          <w:color w:val="000000"/>
        </w:rPr>
        <w:t xml:space="preserve">and ultimately </w:t>
      </w:r>
      <w:r w:rsidR="004F784D">
        <w:rPr>
          <w:rFonts w:ascii="Book Antiqua" w:eastAsia="Book Antiqua" w:hAnsi="Book Antiqua" w:cs="Book Antiqua"/>
          <w:color w:val="000000"/>
        </w:rPr>
        <w:t xml:space="preserve">providing </w:t>
      </w:r>
      <w:r>
        <w:rPr>
          <w:rFonts w:ascii="Book Antiqua" w:eastAsia="Book Antiqua" w:hAnsi="Book Antiqua" w:cs="Book Antiqua"/>
          <w:color w:val="000000"/>
        </w:rPr>
        <w:t>neuroprotective actions. It</w:t>
      </w:r>
      <w:r w:rsidR="004F784D">
        <w:rPr>
          <w:rFonts w:ascii="Book Antiqua" w:eastAsia="Book Antiqua" w:hAnsi="Book Antiqua" w:cs="Book Antiqua"/>
          <w:color w:val="000000"/>
        </w:rPr>
        <w:t>s use</w:t>
      </w:r>
      <w:r>
        <w:rPr>
          <w:rFonts w:ascii="Book Antiqua" w:eastAsia="Book Antiqua" w:hAnsi="Book Antiqua" w:cs="Book Antiqua"/>
          <w:color w:val="000000"/>
        </w:rPr>
        <w:t xml:space="preserve"> is rather an art than science!</w:t>
      </w:r>
    </w:p>
    <w:p w14:paraId="0407D955" w14:textId="77777777" w:rsidR="00A77B3E" w:rsidRDefault="00A77B3E">
      <w:pPr>
        <w:spacing w:line="360" w:lineRule="auto"/>
        <w:jc w:val="both"/>
      </w:pPr>
    </w:p>
    <w:p w14:paraId="3C294CA0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76D5930" w14:textId="77777777" w:rsidR="00A77B3E" w:rsidRPr="00E8536B" w:rsidRDefault="008B69F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Author extends his deepest gratitude to Dr</w:t>
      </w:r>
      <w:r w:rsidR="00F14C69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Bibi </w:t>
      </w:r>
      <w:proofErr w:type="spellStart"/>
      <w:r>
        <w:rPr>
          <w:rFonts w:ascii="Book Antiqua" w:eastAsia="Book Antiqua" w:hAnsi="Book Antiqua" w:cs="Book Antiqua"/>
          <w:color w:val="000000"/>
        </w:rPr>
        <w:t>Alamiri</w:t>
      </w:r>
      <w:proofErr w:type="spellEnd"/>
      <w:r>
        <w:rPr>
          <w:rFonts w:ascii="Book Antiqua" w:eastAsia="Book Antiqua" w:hAnsi="Book Antiqua" w:cs="Book Antiqua"/>
          <w:color w:val="000000"/>
        </w:rPr>
        <w:t>, MD, ScD, ABPN for her invaluable scientific input to the manuscript</w:t>
      </w:r>
      <w:r w:rsidR="00E8536B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9034FB7" w14:textId="77777777" w:rsidR="00A77B3E" w:rsidRDefault="00A77B3E">
      <w:pPr>
        <w:spacing w:line="360" w:lineRule="auto"/>
        <w:jc w:val="both"/>
      </w:pPr>
    </w:p>
    <w:p w14:paraId="6F16120B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CBF25C9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Duan C</w:t>
      </w:r>
      <w:r>
        <w:rPr>
          <w:rFonts w:ascii="Book Antiqua" w:eastAsia="Book Antiqua" w:hAnsi="Book Antiqua" w:cs="Book Antiqua"/>
          <w:color w:val="000000"/>
        </w:rPr>
        <w:t xml:space="preserve">, Jenkins ZM, Castle D. Therapeutic use of melatonin in schizophrenia: A systematic review. </w:t>
      </w:r>
      <w:r>
        <w:rPr>
          <w:rFonts w:ascii="Book Antiqua" w:eastAsia="Book Antiqua" w:hAnsi="Book Antiqua" w:cs="Book Antiqua"/>
          <w:i/>
          <w:iCs/>
          <w:color w:val="000000"/>
        </w:rPr>
        <w:t>World J Psychiatry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 463-476 [PMID: 34513608 DOI: 10.5498/wjp.v11.i8.463]</w:t>
      </w:r>
    </w:p>
    <w:p w14:paraId="0C19582E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Naguy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Francis K. Melatonin: A new game-changer in juvenile bipolar disorders? </w:t>
      </w:r>
      <w:r>
        <w:rPr>
          <w:rFonts w:ascii="Book Antiqua" w:eastAsia="Book Antiqua" w:hAnsi="Book Antiqua" w:cs="Book Antiqua"/>
          <w:i/>
          <w:iCs/>
          <w:color w:val="000000"/>
        </w:rPr>
        <w:t>Psychiatry Res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279</w:t>
      </w:r>
      <w:r>
        <w:rPr>
          <w:rFonts w:ascii="Book Antiqua" w:eastAsia="Book Antiqua" w:hAnsi="Book Antiqua" w:cs="Book Antiqua"/>
          <w:color w:val="000000"/>
        </w:rPr>
        <w:t>: 364-365 [PMID: 30812069 DOI: 10.1016/j.psychres.2016.04.052]</w:t>
      </w:r>
    </w:p>
    <w:p w14:paraId="43588D1D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Delorme TC</w:t>
      </w:r>
      <w:r>
        <w:rPr>
          <w:rFonts w:ascii="Book Antiqua" w:eastAsia="Book Antiqua" w:hAnsi="Book Antiqua" w:cs="Book Antiqua"/>
          <w:color w:val="000000"/>
        </w:rPr>
        <w:t xml:space="preserve">, Srivastava LK, </w:t>
      </w:r>
      <w:proofErr w:type="spellStart"/>
      <w:r>
        <w:rPr>
          <w:rFonts w:ascii="Book Antiqua" w:eastAsia="Book Antiqua" w:hAnsi="Book Antiqua" w:cs="Book Antiqua"/>
          <w:color w:val="000000"/>
        </w:rPr>
        <w:t>Cermakian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N. Are Circadian Disturbances a Core Pathophysiological Component of Schizophrenia? </w:t>
      </w:r>
      <w:r>
        <w:rPr>
          <w:rFonts w:ascii="Book Antiqua" w:eastAsia="Book Antiqua" w:hAnsi="Book Antiqua" w:cs="Book Antiqua"/>
          <w:i/>
          <w:iCs/>
          <w:color w:val="000000"/>
        </w:rPr>
        <w:t>J Biol Rhythms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 325-339 [PMID: 32498652 DOI: 10.1177/0748730420929448]</w:t>
      </w:r>
    </w:p>
    <w:p w14:paraId="372A786A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Naguy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Al-Amiri B, Shoukry T. Melatonin Use in Psychiatry-Quo Vadis?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 e495-e499 [PMID: 30277908 DOI: 10.1097/MJT.0000000000000833]</w:t>
      </w:r>
    </w:p>
    <w:p w14:paraId="735A3D0B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Naguy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Moodliar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-Rensburg S, </w:t>
      </w:r>
      <w:proofErr w:type="spellStart"/>
      <w:r>
        <w:rPr>
          <w:rFonts w:ascii="Book Antiqua" w:eastAsia="Book Antiqua" w:hAnsi="Book Antiqua" w:cs="Book Antiqua"/>
          <w:color w:val="000000"/>
        </w:rPr>
        <w:t>Alamiri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B. The long-acting injectable atypical antipsychotics-merits and </w:t>
      </w:r>
      <w:proofErr w:type="gramStart"/>
      <w:r>
        <w:rPr>
          <w:rFonts w:ascii="Book Antiqua" w:eastAsia="Book Antiqua" w:hAnsi="Book Antiqua" w:cs="Book Antiqua"/>
          <w:color w:val="000000"/>
        </w:rPr>
        <w:t>demerits!.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CNS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Spectr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 442-443 [PMID: 32641186 DOI: 10.1017/S1092852920001558]</w:t>
      </w:r>
    </w:p>
    <w:p w14:paraId="67E4B43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E2D7D5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87EDA26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>Author declares no conflicts of interest or financial affiliations.</w:t>
      </w:r>
    </w:p>
    <w:p w14:paraId="1583C07E" w14:textId="77777777" w:rsidR="00A77B3E" w:rsidRDefault="00A77B3E">
      <w:pPr>
        <w:spacing w:line="360" w:lineRule="auto"/>
        <w:jc w:val="both"/>
      </w:pPr>
    </w:p>
    <w:p w14:paraId="7A7C6FB2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12D5FC46" w14:textId="77777777" w:rsidR="00A77B3E" w:rsidRDefault="00A77B3E">
      <w:pPr>
        <w:spacing w:line="360" w:lineRule="auto"/>
        <w:jc w:val="both"/>
      </w:pPr>
    </w:p>
    <w:p w14:paraId="363BBF9B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2D325D4D" w14:textId="77777777" w:rsidR="008D54DF" w:rsidRDefault="008D54D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0320B19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1AE0736F" w14:textId="77777777" w:rsidR="00A77B3E" w:rsidRDefault="00A77B3E">
      <w:pPr>
        <w:spacing w:line="360" w:lineRule="auto"/>
        <w:jc w:val="both"/>
      </w:pPr>
    </w:p>
    <w:p w14:paraId="2FB92964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September 16, 2021</w:t>
      </w:r>
    </w:p>
    <w:p w14:paraId="6D75AECD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November 8, 2021</w:t>
      </w:r>
    </w:p>
    <w:p w14:paraId="56BFE7A1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1B2600C1" w14:textId="77777777" w:rsidR="00A77B3E" w:rsidRDefault="00A77B3E">
      <w:pPr>
        <w:spacing w:line="360" w:lineRule="auto"/>
        <w:jc w:val="both"/>
      </w:pPr>
    </w:p>
    <w:p w14:paraId="1BF7A9DB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>Psychiatry</w:t>
      </w:r>
    </w:p>
    <w:p w14:paraId="073C03D0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Kuwait</w:t>
      </w:r>
    </w:p>
    <w:p w14:paraId="246B0075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37FD3D54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09269B88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14:paraId="292965FB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C, C</w:t>
      </w:r>
    </w:p>
    <w:p w14:paraId="343A2327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D</w:t>
      </w:r>
    </w:p>
    <w:p w14:paraId="35636842" w14:textId="77777777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41A384B1" w14:textId="77777777" w:rsidR="00A77B3E" w:rsidRDefault="00A77B3E">
      <w:pPr>
        <w:spacing w:line="360" w:lineRule="auto"/>
        <w:jc w:val="both"/>
      </w:pPr>
    </w:p>
    <w:p w14:paraId="3926568A" w14:textId="3CA97FD8" w:rsidR="00A77B3E" w:rsidRDefault="008B69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r>
        <w:rPr>
          <w:rFonts w:ascii="Book Antiqua" w:eastAsia="Book Antiqua" w:hAnsi="Book Antiqua" w:cs="Book Antiqua"/>
          <w:color w:val="000000"/>
        </w:rPr>
        <w:t xml:space="preserve">de Oliveira I, </w:t>
      </w:r>
      <w:proofErr w:type="spellStart"/>
      <w:r>
        <w:rPr>
          <w:rFonts w:ascii="Book Antiqua" w:eastAsia="Book Antiqua" w:hAnsi="Book Antiqua" w:cs="Book Antiqua"/>
          <w:color w:val="000000"/>
        </w:rPr>
        <w:t>Mogulkoc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Stoyanov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Fan JR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A95640">
        <w:rPr>
          <w:rFonts w:ascii="Book Antiqua" w:eastAsia="Book Antiqua" w:hAnsi="Book Antiqua" w:cs="Book Antiqua"/>
          <w:bCs/>
          <w:color w:val="000000"/>
        </w:rPr>
        <w:t>Filipodia</w:t>
      </w:r>
      <w:r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846B07" w:rsidRPr="00846B07">
        <w:rPr>
          <w:rFonts w:ascii="Book Antiqua" w:eastAsia="Book Antiqua" w:hAnsi="Book Antiqua" w:cs="Book Antiqua"/>
          <w:color w:val="000000"/>
        </w:rPr>
        <w:t xml:space="preserve"> </w:t>
      </w:r>
      <w:r w:rsidR="00846B07">
        <w:rPr>
          <w:rFonts w:ascii="Book Antiqua" w:eastAsia="Book Antiqua" w:hAnsi="Book Antiqua" w:cs="Book Antiqua"/>
          <w:color w:val="000000"/>
        </w:rPr>
        <w:t>Fan JR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8971" w14:textId="77777777" w:rsidR="009248C4" w:rsidRDefault="009248C4" w:rsidP="00401FEE">
      <w:r>
        <w:separator/>
      </w:r>
    </w:p>
  </w:endnote>
  <w:endnote w:type="continuationSeparator" w:id="0">
    <w:p w14:paraId="5E25546C" w14:textId="77777777" w:rsidR="009248C4" w:rsidRDefault="009248C4" w:rsidP="0040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919207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1B727" w14:textId="651268F2" w:rsidR="00D35472" w:rsidRPr="00214B35" w:rsidRDefault="00D35472">
        <w:pPr>
          <w:pStyle w:val="a5"/>
          <w:jc w:val="right"/>
          <w:rPr>
            <w:rFonts w:ascii="Book Antiqua" w:hAnsi="Book Antiqua"/>
            <w:sz w:val="24"/>
            <w:szCs w:val="24"/>
          </w:rPr>
        </w:pPr>
        <w:r w:rsidRPr="00214B35">
          <w:rPr>
            <w:rFonts w:ascii="Book Antiqua" w:hAnsi="Book Antiqua"/>
            <w:sz w:val="24"/>
            <w:szCs w:val="24"/>
          </w:rPr>
          <w:fldChar w:fldCharType="begin"/>
        </w:r>
        <w:r w:rsidRPr="00214B35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214B35">
          <w:rPr>
            <w:rFonts w:ascii="Book Antiqua" w:hAnsi="Book Antiqua"/>
            <w:sz w:val="24"/>
            <w:szCs w:val="24"/>
          </w:rPr>
          <w:fldChar w:fldCharType="separate"/>
        </w:r>
        <w:r w:rsidR="00527954">
          <w:rPr>
            <w:rFonts w:ascii="Book Antiqua" w:hAnsi="Book Antiqua"/>
            <w:noProof/>
            <w:sz w:val="24"/>
            <w:szCs w:val="24"/>
          </w:rPr>
          <w:t>1</w:t>
        </w:r>
        <w:r w:rsidRPr="00214B35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214B35">
          <w:rPr>
            <w:rFonts w:ascii="Book Antiqua" w:hAnsi="Book Antiqua"/>
            <w:noProof/>
            <w:sz w:val="24"/>
            <w:szCs w:val="24"/>
          </w:rPr>
          <w:t xml:space="preserve"> / 6</w:t>
        </w:r>
      </w:p>
    </w:sdtContent>
  </w:sdt>
  <w:p w14:paraId="3A881885" w14:textId="77777777" w:rsidR="00401FEE" w:rsidRDefault="00401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32E2" w14:textId="77777777" w:rsidR="009248C4" w:rsidRDefault="009248C4" w:rsidP="00401FEE">
      <w:r>
        <w:separator/>
      </w:r>
    </w:p>
  </w:footnote>
  <w:footnote w:type="continuationSeparator" w:id="0">
    <w:p w14:paraId="11B31A1F" w14:textId="77777777" w:rsidR="009248C4" w:rsidRDefault="009248C4" w:rsidP="00401FE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76C3"/>
    <w:rsid w:val="00173BC3"/>
    <w:rsid w:val="001C6E8D"/>
    <w:rsid w:val="001F3120"/>
    <w:rsid w:val="00214B35"/>
    <w:rsid w:val="00266B9C"/>
    <w:rsid w:val="002672EE"/>
    <w:rsid w:val="002D4178"/>
    <w:rsid w:val="002F7953"/>
    <w:rsid w:val="00355A28"/>
    <w:rsid w:val="00401FEE"/>
    <w:rsid w:val="004170CE"/>
    <w:rsid w:val="00433D65"/>
    <w:rsid w:val="00455FDD"/>
    <w:rsid w:val="00467340"/>
    <w:rsid w:val="004A3F24"/>
    <w:rsid w:val="004E05FC"/>
    <w:rsid w:val="004F784D"/>
    <w:rsid w:val="00527954"/>
    <w:rsid w:val="00604C71"/>
    <w:rsid w:val="00646D2C"/>
    <w:rsid w:val="006C1EDC"/>
    <w:rsid w:val="006C2EB2"/>
    <w:rsid w:val="006F7BAB"/>
    <w:rsid w:val="007576DC"/>
    <w:rsid w:val="00846B07"/>
    <w:rsid w:val="0085794A"/>
    <w:rsid w:val="008B69FA"/>
    <w:rsid w:val="008D54DF"/>
    <w:rsid w:val="009248C4"/>
    <w:rsid w:val="00965A61"/>
    <w:rsid w:val="009C402B"/>
    <w:rsid w:val="00A27D01"/>
    <w:rsid w:val="00A77B3E"/>
    <w:rsid w:val="00A95640"/>
    <w:rsid w:val="00AA3E9E"/>
    <w:rsid w:val="00B16C32"/>
    <w:rsid w:val="00BD0ACC"/>
    <w:rsid w:val="00CA2A55"/>
    <w:rsid w:val="00CD5AA0"/>
    <w:rsid w:val="00D110B9"/>
    <w:rsid w:val="00D35472"/>
    <w:rsid w:val="00E47F96"/>
    <w:rsid w:val="00E8536B"/>
    <w:rsid w:val="00EA1457"/>
    <w:rsid w:val="00F14C69"/>
    <w:rsid w:val="00F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9557C"/>
  <w15:docId w15:val="{AE380940-CD7C-4C01-A730-D093F411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01FEE"/>
    <w:rPr>
      <w:sz w:val="18"/>
      <w:szCs w:val="18"/>
    </w:rPr>
  </w:style>
  <w:style w:type="paragraph" w:styleId="a5">
    <w:name w:val="footer"/>
    <w:basedOn w:val="a"/>
    <w:link w:val="a6"/>
    <w:uiPriority w:val="99"/>
    <w:rsid w:val="00401F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1FEE"/>
    <w:rPr>
      <w:sz w:val="18"/>
      <w:szCs w:val="18"/>
    </w:rPr>
  </w:style>
  <w:style w:type="paragraph" w:styleId="a7">
    <w:name w:val="Balloon Text"/>
    <w:basedOn w:val="a"/>
    <w:link w:val="a8"/>
    <w:rsid w:val="00F322B7"/>
    <w:rPr>
      <w:sz w:val="18"/>
      <w:szCs w:val="18"/>
    </w:rPr>
  </w:style>
  <w:style w:type="character" w:customStyle="1" w:styleId="a8">
    <w:name w:val="批注框文本 字符"/>
    <w:basedOn w:val="a0"/>
    <w:link w:val="a7"/>
    <w:rsid w:val="00F322B7"/>
    <w:rPr>
      <w:sz w:val="18"/>
      <w:szCs w:val="18"/>
    </w:rPr>
  </w:style>
  <w:style w:type="paragraph" w:styleId="a9">
    <w:name w:val="Revision"/>
    <w:hidden/>
    <w:uiPriority w:val="99"/>
    <w:semiHidden/>
    <w:rsid w:val="00A956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Benavides</dc:creator>
  <cp:lastModifiedBy>Liansheng Ma</cp:lastModifiedBy>
  <cp:revision>2</cp:revision>
  <dcterms:created xsi:type="dcterms:W3CDTF">2022-02-11T20:27:00Z</dcterms:created>
  <dcterms:modified xsi:type="dcterms:W3CDTF">2022-02-11T20:27:00Z</dcterms:modified>
</cp:coreProperties>
</file>