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70A85" w14:textId="370A82A5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b/>
          <w:color w:val="000000"/>
        </w:rPr>
        <w:t>Name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color w:val="000000"/>
        </w:rPr>
        <w:t>of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color w:val="000000"/>
        </w:rPr>
        <w:t>Journal: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color w:val="000000"/>
        </w:rPr>
        <w:t>World</w:t>
      </w:r>
      <w:r w:rsidR="00773E3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color w:val="000000"/>
        </w:rPr>
        <w:t>Journal</w:t>
      </w:r>
      <w:r w:rsidR="00773E3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color w:val="000000"/>
        </w:rPr>
        <w:t>of</w:t>
      </w:r>
      <w:r w:rsidR="00773E3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color w:val="000000"/>
        </w:rPr>
        <w:t>Hepatology</w:t>
      </w:r>
    </w:p>
    <w:p w14:paraId="0DAB64B0" w14:textId="755EF2BC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b/>
          <w:color w:val="000000"/>
        </w:rPr>
        <w:t>Manuscript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color w:val="000000"/>
        </w:rPr>
        <w:t>NO: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71667</w:t>
      </w:r>
    </w:p>
    <w:p w14:paraId="03427BA6" w14:textId="17386C36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b/>
          <w:color w:val="000000"/>
        </w:rPr>
        <w:t>Manuscript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color w:val="000000"/>
        </w:rPr>
        <w:t>Type: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ORIGINAL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ARTICLE</w:t>
      </w:r>
    </w:p>
    <w:p w14:paraId="288E3C43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</w:pPr>
    </w:p>
    <w:p w14:paraId="73AAAF94" w14:textId="0002474C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773E3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761EBE6B" w14:textId="0E47AEC3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b/>
          <w:color w:val="000000"/>
        </w:rPr>
        <w:t>Testosterone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color w:val="000000"/>
        </w:rPr>
        <w:t>therapy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color w:val="000000"/>
        </w:rPr>
        <w:t>reduces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color w:val="000000"/>
        </w:rPr>
        <w:t>hepatic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color w:val="000000"/>
        </w:rPr>
        <w:t>steatosis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color w:val="000000"/>
        </w:rPr>
        <w:t>in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color w:val="000000"/>
        </w:rPr>
        <w:t>men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color w:val="000000"/>
        </w:rPr>
        <w:t>with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color w:val="000000"/>
        </w:rPr>
        <w:t>type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color w:val="000000"/>
        </w:rPr>
        <w:t>2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color w:val="000000"/>
        </w:rPr>
        <w:t>diabetes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color w:val="000000"/>
        </w:rPr>
        <w:t>and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color w:val="000000"/>
        </w:rPr>
        <w:t>low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color w:val="000000"/>
        </w:rPr>
        <w:t>serum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color w:val="000000"/>
        </w:rPr>
        <w:t>testosterone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color w:val="000000"/>
        </w:rPr>
        <w:t>concentrations</w:t>
      </w:r>
    </w:p>
    <w:p w14:paraId="147C003E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</w:pPr>
    </w:p>
    <w:p w14:paraId="7421F741" w14:textId="0C36C2AC" w:rsidR="00A77B3E" w:rsidRPr="000D37F5" w:rsidRDefault="00B5625C" w:rsidP="000D37F5">
      <w:pPr>
        <w:spacing w:line="360" w:lineRule="auto"/>
        <w:jc w:val="both"/>
        <w:rPr>
          <w:rFonts w:ascii="Book Antiqua" w:hAnsi="Book Antiqua"/>
        </w:rPr>
      </w:pPr>
      <w:proofErr w:type="spellStart"/>
      <w:r w:rsidRPr="000D37F5">
        <w:rPr>
          <w:rFonts w:ascii="Book Antiqua" w:eastAsia="Book Antiqua" w:hAnsi="Book Antiqua" w:cs="Book Antiqua"/>
          <w:color w:val="000000"/>
        </w:rPr>
        <w:t>Apostolov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R</w:t>
      </w:r>
      <w:r w:rsidR="00773E3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5625C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773E3D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B5625C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773E3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reduces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hepatic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steatosis</w:t>
      </w:r>
    </w:p>
    <w:p w14:paraId="5617634F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</w:pPr>
    </w:p>
    <w:p w14:paraId="5A49C0B6" w14:textId="6517A01F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Ross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Apostolov</w:t>
      </w:r>
      <w:proofErr w:type="spellEnd"/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Emily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Gianatti</w:t>
      </w:r>
      <w:proofErr w:type="spellEnd"/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Darren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Wong,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Numan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Kutaiba</w:t>
      </w:r>
      <w:proofErr w:type="spellEnd"/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Paul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Gow</w:t>
      </w:r>
      <w:proofErr w:type="spellEnd"/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Mathis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Grossmann,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Marie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Sinclair</w:t>
      </w:r>
    </w:p>
    <w:p w14:paraId="5A72FF5A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</w:pPr>
    </w:p>
    <w:p w14:paraId="08BAF57E" w14:textId="39B01A10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b/>
          <w:bCs/>
          <w:color w:val="000000"/>
        </w:rPr>
        <w:t>Ross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b/>
          <w:bCs/>
          <w:color w:val="000000"/>
        </w:rPr>
        <w:t>Apostolov</w:t>
      </w:r>
      <w:proofErr w:type="spellEnd"/>
      <w:r w:rsidRPr="000D37F5">
        <w:rPr>
          <w:rFonts w:ascii="Book Antiqua" w:eastAsia="Book Antiqua" w:hAnsi="Book Antiqua" w:cs="Book Antiqua"/>
          <w:b/>
          <w:bCs/>
          <w:color w:val="000000"/>
        </w:rPr>
        <w:t>,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Darren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Wong,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Paul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b/>
          <w:bCs/>
          <w:color w:val="000000"/>
        </w:rPr>
        <w:t>Gow</w:t>
      </w:r>
      <w:proofErr w:type="spellEnd"/>
      <w:r w:rsidRPr="000D37F5">
        <w:rPr>
          <w:rFonts w:ascii="Book Antiqua" w:eastAsia="Book Antiqua" w:hAnsi="Book Antiqua" w:cs="Book Antiqua"/>
          <w:b/>
          <w:bCs/>
          <w:color w:val="000000"/>
        </w:rPr>
        <w:t>,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Marie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Sinclair,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Department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Gastroenterology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Transplant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Unit,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Austin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Health,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Heidelberg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3084,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VIC,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Australia</w:t>
      </w:r>
    </w:p>
    <w:p w14:paraId="0768956E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</w:pPr>
    </w:p>
    <w:p w14:paraId="52394858" w14:textId="3BC9CA3C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b/>
          <w:bCs/>
          <w:color w:val="000000"/>
        </w:rPr>
        <w:t>Ross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b/>
          <w:bCs/>
          <w:color w:val="000000"/>
        </w:rPr>
        <w:t>Apostolov</w:t>
      </w:r>
      <w:proofErr w:type="spellEnd"/>
      <w:r w:rsidRPr="000D37F5">
        <w:rPr>
          <w:rFonts w:ascii="Book Antiqua" w:eastAsia="Book Antiqua" w:hAnsi="Book Antiqua" w:cs="Book Antiqua"/>
          <w:b/>
          <w:bCs/>
          <w:color w:val="000000"/>
        </w:rPr>
        <w:t>,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Paul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b/>
          <w:bCs/>
          <w:color w:val="000000"/>
        </w:rPr>
        <w:t>Gow</w:t>
      </w:r>
      <w:proofErr w:type="spellEnd"/>
      <w:r w:rsidRPr="000D37F5">
        <w:rPr>
          <w:rFonts w:ascii="Book Antiqua" w:eastAsia="Book Antiqua" w:hAnsi="Book Antiqua" w:cs="Book Antiqua"/>
          <w:b/>
          <w:bCs/>
          <w:color w:val="000000"/>
        </w:rPr>
        <w:t>,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276A9" w:rsidRPr="000D37F5">
        <w:rPr>
          <w:rFonts w:ascii="Book Antiqua" w:eastAsia="Book Antiqua" w:hAnsi="Book Antiqua" w:cs="Book Antiqua"/>
          <w:b/>
          <w:bCs/>
          <w:color w:val="000000"/>
        </w:rPr>
        <w:t>Mathis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276A9" w:rsidRPr="000D37F5">
        <w:rPr>
          <w:rFonts w:ascii="Book Antiqua" w:eastAsia="Book Antiqua" w:hAnsi="Book Antiqua" w:cs="Book Antiqua"/>
          <w:b/>
          <w:bCs/>
          <w:color w:val="000000"/>
        </w:rPr>
        <w:t>Grossmann,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Marie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Sinclair,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Department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Medicine,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University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Melbourne,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D644CA">
        <w:rPr>
          <w:rFonts w:ascii="Book Antiqua" w:eastAsia="Book Antiqua" w:hAnsi="Book Antiqua" w:cs="Book Antiqua"/>
          <w:color w:val="000000"/>
        </w:rPr>
        <w:t>Parkville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3010,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VIC,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Australia</w:t>
      </w:r>
    </w:p>
    <w:p w14:paraId="7A993853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</w:pPr>
    </w:p>
    <w:p w14:paraId="6312B89E" w14:textId="4DAB8F08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b/>
          <w:bCs/>
          <w:color w:val="000000"/>
        </w:rPr>
        <w:t>Emily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b/>
          <w:bCs/>
          <w:color w:val="000000"/>
        </w:rPr>
        <w:t>Gianatti</w:t>
      </w:r>
      <w:proofErr w:type="spellEnd"/>
      <w:r w:rsidRPr="000D37F5">
        <w:rPr>
          <w:rFonts w:ascii="Book Antiqua" w:eastAsia="Book Antiqua" w:hAnsi="Book Antiqua" w:cs="Book Antiqua"/>
          <w:b/>
          <w:bCs/>
          <w:color w:val="000000"/>
        </w:rPr>
        <w:t>,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Department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Endocrinology,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Fiona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Stanley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Hospital,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Murdoch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6150,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Australia</w:t>
      </w:r>
    </w:p>
    <w:p w14:paraId="604177F6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</w:pPr>
    </w:p>
    <w:p w14:paraId="4AA40E27" w14:textId="5281407E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proofErr w:type="spellStart"/>
      <w:r w:rsidRPr="000D37F5">
        <w:rPr>
          <w:rFonts w:ascii="Book Antiqua" w:eastAsia="Book Antiqua" w:hAnsi="Book Antiqua" w:cs="Book Antiqua"/>
          <w:b/>
          <w:bCs/>
          <w:color w:val="000000"/>
        </w:rPr>
        <w:t>Numan</w:t>
      </w:r>
      <w:proofErr w:type="spellEnd"/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b/>
          <w:bCs/>
          <w:color w:val="000000"/>
        </w:rPr>
        <w:t>Kutaiba</w:t>
      </w:r>
      <w:proofErr w:type="spellEnd"/>
      <w:r w:rsidRPr="000D37F5">
        <w:rPr>
          <w:rFonts w:ascii="Book Antiqua" w:eastAsia="Book Antiqua" w:hAnsi="Book Antiqua" w:cs="Book Antiqua"/>
          <w:b/>
          <w:bCs/>
          <w:color w:val="000000"/>
        </w:rPr>
        <w:t>,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Department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Radiology,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Austin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Health,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Heidelberg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3084,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VIC,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Australia</w:t>
      </w:r>
    </w:p>
    <w:p w14:paraId="12BFDCB1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</w:pPr>
    </w:p>
    <w:p w14:paraId="658222B4" w14:textId="19C85412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b/>
          <w:bCs/>
          <w:color w:val="000000"/>
        </w:rPr>
        <w:t>Mathis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Grossmann,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Department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Endocrinology,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Austin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Health,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Heidelberg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3084,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VIC,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Australia</w:t>
      </w:r>
    </w:p>
    <w:p w14:paraId="4C7A3A44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</w:pPr>
    </w:p>
    <w:p w14:paraId="081A2B9B" w14:textId="475B2CE0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b/>
          <w:bCs/>
          <w:color w:val="000000"/>
        </w:rPr>
        <w:lastRenderedPageBreak/>
        <w:t>Author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A</w:t>
      </w:r>
      <w:r w:rsidR="006A3D08">
        <w:rPr>
          <w:rFonts w:ascii="Book Antiqua" w:eastAsia="Book Antiqua" w:hAnsi="Book Antiqua" w:cs="Book Antiqua"/>
          <w:color w:val="000000"/>
        </w:rPr>
        <w:t>postolov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A3D08">
        <w:rPr>
          <w:rFonts w:ascii="Book Antiqua" w:eastAsia="Book Antiqua" w:hAnsi="Book Antiqua" w:cs="Book Antiqua"/>
          <w:color w:val="000000"/>
        </w:rPr>
        <w:t>R</w:t>
      </w:r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A3D08">
        <w:rPr>
          <w:rFonts w:ascii="Book Antiqua" w:eastAsia="Book Antiqua" w:hAnsi="Book Antiqua" w:cs="Book Antiqua"/>
          <w:color w:val="000000"/>
        </w:rPr>
        <w:t>Gow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A3D08">
        <w:rPr>
          <w:rFonts w:ascii="Book Antiqua" w:eastAsia="Book Antiqua" w:hAnsi="Book Antiqua" w:cs="Book Antiqua"/>
          <w:color w:val="000000"/>
        </w:rPr>
        <w:t>P</w:t>
      </w:r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</w:t>
      </w:r>
      <w:r w:rsidR="006A3D08">
        <w:rPr>
          <w:rFonts w:ascii="Book Antiqua" w:eastAsia="Book Antiqua" w:hAnsi="Book Antiqua" w:cs="Book Antiqua"/>
          <w:color w:val="000000"/>
        </w:rPr>
        <w:t>rossmann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A3D08">
        <w:rPr>
          <w:rFonts w:ascii="Book Antiqua" w:eastAsia="Book Antiqua" w:hAnsi="Book Antiqua" w:cs="Book Antiqua"/>
          <w:color w:val="000000"/>
        </w:rPr>
        <w:t>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</w:t>
      </w:r>
      <w:r w:rsidR="006A3D08">
        <w:rPr>
          <w:rFonts w:ascii="Book Antiqua" w:eastAsia="Book Antiqua" w:hAnsi="Book Antiqua" w:cs="Book Antiqua"/>
          <w:color w:val="000000"/>
        </w:rPr>
        <w:t>inclair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A3D08">
        <w:rPr>
          <w:rFonts w:ascii="Book Antiqua" w:eastAsia="Book Antiqua" w:hAnsi="Book Antiqua" w:cs="Book Antiqua"/>
          <w:color w:val="000000"/>
        </w:rPr>
        <w:t>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designed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research;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A3D08" w:rsidRPr="000D37F5">
        <w:rPr>
          <w:rFonts w:ascii="Book Antiqua" w:eastAsia="Book Antiqua" w:hAnsi="Book Antiqua" w:cs="Book Antiqua"/>
          <w:color w:val="000000"/>
        </w:rPr>
        <w:t>A</w:t>
      </w:r>
      <w:r w:rsidR="006A3D08">
        <w:rPr>
          <w:rFonts w:ascii="Book Antiqua" w:eastAsia="Book Antiqua" w:hAnsi="Book Antiqua" w:cs="Book Antiqua"/>
          <w:color w:val="000000"/>
        </w:rPr>
        <w:t>postolov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A3D08">
        <w:rPr>
          <w:rFonts w:ascii="Book Antiqua" w:eastAsia="Book Antiqua" w:hAnsi="Book Antiqua" w:cs="Book Antiqua"/>
          <w:color w:val="000000"/>
        </w:rPr>
        <w:t>R</w:t>
      </w:r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G</w:t>
      </w:r>
      <w:r w:rsidR="006A3D08">
        <w:rPr>
          <w:rFonts w:ascii="Book Antiqua" w:eastAsia="Book Antiqua" w:hAnsi="Book Antiqua" w:cs="Book Antiqua"/>
          <w:color w:val="000000"/>
        </w:rPr>
        <w:t>ianatti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A3D08">
        <w:rPr>
          <w:rFonts w:ascii="Book Antiqua" w:eastAsia="Book Antiqua" w:hAnsi="Book Antiqua" w:cs="Book Antiqua"/>
          <w:color w:val="000000"/>
        </w:rPr>
        <w:t>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K</w:t>
      </w:r>
      <w:r w:rsidR="006A3D08">
        <w:rPr>
          <w:rFonts w:ascii="Book Antiqua" w:eastAsia="Book Antiqua" w:hAnsi="Book Antiqua" w:cs="Book Antiqua"/>
          <w:color w:val="000000"/>
        </w:rPr>
        <w:t>utaiba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A3D08">
        <w:rPr>
          <w:rFonts w:ascii="Book Antiqua" w:eastAsia="Book Antiqua" w:hAnsi="Book Antiqua" w:cs="Book Antiqua"/>
          <w:color w:val="000000"/>
        </w:rPr>
        <w:t>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involved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data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acquisition;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A3D08" w:rsidRPr="000D37F5">
        <w:rPr>
          <w:rFonts w:ascii="Book Antiqua" w:eastAsia="Book Antiqua" w:hAnsi="Book Antiqua" w:cs="Book Antiqua"/>
          <w:color w:val="000000"/>
        </w:rPr>
        <w:t>K</w:t>
      </w:r>
      <w:r w:rsidR="006A3D08">
        <w:rPr>
          <w:rFonts w:ascii="Book Antiqua" w:eastAsia="Book Antiqua" w:hAnsi="Book Antiqua" w:cs="Book Antiqua"/>
          <w:color w:val="000000"/>
        </w:rPr>
        <w:t>utaiba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A3D08">
        <w:rPr>
          <w:rFonts w:ascii="Book Antiqua" w:eastAsia="Book Antiqua" w:hAnsi="Book Antiqua" w:cs="Book Antiqua"/>
          <w:color w:val="000000"/>
        </w:rPr>
        <w:t>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interpreted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radiological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data;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A3D08" w:rsidRPr="000D37F5">
        <w:rPr>
          <w:rFonts w:ascii="Book Antiqua" w:eastAsia="Book Antiqua" w:hAnsi="Book Antiqua" w:cs="Book Antiqua"/>
          <w:color w:val="000000"/>
        </w:rPr>
        <w:t>A</w:t>
      </w:r>
      <w:r w:rsidR="006A3D08">
        <w:rPr>
          <w:rFonts w:ascii="Book Antiqua" w:eastAsia="Book Antiqua" w:hAnsi="Book Antiqua" w:cs="Book Antiqua"/>
          <w:color w:val="000000"/>
        </w:rPr>
        <w:t>postolov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A3D08">
        <w:rPr>
          <w:rFonts w:ascii="Book Antiqua" w:eastAsia="Book Antiqua" w:hAnsi="Book Antiqua" w:cs="Book Antiqua"/>
          <w:color w:val="000000"/>
        </w:rPr>
        <w:t>R</w:t>
      </w:r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</w:t>
      </w:r>
      <w:r w:rsidR="006A3D08">
        <w:rPr>
          <w:rFonts w:ascii="Book Antiqua" w:eastAsia="Book Antiqua" w:hAnsi="Book Antiqua" w:cs="Book Antiqua"/>
          <w:color w:val="000000"/>
        </w:rPr>
        <w:t>ong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A3D08">
        <w:rPr>
          <w:rFonts w:ascii="Book Antiqua" w:eastAsia="Book Antiqua" w:hAnsi="Book Antiqua" w:cs="Book Antiqua"/>
          <w:color w:val="000000"/>
        </w:rPr>
        <w:t>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</w:t>
      </w:r>
      <w:r w:rsidR="006A3D08">
        <w:rPr>
          <w:rFonts w:ascii="Book Antiqua" w:eastAsia="Book Antiqua" w:hAnsi="Book Antiqua" w:cs="Book Antiqua"/>
          <w:color w:val="000000"/>
        </w:rPr>
        <w:t>inclair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A3D08">
        <w:rPr>
          <w:rFonts w:ascii="Book Antiqua" w:eastAsia="Book Antiqua" w:hAnsi="Book Antiqua" w:cs="Book Antiqua"/>
          <w:color w:val="000000"/>
        </w:rPr>
        <w:t>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drafted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manuscript;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A3D08" w:rsidRPr="000D37F5">
        <w:rPr>
          <w:rFonts w:ascii="Book Antiqua" w:eastAsia="Book Antiqua" w:hAnsi="Book Antiqua" w:cs="Book Antiqua"/>
          <w:color w:val="000000"/>
        </w:rPr>
        <w:t>G</w:t>
      </w:r>
      <w:r w:rsidR="006A3D08">
        <w:rPr>
          <w:rFonts w:ascii="Book Antiqua" w:eastAsia="Book Antiqua" w:hAnsi="Book Antiqua" w:cs="Book Antiqua"/>
          <w:color w:val="000000"/>
        </w:rPr>
        <w:t>ianatti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A3D08">
        <w:rPr>
          <w:rFonts w:ascii="Book Antiqua" w:eastAsia="Book Antiqua" w:hAnsi="Book Antiqua" w:cs="Book Antiqua"/>
          <w:color w:val="000000"/>
        </w:rPr>
        <w:t>E</w:t>
      </w:r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A3D08" w:rsidRPr="000D37F5">
        <w:rPr>
          <w:rFonts w:ascii="Book Antiqua" w:eastAsia="Book Antiqua" w:hAnsi="Book Antiqua" w:cs="Book Antiqua"/>
          <w:color w:val="000000"/>
        </w:rPr>
        <w:t>W</w:t>
      </w:r>
      <w:r w:rsidR="006A3D08">
        <w:rPr>
          <w:rFonts w:ascii="Book Antiqua" w:eastAsia="Book Antiqua" w:hAnsi="Book Antiqua" w:cs="Book Antiqua"/>
          <w:color w:val="000000"/>
        </w:rPr>
        <w:t>ong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A3D08">
        <w:rPr>
          <w:rFonts w:ascii="Book Antiqua" w:eastAsia="Book Antiqua" w:hAnsi="Book Antiqua" w:cs="Book Antiqua"/>
          <w:color w:val="000000"/>
        </w:rPr>
        <w:t>D</w:t>
      </w:r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A3D08" w:rsidRPr="000D37F5">
        <w:rPr>
          <w:rFonts w:ascii="Book Antiqua" w:eastAsia="Book Antiqua" w:hAnsi="Book Antiqua" w:cs="Book Antiqua"/>
          <w:color w:val="000000"/>
        </w:rPr>
        <w:t>K</w:t>
      </w:r>
      <w:r w:rsidR="006A3D08">
        <w:rPr>
          <w:rFonts w:ascii="Book Antiqua" w:eastAsia="Book Antiqua" w:hAnsi="Book Antiqua" w:cs="Book Antiqua"/>
          <w:color w:val="000000"/>
        </w:rPr>
        <w:t>utaiba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A3D08">
        <w:rPr>
          <w:rFonts w:ascii="Book Antiqua" w:eastAsia="Book Antiqua" w:hAnsi="Book Antiqua" w:cs="Book Antiqua"/>
          <w:color w:val="000000"/>
        </w:rPr>
        <w:t>N</w:t>
      </w:r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G</w:t>
      </w:r>
      <w:r w:rsidR="006A3D08">
        <w:rPr>
          <w:rFonts w:ascii="Book Antiqua" w:eastAsia="Book Antiqua" w:hAnsi="Book Antiqua" w:cs="Book Antiqua"/>
          <w:color w:val="000000"/>
        </w:rPr>
        <w:t>ow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A3D08">
        <w:rPr>
          <w:rFonts w:ascii="Book Antiqua" w:eastAsia="Book Antiqua" w:hAnsi="Book Antiqua" w:cs="Book Antiqua"/>
          <w:color w:val="000000"/>
        </w:rPr>
        <w:t>P</w:t>
      </w:r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</w:t>
      </w:r>
      <w:r w:rsidR="006A3D08">
        <w:rPr>
          <w:rFonts w:ascii="Book Antiqua" w:eastAsia="Book Antiqua" w:hAnsi="Book Antiqua" w:cs="Book Antiqua"/>
          <w:color w:val="000000"/>
        </w:rPr>
        <w:t>rossmann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A3D08">
        <w:rPr>
          <w:rFonts w:ascii="Book Antiqua" w:eastAsia="Book Antiqua" w:hAnsi="Book Antiqua" w:cs="Book Antiqua"/>
          <w:color w:val="000000"/>
        </w:rPr>
        <w:t>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</w:t>
      </w:r>
      <w:r w:rsidR="006A3D08">
        <w:rPr>
          <w:rFonts w:ascii="Book Antiqua" w:eastAsia="Book Antiqua" w:hAnsi="Book Antiqua" w:cs="Book Antiqua"/>
          <w:color w:val="000000"/>
        </w:rPr>
        <w:t>inclair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522DD5">
        <w:rPr>
          <w:rFonts w:ascii="Book Antiqua" w:eastAsia="Book Antiqua" w:hAnsi="Book Antiqua" w:cs="Book Antiqua"/>
          <w:color w:val="000000"/>
        </w:rPr>
        <w:t>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revised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manuscript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important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intellectual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content</w:t>
      </w:r>
      <w:r w:rsidR="00B1395C">
        <w:rPr>
          <w:rFonts w:ascii="Book Antiqua" w:hAnsi="Book Antiqua" w:cs="Book Antiqua" w:hint="eastAsia"/>
          <w:color w:val="000000"/>
          <w:lang w:eastAsia="zh-CN"/>
        </w:rPr>
        <w:t>;</w:t>
      </w:r>
      <w:r w:rsidR="00773E3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1395C">
        <w:rPr>
          <w:rFonts w:ascii="Book Antiqua" w:hAnsi="Book Antiqua" w:cs="Book Antiqua" w:hint="eastAsia"/>
          <w:color w:val="000000"/>
          <w:lang w:eastAsia="zh-CN"/>
        </w:rPr>
        <w:t>a</w:t>
      </w:r>
      <w:r w:rsidRPr="000D37F5">
        <w:rPr>
          <w:rFonts w:ascii="Book Antiqua" w:eastAsia="Book Antiqua" w:hAnsi="Book Antiqua" w:cs="Book Antiqua"/>
          <w:color w:val="000000"/>
        </w:rPr>
        <w:t>ll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authors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read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approved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final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manuscript.</w:t>
      </w:r>
    </w:p>
    <w:p w14:paraId="6F07982C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</w:pPr>
    </w:p>
    <w:p w14:paraId="1165B909" w14:textId="16B68FE8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Ross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b/>
          <w:bCs/>
          <w:color w:val="000000"/>
        </w:rPr>
        <w:t>Apostolov</w:t>
      </w:r>
      <w:proofErr w:type="spellEnd"/>
      <w:r w:rsidRPr="000D37F5">
        <w:rPr>
          <w:rFonts w:ascii="Book Antiqua" w:eastAsia="Book Antiqua" w:hAnsi="Book Antiqua" w:cs="Book Antiqua"/>
          <w:b/>
          <w:bCs/>
          <w:color w:val="000000"/>
        </w:rPr>
        <w:t>,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Academic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Fellow,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Staff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Department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Gastroenterology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Transplant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Unit,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Austin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Health,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145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Studley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Road,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Heidelberg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3084,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VIC,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Australia.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ross.apostolov1@gmail.com</w:t>
      </w:r>
    </w:p>
    <w:p w14:paraId="06785B3A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</w:pPr>
    </w:p>
    <w:p w14:paraId="52506216" w14:textId="455F01D9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September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24,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2021</w:t>
      </w:r>
    </w:p>
    <w:p w14:paraId="70CFD1A9" w14:textId="573DE021" w:rsidR="00A77B3E" w:rsidRPr="000276A9" w:rsidRDefault="006704B7" w:rsidP="000D37F5">
      <w:pPr>
        <w:spacing w:line="360" w:lineRule="auto"/>
        <w:jc w:val="both"/>
        <w:rPr>
          <w:rFonts w:ascii="Book Antiqua" w:hAnsi="Book Antiqua"/>
          <w:lang w:eastAsia="zh-CN"/>
        </w:rPr>
      </w:pPr>
      <w:r w:rsidRPr="000D37F5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276A9" w:rsidRPr="000276A9">
        <w:rPr>
          <w:rFonts w:ascii="Book Antiqua" w:hAnsi="Book Antiqua" w:cs="Book Antiqua" w:hint="eastAsia"/>
          <w:bCs/>
          <w:color w:val="000000"/>
          <w:lang w:eastAsia="zh-CN"/>
        </w:rPr>
        <w:t>November</w:t>
      </w:r>
      <w:r w:rsidR="00773E3D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0276A9" w:rsidRPr="000276A9">
        <w:rPr>
          <w:rFonts w:ascii="Book Antiqua" w:hAnsi="Book Antiqua" w:cs="Book Antiqua" w:hint="eastAsia"/>
          <w:bCs/>
          <w:color w:val="000000"/>
          <w:lang w:eastAsia="zh-CN"/>
        </w:rPr>
        <w:t>17,</w:t>
      </w:r>
      <w:r w:rsidR="00773E3D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0276A9" w:rsidRPr="000276A9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6FAB4145" w14:textId="5E6A7606" w:rsidR="00A77B3E" w:rsidRPr="00D92551" w:rsidRDefault="006704B7" w:rsidP="000D37F5">
      <w:pPr>
        <w:spacing w:line="360" w:lineRule="auto"/>
        <w:jc w:val="both"/>
        <w:rPr>
          <w:rFonts w:ascii="Book Antiqua" w:hAnsi="Book Antiqua"/>
          <w:lang w:eastAsia="zh-CN"/>
        </w:rPr>
      </w:pPr>
      <w:r w:rsidRPr="000D37F5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4-02T16:28:00Z">
        <w:r w:rsidR="00E400F7" w:rsidRPr="00E400F7">
          <w:rPr>
            <w:rFonts w:ascii="Book Antiqua" w:eastAsia="Book Antiqua" w:hAnsi="Book Antiqua" w:cs="Book Antiqua"/>
            <w:b/>
            <w:bCs/>
            <w:color w:val="000000"/>
          </w:rPr>
          <w:t>April 2, 2022</w:t>
        </w:r>
      </w:ins>
    </w:p>
    <w:p w14:paraId="5FB82465" w14:textId="6D84BD6B" w:rsidR="00D92551" w:rsidRPr="00D92551" w:rsidRDefault="006704B7" w:rsidP="00D92551">
      <w:pPr>
        <w:spacing w:line="360" w:lineRule="auto"/>
        <w:jc w:val="both"/>
        <w:rPr>
          <w:rFonts w:ascii="Book Antiqua" w:hAnsi="Book Antiqua"/>
          <w:lang w:eastAsia="zh-CN"/>
        </w:rPr>
      </w:pPr>
      <w:r w:rsidRPr="000D37F5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267A558" w14:textId="3382BDD1" w:rsidR="00360FCF" w:rsidRPr="00D92551" w:rsidRDefault="00360FCF" w:rsidP="00360FC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7F3DE18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</w:pPr>
    </w:p>
    <w:p w14:paraId="019BF319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  <w:sectPr w:rsidR="00A77B3E" w:rsidRPr="000D37F5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C9B848" w14:textId="77777777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3AF96D3" w14:textId="77777777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BACKGROUND</w:t>
      </w:r>
    </w:p>
    <w:p w14:paraId="5239D479" w14:textId="66FC7847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Non-alcoholic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fatty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disease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(NAFLD)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highly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prevalent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people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diabetes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available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treatment.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</w:p>
    <w:p w14:paraId="0F990C2A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</w:pPr>
    </w:p>
    <w:p w14:paraId="7D745170" w14:textId="77777777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AIM</w:t>
      </w:r>
    </w:p>
    <w:p w14:paraId="72654001" w14:textId="161FDA42" w:rsidR="00A77B3E" w:rsidRPr="000D37F5" w:rsidRDefault="00C76AF5" w:rsidP="000D37F5">
      <w:pPr>
        <w:spacing w:line="360" w:lineRule="auto"/>
        <w:jc w:val="both"/>
        <w:rPr>
          <w:rFonts w:ascii="Book Antiqua" w:hAnsi="Book Antiqua"/>
        </w:rPr>
      </w:pPr>
      <w:r w:rsidRPr="00C76AF5">
        <w:rPr>
          <w:rFonts w:ascii="Book Antiqua" w:hAnsi="Book Antiqua" w:cs="Book Antiqua"/>
          <w:color w:val="000000"/>
          <w:lang w:eastAsia="zh-CN"/>
        </w:rPr>
        <w:t>To explore the effect of testosterone treatment on liver.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4633D">
        <w:rPr>
          <w:rFonts w:ascii="Book Antiqua" w:hAnsi="Book Antiqua" w:cs="Book Antiqua"/>
          <w:color w:val="000000"/>
          <w:lang w:eastAsia="zh-CN"/>
        </w:rPr>
        <w:t>Testosterone therapy improves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insulin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resistance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reduces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total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body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fat,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but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its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impact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remains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poorly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studied.</w:t>
      </w:r>
    </w:p>
    <w:p w14:paraId="31554C31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</w:pPr>
    </w:p>
    <w:p w14:paraId="3058C7F2" w14:textId="77777777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METHODS</w:t>
      </w:r>
    </w:p>
    <w:p w14:paraId="58FB6814" w14:textId="605D21CE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This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secondary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analysis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40</w:t>
      </w:r>
      <w:r w:rsidR="00773E3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274A00">
        <w:rPr>
          <w:rFonts w:ascii="Book Antiqua" w:hAnsi="Book Antiqua" w:cs="Book Antiqua" w:hint="eastAsia"/>
          <w:color w:val="000000"/>
          <w:lang w:eastAsia="zh-CN"/>
        </w:rPr>
        <w:t>wk</w:t>
      </w:r>
      <w:proofErr w:type="spellEnd"/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double-blinded,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placebo-controlled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trial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intramuscular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undecanoate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type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diabetes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lowered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serum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concentrations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evaluated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change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hepatic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steatosis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measured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fraction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magnetic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resonance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imaging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(MRI).</w:t>
      </w:r>
    </w:p>
    <w:p w14:paraId="3FD4A6F3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</w:pPr>
    </w:p>
    <w:p w14:paraId="5C159064" w14:textId="77777777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RESULTS</w:t>
      </w:r>
    </w:p>
    <w:p w14:paraId="42513D8C" w14:textId="45FB40B6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88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patients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enrolled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index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study,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39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had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MRIs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whom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20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received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therapy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19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received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placebo.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All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patients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had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274A00">
        <w:rPr>
          <w:rFonts w:ascii="Book Antiqua" w:eastAsia="Book Antiqua" w:hAnsi="Book Antiqua" w:cs="Book Antiqua"/>
          <w:color w:val="000000"/>
        </w:rPr>
        <w:t>&gt;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5%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hepatic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steatosis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baseline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38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39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patients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diagnostic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criteria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NAFLD.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Median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baseline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15.0%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(IQR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11.5%</w:t>
      </w:r>
      <w:r w:rsidR="00C1397B">
        <w:rPr>
          <w:rFonts w:ascii="Book Antiqua" w:eastAsia="Book Antiqua" w:hAnsi="Book Antiqua" w:cs="Book Antiqua"/>
          <w:color w:val="000000"/>
        </w:rPr>
        <w:t>-</w:t>
      </w:r>
      <w:r w:rsidRPr="000D37F5">
        <w:rPr>
          <w:rFonts w:ascii="Book Antiqua" w:eastAsia="Book Antiqua" w:hAnsi="Book Antiqua" w:cs="Book Antiqua"/>
          <w:color w:val="000000"/>
        </w:rPr>
        <w:t>21.1%)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18.4%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(15.0%</w:t>
      </w:r>
      <w:r w:rsidR="00C1397B">
        <w:rPr>
          <w:rFonts w:ascii="Book Antiqua" w:eastAsia="Book Antiqua" w:hAnsi="Book Antiqua" w:cs="Book Antiqua"/>
          <w:color w:val="000000"/>
        </w:rPr>
        <w:t>-</w:t>
      </w:r>
      <w:r w:rsidRPr="000D37F5">
        <w:rPr>
          <w:rFonts w:ascii="Book Antiqua" w:eastAsia="Book Antiqua" w:hAnsi="Book Antiqua" w:cs="Book Antiqua"/>
          <w:color w:val="000000"/>
        </w:rPr>
        <w:t>28.9%)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placebo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group.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Median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ALT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34units/L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(26</w:t>
      </w:r>
      <w:r w:rsidR="00C1397B">
        <w:rPr>
          <w:rFonts w:ascii="Book Antiqua" w:eastAsia="Book Antiqua" w:hAnsi="Book Antiqua" w:cs="Book Antiqua"/>
          <w:color w:val="000000"/>
        </w:rPr>
        <w:t>-</w:t>
      </w:r>
      <w:r w:rsidRPr="000D37F5">
        <w:rPr>
          <w:rFonts w:ascii="Book Antiqua" w:eastAsia="Book Antiqua" w:hAnsi="Book Antiqua" w:cs="Book Antiqua"/>
          <w:color w:val="000000"/>
        </w:rPr>
        <w:t>38)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32units/L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(25</w:t>
      </w:r>
      <w:r w:rsidR="00C1397B">
        <w:rPr>
          <w:rFonts w:ascii="Book Antiqua" w:eastAsia="Book Antiqua" w:hAnsi="Book Antiqua" w:cs="Book Antiqua"/>
          <w:color w:val="000000"/>
        </w:rPr>
        <w:t>-</w:t>
      </w:r>
      <w:r w:rsidRPr="000D37F5">
        <w:rPr>
          <w:rFonts w:ascii="Book Antiqua" w:eastAsia="Book Antiqua" w:hAnsi="Book Antiqua" w:cs="Book Antiqua"/>
          <w:color w:val="000000"/>
        </w:rPr>
        <w:t>52)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placebo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group.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week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40,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patients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receiving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had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median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reduction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absolute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3.5%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(IQR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2.9</w:t>
      </w:r>
      <w:r w:rsidR="00274A00">
        <w:rPr>
          <w:rFonts w:ascii="Book Antiqua" w:hAnsi="Book Antiqua" w:cs="Book Antiqua" w:hint="eastAsia"/>
          <w:color w:val="000000"/>
          <w:lang w:eastAsia="zh-CN"/>
        </w:rPr>
        <w:t>%</w:t>
      </w:r>
      <w:r w:rsidR="00C1397B">
        <w:rPr>
          <w:rFonts w:ascii="Book Antiqua" w:eastAsia="Book Antiqua" w:hAnsi="Book Antiqua" w:cs="Book Antiqua"/>
          <w:color w:val="000000"/>
        </w:rPr>
        <w:t>-</w:t>
      </w:r>
      <w:r w:rsidRPr="000D37F5">
        <w:rPr>
          <w:rFonts w:ascii="Book Antiqua" w:eastAsia="Book Antiqua" w:hAnsi="Book Antiqua" w:cs="Book Antiqua"/>
          <w:color w:val="000000"/>
        </w:rPr>
        <w:t>6.4%)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compared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increase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1.2%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placebo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arm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(between-group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difference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4.7%</w:t>
      </w:r>
      <w:r w:rsidR="00773E3D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773E3D" w:rsidRPr="00773E3D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0D37F5">
        <w:rPr>
          <w:rFonts w:ascii="Book Antiqua" w:eastAsia="Book Antiqua" w:hAnsi="Book Antiqua" w:cs="Book Antiqua"/>
          <w:color w:val="000000"/>
        </w:rPr>
        <w:t>0.001).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After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controlling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baseline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therapy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associated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relative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reduction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38.3%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(95%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confidence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interval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25.4%</w:t>
      </w:r>
      <w:r w:rsidR="00C1397B">
        <w:rPr>
          <w:rFonts w:ascii="Book Antiqua" w:eastAsia="Book Antiqua" w:hAnsi="Book Antiqua" w:cs="Book Antiqua"/>
          <w:color w:val="000000"/>
        </w:rPr>
        <w:t>-</w:t>
      </w:r>
      <w:r w:rsidRPr="000D37F5">
        <w:rPr>
          <w:rFonts w:ascii="Book Antiqua" w:eastAsia="Book Antiqua" w:hAnsi="Book Antiqua" w:cs="Book Antiqua"/>
          <w:color w:val="000000"/>
        </w:rPr>
        <w:t>49.0%,</w:t>
      </w:r>
      <w:r w:rsidR="00773E3D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773E3D" w:rsidRPr="00773E3D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0D37F5">
        <w:rPr>
          <w:rFonts w:ascii="Book Antiqua" w:eastAsia="Book Antiqua" w:hAnsi="Book Antiqua" w:cs="Book Antiqua"/>
          <w:color w:val="000000"/>
        </w:rPr>
        <w:t>0.001).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</w:p>
    <w:p w14:paraId="41B2E8F2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</w:pPr>
    </w:p>
    <w:p w14:paraId="079F5187" w14:textId="77777777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CONCLUSION</w:t>
      </w:r>
    </w:p>
    <w:p w14:paraId="060751B5" w14:textId="3078EA80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lastRenderedPageBreak/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therapy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associated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reduction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hepatic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steatosis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diabetes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low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serum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Future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studies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therapy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NAFLD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focusing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liver-related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endpoints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therefore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justified.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</w:p>
    <w:p w14:paraId="61D63FEE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</w:pPr>
    </w:p>
    <w:p w14:paraId="735F699F" w14:textId="7A497A4C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Hepatic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steatosis;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Non-alcoholic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fatty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disease;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Non-alcoholic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steatohepatitis;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therapy;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undecanoate;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Type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diabetes</w:t>
      </w:r>
    </w:p>
    <w:p w14:paraId="2E63E2A3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</w:pPr>
    </w:p>
    <w:p w14:paraId="48FA5404" w14:textId="71EB9FD9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proofErr w:type="spellStart"/>
      <w:r w:rsidRPr="000D37F5">
        <w:rPr>
          <w:rFonts w:ascii="Book Antiqua" w:eastAsia="Book Antiqua" w:hAnsi="Book Antiqua" w:cs="Book Antiqua"/>
          <w:color w:val="000000"/>
        </w:rPr>
        <w:t>Apostolov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Gianatti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Wong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Kutaiba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Gow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Grossmann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Sinclair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therapy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reduces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hepatic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steatosis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type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diabetes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low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serum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concentrations.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73E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J</w:t>
      </w:r>
      <w:r w:rsidR="00773E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202</w:t>
      </w:r>
      <w:r w:rsidR="00274A00">
        <w:rPr>
          <w:rFonts w:ascii="Book Antiqua" w:hAnsi="Book Antiqua" w:cs="Book Antiqua" w:hint="eastAsia"/>
          <w:color w:val="000000"/>
          <w:lang w:eastAsia="zh-CN"/>
        </w:rPr>
        <w:t>2</w:t>
      </w:r>
      <w:r w:rsidRPr="000D37F5">
        <w:rPr>
          <w:rFonts w:ascii="Book Antiqua" w:eastAsia="Book Antiqua" w:hAnsi="Book Antiqua" w:cs="Book Antiqua"/>
          <w:color w:val="000000"/>
        </w:rPr>
        <w:t>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press</w:t>
      </w:r>
    </w:p>
    <w:p w14:paraId="4675FE43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</w:pPr>
    </w:p>
    <w:p w14:paraId="37A81DE4" w14:textId="173E3831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Non-alcoholic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fatty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disease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(NAFLD)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highly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prevalent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disease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current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effective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treatment.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demonstrates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reduction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hepatic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steatosis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type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diabetes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low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who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received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therapy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part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controlled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trial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provides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justification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larger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scale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studies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assess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effects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therapy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treatment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NAFLD.</w:t>
      </w:r>
    </w:p>
    <w:p w14:paraId="478F8D98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</w:pPr>
    </w:p>
    <w:p w14:paraId="6937CAEC" w14:textId="77777777" w:rsidR="00A77B3E" w:rsidRPr="000D37F5" w:rsidRDefault="00C1397B" w:rsidP="000D37F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6704B7" w:rsidRPr="000D37F5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C709D3F" w14:textId="794A2BFE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Non-alcoholic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fatty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disease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(NAFLD)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defined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presence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hepatic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steatosis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imaging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histology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absence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other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secondary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causes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hepatic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D37F5">
        <w:rPr>
          <w:rFonts w:ascii="Book Antiqua" w:eastAsia="Book Antiqua" w:hAnsi="Book Antiqua" w:cs="Book Antiqua"/>
          <w:color w:val="000000"/>
        </w:rPr>
        <w:t>steatosis</w:t>
      </w:r>
      <w:r w:rsidR="00C1397B" w:rsidRPr="000D37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1397B" w:rsidRPr="000D37F5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0D37F5">
        <w:rPr>
          <w:rFonts w:ascii="Book Antiqua" w:eastAsia="Book Antiqua" w:hAnsi="Book Antiqua" w:cs="Book Antiqua"/>
          <w:color w:val="000000"/>
        </w:rPr>
        <w:t>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estimated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overall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global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prevalence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25</w:t>
      </w:r>
      <w:proofErr w:type="gramStart"/>
      <w:r w:rsidRPr="000D37F5">
        <w:rPr>
          <w:rFonts w:ascii="Book Antiqua" w:eastAsia="Book Antiqua" w:hAnsi="Book Antiqua" w:cs="Book Antiqua"/>
          <w:color w:val="000000"/>
        </w:rPr>
        <w:t>%</w:t>
      </w:r>
      <w:r w:rsidR="00C1397B" w:rsidRPr="000D37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1397B" w:rsidRPr="000D37F5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0D37F5">
        <w:rPr>
          <w:rFonts w:ascii="Book Antiqua" w:eastAsia="Book Antiqua" w:hAnsi="Book Antiqua" w:cs="Book Antiqua"/>
          <w:color w:val="000000"/>
        </w:rPr>
        <w:t>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Patients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type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diabetes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significantly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higher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risk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NAFLD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due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bidirectional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pathophysiological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link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between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two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disease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D37F5">
        <w:rPr>
          <w:rFonts w:ascii="Book Antiqua" w:eastAsia="Book Antiqua" w:hAnsi="Book Antiqua" w:cs="Book Antiqua"/>
          <w:color w:val="000000"/>
        </w:rPr>
        <w:t>entities</w:t>
      </w:r>
      <w:r w:rsidR="00A66A1B" w:rsidRPr="000D37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66A1B" w:rsidRPr="000D37F5">
        <w:rPr>
          <w:rFonts w:ascii="Book Antiqua" w:eastAsia="Book Antiqua" w:hAnsi="Book Antiqua" w:cs="Book Antiqua"/>
          <w:color w:val="000000"/>
          <w:vertAlign w:val="superscript"/>
        </w:rPr>
        <w:t>3,4]</w:t>
      </w:r>
      <w:r w:rsidRPr="000D37F5">
        <w:rPr>
          <w:rFonts w:ascii="Book Antiqua" w:eastAsia="Book Antiqua" w:hAnsi="Book Antiqua" w:cs="Book Antiqua"/>
          <w:color w:val="000000"/>
        </w:rPr>
        <w:t>.</w:t>
      </w:r>
      <w:r w:rsidR="00773E3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meta-analysis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19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observational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studies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found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patients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NAFLD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had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higher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incidence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type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diabetes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those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without,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incidence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type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diabetes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further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increased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patients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radiologically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higher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steatosis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scores</w:t>
      </w:r>
      <w:r w:rsidR="00A66A1B" w:rsidRPr="000D37F5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0D37F5">
        <w:rPr>
          <w:rFonts w:ascii="Book Antiqua" w:eastAsia="Book Antiqua" w:hAnsi="Book Antiqua" w:cs="Book Antiqua"/>
          <w:color w:val="000000"/>
        </w:rPr>
        <w:t>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Furthermore,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type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diabetes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features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metabolic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syndrome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known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independent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risk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factors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fibrosis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progression,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cirrhosis,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hepatocellular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carcinoma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death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patients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D37F5">
        <w:rPr>
          <w:rFonts w:ascii="Book Antiqua" w:eastAsia="Book Antiqua" w:hAnsi="Book Antiqua" w:cs="Book Antiqua"/>
          <w:color w:val="000000"/>
        </w:rPr>
        <w:t>NAFLD</w:t>
      </w:r>
      <w:r w:rsidR="00A66A1B" w:rsidRPr="000D37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66A1B" w:rsidRPr="000D37F5">
        <w:rPr>
          <w:rFonts w:ascii="Book Antiqua" w:eastAsia="Book Antiqua" w:hAnsi="Book Antiqua" w:cs="Book Antiqua"/>
          <w:color w:val="000000"/>
          <w:vertAlign w:val="superscript"/>
        </w:rPr>
        <w:t>6,7]</w:t>
      </w:r>
      <w:r w:rsidRPr="000D37F5">
        <w:rPr>
          <w:rFonts w:ascii="Book Antiqua" w:eastAsia="Book Antiqua" w:hAnsi="Book Antiqua" w:cs="Book Antiqua"/>
          <w:color w:val="000000"/>
        </w:rPr>
        <w:t>.</w:t>
      </w:r>
    </w:p>
    <w:p w14:paraId="5AC5ECEF" w14:textId="07C25094" w:rsidR="00A77B3E" w:rsidRPr="000D37F5" w:rsidRDefault="006704B7" w:rsidP="00773E3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Low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serum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been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associated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increased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risk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NAFLD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after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adjustment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other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metabolic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risk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D37F5">
        <w:rPr>
          <w:rFonts w:ascii="Book Antiqua" w:eastAsia="Book Antiqua" w:hAnsi="Book Antiqua" w:cs="Book Antiqua"/>
          <w:color w:val="000000"/>
        </w:rPr>
        <w:t>factors</w:t>
      </w:r>
      <w:r w:rsidR="00A66A1B" w:rsidRPr="000D37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66A1B" w:rsidRPr="000D37F5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A66A1B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A66A1B" w:rsidRPr="000D37F5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0D37F5">
        <w:rPr>
          <w:rFonts w:ascii="Book Antiqua" w:eastAsia="Book Antiqua" w:hAnsi="Book Antiqua" w:cs="Book Antiqua"/>
          <w:color w:val="000000"/>
        </w:rPr>
        <w:t>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meta-analysis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13</w:t>
      </w:r>
      <w:r w:rsidRPr="000D37F5">
        <w:rPr>
          <w:rFonts w:ascii="Book Antiqua" w:eastAsia="Book Antiqua" w:hAnsi="Book Antiqua" w:cs="Book Antiqua"/>
          <w:color w:val="000000"/>
        </w:rPr>
        <w:t>721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from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cross-sectional,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cohort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case-control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studies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reported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serum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total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(TT)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concentrations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average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2.8nmol/L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lower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NAFLD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those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without</w:t>
      </w:r>
      <w:r w:rsidR="00A66A1B" w:rsidRPr="000D37F5">
        <w:rPr>
          <w:rFonts w:ascii="Book Antiqua" w:eastAsia="Book Antiqua" w:hAnsi="Book Antiqua" w:cs="Book Antiqua"/>
          <w:color w:val="000000"/>
          <w:vertAlign w:val="superscript"/>
        </w:rPr>
        <w:t>11</w:t>
      </w:r>
      <w:proofErr w:type="gramStart"/>
      <w:r w:rsidR="00A66A1B" w:rsidRPr="000D37F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D37F5">
        <w:rPr>
          <w:rFonts w:ascii="Book Antiqua" w:eastAsia="Book Antiqua" w:hAnsi="Book Antiqua" w:cs="Book Antiqua"/>
          <w:color w:val="000000"/>
        </w:rPr>
        <w:t>.</w:t>
      </w:r>
      <w:r w:rsidRPr="000D37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Subsequently,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159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NAFLD,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lower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concentrations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associated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higher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risk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presence,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increasing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severity,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non-alcoholic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steatohepatitis,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recognised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risk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factor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disease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progression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NAFLD</w:t>
      </w:r>
      <w:r w:rsidR="00147345" w:rsidRPr="000D37F5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0D37F5">
        <w:rPr>
          <w:rFonts w:ascii="Book Antiqua" w:eastAsia="Book Antiqua" w:hAnsi="Book Antiqua" w:cs="Book Antiqua"/>
          <w:color w:val="000000"/>
        </w:rPr>
        <w:t>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</w:p>
    <w:p w14:paraId="2EB50DCB" w14:textId="62F6501B" w:rsidR="00A77B3E" w:rsidRPr="000D37F5" w:rsidRDefault="006704B7" w:rsidP="00773E3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therapy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been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shown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ameliorate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hepatic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steatosis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necroinflammation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animal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models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male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hypogonadism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induced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castration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  <w:vertAlign w:val="superscript"/>
        </w:rPr>
        <w:t>[13,14]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Only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small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number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studies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have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examined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effect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exogenous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NAFLD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low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concentrations,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report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mixed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results.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placebo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controlled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obese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severe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obstructive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sleep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apnoea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concentrations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ranged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from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low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normal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normal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demonstrated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therapy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reduced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measured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computed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D37F5">
        <w:rPr>
          <w:rFonts w:ascii="Book Antiqua" w:eastAsia="Book Antiqua" w:hAnsi="Book Antiqua" w:cs="Book Antiqua"/>
          <w:color w:val="000000"/>
        </w:rPr>
        <w:t>tomography</w:t>
      </w:r>
      <w:r w:rsidR="00147345" w:rsidRPr="000D37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47345" w:rsidRPr="000D37F5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0D37F5">
        <w:rPr>
          <w:rFonts w:ascii="Book Antiqua" w:eastAsia="Book Antiqua" w:hAnsi="Book Antiqua" w:cs="Book Antiqua"/>
          <w:color w:val="000000"/>
        </w:rPr>
        <w:t>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21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low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serum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concentrations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NAFLD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reported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treatment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novel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oral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prodrug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improved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measured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lastRenderedPageBreak/>
        <w:t>magnetic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resonance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imaging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proton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density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fraction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(MRI-PDFF)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81%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D37F5">
        <w:rPr>
          <w:rFonts w:ascii="Book Antiqua" w:eastAsia="Book Antiqua" w:hAnsi="Book Antiqua" w:cs="Book Antiqua"/>
          <w:color w:val="000000"/>
        </w:rPr>
        <w:t>patients</w:t>
      </w:r>
      <w:r w:rsidR="006F1982" w:rsidRPr="000D37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F1982" w:rsidRPr="000D37F5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0D37F5">
        <w:rPr>
          <w:rFonts w:ascii="Book Antiqua" w:eastAsia="Book Antiqua" w:hAnsi="Book Antiqua" w:cs="Book Antiqua"/>
          <w:color w:val="000000"/>
        </w:rPr>
        <w:t>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Two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small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studies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therapy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type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diabetes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low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concentrations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mobility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limitation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low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concentrations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conversely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showed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significant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change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hepatic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compared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placebo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measured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D37F5">
        <w:rPr>
          <w:rFonts w:ascii="Book Antiqua" w:eastAsia="Book Antiqua" w:hAnsi="Book Antiqua" w:cs="Book Antiqua"/>
          <w:color w:val="000000"/>
        </w:rPr>
        <w:t>MRI</w:t>
      </w:r>
      <w:r w:rsidR="006A3D08" w:rsidRPr="000D37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A3D08" w:rsidRPr="000D37F5">
        <w:rPr>
          <w:rFonts w:ascii="Book Antiqua" w:eastAsia="Book Antiqua" w:hAnsi="Book Antiqua" w:cs="Book Antiqua"/>
          <w:color w:val="000000"/>
          <w:vertAlign w:val="superscript"/>
        </w:rPr>
        <w:t>17</w:t>
      </w:r>
      <w:r w:rsidR="006A3D08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6A3D08" w:rsidRPr="000D37F5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0D37F5">
        <w:rPr>
          <w:rFonts w:ascii="Book Antiqua" w:eastAsia="Book Antiqua" w:hAnsi="Book Antiqua" w:cs="Book Antiqua"/>
          <w:color w:val="000000"/>
        </w:rPr>
        <w:t>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</w:p>
    <w:p w14:paraId="6BF13F2B" w14:textId="1DCDCD20" w:rsidR="00A77B3E" w:rsidRPr="000D37F5" w:rsidRDefault="006704B7" w:rsidP="00773E3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aim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evaluate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effect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therapy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fraction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determine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other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factors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associated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changes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population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low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concentrations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type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diabetes.</w:t>
      </w:r>
    </w:p>
    <w:p w14:paraId="21113CD9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</w:pPr>
    </w:p>
    <w:p w14:paraId="2D581DC9" w14:textId="11713FFB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773E3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D37F5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773E3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D37F5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87B7067" w14:textId="7E9F340D" w:rsidR="00A77B3E" w:rsidRPr="00773E3D" w:rsidRDefault="006704B7" w:rsidP="000D37F5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773E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</w:p>
    <w:p w14:paraId="2293E4BB" w14:textId="2286307A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design,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eligibility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protocol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trial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described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full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original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D37F5">
        <w:rPr>
          <w:rFonts w:ascii="Book Antiqua" w:eastAsia="Book Antiqua" w:hAnsi="Book Antiqua" w:cs="Book Antiqua"/>
          <w:color w:val="000000"/>
        </w:rPr>
        <w:t>publication</w:t>
      </w:r>
      <w:r w:rsidR="00FF2AE3" w:rsidRPr="000D37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F2AE3" w:rsidRPr="000D37F5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0D37F5">
        <w:rPr>
          <w:rFonts w:ascii="Book Antiqua" w:eastAsia="Book Antiqua" w:hAnsi="Book Antiqua" w:cs="Book Antiqua"/>
          <w:color w:val="000000"/>
        </w:rPr>
        <w:t>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trial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registered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Australian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New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Zealand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Clinical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Trials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registry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(trial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number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NCT00613782).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40</w:t>
      </w:r>
      <w:r w:rsidR="00773E3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773E3D">
        <w:rPr>
          <w:rFonts w:ascii="Book Antiqua" w:hAnsi="Book Antiqua" w:cs="Book Antiqua" w:hint="eastAsia"/>
          <w:color w:val="000000"/>
          <w:lang w:eastAsia="zh-CN"/>
        </w:rPr>
        <w:t>wk</w:t>
      </w:r>
      <w:proofErr w:type="spellEnd"/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double-blind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placebo-controlled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trial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conducted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single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tertiary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referral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Australia.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Ethics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approval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granted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Human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Research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Ethics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Committee,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Austin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Health.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</w:p>
    <w:p w14:paraId="1EBA8E16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</w:pPr>
    </w:p>
    <w:p w14:paraId="75E9A5A6" w14:textId="1E6BFB58" w:rsidR="00A77B3E" w:rsidRPr="00773E3D" w:rsidRDefault="006704B7" w:rsidP="000D37F5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Eligibility</w:t>
      </w:r>
    </w:p>
    <w:p w14:paraId="1F84D255" w14:textId="31A1F995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Eligible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participants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aged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35</w:t>
      </w:r>
      <w:r w:rsidR="00C1397B">
        <w:rPr>
          <w:rFonts w:ascii="Book Antiqua" w:eastAsia="Book Antiqua" w:hAnsi="Book Antiqua" w:cs="Book Antiqua"/>
          <w:color w:val="000000"/>
        </w:rPr>
        <w:t>-</w:t>
      </w:r>
      <w:r w:rsidRPr="000D37F5">
        <w:rPr>
          <w:rFonts w:ascii="Book Antiqua" w:eastAsia="Book Antiqua" w:hAnsi="Book Antiqua" w:cs="Book Antiqua"/>
          <w:color w:val="000000"/>
        </w:rPr>
        <w:t>70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years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history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type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diabetes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fasting,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early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morning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concentration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≤</w:t>
      </w:r>
      <w:r w:rsidR="00773E3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12.0</w:t>
      </w:r>
      <w:r w:rsidR="00773E3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nmol/L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(346</w:t>
      </w:r>
      <w:r w:rsidR="00773E3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ng/dL),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measured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electrochemiluminescence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immunoassay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(ECLIA)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averaged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across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two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readings.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</w:p>
    <w:p w14:paraId="4585D8A0" w14:textId="279D1DBA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Exclusion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criteria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trial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therapy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five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years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randomisation</w:t>
      </w:r>
      <w:proofErr w:type="spellEnd"/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screening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concentrations</w:t>
      </w:r>
      <w:r w:rsidR="00773E3D">
        <w:rPr>
          <w:rFonts w:ascii="Book Antiqua" w:eastAsia="Book Antiqua" w:hAnsi="Book Antiqua" w:cs="Book Antiqua"/>
          <w:color w:val="000000"/>
        </w:rPr>
        <w:t xml:space="preserve"> &lt; </w:t>
      </w:r>
      <w:r w:rsidRPr="000D37F5">
        <w:rPr>
          <w:rFonts w:ascii="Book Antiqua" w:eastAsia="Book Antiqua" w:hAnsi="Book Antiqua" w:cs="Book Antiqua"/>
          <w:color w:val="000000"/>
        </w:rPr>
        <w:t>5.0</w:t>
      </w:r>
      <w:r w:rsidR="00773E3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nmol/L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(144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ng/dL),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established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pituitary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testicular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disorder,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luteinising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hormone</w:t>
      </w:r>
      <w:r w:rsidR="00DE280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level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274A00">
        <w:rPr>
          <w:rFonts w:ascii="Book Antiqua" w:eastAsia="Book Antiqua" w:hAnsi="Book Antiqua" w:cs="Book Antiqua"/>
          <w:color w:val="000000"/>
        </w:rPr>
        <w:t>&gt;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1.5x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upper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limit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normal,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prostate-specific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antigen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level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274A00">
        <w:rPr>
          <w:rFonts w:ascii="Book Antiqua" w:eastAsia="Book Antiqua" w:hAnsi="Book Antiqua" w:cs="Book Antiqua"/>
          <w:color w:val="000000"/>
        </w:rPr>
        <w:t>&gt;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4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µg/L,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history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urinary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obstruction,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prostate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cancer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breast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cancer,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haematocrit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274A00">
        <w:rPr>
          <w:rFonts w:ascii="Book Antiqua" w:eastAsia="Book Antiqua" w:hAnsi="Book Antiqua" w:cs="Book Antiqua"/>
          <w:color w:val="000000"/>
        </w:rPr>
        <w:t>&gt;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0.50,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uncontrolled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hypertension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</w:t>
      </w:r>
      <w:r w:rsidR="00274A00">
        <w:rPr>
          <w:rFonts w:ascii="Book Antiqua" w:eastAsia="Book Antiqua" w:hAnsi="Book Antiqua" w:cs="Book Antiqua"/>
          <w:color w:val="000000"/>
        </w:rPr>
        <w:t>&gt;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160/90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mmHg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despite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treatment),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untreated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obstructive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sleep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apnoea</w:t>
      </w:r>
      <w:proofErr w:type="spellEnd"/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estimated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glomerular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filtration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rate</w:t>
      </w:r>
      <w:r w:rsidR="00773E3D">
        <w:rPr>
          <w:rFonts w:ascii="Book Antiqua" w:eastAsia="Book Antiqua" w:hAnsi="Book Antiqua" w:cs="Book Antiqua"/>
          <w:color w:val="000000"/>
        </w:rPr>
        <w:t xml:space="preserve"> &lt; </w:t>
      </w:r>
      <w:r w:rsidRPr="000D37F5">
        <w:rPr>
          <w:rFonts w:ascii="Book Antiqua" w:eastAsia="Book Antiqua" w:hAnsi="Book Antiqua" w:cs="Book Antiqua"/>
          <w:color w:val="000000"/>
        </w:rPr>
        <w:t>30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mL/min,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cardiac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insufficiency,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active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malignancy,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unstable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psychiatric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disease,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lastRenderedPageBreak/>
        <w:t>weight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274A00">
        <w:rPr>
          <w:rFonts w:ascii="Book Antiqua" w:eastAsia="Book Antiqua" w:hAnsi="Book Antiqua" w:cs="Book Antiqua"/>
          <w:color w:val="000000"/>
        </w:rPr>
        <w:t>&gt;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135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kg,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glucagon-like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peptide-1</w:t>
      </w:r>
      <w:r w:rsidR="00773E3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agonist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therapy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very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low-calorie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diet,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HbA1c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level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274A00">
        <w:rPr>
          <w:rFonts w:ascii="Book Antiqua" w:eastAsia="Book Antiqua" w:hAnsi="Book Antiqua" w:cs="Book Antiqua"/>
          <w:color w:val="000000"/>
        </w:rPr>
        <w:t>&gt;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8.5%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(69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mmol/mol).</w:t>
      </w:r>
    </w:p>
    <w:p w14:paraId="3AD4527C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</w:pPr>
    </w:p>
    <w:p w14:paraId="7E6D2926" w14:textId="44C1B1AA" w:rsidR="00A77B3E" w:rsidRPr="00773E3D" w:rsidRDefault="006704B7" w:rsidP="000D37F5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proofErr w:type="spellStart"/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Randomisation</w:t>
      </w:r>
      <w:proofErr w:type="spellEnd"/>
      <w:r w:rsidR="00773E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73E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773E3D">
        <w:rPr>
          <w:rFonts w:ascii="Book Antiqua" w:hAnsi="Book Antiqua" w:cs="Book Antiqua" w:hint="eastAsia"/>
          <w:b/>
          <w:bCs/>
          <w:i/>
          <w:iCs/>
          <w:color w:val="000000"/>
          <w:lang w:eastAsia="zh-CN"/>
        </w:rPr>
        <w:t>s</w:t>
      </w: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tudy</w:t>
      </w:r>
      <w:r w:rsidR="00773E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773E3D">
        <w:rPr>
          <w:rFonts w:ascii="Book Antiqua" w:hAnsi="Book Antiqua" w:cs="Book Antiqua" w:hint="eastAsia"/>
          <w:b/>
          <w:bCs/>
          <w:i/>
          <w:iCs/>
          <w:color w:val="000000"/>
          <w:lang w:eastAsia="zh-CN"/>
        </w:rPr>
        <w:t>i</w:t>
      </w: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ntervention</w:t>
      </w:r>
    </w:p>
    <w:p w14:paraId="3CD0894C" w14:textId="33427DD5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Eligible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participants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randomly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assigned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concealed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1:1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allocation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either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placebo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therapy.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Intramuscular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undecanoate</w:t>
      </w:r>
      <w:r w:rsidR="00773E3D">
        <w:rPr>
          <w:rFonts w:ascii="Book Antiqua" w:eastAsia="Book Antiqua" w:hAnsi="Book Antiqua" w:cs="Book Antiqua"/>
          <w:color w:val="000000"/>
        </w:rPr>
        <w:t xml:space="preserve"> 1</w:t>
      </w:r>
      <w:r w:rsidRPr="000D37F5">
        <w:rPr>
          <w:rFonts w:ascii="Book Antiqua" w:eastAsia="Book Antiqua" w:hAnsi="Book Antiqua" w:cs="Book Antiqua"/>
          <w:color w:val="000000"/>
        </w:rPr>
        <w:t>000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visually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identical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placebo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administered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0,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6,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18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30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wk.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Participants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followed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up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total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40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wk.</w:t>
      </w:r>
    </w:p>
    <w:p w14:paraId="272FF111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</w:pPr>
    </w:p>
    <w:p w14:paraId="753FE573" w14:textId="61070424" w:rsidR="00A77B3E" w:rsidRPr="00485C4E" w:rsidRDefault="006704B7" w:rsidP="000D37F5">
      <w:pPr>
        <w:spacing w:line="360" w:lineRule="auto"/>
        <w:jc w:val="both"/>
        <w:rPr>
          <w:rFonts w:ascii="Book Antiqua" w:hAnsi="Book Antiqua"/>
          <w:b/>
          <w:bCs/>
        </w:rPr>
      </w:pP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  <w:r w:rsidR="00773E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73E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measurements:</w:t>
      </w:r>
    </w:p>
    <w:p w14:paraId="2F526989" w14:textId="36F758D2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post-hoc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analysis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assessed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primary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outcome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change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fraction,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measured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using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MRI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in-phase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(IP)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opposed-phase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(OP)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T1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sequences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expressed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percentage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primary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outcome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measure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index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change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across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groups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time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from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baseline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homeostasis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model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assessment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index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insulin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resistance</w:t>
      </w:r>
      <w:r w:rsidR="00773E3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using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computer-based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calculation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rather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original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linear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equation.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</w:p>
    <w:p w14:paraId="07A770E2" w14:textId="249EBD37" w:rsidR="00A77B3E" w:rsidRPr="000D37F5" w:rsidRDefault="006704B7" w:rsidP="00773E3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Clinical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biochemical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variables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assessed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participants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baseline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40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included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body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weight,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body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mass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index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(BMI),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waist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circumference,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alanine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aminotransferase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(ALT),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gamma-glutamyl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transferase,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alkaline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phosphatase,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bilirubin,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albumin,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international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normalised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ratio,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TT,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sex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hormone-binding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globulin,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calculated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free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cFT</w:t>
      </w:r>
      <w:proofErr w:type="spellEnd"/>
      <w:r w:rsidRPr="000D37F5">
        <w:rPr>
          <w:rFonts w:ascii="Book Antiqua" w:eastAsia="Book Antiqua" w:hAnsi="Book Antiqua" w:cs="Book Antiqua"/>
          <w:color w:val="000000"/>
        </w:rPr>
        <w:t>),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fasting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glucose,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HbA1c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lipid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profile.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Free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levels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calculated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using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Vermeulen’s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formula,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previously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D37F5">
        <w:rPr>
          <w:rFonts w:ascii="Book Antiqua" w:eastAsia="Book Antiqua" w:hAnsi="Book Antiqua" w:cs="Book Antiqua"/>
          <w:color w:val="000000"/>
        </w:rPr>
        <w:t>described</w:t>
      </w:r>
      <w:r w:rsidR="004A5F4E" w:rsidRPr="000D37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A5F4E" w:rsidRPr="000D37F5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0D37F5">
        <w:rPr>
          <w:rFonts w:ascii="Book Antiqua" w:eastAsia="Book Antiqua" w:hAnsi="Book Antiqua" w:cs="Book Antiqua"/>
          <w:color w:val="000000"/>
        </w:rPr>
        <w:t>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Additional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measurements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total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body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mass,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lean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mass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mass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assessed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DXA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scan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(DXA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Prodigy,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Version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10.51;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Lunar,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Madison,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WI)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0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40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wk.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</w:p>
    <w:p w14:paraId="3DA245D9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</w:pPr>
    </w:p>
    <w:p w14:paraId="155E7512" w14:textId="78CDAC83" w:rsidR="00A77B3E" w:rsidRPr="00773E3D" w:rsidRDefault="006704B7" w:rsidP="000D37F5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MRI</w:t>
      </w:r>
      <w:r w:rsidR="00773E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  <w:r w:rsidR="00773E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73E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773E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fat</w:t>
      </w:r>
    </w:p>
    <w:p w14:paraId="63BDE1D8" w14:textId="1FD6E5B6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MRI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scans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abdomen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obtained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enrolment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after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40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therapy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using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3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Tesla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MRI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scanner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(Siemens,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Erlangen,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Germany).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part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initial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study,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subcutaneous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visceral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adipose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tissue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volume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calculated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each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patient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lastRenderedPageBreak/>
        <w:t>analysis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five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10-mm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slices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around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L4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vertebral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superior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endplate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using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SliceOmatic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program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software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(version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4.2;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Tomovision</w:t>
      </w:r>
      <w:proofErr w:type="spellEnd"/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Montreal,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Canada)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previously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described</w:t>
      </w:r>
      <w:r w:rsidR="00281219" w:rsidRPr="000D37F5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0D37F5">
        <w:rPr>
          <w:rFonts w:ascii="Book Antiqua" w:eastAsia="Book Antiqua" w:hAnsi="Book Antiqua" w:cs="Book Antiqua"/>
          <w:color w:val="000000"/>
        </w:rPr>
        <w:t>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</w:p>
    <w:p w14:paraId="068DFF0D" w14:textId="23D35423" w:rsidR="00A77B3E" w:rsidRPr="000D37F5" w:rsidRDefault="006704B7" w:rsidP="00773E3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MRI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images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obtained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before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after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therapy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reanalysed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present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expert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radiologist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who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blinded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treatment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allocation.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fraction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before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after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therapy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calculated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using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conventional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chemical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shift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imaging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IP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OP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T1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sequences.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averaged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signal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intensity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IP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OP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obtained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from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three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5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10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cm</w:t>
      </w:r>
      <w:r w:rsidRPr="000D37F5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773E3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regions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hepatic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parenchyma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each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scan.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fraction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calculated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using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formula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(IP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C1397B">
        <w:rPr>
          <w:rFonts w:ascii="Book Antiqua" w:eastAsia="Book Antiqua" w:hAnsi="Book Antiqua" w:cs="Book Antiqua"/>
          <w:color w:val="000000"/>
        </w:rPr>
        <w:t>-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OP)/2</w:t>
      </w:r>
      <w:r w:rsidR="00773E3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73E3D">
        <w:rPr>
          <w:rFonts w:ascii="Book Antiqua" w:eastAsia="Book Antiqua" w:hAnsi="Book Antiqua" w:cs="Book Antiqua"/>
          <w:color w:val="000000"/>
        </w:rPr>
        <w:t>×</w:t>
      </w:r>
      <w:r w:rsidR="00773E3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IP.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technique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been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previously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validated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accurately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estimate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fraction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levels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up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50</w:t>
      </w:r>
      <w:proofErr w:type="gramStart"/>
      <w:r w:rsidRPr="000D37F5">
        <w:rPr>
          <w:rFonts w:ascii="Book Antiqua" w:eastAsia="Book Antiqua" w:hAnsi="Book Antiqua" w:cs="Book Antiqua"/>
          <w:color w:val="000000"/>
        </w:rPr>
        <w:t>%</w:t>
      </w:r>
      <w:r w:rsidR="00281219" w:rsidRPr="000D37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81219" w:rsidRPr="000D37F5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="0028121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281219" w:rsidRPr="000D37F5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0D37F5">
        <w:rPr>
          <w:rFonts w:ascii="Book Antiqua" w:eastAsia="Book Antiqua" w:hAnsi="Book Antiqua" w:cs="Book Antiqua"/>
          <w:color w:val="000000"/>
        </w:rPr>
        <w:t>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</w:p>
    <w:p w14:paraId="107E5890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</w:pPr>
    </w:p>
    <w:p w14:paraId="5A1840B0" w14:textId="7D4F99DA" w:rsidR="00A77B3E" w:rsidRPr="00773E3D" w:rsidRDefault="006704B7" w:rsidP="000D37F5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773E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6F767880" w14:textId="00E393E9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Continuous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data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displayed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(standard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deviation)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normally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distributed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data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median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[interquartile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range]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skewed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data.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Categorical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data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presented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number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(percentage).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0D37F5">
        <w:rPr>
          <w:rFonts w:ascii="Book Antiqua" w:eastAsia="Book Antiqua" w:hAnsi="Book Antiqua" w:cs="Book Antiqua"/>
          <w:color w:val="000000"/>
        </w:rPr>
        <w:t>-test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Mann-Whitney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used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normal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non-normal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data,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respectively.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Exploratory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data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analysis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included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pairwise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examination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correlation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may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introduce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multicollinearity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final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regression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model.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Linear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regression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modelling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used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identify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variables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associated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week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40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proportion,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which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primary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outcome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variable,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whilst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controlling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baseline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proportion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(analysis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covariance).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outcome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variable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natural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log-transformed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analyses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untransformed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values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violated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model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assumptions.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Univariate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regression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all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clinically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relevant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variables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performed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those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D42458" w:rsidRPr="0058272B">
        <w:rPr>
          <w:rFonts w:ascii="Book Antiqua" w:eastAsia="Book Antiqua" w:hAnsi="Book Antiqua" w:cs="Book Antiqua"/>
          <w:i/>
          <w:color w:val="000000"/>
        </w:rPr>
        <w:t>P</w:t>
      </w:r>
      <w:r w:rsidR="00D42458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values</w:t>
      </w:r>
      <w:r w:rsidR="00773E3D">
        <w:rPr>
          <w:rFonts w:ascii="Book Antiqua" w:eastAsia="Book Antiqua" w:hAnsi="Book Antiqua" w:cs="Book Antiqua"/>
          <w:color w:val="000000"/>
        </w:rPr>
        <w:t xml:space="preserve"> &lt; </w:t>
      </w:r>
      <w:r w:rsidRPr="000D37F5">
        <w:rPr>
          <w:rFonts w:ascii="Book Antiqua" w:eastAsia="Book Antiqua" w:hAnsi="Book Antiqua" w:cs="Book Antiqua"/>
          <w:color w:val="000000"/>
        </w:rPr>
        <w:t>0.20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selected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inclusion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multivariable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model.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manual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elimination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process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undertaken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arrive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final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model.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coefficients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final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model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back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transformed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report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relative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change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proportion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between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groups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(geometric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mean).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Standard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regression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diagnostics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performed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ensure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non-violation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underlying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model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assumptions.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Analyses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performed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v4.02</w:t>
      </w:r>
      <w:r w:rsidR="00281219" w:rsidRPr="000D37F5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0D37F5">
        <w:rPr>
          <w:rFonts w:ascii="Book Antiqua" w:eastAsia="Book Antiqua" w:hAnsi="Book Antiqua" w:cs="Book Antiqua"/>
          <w:color w:val="000000"/>
        </w:rPr>
        <w:t>.</w:t>
      </w:r>
    </w:p>
    <w:p w14:paraId="2EF9BB2A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</w:pPr>
    </w:p>
    <w:p w14:paraId="3D8E0D0E" w14:textId="77777777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RESULTS</w:t>
      </w:r>
    </w:p>
    <w:p w14:paraId="0D97A0EA" w14:textId="71CE49E9" w:rsidR="00A77B3E" w:rsidRPr="00773E3D" w:rsidRDefault="006704B7" w:rsidP="000D37F5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Baseline</w:t>
      </w:r>
      <w:r w:rsidR="00773E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0D04E7C9" w14:textId="20E79B9B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total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39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type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diabetes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low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serum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included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our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analysis,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whom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20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received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therapy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19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received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placebo.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represent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subset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88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patients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from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original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trial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who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underwent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MRI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scanning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both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start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treatment.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Remaining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participants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undertake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MRI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scans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either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due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incompatible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unverifiable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metal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implants,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inability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fit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MRI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machine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claustrophobia.</w:t>
      </w:r>
    </w:p>
    <w:p w14:paraId="03F9B16D" w14:textId="36E0E8EB" w:rsidR="00A77B3E" w:rsidRPr="000D37F5" w:rsidRDefault="006704B7" w:rsidP="00773E3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baseline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characteristics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our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participants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shown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Table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similar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between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placebo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therapy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group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exception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lean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mass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which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lower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group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HDL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which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higher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group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compared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placebo.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Compared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participants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index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who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have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MRI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scans,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our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cohort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had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lower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baseline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BMI,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visceral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adiposity,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waist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circumference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higher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cholesterol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levels,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but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otherwise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had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comparable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baseline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characteristics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shown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Table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All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patients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had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hereditary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haemochromatosis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other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causes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low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excluded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patients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taking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medications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taking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steatogenic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medications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during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period.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Five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participants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group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three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placebo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group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taking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glucagon-like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peptide-1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analogues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thiazolidinediones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baseline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which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continued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throughout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stable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doses.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other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patients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taking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medications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known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directly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influence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</w:t>
      </w:r>
      <w:r w:rsidR="002B096C">
        <w:rPr>
          <w:rFonts w:ascii="Book Antiqua" w:hAnsi="Book Antiqua" w:cs="Book Antiqua" w:hint="eastAsia"/>
          <w:color w:val="000000"/>
          <w:lang w:eastAsia="zh-CN"/>
        </w:rPr>
        <w:t xml:space="preserve">Supplementary </w:t>
      </w:r>
      <w:r w:rsidRPr="000D37F5">
        <w:rPr>
          <w:rFonts w:ascii="Book Antiqua" w:eastAsia="Book Antiqua" w:hAnsi="Book Antiqua" w:cs="Book Antiqua"/>
          <w:color w:val="000000"/>
        </w:rPr>
        <w:t>Table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1).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Median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alcohol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consumption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3.5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(IQR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0</w:t>
      </w:r>
      <w:r w:rsidR="00C1397B">
        <w:rPr>
          <w:rFonts w:ascii="Book Antiqua" w:eastAsia="Book Antiqua" w:hAnsi="Book Antiqua" w:cs="Book Antiqua"/>
          <w:color w:val="000000"/>
        </w:rPr>
        <w:t>-</w:t>
      </w:r>
      <w:r w:rsidRPr="000D37F5">
        <w:rPr>
          <w:rFonts w:ascii="Book Antiqua" w:eastAsia="Book Antiqua" w:hAnsi="Book Antiqua" w:cs="Book Antiqua"/>
          <w:color w:val="000000"/>
        </w:rPr>
        <w:t>8.5)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standard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drinks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week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group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4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(IQR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0.5</w:t>
      </w:r>
      <w:r w:rsidR="00C1397B">
        <w:rPr>
          <w:rFonts w:ascii="Book Antiqua" w:eastAsia="Book Antiqua" w:hAnsi="Book Antiqua" w:cs="Book Antiqua"/>
          <w:color w:val="000000"/>
        </w:rPr>
        <w:t>-</w:t>
      </w:r>
      <w:r w:rsidRPr="000D37F5">
        <w:rPr>
          <w:rFonts w:ascii="Book Antiqua" w:eastAsia="Book Antiqua" w:hAnsi="Book Antiqua" w:cs="Book Antiqua"/>
          <w:color w:val="000000"/>
        </w:rPr>
        <w:t>7)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standard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drinks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week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placebo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group.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patient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group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had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heavy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alcohol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consumption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(defined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274A00">
        <w:rPr>
          <w:rFonts w:ascii="Book Antiqua" w:eastAsia="Book Antiqua" w:hAnsi="Book Antiqua" w:cs="Book Antiqua"/>
          <w:color w:val="000000"/>
        </w:rPr>
        <w:t>&gt;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14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units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week),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reporting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28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standard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drinks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week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during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period.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patients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placebo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group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had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heavy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alcohol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consumption.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</w:p>
    <w:p w14:paraId="4A65C02B" w14:textId="568ACE53" w:rsidR="00A77B3E" w:rsidRPr="000D37F5" w:rsidRDefault="006704B7" w:rsidP="00773E3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All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patients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had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significant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hepatic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steatosis,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defined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fraction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≥</w:t>
      </w:r>
      <w:r w:rsidR="00773E3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5%.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All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patients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but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patient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heavy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alcohol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consumption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had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secondary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causes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hepatic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steatosis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excluded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hence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diagnostic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criteria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lastRenderedPageBreak/>
        <w:t>NAFLD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defined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American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Association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D37F5">
        <w:rPr>
          <w:rFonts w:ascii="Book Antiqua" w:eastAsia="Book Antiqua" w:hAnsi="Book Antiqua" w:cs="Book Antiqua"/>
          <w:color w:val="000000"/>
        </w:rPr>
        <w:t>Diseases</w:t>
      </w:r>
      <w:r w:rsidR="00281219" w:rsidRPr="000D37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81219" w:rsidRPr="000D37F5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0D37F5">
        <w:rPr>
          <w:rFonts w:ascii="Book Antiqua" w:eastAsia="Book Antiqua" w:hAnsi="Book Antiqua" w:cs="Book Antiqua"/>
          <w:color w:val="000000"/>
        </w:rPr>
        <w:t>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Median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fraction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baseline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15.0%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(IQR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11.5%</w:t>
      </w:r>
      <w:r w:rsidR="00C1397B">
        <w:rPr>
          <w:rFonts w:ascii="Book Antiqua" w:eastAsia="Book Antiqua" w:hAnsi="Book Antiqua" w:cs="Book Antiqua"/>
          <w:color w:val="000000"/>
        </w:rPr>
        <w:t>-</w:t>
      </w:r>
      <w:r w:rsidRPr="000D37F5">
        <w:rPr>
          <w:rFonts w:ascii="Book Antiqua" w:eastAsia="Book Antiqua" w:hAnsi="Book Antiqua" w:cs="Book Antiqua"/>
          <w:color w:val="000000"/>
        </w:rPr>
        <w:t>21.1%)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group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18.4%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(IQR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15.0%</w:t>
      </w:r>
      <w:r w:rsidR="00C1397B">
        <w:rPr>
          <w:rFonts w:ascii="Book Antiqua" w:eastAsia="Book Antiqua" w:hAnsi="Book Antiqua" w:cs="Book Antiqua"/>
          <w:color w:val="000000"/>
        </w:rPr>
        <w:t>-</w:t>
      </w:r>
      <w:r w:rsidRPr="000D37F5">
        <w:rPr>
          <w:rFonts w:ascii="Book Antiqua" w:eastAsia="Book Antiqua" w:hAnsi="Book Antiqua" w:cs="Book Antiqua"/>
          <w:color w:val="000000"/>
        </w:rPr>
        <w:t>28.9%)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placebo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group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P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=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0.14).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median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values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all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function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normal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limits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both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groups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baseline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</w:t>
      </w:r>
      <w:r w:rsidR="002B096C">
        <w:rPr>
          <w:rFonts w:ascii="Book Antiqua" w:hAnsi="Book Antiqua" w:cs="Book Antiqua" w:hint="eastAsia"/>
          <w:color w:val="000000"/>
          <w:lang w:eastAsia="zh-CN"/>
        </w:rPr>
        <w:t>T</w:t>
      </w:r>
      <w:r w:rsidRPr="000D37F5">
        <w:rPr>
          <w:rFonts w:ascii="Book Antiqua" w:eastAsia="Book Antiqua" w:hAnsi="Book Antiqua" w:cs="Book Antiqua"/>
          <w:color w:val="000000"/>
        </w:rPr>
        <w:t>able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1).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</w:p>
    <w:p w14:paraId="16EF1F27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E8AE831" w14:textId="3558F326" w:rsidR="00A77B3E" w:rsidRPr="00773E3D" w:rsidRDefault="006704B7" w:rsidP="000D37F5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Descriptive</w:t>
      </w:r>
      <w:r w:rsidR="00773E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773E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73E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change</w:t>
      </w:r>
      <w:r w:rsidR="00773E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773E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hepatic</w:t>
      </w:r>
      <w:r w:rsidR="00773E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steatosis</w:t>
      </w:r>
    </w:p>
    <w:p w14:paraId="61FA9583" w14:textId="5A2E1E64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group,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median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absolute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reduction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fraction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3.5%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(IQR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2.9%</w:t>
      </w:r>
      <w:r w:rsidR="00C1397B">
        <w:rPr>
          <w:rFonts w:ascii="Book Antiqua" w:eastAsia="Book Antiqua" w:hAnsi="Book Antiqua" w:cs="Book Antiqua"/>
          <w:color w:val="000000"/>
        </w:rPr>
        <w:t>-</w:t>
      </w:r>
      <w:r w:rsidRPr="000D37F5">
        <w:rPr>
          <w:rFonts w:ascii="Book Antiqua" w:eastAsia="Book Antiqua" w:hAnsi="Book Antiqua" w:cs="Book Antiqua"/>
          <w:color w:val="000000"/>
        </w:rPr>
        <w:t>6.4%)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median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relative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reduction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27.3%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(IQR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18.0%</w:t>
      </w:r>
      <w:r w:rsidR="00C1397B">
        <w:rPr>
          <w:rFonts w:ascii="Book Antiqua" w:eastAsia="Book Antiqua" w:hAnsi="Book Antiqua" w:cs="Book Antiqua"/>
          <w:color w:val="000000"/>
        </w:rPr>
        <w:t>-</w:t>
      </w:r>
      <w:r w:rsidRPr="000D37F5">
        <w:rPr>
          <w:rFonts w:ascii="Book Antiqua" w:eastAsia="Book Antiqua" w:hAnsi="Book Antiqua" w:cs="Book Antiqua"/>
          <w:color w:val="000000"/>
        </w:rPr>
        <w:t>37.6%).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fraction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increased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placebo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group,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median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absolute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increase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fraction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1.2%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(IQR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-2.6</w:t>
      </w:r>
      <w:r w:rsidR="00C1397B">
        <w:rPr>
          <w:rFonts w:ascii="Book Antiqua" w:eastAsia="Book Antiqua" w:hAnsi="Book Antiqua" w:cs="Book Antiqua"/>
          <w:color w:val="000000"/>
        </w:rPr>
        <w:t>-</w:t>
      </w:r>
      <w:r w:rsidRPr="000D37F5">
        <w:rPr>
          <w:rFonts w:ascii="Book Antiqua" w:eastAsia="Book Antiqua" w:hAnsi="Book Antiqua" w:cs="Book Antiqua"/>
          <w:color w:val="000000"/>
        </w:rPr>
        <w:t>3.0%)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median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relative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increase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6.8%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(IQR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-7.3</w:t>
      </w:r>
      <w:r w:rsidR="00C1397B">
        <w:rPr>
          <w:rFonts w:ascii="Book Antiqua" w:eastAsia="Book Antiqua" w:hAnsi="Book Antiqua" w:cs="Book Antiqua"/>
          <w:color w:val="000000"/>
        </w:rPr>
        <w:t>-</w:t>
      </w:r>
      <w:r w:rsidRPr="000D37F5">
        <w:rPr>
          <w:rFonts w:ascii="Book Antiqua" w:eastAsia="Book Antiqua" w:hAnsi="Book Antiqua" w:cs="Book Antiqua"/>
          <w:color w:val="000000"/>
        </w:rPr>
        <w:t>15.3%).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week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40,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median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fraction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9.8%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(IQR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8.6%</w:t>
      </w:r>
      <w:r w:rsidR="00C1397B">
        <w:rPr>
          <w:rFonts w:ascii="Book Antiqua" w:eastAsia="Book Antiqua" w:hAnsi="Book Antiqua" w:cs="Book Antiqua"/>
          <w:color w:val="000000"/>
        </w:rPr>
        <w:t>-</w:t>
      </w:r>
      <w:r w:rsidRPr="000D37F5">
        <w:rPr>
          <w:rFonts w:ascii="Book Antiqua" w:eastAsia="Book Antiqua" w:hAnsi="Book Antiqua" w:cs="Book Antiqua"/>
          <w:color w:val="000000"/>
        </w:rPr>
        <w:t>13.5%)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group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19.6%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(IQR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17.8%</w:t>
      </w:r>
      <w:r w:rsidR="00C1397B">
        <w:rPr>
          <w:rFonts w:ascii="Book Antiqua" w:eastAsia="Book Antiqua" w:hAnsi="Book Antiqua" w:cs="Book Antiqua"/>
          <w:color w:val="000000"/>
        </w:rPr>
        <w:t>-</w:t>
      </w:r>
      <w:r w:rsidRPr="000D37F5">
        <w:rPr>
          <w:rFonts w:ascii="Book Antiqua" w:eastAsia="Book Antiqua" w:hAnsi="Book Antiqua" w:cs="Book Antiqua"/>
          <w:color w:val="000000"/>
        </w:rPr>
        <w:t>29.1%)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placebo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group.</w:t>
      </w:r>
    </w:p>
    <w:p w14:paraId="6546AA37" w14:textId="55B8150D" w:rsidR="00A77B3E" w:rsidRPr="000D37F5" w:rsidRDefault="006704B7" w:rsidP="00773E3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change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absolute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ranged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from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-15.3%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+3.6%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group,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18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20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individuals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achieving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reduction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(Figure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</w:t>
      </w:r>
      <w:r w:rsidR="00773E3D">
        <w:rPr>
          <w:rFonts w:ascii="Book Antiqua" w:eastAsia="Book Antiqua" w:hAnsi="Book Antiqua" w:cs="Book Antiqua"/>
          <w:color w:val="000000"/>
        </w:rPr>
        <w:t>A</w:t>
      </w:r>
      <w:r w:rsidRPr="000D37F5">
        <w:rPr>
          <w:rFonts w:ascii="Book Antiqua" w:eastAsia="Book Antiqua" w:hAnsi="Book Antiqua" w:cs="Book Antiqua"/>
          <w:color w:val="000000"/>
        </w:rPr>
        <w:t>).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change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absolute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ranged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from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-5.9%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+27.5%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placebo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group,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eight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19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individuals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achieving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reduction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(Figure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</w:t>
      </w:r>
      <w:r w:rsidR="00773E3D">
        <w:rPr>
          <w:rFonts w:ascii="Book Antiqua" w:hAnsi="Book Antiqua" w:cs="Book Antiqua" w:hint="eastAsia"/>
          <w:color w:val="000000"/>
          <w:lang w:eastAsia="zh-CN"/>
        </w:rPr>
        <w:t>B</w:t>
      </w:r>
      <w:r w:rsidRPr="000D37F5">
        <w:rPr>
          <w:rFonts w:ascii="Book Antiqua" w:eastAsia="Book Antiqua" w:hAnsi="Book Antiqua" w:cs="Book Antiqua"/>
          <w:color w:val="000000"/>
        </w:rPr>
        <w:t>).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patient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from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placebo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group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outlier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who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had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27.5%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absolute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increase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associated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32%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increase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visceral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adipose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tissue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(VAT)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7%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increase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body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weight.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week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40,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significant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changes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function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either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treatment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group.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</w:p>
    <w:p w14:paraId="62FCE1D6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</w:pPr>
    </w:p>
    <w:p w14:paraId="1A70B120" w14:textId="120C73C9" w:rsidR="00A77B3E" w:rsidRPr="00773E3D" w:rsidRDefault="006704B7" w:rsidP="000D37F5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  <w:r w:rsidR="00773E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associated</w:t>
      </w:r>
      <w:r w:rsidR="00773E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773E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change</w:t>
      </w:r>
      <w:r w:rsidR="00773E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773E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773E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fat</w:t>
      </w:r>
    </w:p>
    <w:p w14:paraId="7047DF0E" w14:textId="6DED8C07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Univariate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regression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analysis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found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therapy,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BMI,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baseline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week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40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cFT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concetrations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all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significantly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associated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changes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Week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40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cFT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concentrations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were,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however,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highly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correlated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D37F5">
        <w:rPr>
          <w:rFonts w:ascii="Book Antiqua" w:eastAsia="Book Antiqua" w:hAnsi="Book Antiqua" w:cs="Book Antiqua"/>
          <w:color w:val="000000"/>
        </w:rPr>
        <w:t>(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hence</w:t>
      </w:r>
      <w:proofErr w:type="gram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decision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only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cFT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development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multivariate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model.</w:t>
      </w:r>
    </w:p>
    <w:p w14:paraId="10451267" w14:textId="3B577269" w:rsidR="00A77B3E" w:rsidRPr="000D37F5" w:rsidRDefault="006704B7" w:rsidP="00773E3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multivariate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model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significant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</w:t>
      </w:r>
      <w:proofErr w:type="gramStart"/>
      <w:r w:rsidRPr="000D37F5">
        <w:rPr>
          <w:rFonts w:ascii="Book Antiqua" w:eastAsia="Book Antiqua" w:hAnsi="Book Antiqua" w:cs="Book Antiqua"/>
          <w:color w:val="000000"/>
        </w:rPr>
        <w:t>F</w:t>
      </w:r>
      <w:r w:rsidRPr="000D37F5">
        <w:rPr>
          <w:rFonts w:ascii="Book Antiqua" w:eastAsia="Book Antiqua" w:hAnsi="Book Antiqua" w:cs="Book Antiqua"/>
          <w:color w:val="000000"/>
          <w:vertAlign w:val="subscript"/>
        </w:rPr>
        <w:t>(</w:t>
      </w:r>
      <w:proofErr w:type="gramEnd"/>
      <w:r w:rsidRPr="000D37F5">
        <w:rPr>
          <w:rFonts w:ascii="Book Antiqua" w:eastAsia="Book Antiqua" w:hAnsi="Book Antiqua" w:cs="Book Antiqua"/>
          <w:color w:val="000000"/>
          <w:vertAlign w:val="subscript"/>
        </w:rPr>
        <w:t>2,35)</w:t>
      </w:r>
      <w:r w:rsidRPr="000D37F5">
        <w:rPr>
          <w:rFonts w:ascii="Book Antiqua" w:eastAsia="Book Antiqua" w:hAnsi="Book Antiqua" w:cs="Book Antiqua"/>
          <w:color w:val="000000"/>
        </w:rPr>
        <w:t>(54.13),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58272B">
        <w:rPr>
          <w:rFonts w:ascii="Book Antiqua" w:eastAsia="Book Antiqua" w:hAnsi="Book Antiqua" w:cs="Book Antiqua"/>
          <w:i/>
          <w:color w:val="000000"/>
        </w:rPr>
        <w:t>R</w:t>
      </w:r>
      <w:r w:rsidRPr="000D37F5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=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0.807,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773E3D" w:rsidRPr="00773E3D">
        <w:rPr>
          <w:rFonts w:ascii="Book Antiqua" w:hAnsi="Book Antiqua" w:cs="Book Antiqua" w:hint="eastAsia"/>
          <w:i/>
          <w:color w:val="000000"/>
          <w:lang w:eastAsia="zh-CN"/>
        </w:rPr>
        <w:t xml:space="preserve">P &lt; </w:t>
      </w:r>
      <w:r w:rsidRPr="000D37F5">
        <w:rPr>
          <w:rFonts w:ascii="Book Antiqua" w:eastAsia="Book Antiqua" w:hAnsi="Book Antiqua" w:cs="Book Antiqua"/>
          <w:color w:val="000000"/>
        </w:rPr>
        <w:t>0.001)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included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treatment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arm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controlled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baseline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proportion.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detail,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those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treatment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group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had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significantly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lower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follow-up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lastRenderedPageBreak/>
        <w:t>proportion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those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placebo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group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</w:t>
      </w:r>
      <w:r w:rsidR="00773E3D" w:rsidRPr="00773E3D">
        <w:rPr>
          <w:rFonts w:ascii="Book Antiqua" w:hAnsi="Book Antiqua" w:cs="Book Antiqua" w:hint="eastAsia"/>
          <w:i/>
          <w:color w:val="000000"/>
          <w:lang w:eastAsia="zh-CN"/>
        </w:rPr>
        <w:t xml:space="preserve">P &lt; </w:t>
      </w:r>
      <w:r w:rsidRPr="000D37F5">
        <w:rPr>
          <w:rFonts w:ascii="Book Antiqua" w:eastAsia="Book Antiqua" w:hAnsi="Book Antiqua" w:cs="Book Antiqua"/>
          <w:color w:val="000000"/>
        </w:rPr>
        <w:t>0.001).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Beta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co-efficient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-0.48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(-0.67,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-0.29)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log-transformed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scale.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Back-transformation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co-efficient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associated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95%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confidence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interval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returned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values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-0.383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(-0.490,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-0.254).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Thus,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model,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therapy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associated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38.3%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relative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reduction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proportion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(95%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confidence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interval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25.4%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49.0%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reduction)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after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controlling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baseline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proportion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compared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those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receiving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placebo.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other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covariates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reduced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unexplained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residual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variance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model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significantly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estimate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between-group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difference.</w:t>
      </w:r>
    </w:p>
    <w:p w14:paraId="44DFA5B3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</w:pPr>
    </w:p>
    <w:p w14:paraId="52E4AB47" w14:textId="5CC435D3" w:rsidR="00A77B3E" w:rsidRPr="00773E3D" w:rsidRDefault="006704B7" w:rsidP="000D37F5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Changes</w:t>
      </w:r>
      <w:r w:rsidR="00773E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773E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testosterone</w:t>
      </w:r>
      <w:r w:rsidR="00773E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concentrations</w:t>
      </w:r>
    </w:p>
    <w:p w14:paraId="298BA82C" w14:textId="6526B381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Baseline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median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concentrations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measured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ECLIA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9.8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[7.2</w:t>
      </w:r>
      <w:r w:rsidR="00C1397B">
        <w:rPr>
          <w:rFonts w:ascii="Book Antiqua" w:eastAsia="Book Antiqua" w:hAnsi="Book Antiqua" w:cs="Book Antiqua"/>
          <w:color w:val="000000"/>
        </w:rPr>
        <w:t>-</w:t>
      </w:r>
      <w:r w:rsidRPr="000D37F5">
        <w:rPr>
          <w:rFonts w:ascii="Book Antiqua" w:eastAsia="Book Antiqua" w:hAnsi="Book Antiqua" w:cs="Book Antiqua"/>
          <w:color w:val="000000"/>
        </w:rPr>
        <w:t>12.00]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nmol/L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7.8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[5.9</w:t>
      </w:r>
      <w:r w:rsidR="00C1397B">
        <w:rPr>
          <w:rFonts w:ascii="Book Antiqua" w:eastAsia="Book Antiqua" w:hAnsi="Book Antiqua" w:cs="Book Antiqua"/>
          <w:color w:val="000000"/>
        </w:rPr>
        <w:t>-</w:t>
      </w:r>
      <w:r w:rsidRPr="000D37F5">
        <w:rPr>
          <w:rFonts w:ascii="Book Antiqua" w:eastAsia="Book Antiqua" w:hAnsi="Book Antiqua" w:cs="Book Antiqua"/>
          <w:color w:val="000000"/>
        </w:rPr>
        <w:t>10.8]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nmol/L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placebo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groups,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respectively.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After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40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therapy,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trough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concentrations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increased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12.9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[11.9</w:t>
      </w:r>
      <w:r w:rsidR="00C1397B">
        <w:rPr>
          <w:rFonts w:ascii="Book Antiqua" w:eastAsia="Book Antiqua" w:hAnsi="Book Antiqua" w:cs="Book Antiqua"/>
          <w:color w:val="000000"/>
        </w:rPr>
        <w:t>-</w:t>
      </w:r>
      <w:r w:rsidRPr="000D37F5">
        <w:rPr>
          <w:rFonts w:ascii="Book Antiqua" w:eastAsia="Book Antiqua" w:hAnsi="Book Antiqua" w:cs="Book Antiqua"/>
          <w:color w:val="000000"/>
        </w:rPr>
        <w:t>15.0]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nmol/L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group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8.8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[7.3</w:t>
      </w:r>
      <w:r w:rsidR="00C1397B">
        <w:rPr>
          <w:rFonts w:ascii="Book Antiqua" w:eastAsia="Book Antiqua" w:hAnsi="Book Antiqua" w:cs="Book Antiqua"/>
          <w:color w:val="000000"/>
        </w:rPr>
        <w:t>-</w:t>
      </w:r>
      <w:r w:rsidRPr="000D37F5">
        <w:rPr>
          <w:rFonts w:ascii="Book Antiqua" w:eastAsia="Book Antiqua" w:hAnsi="Book Antiqua" w:cs="Book Antiqua"/>
          <w:color w:val="000000"/>
        </w:rPr>
        <w:t>10.8]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nmol/L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placebo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group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</w:t>
      </w:r>
      <w:r w:rsidR="00773E3D" w:rsidRPr="00773E3D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0D37F5">
        <w:rPr>
          <w:rFonts w:ascii="Book Antiqua" w:eastAsia="Book Antiqua" w:hAnsi="Book Antiqua" w:cs="Book Antiqua"/>
          <w:color w:val="000000"/>
        </w:rPr>
        <w:t>0.001).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Baseline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median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cFT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concentrations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216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[151</w:t>
      </w:r>
      <w:r w:rsidR="00C1397B">
        <w:rPr>
          <w:rFonts w:ascii="Book Antiqua" w:eastAsia="Book Antiqua" w:hAnsi="Book Antiqua" w:cs="Book Antiqua"/>
          <w:color w:val="000000"/>
        </w:rPr>
        <w:t>-</w:t>
      </w:r>
      <w:r w:rsidRPr="000D37F5">
        <w:rPr>
          <w:rFonts w:ascii="Book Antiqua" w:eastAsia="Book Antiqua" w:hAnsi="Book Antiqua" w:cs="Book Antiqua"/>
          <w:color w:val="000000"/>
        </w:rPr>
        <w:t>272]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pmol</w:t>
      </w:r>
      <w:proofErr w:type="spellEnd"/>
      <w:r w:rsidRPr="000D37F5">
        <w:rPr>
          <w:rFonts w:ascii="Book Antiqua" w:eastAsia="Book Antiqua" w:hAnsi="Book Antiqua" w:cs="Book Antiqua"/>
          <w:color w:val="000000"/>
        </w:rPr>
        <w:t>/L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176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[146</w:t>
      </w:r>
      <w:r w:rsidR="00C1397B">
        <w:rPr>
          <w:rFonts w:ascii="Book Antiqua" w:eastAsia="Book Antiqua" w:hAnsi="Book Antiqua" w:cs="Book Antiqua"/>
          <w:color w:val="000000"/>
        </w:rPr>
        <w:t>-</w:t>
      </w:r>
      <w:r w:rsidRPr="000D37F5">
        <w:rPr>
          <w:rFonts w:ascii="Book Antiqua" w:eastAsia="Book Antiqua" w:hAnsi="Book Antiqua" w:cs="Book Antiqua"/>
          <w:color w:val="000000"/>
        </w:rPr>
        <w:t>224]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pmol</w:t>
      </w:r>
      <w:proofErr w:type="spellEnd"/>
      <w:r w:rsidRPr="000D37F5">
        <w:rPr>
          <w:rFonts w:ascii="Book Antiqua" w:eastAsia="Book Antiqua" w:hAnsi="Book Antiqua" w:cs="Book Antiqua"/>
          <w:color w:val="000000"/>
        </w:rPr>
        <w:t>/L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placebo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groups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respectively.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After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40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therapy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cFT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increased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322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[231</w:t>
      </w:r>
      <w:r w:rsidR="00C1397B">
        <w:rPr>
          <w:rFonts w:ascii="Book Antiqua" w:eastAsia="Book Antiqua" w:hAnsi="Book Antiqua" w:cs="Book Antiqua"/>
          <w:color w:val="000000"/>
        </w:rPr>
        <w:t>-</w:t>
      </w:r>
      <w:r w:rsidRPr="000D37F5">
        <w:rPr>
          <w:rFonts w:ascii="Book Antiqua" w:eastAsia="Book Antiqua" w:hAnsi="Book Antiqua" w:cs="Book Antiqua"/>
          <w:color w:val="000000"/>
        </w:rPr>
        <w:t>392]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pmol</w:t>
      </w:r>
      <w:proofErr w:type="spellEnd"/>
      <w:r w:rsidRPr="000D37F5">
        <w:rPr>
          <w:rFonts w:ascii="Book Antiqua" w:eastAsia="Book Antiqua" w:hAnsi="Book Antiqua" w:cs="Book Antiqua"/>
          <w:color w:val="000000"/>
        </w:rPr>
        <w:t>/L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group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193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[167</w:t>
      </w:r>
      <w:r w:rsidR="00C1397B">
        <w:rPr>
          <w:rFonts w:ascii="Book Antiqua" w:eastAsia="Book Antiqua" w:hAnsi="Book Antiqua" w:cs="Book Antiqua"/>
          <w:color w:val="000000"/>
        </w:rPr>
        <w:t>-</w:t>
      </w:r>
      <w:r w:rsidRPr="000D37F5">
        <w:rPr>
          <w:rFonts w:ascii="Book Antiqua" w:eastAsia="Book Antiqua" w:hAnsi="Book Antiqua" w:cs="Book Antiqua"/>
          <w:color w:val="000000"/>
        </w:rPr>
        <w:t>250]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pmol</w:t>
      </w:r>
      <w:proofErr w:type="spellEnd"/>
      <w:r w:rsidRPr="000D37F5">
        <w:rPr>
          <w:rFonts w:ascii="Book Antiqua" w:eastAsia="Book Antiqua" w:hAnsi="Book Antiqua" w:cs="Book Antiqua"/>
          <w:color w:val="000000"/>
        </w:rPr>
        <w:t>/L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placebo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group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</w:t>
      </w:r>
      <w:r w:rsidR="00773E3D" w:rsidRPr="00773E3D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0D37F5">
        <w:rPr>
          <w:rFonts w:ascii="Book Antiqua" w:eastAsia="Book Antiqua" w:hAnsi="Book Antiqua" w:cs="Book Antiqua"/>
          <w:color w:val="000000"/>
        </w:rPr>
        <w:t>0.001).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</w:p>
    <w:p w14:paraId="6DBF709B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</w:pPr>
    </w:p>
    <w:p w14:paraId="644FD53B" w14:textId="6737503C" w:rsidR="00A77B3E" w:rsidRPr="00485C4E" w:rsidRDefault="006704B7" w:rsidP="000D37F5">
      <w:pPr>
        <w:spacing w:line="360" w:lineRule="auto"/>
        <w:jc w:val="both"/>
        <w:rPr>
          <w:rFonts w:ascii="Book Antiqua" w:hAnsi="Book Antiqua"/>
          <w:b/>
          <w:bCs/>
        </w:rPr>
      </w:pP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Changes</w:t>
      </w:r>
      <w:r w:rsidR="00773E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body</w:t>
      </w:r>
      <w:r w:rsidR="00773E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weight,</w:t>
      </w:r>
      <w:r w:rsidR="00773E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glycaemic</w:t>
      </w:r>
      <w:proofErr w:type="spellEnd"/>
      <w:r w:rsidR="00773E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control,</w:t>
      </w:r>
      <w:r w:rsidR="00773E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773E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function</w:t>
      </w:r>
      <w:r w:rsidR="00773E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tests</w:t>
      </w:r>
      <w:r w:rsidR="00773E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73E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body</w:t>
      </w:r>
      <w:r w:rsidR="00773E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composition:</w:t>
      </w:r>
    </w:p>
    <w:p w14:paraId="65B41A10" w14:textId="4A28461E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40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patients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receiving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therapy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had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statistically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significant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changes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overall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body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weight,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BMI,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waist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circumference,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fasting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glucose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HbA1c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compared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placebo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(Table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3).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</w:p>
    <w:p w14:paraId="4958CBA7" w14:textId="6D21F017" w:rsidR="00A77B3E" w:rsidRPr="000D37F5" w:rsidRDefault="006704B7" w:rsidP="00773E3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week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40,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compared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placebo,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patients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receiving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therapy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had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significantly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increased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lean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mass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(mean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change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2111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(1148</w:t>
      </w:r>
      <w:r w:rsidR="00C1397B">
        <w:rPr>
          <w:rFonts w:ascii="Book Antiqua" w:eastAsia="Book Antiqua" w:hAnsi="Book Antiqua" w:cs="Book Antiqua"/>
          <w:color w:val="000000"/>
        </w:rPr>
        <w:t>-</w:t>
      </w:r>
      <w:r w:rsidRPr="000D37F5">
        <w:rPr>
          <w:rFonts w:ascii="Book Antiqua" w:eastAsia="Book Antiqua" w:hAnsi="Book Antiqua" w:cs="Book Antiqua"/>
          <w:color w:val="000000"/>
        </w:rPr>
        <w:t>3073)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relative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placebo,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773E3D" w:rsidRPr="00773E3D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0D37F5">
        <w:rPr>
          <w:rFonts w:ascii="Book Antiqua" w:eastAsia="Book Antiqua" w:hAnsi="Book Antiqua" w:cs="Book Antiqua"/>
          <w:color w:val="000000"/>
        </w:rPr>
        <w:t>0.001)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significantly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decreased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mass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(mean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change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-2969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(-3998</w:t>
      </w:r>
      <w:r w:rsidR="00F84D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31FB3">
        <w:rPr>
          <w:rFonts w:ascii="Book Antiqua" w:eastAsia="Book Antiqua" w:hAnsi="Book Antiqua" w:cs="Book Antiqua"/>
          <w:color w:val="000000"/>
        </w:rPr>
        <w:t xml:space="preserve">to </w:t>
      </w:r>
      <w:r w:rsidRPr="000D37F5">
        <w:rPr>
          <w:rFonts w:ascii="Book Antiqua" w:eastAsia="Book Antiqua" w:hAnsi="Book Antiqua" w:cs="Book Antiqua"/>
          <w:color w:val="000000"/>
        </w:rPr>
        <w:t>-1941)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relative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placebo,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773E3D" w:rsidRPr="00773E3D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0D37F5">
        <w:rPr>
          <w:rFonts w:ascii="Book Antiqua" w:eastAsia="Book Antiqua" w:hAnsi="Book Antiqua" w:cs="Book Antiqua"/>
          <w:color w:val="000000"/>
        </w:rPr>
        <w:t>0.001).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All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patients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receiving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therapy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had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reductions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mass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19/20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patients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receiving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therapy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had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increases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lean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mass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(Supplementary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Figure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1).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Subcutaneous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adipose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tissue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(SAT)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lastRenderedPageBreak/>
        <w:t>significantly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decreased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week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40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patients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receiving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therapy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compared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placebo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(mean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change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-359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cm</w:t>
      </w:r>
      <w:r w:rsidRPr="000D37F5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(-570</w:t>
      </w:r>
      <w:r w:rsidR="00F84D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53BE8">
        <w:rPr>
          <w:rFonts w:ascii="Book Antiqua" w:eastAsia="Book Antiqua" w:hAnsi="Book Antiqua" w:cs="Book Antiqua"/>
          <w:color w:val="000000"/>
        </w:rPr>
        <w:t xml:space="preserve">to </w:t>
      </w:r>
      <w:r w:rsidRPr="000D37F5">
        <w:rPr>
          <w:rFonts w:ascii="Book Antiqua" w:eastAsia="Book Antiqua" w:hAnsi="Book Antiqua" w:cs="Book Antiqua"/>
          <w:color w:val="000000"/>
        </w:rPr>
        <w:t>-147)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relative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placebo,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P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=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0.002)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but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VAT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unchanged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(Supplementary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Figure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2).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</w:p>
    <w:p w14:paraId="6E899876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</w:pPr>
    </w:p>
    <w:p w14:paraId="2FAADC0E" w14:textId="18C14ECE" w:rsidR="00A77B3E" w:rsidRPr="00773E3D" w:rsidRDefault="006704B7" w:rsidP="000D37F5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Adverse</w:t>
      </w:r>
      <w:r w:rsidR="00773E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85C4E">
        <w:rPr>
          <w:rFonts w:ascii="Book Antiqua" w:eastAsia="Book Antiqua" w:hAnsi="Book Antiqua" w:cs="Book Antiqua"/>
          <w:b/>
          <w:bCs/>
          <w:i/>
          <w:iCs/>
          <w:color w:val="000000"/>
        </w:rPr>
        <w:t>events</w:t>
      </w:r>
    </w:p>
    <w:p w14:paraId="48C8E239" w14:textId="55105083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therapy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well-tolerated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rare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serious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adverse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events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significantly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different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compared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placebo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outlined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2B096C">
        <w:rPr>
          <w:rFonts w:ascii="Book Antiqua" w:hAnsi="Book Antiqua" w:cs="Book Antiqua" w:hint="eastAsia"/>
          <w:color w:val="000000"/>
          <w:lang w:eastAsia="zh-CN"/>
        </w:rPr>
        <w:t>T</w:t>
      </w:r>
      <w:r w:rsidRPr="000D37F5">
        <w:rPr>
          <w:rFonts w:ascii="Book Antiqua" w:eastAsia="Book Antiqua" w:hAnsi="Book Antiqua" w:cs="Book Antiqua"/>
          <w:color w:val="000000"/>
        </w:rPr>
        <w:t>able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4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index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D37F5">
        <w:rPr>
          <w:rFonts w:ascii="Book Antiqua" w:eastAsia="Book Antiqua" w:hAnsi="Book Antiqua" w:cs="Book Antiqua"/>
          <w:color w:val="000000"/>
        </w:rPr>
        <w:t>study</w:t>
      </w:r>
      <w:r w:rsidR="00F84D9D" w:rsidRPr="000D37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84D9D" w:rsidRPr="000D37F5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0D37F5">
        <w:rPr>
          <w:rFonts w:ascii="Book Antiqua" w:eastAsia="Book Antiqua" w:hAnsi="Book Antiqua" w:cs="Book Antiqua"/>
          <w:color w:val="000000"/>
        </w:rPr>
        <w:t>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Patients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receiving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therapy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had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significant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increases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haemoglobin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haematocrit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week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40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compared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placebo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</w:t>
      </w:r>
      <w:r w:rsidR="00773E3D" w:rsidRPr="00773E3D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0D37F5">
        <w:rPr>
          <w:rFonts w:ascii="Book Antiqua" w:eastAsia="Book Antiqua" w:hAnsi="Book Antiqua" w:cs="Book Antiqua"/>
          <w:color w:val="000000"/>
        </w:rPr>
        <w:t>0.001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both).</w:t>
      </w:r>
    </w:p>
    <w:p w14:paraId="5D9B7614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</w:pPr>
    </w:p>
    <w:p w14:paraId="300DC125" w14:textId="77777777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AB78727" w14:textId="034E6D15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type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diabetes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low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concentrations,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intramuscular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undecanoate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40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significantly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reduced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measured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MRI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adjusted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model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compared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placebo.</w:t>
      </w:r>
    </w:p>
    <w:p w14:paraId="66B1E24C" w14:textId="20BDC799" w:rsidR="00A77B3E" w:rsidRPr="000D37F5" w:rsidRDefault="006704B7" w:rsidP="00F84D9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Our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results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consistent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recent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which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32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low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serum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whom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8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(25%)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had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type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diabetes,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given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novel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oral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preparation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LPCN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1144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16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wk.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study,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21/32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patients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diagnostic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criteria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NAFLD,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relative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reduction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33%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measured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MRI-PDFF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demonstrated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17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21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D37F5">
        <w:rPr>
          <w:rFonts w:ascii="Book Antiqua" w:eastAsia="Book Antiqua" w:hAnsi="Book Antiqua" w:cs="Book Antiqua"/>
          <w:color w:val="000000"/>
        </w:rPr>
        <w:t>patients</w:t>
      </w:r>
      <w:r w:rsidR="005205EE" w:rsidRPr="000D37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205EE" w:rsidRPr="000D37F5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0D37F5">
        <w:rPr>
          <w:rFonts w:ascii="Book Antiqua" w:eastAsia="Book Antiqua" w:hAnsi="Book Antiqua" w:cs="Book Antiqua"/>
          <w:color w:val="000000"/>
        </w:rPr>
        <w:t>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However,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contrast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our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study,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LPCN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1144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include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control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group.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Whilst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three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previous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studies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reported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change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low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concentrations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after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treatment</w:t>
      </w:r>
      <w:r w:rsidR="005205EE" w:rsidRPr="000D37F5">
        <w:rPr>
          <w:rFonts w:ascii="Book Antiqua" w:eastAsia="Book Antiqua" w:hAnsi="Book Antiqua" w:cs="Book Antiqua"/>
          <w:color w:val="000000"/>
          <w:vertAlign w:val="superscript"/>
        </w:rPr>
        <w:t>[17</w:t>
      </w:r>
      <w:r w:rsidR="005205EE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5205EE" w:rsidRPr="000D37F5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all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had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some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limitations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including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short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follow-up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time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six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months,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small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sample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size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  <w:vertAlign w:val="superscript"/>
        </w:rPr>
        <w:t>[17,18]</w:t>
      </w:r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estimated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changes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less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accurate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method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measuring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change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volume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relaxometry</w:t>
      </w:r>
      <w:r w:rsidR="005205EE" w:rsidRPr="000D37F5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0D37F5">
        <w:rPr>
          <w:rFonts w:ascii="Book Antiqua" w:eastAsia="Book Antiqua" w:hAnsi="Book Antiqua" w:cs="Book Antiqua"/>
          <w:color w:val="000000"/>
        </w:rPr>
        <w:t>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Additionally,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patients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our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received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intramuscular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administered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investigators,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hence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eliminating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adherence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issues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whereas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gel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used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two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three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studies,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making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adherence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difficult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assess</w:t>
      </w:r>
      <w:r w:rsidR="005205EE" w:rsidRPr="000D37F5">
        <w:rPr>
          <w:rFonts w:ascii="Book Antiqua" w:eastAsia="Book Antiqua" w:hAnsi="Book Antiqua" w:cs="Book Antiqua"/>
          <w:color w:val="000000"/>
          <w:vertAlign w:val="superscript"/>
        </w:rPr>
        <w:t>[17,19]</w:t>
      </w:r>
      <w:r w:rsidRPr="000D37F5">
        <w:rPr>
          <w:rFonts w:ascii="Book Antiqua" w:eastAsia="Book Antiqua" w:hAnsi="Book Antiqua" w:cs="Book Antiqua"/>
          <w:color w:val="000000"/>
        </w:rPr>
        <w:t>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</w:p>
    <w:p w14:paraId="21675277" w14:textId="221E02E7" w:rsidR="00A77B3E" w:rsidRPr="000D37F5" w:rsidRDefault="006704B7" w:rsidP="00F84D9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Secondary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benefits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therapy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included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increases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lean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muscle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mass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reduction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total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mass,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result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consistent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numerous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previous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lastRenderedPageBreak/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trials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across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multiple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population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D37F5">
        <w:rPr>
          <w:rFonts w:ascii="Book Antiqua" w:eastAsia="Book Antiqua" w:hAnsi="Book Antiqua" w:cs="Book Antiqua"/>
          <w:color w:val="000000"/>
        </w:rPr>
        <w:t>groups</w:t>
      </w:r>
      <w:r w:rsidR="005205EE" w:rsidRPr="000D37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205EE" w:rsidRPr="000D37F5">
        <w:rPr>
          <w:rFonts w:ascii="Book Antiqua" w:eastAsia="Book Antiqua" w:hAnsi="Book Antiqua" w:cs="Book Antiqua"/>
          <w:color w:val="000000"/>
          <w:vertAlign w:val="superscript"/>
        </w:rPr>
        <w:t>29,30]</w:t>
      </w:r>
      <w:r w:rsidRPr="000D37F5">
        <w:rPr>
          <w:rFonts w:ascii="Book Antiqua" w:eastAsia="Book Antiqua" w:hAnsi="Book Antiqua" w:cs="Book Antiqua"/>
          <w:color w:val="000000"/>
        </w:rPr>
        <w:t>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Interestingly,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despite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reduction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subcutaneous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adiposity,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visceral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adiposity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unchanged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after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therapy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suggesting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may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have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direct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effect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hepatic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steatosis.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consistent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animal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studies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showing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androgen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receptor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expressed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biological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effects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affecting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lipid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metabolism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glucose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D37F5">
        <w:rPr>
          <w:rFonts w:ascii="Book Antiqua" w:eastAsia="Book Antiqua" w:hAnsi="Book Antiqua" w:cs="Book Antiqua"/>
          <w:color w:val="000000"/>
        </w:rPr>
        <w:t>homeostasis</w:t>
      </w:r>
      <w:r w:rsidR="00F17466" w:rsidRPr="000D37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17466" w:rsidRPr="000D37F5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0D37F5">
        <w:rPr>
          <w:rFonts w:ascii="Book Antiqua" w:eastAsia="Book Antiqua" w:hAnsi="Book Antiqua" w:cs="Book Antiqua"/>
          <w:color w:val="000000"/>
        </w:rPr>
        <w:t>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Furthermore,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animal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models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show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differentially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regulates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expression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key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targets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lipid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glucose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metabolism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tissue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specific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manner,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regional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differences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action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compared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D37F5">
        <w:rPr>
          <w:rFonts w:ascii="Book Antiqua" w:eastAsia="Book Antiqua" w:hAnsi="Book Antiqua" w:cs="Book Antiqua"/>
          <w:color w:val="000000"/>
        </w:rPr>
        <w:t>VAT</w:t>
      </w:r>
      <w:r w:rsidR="003E73C2" w:rsidRPr="000D37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E73C2" w:rsidRPr="000D37F5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0D37F5">
        <w:rPr>
          <w:rFonts w:ascii="Book Antiqua" w:eastAsia="Book Antiqua" w:hAnsi="Book Antiqua" w:cs="Book Antiqua"/>
          <w:color w:val="000000"/>
        </w:rPr>
        <w:t>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Total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cholesterol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levels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also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significantly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lower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patients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treated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therapy.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NAFLD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most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frequently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occurs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context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metabolic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syndrome,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associated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visceral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adiposity,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dyslipidaemia</w:t>
      </w:r>
      <w:proofErr w:type="spellEnd"/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other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cardiovascular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risk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D37F5">
        <w:rPr>
          <w:rFonts w:ascii="Book Antiqua" w:eastAsia="Book Antiqua" w:hAnsi="Book Antiqua" w:cs="Book Antiqua"/>
          <w:color w:val="000000"/>
        </w:rPr>
        <w:t>factors</w:t>
      </w:r>
      <w:r w:rsidR="003E73C2" w:rsidRPr="000D37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E73C2" w:rsidRPr="000D37F5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0D37F5">
        <w:rPr>
          <w:rFonts w:ascii="Book Antiqua" w:eastAsia="Book Antiqua" w:hAnsi="Book Antiqua" w:cs="Book Antiqua"/>
          <w:color w:val="000000"/>
        </w:rPr>
        <w:t>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primary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cause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death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such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patients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cardiovascular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disease,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thus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changes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body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composition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lipid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profile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observed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our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may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favourably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change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cardiovascular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risk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patients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NAFLD,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but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powered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designed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assess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this.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</w:p>
    <w:p w14:paraId="31460B51" w14:textId="2420472B" w:rsidR="00A77B3E" w:rsidRPr="000D37F5" w:rsidRDefault="006704B7" w:rsidP="00F84D9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All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patients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our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had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significant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steatosis,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38/39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patients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diagnostic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criteria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diagnosis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NAFLD.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global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prevalence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NAFLD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type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diabetes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55%,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markedly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lower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our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cohort’s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D37F5">
        <w:rPr>
          <w:rFonts w:ascii="Book Antiqua" w:eastAsia="Book Antiqua" w:hAnsi="Book Antiqua" w:cs="Book Antiqua"/>
          <w:color w:val="000000"/>
        </w:rPr>
        <w:t>prevalence</w:t>
      </w:r>
      <w:r w:rsidR="003E73C2" w:rsidRPr="000D37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E73C2" w:rsidRPr="000D37F5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0D37F5">
        <w:rPr>
          <w:rFonts w:ascii="Book Antiqua" w:eastAsia="Book Antiqua" w:hAnsi="Book Antiqua" w:cs="Book Antiqua"/>
          <w:color w:val="000000"/>
        </w:rPr>
        <w:t>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difference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unsurprising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our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cohort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consisted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older,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obese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longstanding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history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type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diabetes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low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serum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D37F5">
        <w:rPr>
          <w:rFonts w:ascii="Book Antiqua" w:eastAsia="Book Antiqua" w:hAnsi="Book Antiqua" w:cs="Book Antiqua"/>
          <w:color w:val="000000"/>
        </w:rPr>
        <w:t>concentrations</w:t>
      </w:r>
      <w:r w:rsidR="003E73C2" w:rsidRPr="000D37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E73C2" w:rsidRPr="000D37F5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0D37F5">
        <w:rPr>
          <w:rFonts w:ascii="Book Antiqua" w:eastAsia="Book Antiqua" w:hAnsi="Book Antiqua" w:cs="Book Antiqua"/>
          <w:color w:val="000000"/>
        </w:rPr>
        <w:t>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Given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concurrent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type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diabetes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strongest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risk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factor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progression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NAFLD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significant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D37F5">
        <w:rPr>
          <w:rFonts w:ascii="Book Antiqua" w:eastAsia="Book Antiqua" w:hAnsi="Book Antiqua" w:cs="Book Antiqua"/>
          <w:color w:val="000000"/>
        </w:rPr>
        <w:t>fibrosis</w:t>
      </w:r>
      <w:r w:rsidR="003E73C2" w:rsidRPr="000D37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E73C2" w:rsidRPr="000D37F5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demonstrating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efficacy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population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represents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important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finding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potentially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important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clinical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implications.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</w:p>
    <w:p w14:paraId="43FECC91" w14:textId="363B3F4B" w:rsidR="00A77B3E" w:rsidRPr="000D37F5" w:rsidRDefault="006704B7" w:rsidP="00F84D9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Our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several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limitations.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sub-analysis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controlled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trial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designed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evaluate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liver-related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endpoints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all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index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cases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had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MRI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assessment.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However,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those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included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appear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significantly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differ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from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those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who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not,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apart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from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our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cohort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having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lower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weight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waist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circumference.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Baseline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treatment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median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function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normal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ranges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both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treatment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groups,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lastRenderedPageBreak/>
        <w:t>suggesting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patients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our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have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significant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hepatic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inflammation.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Finally,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fraction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assessed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using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conventional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MRI-IP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OP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T1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sequences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rather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MRI-PDFF,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which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widely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available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time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index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study.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Although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changes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MRI-IP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OP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T1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sequences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have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same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evidence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correlation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steatohepatitis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improvement,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been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shown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accurately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quantify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up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50%,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threshold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which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exceeded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our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study</w:t>
      </w:r>
      <w:r w:rsidR="003E73C2" w:rsidRPr="000D37F5">
        <w:rPr>
          <w:rFonts w:ascii="Book Antiqua" w:eastAsia="Book Antiqua" w:hAnsi="Book Antiqua" w:cs="Book Antiqua"/>
          <w:color w:val="000000"/>
          <w:vertAlign w:val="superscript"/>
        </w:rPr>
        <w:t>[22</w:t>
      </w:r>
      <w:r w:rsidR="003E73C2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3E73C2" w:rsidRPr="000D37F5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0D37F5">
        <w:rPr>
          <w:rFonts w:ascii="Book Antiqua" w:eastAsia="Book Antiqua" w:hAnsi="Book Antiqua" w:cs="Book Antiqua"/>
          <w:color w:val="000000"/>
        </w:rPr>
        <w:t>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</w:p>
    <w:p w14:paraId="495BABC4" w14:textId="6DC5A93A" w:rsidR="00A77B3E" w:rsidRPr="000D37F5" w:rsidRDefault="006704B7" w:rsidP="00F84D9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Despite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limitations,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identified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patients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who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diagnostic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criteria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NAFLD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who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had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significant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reduction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hepatic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steatosis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treatment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while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most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placebo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patients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increased.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change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hepatic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steatosis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measured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MRI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scan,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which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increasingly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recognised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reasonable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surrogate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endpoint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histologic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D37F5">
        <w:rPr>
          <w:rFonts w:ascii="Book Antiqua" w:eastAsia="Book Antiqua" w:hAnsi="Book Antiqua" w:cs="Book Antiqua"/>
          <w:color w:val="000000"/>
        </w:rPr>
        <w:t>response</w:t>
      </w:r>
      <w:r w:rsidR="003E73C2" w:rsidRPr="000D37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E73C2" w:rsidRPr="000D37F5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0D37F5">
        <w:rPr>
          <w:rFonts w:ascii="Book Antiqua" w:eastAsia="Book Antiqua" w:hAnsi="Book Antiqua" w:cs="Book Antiqua"/>
          <w:color w:val="000000"/>
        </w:rPr>
        <w:t>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two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cohorts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well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matched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respect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medication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use,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particular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pertaining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diabetic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agents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known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impact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hepatic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steatosis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all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39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patients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our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maintained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stable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diabetic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regimen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throughout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trial.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</w:p>
    <w:p w14:paraId="5CD96561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</w:pPr>
    </w:p>
    <w:p w14:paraId="1B1318A7" w14:textId="77777777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6A56D0C" w14:textId="2EECBBC1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This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shows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association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between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treatment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significant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reduction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type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diabetes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low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concentrations.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data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provide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strong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rationale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perform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large-scale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studies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effect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therapy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high-risk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NAFLD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patients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low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serum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focusing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liver-specific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endpoints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including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inflammation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fibrosis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progression.</w:t>
      </w:r>
    </w:p>
    <w:p w14:paraId="53554FE8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</w:pPr>
    </w:p>
    <w:p w14:paraId="0AE75C5D" w14:textId="4B56B6AE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773E3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D37F5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8CF1088" w14:textId="35C53888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73E3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ABA2CD0" w14:textId="2C3DE2D6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levels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commonly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low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type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diabetes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most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type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diabetes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have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hepatic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steatosis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from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non-alcoholic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fatty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disease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(NAFLD).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lastRenderedPageBreak/>
        <w:t>Animal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models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show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low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states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from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castration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results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hepatic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steatosis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replacement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improves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hepatic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steatosis.</w:t>
      </w:r>
    </w:p>
    <w:p w14:paraId="035607A0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</w:pPr>
    </w:p>
    <w:p w14:paraId="166F335C" w14:textId="2CFB3701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73E3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431206AC" w14:textId="75199FD2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Hepatic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steatosis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occurs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NAFLD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which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currently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readily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available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effective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treatment.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conducted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provide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rationale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future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prospective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studies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therapy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NAFLD.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</w:p>
    <w:p w14:paraId="2596BB72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</w:pPr>
    </w:p>
    <w:p w14:paraId="22A1B86B" w14:textId="0E873A52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73E3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12C9699" w14:textId="78FC2835" w:rsidR="00A77B3E" w:rsidRPr="000D37F5" w:rsidRDefault="00F84D9D" w:rsidP="000D37F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 w:hint="eastAsia"/>
          <w:color w:val="000000"/>
          <w:lang w:eastAsia="zh-CN"/>
        </w:rPr>
        <w:t>T</w:t>
      </w:r>
      <w:r w:rsidR="006704B7" w:rsidRPr="000D37F5">
        <w:rPr>
          <w:rFonts w:ascii="Book Antiqua" w:eastAsia="Book Antiqua" w:hAnsi="Book Antiqua" w:cs="Book Antiqua"/>
          <w:color w:val="000000"/>
        </w:rPr>
        <w:t>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evaluate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effect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therapy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fraction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measured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by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magnetic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resonance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imaging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(MRI)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cohort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diabetic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men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lowered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levels.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We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further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aimed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determine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other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factors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associated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changes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this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6704B7" w:rsidRPr="000D37F5">
        <w:rPr>
          <w:rFonts w:ascii="Book Antiqua" w:eastAsia="Book Antiqua" w:hAnsi="Book Antiqua" w:cs="Book Antiqua"/>
          <w:color w:val="000000"/>
        </w:rPr>
        <w:t>population.</w:t>
      </w:r>
    </w:p>
    <w:p w14:paraId="169A2820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</w:pPr>
    </w:p>
    <w:p w14:paraId="33022479" w14:textId="46BF5B5C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73E3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743E0F6B" w14:textId="0EF90D9E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We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performed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secondary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analysis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previous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40</w:t>
      </w:r>
      <w:r w:rsidR="00F84D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F84D9D">
        <w:rPr>
          <w:rFonts w:ascii="Book Antiqua" w:hAnsi="Book Antiqua" w:cs="Book Antiqua" w:hint="eastAsia"/>
          <w:color w:val="000000"/>
          <w:lang w:eastAsia="zh-CN"/>
        </w:rPr>
        <w:t>wk</w:t>
      </w:r>
      <w:proofErr w:type="spellEnd"/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double-blinded,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placebo-controlled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trial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intramuscular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undecanoate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type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diabetes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lowered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serum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levels.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determined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MRI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scan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before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after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therapy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analyzed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addition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blood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body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composition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scans.</w:t>
      </w:r>
    </w:p>
    <w:p w14:paraId="0BE2776E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</w:pPr>
    </w:p>
    <w:p w14:paraId="0A0C7EAC" w14:textId="480CFC38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73E3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1C643972" w14:textId="53DAD75F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Patients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who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received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therapy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had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absolute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reduction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fraction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3.5%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patients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who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received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placebo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had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absolute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increase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fraction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1.2%,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between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group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difference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4.7%,</w:t>
      </w:r>
      <w:r w:rsidR="00773E3D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773E3D" w:rsidRPr="00773E3D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0D37F5">
        <w:rPr>
          <w:rFonts w:ascii="Book Antiqua" w:eastAsia="Book Antiqua" w:hAnsi="Book Antiqua" w:cs="Book Antiqua"/>
          <w:color w:val="000000"/>
        </w:rPr>
        <w:t>0.001.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After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controlling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baseline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therapy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associated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relative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reduction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38.3%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</w:t>
      </w:r>
      <w:r w:rsidR="00F84D9D" w:rsidRPr="00F84D9D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F84D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73E3D">
        <w:rPr>
          <w:rFonts w:ascii="Book Antiqua" w:eastAsia="Book Antiqua" w:hAnsi="Book Antiqua" w:cs="Book Antiqua"/>
          <w:color w:val="000000"/>
        </w:rPr>
        <w:t xml:space="preserve">&lt; </w:t>
      </w:r>
      <w:r w:rsidRPr="000D37F5">
        <w:rPr>
          <w:rFonts w:ascii="Book Antiqua" w:eastAsia="Book Antiqua" w:hAnsi="Book Antiqua" w:cs="Book Antiqua"/>
          <w:color w:val="000000"/>
        </w:rPr>
        <w:t>0.001).</w:t>
      </w:r>
    </w:p>
    <w:p w14:paraId="4BFC7D4A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</w:pPr>
    </w:p>
    <w:p w14:paraId="305F6689" w14:textId="1F49A9C8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73E3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6ED69C3" w14:textId="46E5FFA8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lastRenderedPageBreak/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therapy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associated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reduction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hepatic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steatosis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cohort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type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diabetes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lowered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serum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levels.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</w:p>
    <w:p w14:paraId="6CFF4F6E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</w:pPr>
    </w:p>
    <w:p w14:paraId="199716E4" w14:textId="57612EAC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73E3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5455D9E8" w14:textId="1B39F16A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This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provides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rationale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future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prospective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clinical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trials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therapy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treatment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NAFLD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focusing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related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endpoints.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</w:p>
    <w:p w14:paraId="7C957225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</w:pPr>
    </w:p>
    <w:p w14:paraId="0C48DF9E" w14:textId="77777777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b/>
          <w:color w:val="000000"/>
        </w:rPr>
        <w:t>REFERENCES</w:t>
      </w:r>
    </w:p>
    <w:p w14:paraId="62B772B5" w14:textId="21ACF2B2" w:rsidR="000D37F5" w:rsidRPr="000D37F5" w:rsidRDefault="000D37F5" w:rsidP="000D37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37F5">
        <w:rPr>
          <w:rFonts w:ascii="Book Antiqua" w:eastAsia="Book Antiqua" w:hAnsi="Book Antiqua" w:cs="Book Antiqua"/>
          <w:color w:val="000000"/>
        </w:rPr>
        <w:t>1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b/>
          <w:bCs/>
          <w:color w:val="000000"/>
        </w:rPr>
        <w:t>Chalasani</w:t>
      </w:r>
      <w:proofErr w:type="spellEnd"/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Younossi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Z,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Lavine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JE,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Charlton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Cusi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K,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Rinella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Harrison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SA,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Brunt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EM,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Sanyal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AJ.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diagnosis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management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nonalcoholic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fatty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disease: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Practice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guidance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from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American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Association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Study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Diseases.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2018;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0D37F5">
        <w:rPr>
          <w:rFonts w:ascii="Book Antiqua" w:eastAsia="Book Antiqua" w:hAnsi="Book Antiqua" w:cs="Book Antiqua"/>
          <w:color w:val="000000"/>
        </w:rPr>
        <w:t>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328-357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[PMID: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28714183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DOI: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10.1002/hep.29367]</w:t>
      </w:r>
    </w:p>
    <w:p w14:paraId="32B88071" w14:textId="10F87913" w:rsidR="000D37F5" w:rsidRPr="000D37F5" w:rsidRDefault="000D37F5" w:rsidP="000D37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37F5">
        <w:rPr>
          <w:rFonts w:ascii="Book Antiqua" w:eastAsia="Book Antiqua" w:hAnsi="Book Antiqua" w:cs="Book Antiqua"/>
          <w:color w:val="000000"/>
        </w:rPr>
        <w:t>2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b/>
          <w:bCs/>
          <w:color w:val="000000"/>
        </w:rPr>
        <w:t>Younossi</w:t>
      </w:r>
      <w:proofErr w:type="spellEnd"/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ZM</w:t>
      </w:r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Koenig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AB,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Abdelatif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Fazel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Y,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Henry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Wymer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Global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epidemiology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nonalcoholic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fatty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disease-Meta-analytic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assessment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prevalence,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incidence,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outcomes.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2016;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0D37F5">
        <w:rPr>
          <w:rFonts w:ascii="Book Antiqua" w:eastAsia="Book Antiqua" w:hAnsi="Book Antiqua" w:cs="Book Antiqua"/>
          <w:color w:val="000000"/>
        </w:rPr>
        <w:t>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73-84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[PMID: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26707365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DOI: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10.1002/hep.28431]</w:t>
      </w:r>
    </w:p>
    <w:p w14:paraId="6B243E19" w14:textId="7E3A1D15" w:rsidR="000D37F5" w:rsidRPr="000D37F5" w:rsidRDefault="000D37F5" w:rsidP="000D37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37F5">
        <w:rPr>
          <w:rFonts w:ascii="Book Antiqua" w:eastAsia="Book Antiqua" w:hAnsi="Book Antiqua" w:cs="Book Antiqua"/>
          <w:color w:val="000000"/>
        </w:rPr>
        <w:t>3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b/>
          <w:bCs/>
          <w:color w:val="000000"/>
        </w:rPr>
        <w:t>Bugianesi</w:t>
      </w:r>
      <w:proofErr w:type="spellEnd"/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Gastaldelli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Vanni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Gambino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Cassader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Baldi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Ponti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V,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Pagano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Ferrannini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Rizzetto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Insulin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resistance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non-diabetic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patients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non-alcoholic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fatty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disease: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sites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mechanisms.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i/>
          <w:iCs/>
          <w:color w:val="000000"/>
        </w:rPr>
        <w:t>Diabetologia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2005;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0D37F5">
        <w:rPr>
          <w:rFonts w:ascii="Book Antiqua" w:eastAsia="Book Antiqua" w:hAnsi="Book Antiqua" w:cs="Book Antiqua"/>
          <w:color w:val="000000"/>
        </w:rPr>
        <w:t>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634-642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[PMID: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15747110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DOI: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10.1007/s00125-005-1682-x]</w:t>
      </w:r>
    </w:p>
    <w:p w14:paraId="686F371F" w14:textId="1CD0BC0A" w:rsidR="000D37F5" w:rsidRPr="000D37F5" w:rsidRDefault="000D37F5" w:rsidP="000D37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37F5">
        <w:rPr>
          <w:rFonts w:ascii="Book Antiqua" w:eastAsia="Book Antiqua" w:hAnsi="Book Antiqua" w:cs="Book Antiqua"/>
          <w:color w:val="000000"/>
        </w:rPr>
        <w:t>4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b/>
          <w:bCs/>
          <w:color w:val="000000"/>
        </w:rPr>
        <w:t>Gastaldelli</w:t>
      </w:r>
      <w:proofErr w:type="spellEnd"/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Cusi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K.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From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NASH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diabetes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from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diabetes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NASH: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Mechanisms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treatment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options.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JHEP</w:t>
      </w:r>
      <w:r w:rsidR="00773E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2019;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0D37F5">
        <w:rPr>
          <w:rFonts w:ascii="Book Antiqua" w:eastAsia="Book Antiqua" w:hAnsi="Book Antiqua" w:cs="Book Antiqua"/>
          <w:color w:val="000000"/>
        </w:rPr>
        <w:t>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312-328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[PMID: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32039382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DOI: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10.1016/j.jhepr.2019.07.002]</w:t>
      </w:r>
    </w:p>
    <w:p w14:paraId="0DA28BCA" w14:textId="42DD9CFE" w:rsidR="000D37F5" w:rsidRPr="000D37F5" w:rsidRDefault="000D37F5" w:rsidP="000D37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37F5">
        <w:rPr>
          <w:rFonts w:ascii="Book Antiqua" w:eastAsia="Book Antiqua" w:hAnsi="Book Antiqua" w:cs="Book Antiqua"/>
          <w:color w:val="000000"/>
        </w:rPr>
        <w:t>5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b/>
          <w:bCs/>
          <w:color w:val="000000"/>
        </w:rPr>
        <w:t>Mantovani</w:t>
      </w:r>
      <w:proofErr w:type="spellEnd"/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Petracca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Beatrice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Tilg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Byrne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CD,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Targher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Non-alcoholic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fatty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disease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risk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incident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diabetes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mellitus: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updated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meta-analysis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501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022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adult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individuals.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2021;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0D37F5">
        <w:rPr>
          <w:rFonts w:ascii="Book Antiqua" w:eastAsia="Book Antiqua" w:hAnsi="Book Antiqua" w:cs="Book Antiqua"/>
          <w:color w:val="000000"/>
        </w:rPr>
        <w:t>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962-969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[PMID: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32938692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DOI: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10.1136/gutjnl-2020-322572]</w:t>
      </w:r>
    </w:p>
    <w:p w14:paraId="2FD96A99" w14:textId="51C879E3" w:rsidR="000D37F5" w:rsidRPr="000D37F5" w:rsidRDefault="000D37F5" w:rsidP="000D37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37F5">
        <w:rPr>
          <w:rFonts w:ascii="Book Antiqua" w:eastAsia="Book Antiqua" w:hAnsi="Book Antiqua" w:cs="Book Antiqua"/>
          <w:color w:val="000000"/>
        </w:rPr>
        <w:t>6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b/>
          <w:bCs/>
          <w:color w:val="000000"/>
        </w:rPr>
        <w:t>Calzadilla</w:t>
      </w:r>
      <w:proofErr w:type="spellEnd"/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b/>
          <w:bCs/>
          <w:color w:val="000000"/>
        </w:rPr>
        <w:t>Bertot</w:t>
      </w:r>
      <w:proofErr w:type="spellEnd"/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Adams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LA.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Natural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Course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Non-Alcoholic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Fatty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Disease.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773E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J</w:t>
      </w:r>
      <w:r w:rsidR="00773E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773E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2016;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17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[PMID: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27213358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DOI: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10.3390/ijms17050774]</w:t>
      </w:r>
    </w:p>
    <w:p w14:paraId="42DB3B7C" w14:textId="485768D8" w:rsidR="000D37F5" w:rsidRPr="000D37F5" w:rsidRDefault="000D37F5" w:rsidP="000D37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37F5">
        <w:rPr>
          <w:rFonts w:ascii="Book Antiqua" w:eastAsia="Book Antiqua" w:hAnsi="Book Antiqua" w:cs="Book Antiqua"/>
          <w:color w:val="000000"/>
        </w:rPr>
        <w:lastRenderedPageBreak/>
        <w:t>7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b/>
          <w:bCs/>
          <w:color w:val="000000"/>
        </w:rPr>
        <w:t>Younossi</w:t>
      </w:r>
      <w:proofErr w:type="spellEnd"/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ZM</w:t>
      </w:r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Otgonsuren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Venkatesan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Mishra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patients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non-alcoholic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fatty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disease,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metabolically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abnormal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individuals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higher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risk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mortality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while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metabolically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normal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individuals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not.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Metabolism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2013;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0D37F5">
        <w:rPr>
          <w:rFonts w:ascii="Book Antiqua" w:eastAsia="Book Antiqua" w:hAnsi="Book Antiqua" w:cs="Book Antiqua"/>
          <w:color w:val="000000"/>
        </w:rPr>
        <w:t>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352-360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[PMID: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22999011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DOI: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10.1016/j.metabol.2012.08.005]</w:t>
      </w:r>
    </w:p>
    <w:p w14:paraId="6F85DDF5" w14:textId="68409585" w:rsidR="000D37F5" w:rsidRPr="000D37F5" w:rsidRDefault="000D37F5" w:rsidP="000D37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37F5">
        <w:rPr>
          <w:rFonts w:ascii="Book Antiqua" w:eastAsia="Book Antiqua" w:hAnsi="Book Antiqua" w:cs="Book Antiqua"/>
          <w:color w:val="000000"/>
        </w:rPr>
        <w:t>8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Kwon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Park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JH,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Cho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Kim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SW,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Lee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CM,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Choi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HC.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low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level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serum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total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independently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associated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nonalcoholic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fatty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disease.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773E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2012;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0D37F5">
        <w:rPr>
          <w:rFonts w:ascii="Book Antiqua" w:eastAsia="Book Antiqua" w:hAnsi="Book Antiqua" w:cs="Book Antiqua"/>
          <w:color w:val="000000"/>
        </w:rPr>
        <w:t>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69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[PMID: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22691278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DOI: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10.1186/1471-230X-12-69]</w:t>
      </w:r>
    </w:p>
    <w:p w14:paraId="7DA0FF01" w14:textId="36098B33" w:rsidR="000D37F5" w:rsidRPr="000D37F5" w:rsidRDefault="000D37F5" w:rsidP="000D37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37F5">
        <w:rPr>
          <w:rFonts w:ascii="Book Antiqua" w:eastAsia="Book Antiqua" w:hAnsi="Book Antiqua" w:cs="Book Antiqua"/>
          <w:color w:val="000000"/>
        </w:rPr>
        <w:t>9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b/>
          <w:bCs/>
          <w:color w:val="000000"/>
        </w:rPr>
        <w:t>Yim</w:t>
      </w:r>
      <w:proofErr w:type="spellEnd"/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JY</w:t>
      </w:r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Kim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J,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Kim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Ahmed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Serum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non-alcoholic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fatty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disease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women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US.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773E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2018;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0D37F5">
        <w:rPr>
          <w:rFonts w:ascii="Book Antiqua" w:eastAsia="Book Antiqua" w:hAnsi="Book Antiqua" w:cs="Book Antiqua"/>
          <w:color w:val="000000"/>
        </w:rPr>
        <w:t>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2051-2059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[PMID: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29517842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DOI: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10.1111/Liv.13735]</w:t>
      </w:r>
    </w:p>
    <w:p w14:paraId="2463C512" w14:textId="0AC8EA51" w:rsidR="000D37F5" w:rsidRPr="000D37F5" w:rsidRDefault="000D37F5" w:rsidP="000D37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37F5">
        <w:rPr>
          <w:rFonts w:ascii="Book Antiqua" w:eastAsia="Book Antiqua" w:hAnsi="Book Antiqua" w:cs="Book Antiqua"/>
          <w:color w:val="000000"/>
        </w:rPr>
        <w:t>10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Phan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Richard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Lazo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Nelson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WG,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Denmeade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SR,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Groopman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J,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Kanarek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Platz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EA,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Rohrmann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association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sex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steroid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hormone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concentrations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non-alcoholic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fatty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disease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enzymes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men.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773E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2021;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0D37F5">
        <w:rPr>
          <w:rFonts w:ascii="Book Antiqua" w:eastAsia="Book Antiqua" w:hAnsi="Book Antiqua" w:cs="Book Antiqua"/>
          <w:color w:val="000000"/>
        </w:rPr>
        <w:t>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300-310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[PMID: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32860311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DOI: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10.1111/Liv.14652]</w:t>
      </w:r>
    </w:p>
    <w:p w14:paraId="228C192F" w14:textId="1459BB9D" w:rsidR="000D37F5" w:rsidRPr="000D37F5" w:rsidRDefault="000D37F5" w:rsidP="000D37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37F5">
        <w:rPr>
          <w:rFonts w:ascii="Book Antiqua" w:eastAsia="Book Antiqua" w:hAnsi="Book Antiqua" w:cs="Book Antiqua"/>
          <w:color w:val="000000"/>
        </w:rPr>
        <w:t>11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b/>
          <w:bCs/>
          <w:color w:val="000000"/>
        </w:rPr>
        <w:t>Jaruvongvanich</w:t>
      </w:r>
      <w:proofErr w:type="spellEnd"/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Sanguankeo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Riangwiwat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Upala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Sex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Hormone-Binding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Globulin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Nonalcoholic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Fatty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Disease: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Systematic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Review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Meta-Analysis.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773E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2017;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0D37F5">
        <w:rPr>
          <w:rFonts w:ascii="Book Antiqua" w:eastAsia="Book Antiqua" w:hAnsi="Book Antiqua" w:cs="Book Antiqua"/>
          <w:color w:val="000000"/>
        </w:rPr>
        <w:t>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382-394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[PMID: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28425408]</w:t>
      </w:r>
    </w:p>
    <w:p w14:paraId="73AEEB26" w14:textId="47EE54CB" w:rsidR="000D37F5" w:rsidRPr="000D37F5" w:rsidRDefault="000D37F5" w:rsidP="000D37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37F5">
        <w:rPr>
          <w:rFonts w:ascii="Book Antiqua" w:eastAsia="Book Antiqua" w:hAnsi="Book Antiqua" w:cs="Book Antiqua"/>
          <w:color w:val="000000"/>
        </w:rPr>
        <w:t>12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Sarkar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M,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Yates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K,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Suzuki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Lavine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J,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Gill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Ziegler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Terrault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Dhindsa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Low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Associated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Nonalcoholic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Steatohepatitis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(NASH)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Severity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NASH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Fibrosis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NAFLD.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594263" w:rsidRPr="00594263">
        <w:rPr>
          <w:rFonts w:ascii="Book Antiqua" w:eastAsia="Book Antiqua" w:hAnsi="Book Antiqua" w:cs="Book Antiqua"/>
          <w:i/>
          <w:color w:val="000000"/>
        </w:rPr>
        <w:t>Clin</w:t>
      </w:r>
      <w:r w:rsidR="00773E3D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594263" w:rsidRPr="00594263">
        <w:rPr>
          <w:rFonts w:ascii="Book Antiqua" w:eastAsia="Book Antiqua" w:hAnsi="Book Antiqua" w:cs="Book Antiqua"/>
          <w:i/>
          <w:color w:val="000000"/>
        </w:rPr>
        <w:t>Gastroenterol</w:t>
      </w:r>
      <w:r w:rsidR="00773E3D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594263" w:rsidRPr="00594263">
        <w:rPr>
          <w:rFonts w:ascii="Book Antiqua" w:eastAsia="Book Antiqua" w:hAnsi="Book Antiqua" w:cs="Book Antiqua"/>
          <w:i/>
          <w:color w:val="000000"/>
        </w:rPr>
        <w:t>Hepatol</w:t>
      </w:r>
      <w:r w:rsidR="00773E3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94263" w:rsidRPr="00594263">
        <w:rPr>
          <w:rFonts w:ascii="Book Antiqua" w:eastAsia="Book Antiqua" w:hAnsi="Book Antiqua" w:cs="Book Antiqua"/>
          <w:color w:val="000000"/>
        </w:rPr>
        <w:t>2021</w:t>
      </w:r>
      <w:r w:rsidR="00594263">
        <w:rPr>
          <w:rFonts w:ascii="Book Antiqua" w:hAnsi="Book Antiqua" w:cs="Book Antiqua" w:hint="eastAsia"/>
          <w:color w:val="000000"/>
          <w:lang w:eastAsia="zh-CN"/>
        </w:rPr>
        <w:t>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594263" w:rsidRPr="00594263">
        <w:rPr>
          <w:rFonts w:ascii="Book Antiqua" w:eastAsia="Book Antiqua" w:hAnsi="Book Antiqua" w:cs="Book Antiqua"/>
          <w:b/>
          <w:color w:val="000000"/>
        </w:rPr>
        <w:t>19</w:t>
      </w:r>
      <w:r w:rsidR="00594263" w:rsidRPr="00594263">
        <w:rPr>
          <w:rFonts w:ascii="Book Antiqua" w:eastAsia="Book Antiqua" w:hAnsi="Book Antiqua" w:cs="Book Antiqua"/>
          <w:color w:val="000000"/>
        </w:rPr>
        <w:t>:</w:t>
      </w:r>
      <w:r w:rsidR="00773E3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94263" w:rsidRPr="00594263">
        <w:rPr>
          <w:rFonts w:ascii="Book Antiqua" w:eastAsia="Book Antiqua" w:hAnsi="Book Antiqua" w:cs="Book Antiqua"/>
          <w:color w:val="000000"/>
        </w:rPr>
        <w:t>400-402.e2.</w:t>
      </w:r>
      <w:r w:rsidR="00773E3D">
        <w:rPr>
          <w:rFonts w:ascii="Book Antiqua" w:eastAsia="Book Antiqua" w:hAnsi="Book Antiqua" w:cs="Book Antiqua" w:hint="eastAsia"/>
          <w:color w:val="000000"/>
        </w:rPr>
        <w:t xml:space="preserve"> </w:t>
      </w:r>
      <w:r w:rsidR="00594263">
        <w:rPr>
          <w:rFonts w:ascii="Book Antiqua" w:hAnsi="Book Antiqua" w:cs="Book Antiqua" w:hint="eastAsia"/>
          <w:color w:val="000000"/>
          <w:lang w:eastAsia="zh-CN"/>
        </w:rPr>
        <w:t>[</w:t>
      </w:r>
      <w:r w:rsidR="00594263" w:rsidRPr="00594263">
        <w:rPr>
          <w:rFonts w:ascii="Book Antiqua" w:eastAsia="Book Antiqua" w:hAnsi="Book Antiqua" w:cs="Book Antiqua"/>
          <w:color w:val="000000"/>
        </w:rPr>
        <w:t>PMID: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594263" w:rsidRPr="00594263">
        <w:rPr>
          <w:rFonts w:ascii="Book Antiqua" w:eastAsia="Book Antiqua" w:hAnsi="Book Antiqua" w:cs="Book Antiqua"/>
          <w:color w:val="000000"/>
        </w:rPr>
        <w:t>31812658</w:t>
      </w:r>
      <w:r w:rsidR="00773E3D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DOI:</w:t>
      </w:r>
      <w:r w:rsidR="00773E3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94263" w:rsidRPr="00594263">
        <w:rPr>
          <w:rFonts w:ascii="Book Antiqua" w:eastAsia="Book Antiqua" w:hAnsi="Book Antiqua" w:cs="Book Antiqua"/>
          <w:color w:val="000000"/>
        </w:rPr>
        <w:t>10.1016/j.cgh.2019.11.053</w:t>
      </w:r>
      <w:r w:rsidRPr="000D37F5">
        <w:rPr>
          <w:rFonts w:ascii="Book Antiqua" w:eastAsia="Book Antiqua" w:hAnsi="Book Antiqua" w:cs="Book Antiqua"/>
          <w:color w:val="000000"/>
        </w:rPr>
        <w:t>]</w:t>
      </w:r>
    </w:p>
    <w:p w14:paraId="18801129" w14:textId="0C9EAFFE" w:rsidR="000D37F5" w:rsidRPr="000D37F5" w:rsidRDefault="000D37F5" w:rsidP="000D37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37F5">
        <w:rPr>
          <w:rFonts w:ascii="Book Antiqua" w:eastAsia="Book Antiqua" w:hAnsi="Book Antiqua" w:cs="Book Antiqua"/>
          <w:color w:val="000000"/>
        </w:rPr>
        <w:t>13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b/>
          <w:bCs/>
          <w:color w:val="000000"/>
        </w:rPr>
        <w:t>Nikolaenko</w:t>
      </w:r>
      <w:proofErr w:type="spellEnd"/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Jia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Y,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Diaz-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Arjonilla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Yee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JK,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French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SW,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Liu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PY,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Laurel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Chong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Lee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K,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Lue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Y,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Lee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WN,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Swerdloff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RS.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replacement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ameliorates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nonalcoholic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fatty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disease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castrated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male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rats.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Endocrinology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2014;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155</w:t>
      </w:r>
      <w:r w:rsidRPr="000D37F5">
        <w:rPr>
          <w:rFonts w:ascii="Book Antiqua" w:eastAsia="Book Antiqua" w:hAnsi="Book Antiqua" w:cs="Book Antiqua"/>
          <w:color w:val="000000"/>
        </w:rPr>
        <w:t>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417-428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[PMID: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24280056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DOI: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10.1210/en.2013-1648]</w:t>
      </w:r>
    </w:p>
    <w:p w14:paraId="041F0B38" w14:textId="67AD6776" w:rsidR="000D37F5" w:rsidRPr="000D37F5" w:rsidRDefault="000D37F5" w:rsidP="000D37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37F5">
        <w:rPr>
          <w:rFonts w:ascii="Book Antiqua" w:eastAsia="Book Antiqua" w:hAnsi="Book Antiqua" w:cs="Book Antiqua"/>
          <w:color w:val="000000"/>
        </w:rPr>
        <w:t>14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Cai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Jiang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X,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Y,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Chen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Zhang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Zhu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K,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Cai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Y,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Y,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Chen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Xu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X,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Chen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Transcriptomic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analysis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hepatic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responses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deficiency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miniature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pigs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high-cholesterol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diet.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773E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Genomics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2015;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0D37F5">
        <w:rPr>
          <w:rFonts w:ascii="Book Antiqua" w:eastAsia="Book Antiqua" w:hAnsi="Book Antiqua" w:cs="Book Antiqua"/>
          <w:color w:val="000000"/>
        </w:rPr>
        <w:t>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59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[PMID: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25887406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DOI: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10.1186/s12864-015-1283-0]</w:t>
      </w:r>
    </w:p>
    <w:p w14:paraId="35FE1519" w14:textId="7F7AC850" w:rsidR="000D37F5" w:rsidRPr="000D37F5" w:rsidRDefault="000D37F5" w:rsidP="000D37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37F5">
        <w:rPr>
          <w:rFonts w:ascii="Book Antiqua" w:eastAsia="Book Antiqua" w:hAnsi="Book Antiqua" w:cs="Book Antiqua"/>
          <w:color w:val="000000"/>
        </w:rPr>
        <w:lastRenderedPageBreak/>
        <w:t>15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b/>
          <w:bCs/>
          <w:color w:val="000000"/>
        </w:rPr>
        <w:t>Hoyos</w:t>
      </w:r>
      <w:proofErr w:type="spellEnd"/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CM</w:t>
      </w:r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Yee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BJ,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Phillips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CL,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Machan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EA,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Grunstein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RR,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Liu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PY.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Body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compositional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cardiometabolic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effects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therapy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obese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severe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obstructive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sleep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apnoea</w:t>
      </w:r>
      <w:proofErr w:type="spellEnd"/>
      <w:r w:rsidRPr="000D37F5">
        <w:rPr>
          <w:rFonts w:ascii="Book Antiqua" w:eastAsia="Book Antiqua" w:hAnsi="Book Antiqua" w:cs="Book Antiqua"/>
          <w:color w:val="000000"/>
        </w:rPr>
        <w:t>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placebo-controlled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trial.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773E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J</w:t>
      </w:r>
      <w:r w:rsidR="00773E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2012;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167</w:t>
      </w:r>
      <w:r w:rsidRPr="000D37F5">
        <w:rPr>
          <w:rFonts w:ascii="Book Antiqua" w:eastAsia="Book Antiqua" w:hAnsi="Book Antiqua" w:cs="Book Antiqua"/>
          <w:color w:val="000000"/>
        </w:rPr>
        <w:t>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531-541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[PMID: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22848006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DOI: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10.1530/EJE-12-0525]</w:t>
      </w:r>
    </w:p>
    <w:p w14:paraId="6F7C2AEF" w14:textId="7F230E02" w:rsidR="000D37F5" w:rsidRPr="000D37F5" w:rsidRDefault="000D37F5" w:rsidP="000D37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37F5">
        <w:rPr>
          <w:rFonts w:ascii="Book Antiqua" w:eastAsia="Book Antiqua" w:hAnsi="Book Antiqua" w:cs="Book Antiqua"/>
          <w:color w:val="000000"/>
        </w:rPr>
        <w:t>16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b/>
          <w:bCs/>
          <w:color w:val="000000"/>
        </w:rPr>
        <w:t>Albhaisi</w:t>
      </w:r>
      <w:proofErr w:type="spellEnd"/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Kim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K,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Baker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J,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Chidambaram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Patel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MV,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Charlton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Sanyal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AJ.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LPCN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1144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Resolves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NAFLD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Hypogonadal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Males.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773E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2020;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0D37F5">
        <w:rPr>
          <w:rFonts w:ascii="Book Antiqua" w:eastAsia="Book Antiqua" w:hAnsi="Book Antiqua" w:cs="Book Antiqua"/>
          <w:color w:val="000000"/>
        </w:rPr>
        <w:t>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1430-1440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[PMID: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33024914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DOI: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10.1002/hep4.1571]</w:t>
      </w:r>
    </w:p>
    <w:p w14:paraId="0987FE46" w14:textId="15FC1805" w:rsidR="000D37F5" w:rsidRPr="000D37F5" w:rsidRDefault="000D37F5" w:rsidP="000D37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37F5">
        <w:rPr>
          <w:rFonts w:ascii="Book Antiqua" w:eastAsia="Book Antiqua" w:hAnsi="Book Antiqua" w:cs="Book Antiqua"/>
          <w:color w:val="000000"/>
        </w:rPr>
        <w:t>17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Magnussen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LV</w:t>
      </w:r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Andersen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PE,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Diaz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Ostojic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J,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Højlund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K,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Hougaard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DM,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Christensen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Nielsen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TL,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Andersen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spectroscopy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hepatic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adiponectin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leptin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levels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during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therapy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type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diabetes: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randomized,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double-blinded,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placebo-controlled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trial.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773E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J</w:t>
      </w:r>
      <w:r w:rsidR="00773E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2017;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177</w:t>
      </w:r>
      <w:r w:rsidRPr="000D37F5">
        <w:rPr>
          <w:rFonts w:ascii="Book Antiqua" w:eastAsia="Book Antiqua" w:hAnsi="Book Antiqua" w:cs="Book Antiqua"/>
          <w:color w:val="000000"/>
        </w:rPr>
        <w:t>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157-168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[PMID: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28522646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DOI: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10.1530/EJE-17-0071]</w:t>
      </w:r>
    </w:p>
    <w:p w14:paraId="41328930" w14:textId="0284B1DF" w:rsidR="000D37F5" w:rsidRPr="000D37F5" w:rsidRDefault="000D37F5" w:rsidP="000D37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37F5">
        <w:rPr>
          <w:rFonts w:ascii="Book Antiqua" w:eastAsia="Book Antiqua" w:hAnsi="Book Antiqua" w:cs="Book Antiqua"/>
          <w:color w:val="000000"/>
        </w:rPr>
        <w:t>18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Dhindsa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Ghanim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Batra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Kuhadiya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ND,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Abuaysheh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Sandhu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Green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K,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Makdissi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Hejna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J,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Chaudhuri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Punyanitya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Dandona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Insulin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Resistance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Inflammation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Hypogonadotropic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Hypogonadism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Their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Reduction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After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Replacement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D37F5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Type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Diabetes.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773E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2016;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0D37F5">
        <w:rPr>
          <w:rFonts w:ascii="Book Antiqua" w:eastAsia="Book Antiqua" w:hAnsi="Book Antiqua" w:cs="Book Antiqua"/>
          <w:color w:val="000000"/>
        </w:rPr>
        <w:t>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82-91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[PMID: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26622051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DOI: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10.2337/dc15-1518]</w:t>
      </w:r>
    </w:p>
    <w:p w14:paraId="4AC5D466" w14:textId="0D262E7D" w:rsidR="000D37F5" w:rsidRPr="000D37F5" w:rsidRDefault="000D37F5" w:rsidP="000D37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37F5">
        <w:rPr>
          <w:rFonts w:ascii="Book Antiqua" w:eastAsia="Book Antiqua" w:hAnsi="Book Antiqua" w:cs="Book Antiqua"/>
          <w:color w:val="000000"/>
        </w:rPr>
        <w:t>19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Bhasin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Tang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ER,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Aakil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Anderson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SW,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Jara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Davda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Travison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TG,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Basaria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Effect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administration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older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mobility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limitation: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results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from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randomized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controlled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trial.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J</w:t>
      </w:r>
      <w:r w:rsidR="00773E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i/>
          <w:iCs/>
          <w:color w:val="000000"/>
        </w:rPr>
        <w:t>Gerontol</w:t>
      </w:r>
      <w:proofErr w:type="spellEnd"/>
      <w:r w:rsidR="00773E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A</w:t>
      </w:r>
      <w:r w:rsidR="00773E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773E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773E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73E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2013;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0D37F5">
        <w:rPr>
          <w:rFonts w:ascii="Book Antiqua" w:eastAsia="Book Antiqua" w:hAnsi="Book Antiqua" w:cs="Book Antiqua"/>
          <w:color w:val="000000"/>
        </w:rPr>
        <w:t>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954-959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[PMID: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23292288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DOI: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gerona</w:t>
      </w:r>
      <w:proofErr w:type="spellEnd"/>
      <w:r w:rsidRPr="000D37F5">
        <w:rPr>
          <w:rFonts w:ascii="Book Antiqua" w:eastAsia="Book Antiqua" w:hAnsi="Book Antiqua" w:cs="Book Antiqua"/>
          <w:color w:val="000000"/>
        </w:rPr>
        <w:t>/gls259]</w:t>
      </w:r>
    </w:p>
    <w:p w14:paraId="22721E5B" w14:textId="0A0F4C4A" w:rsidR="000D37F5" w:rsidRPr="000D37F5" w:rsidRDefault="000D37F5" w:rsidP="000D37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37F5">
        <w:rPr>
          <w:rFonts w:ascii="Book Antiqua" w:eastAsia="Book Antiqua" w:hAnsi="Book Antiqua" w:cs="Book Antiqua"/>
          <w:color w:val="000000"/>
        </w:rPr>
        <w:t>20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b/>
          <w:bCs/>
          <w:color w:val="000000"/>
        </w:rPr>
        <w:t>Gianatti</w:t>
      </w:r>
      <w:proofErr w:type="spellEnd"/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EJ</w:t>
      </w:r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Dupuis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Hoermann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Strauss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BJ,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Wentworth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JM,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Zajac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JD,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Grossmann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Effect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treatment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glucose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metabolism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type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diabetes: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randomized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controlled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trial.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773E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2014;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0D37F5">
        <w:rPr>
          <w:rFonts w:ascii="Book Antiqua" w:eastAsia="Book Antiqua" w:hAnsi="Book Antiqua" w:cs="Book Antiqua"/>
          <w:color w:val="000000"/>
        </w:rPr>
        <w:t>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2098-2107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[PMID: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24804695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DOI: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10.2337/dc13-2845]</w:t>
      </w:r>
    </w:p>
    <w:p w14:paraId="0F033F9C" w14:textId="6FBE8B0C" w:rsidR="000D37F5" w:rsidRPr="000D37F5" w:rsidRDefault="000D37F5" w:rsidP="000D37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37F5">
        <w:rPr>
          <w:rFonts w:ascii="Book Antiqua" w:eastAsia="Book Antiqua" w:hAnsi="Book Antiqua" w:cs="Book Antiqua"/>
          <w:color w:val="000000"/>
        </w:rPr>
        <w:t>21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Grossmann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Thomas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MC,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Panagiotopoulos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Sharpe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K,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Macisaac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RJ,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Clarke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Zajac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JD,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Jerums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Low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levels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common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associated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insulin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resistance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diabetes.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J</w:t>
      </w:r>
      <w:r w:rsidR="00773E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73E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773E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2008;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0D37F5">
        <w:rPr>
          <w:rFonts w:ascii="Book Antiqua" w:eastAsia="Book Antiqua" w:hAnsi="Book Antiqua" w:cs="Book Antiqua"/>
          <w:color w:val="000000"/>
        </w:rPr>
        <w:t>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1834-1840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[PMID: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18319314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DOI: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10.1210/jc.2007-2177]</w:t>
      </w:r>
    </w:p>
    <w:p w14:paraId="0AAC0025" w14:textId="68849EB2" w:rsidR="000D37F5" w:rsidRPr="000D37F5" w:rsidRDefault="000D37F5" w:rsidP="000D37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37F5">
        <w:rPr>
          <w:rFonts w:ascii="Book Antiqua" w:eastAsia="Book Antiqua" w:hAnsi="Book Antiqua" w:cs="Book Antiqua"/>
          <w:color w:val="000000"/>
        </w:rPr>
        <w:lastRenderedPageBreak/>
        <w:t>22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Qayyum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Goh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JS,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Kakar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Yeh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BM,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Merriman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RB,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Coakley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FV.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Accuracy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quantification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imaging: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comparison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out-of-phase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gradient-echo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fat-saturated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fast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spin-echo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techniques--initial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experience.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2005;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237</w:t>
      </w:r>
      <w:r w:rsidRPr="000D37F5">
        <w:rPr>
          <w:rFonts w:ascii="Book Antiqua" w:eastAsia="Book Antiqua" w:hAnsi="Book Antiqua" w:cs="Book Antiqua"/>
          <w:color w:val="000000"/>
        </w:rPr>
        <w:t>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507-511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[PMID: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16244259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DOI: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10.1148/radiol.2372040539]</w:t>
      </w:r>
    </w:p>
    <w:p w14:paraId="038E2EF6" w14:textId="7DA68FF7" w:rsidR="000D37F5" w:rsidRPr="000D37F5" w:rsidRDefault="000D37F5" w:rsidP="000D37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37F5">
        <w:rPr>
          <w:rFonts w:ascii="Book Antiqua" w:eastAsia="Book Antiqua" w:hAnsi="Book Antiqua" w:cs="Book Antiqua"/>
          <w:color w:val="000000"/>
        </w:rPr>
        <w:t>23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Reeder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SB</w:t>
      </w:r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Sirlin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CB.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Quantification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magnetic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resonance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imaging.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i/>
          <w:iCs/>
          <w:color w:val="000000"/>
        </w:rPr>
        <w:t>Magn</w:t>
      </w:r>
      <w:proofErr w:type="spellEnd"/>
      <w:r w:rsidR="00773E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i/>
          <w:iCs/>
          <w:color w:val="000000"/>
        </w:rPr>
        <w:t>Reson</w:t>
      </w:r>
      <w:proofErr w:type="spellEnd"/>
      <w:r w:rsidR="00773E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773E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73E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N</w:t>
      </w:r>
      <w:r w:rsidR="00773E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2010;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0D37F5">
        <w:rPr>
          <w:rFonts w:ascii="Book Antiqua" w:eastAsia="Book Antiqua" w:hAnsi="Book Antiqua" w:cs="Book Antiqua"/>
          <w:color w:val="000000"/>
        </w:rPr>
        <w:t>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337-357,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ix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[PMID: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21094444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DOI: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10.1016/j.mric.2010.08.013]</w:t>
      </w:r>
    </w:p>
    <w:p w14:paraId="00AC4A98" w14:textId="4BE748C9" w:rsidR="000D37F5" w:rsidRPr="000D37F5" w:rsidRDefault="000D37F5" w:rsidP="000D37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37F5">
        <w:rPr>
          <w:rFonts w:ascii="Book Antiqua" w:eastAsia="Book Antiqua" w:hAnsi="Book Antiqua" w:cs="Book Antiqua"/>
          <w:color w:val="000000"/>
        </w:rPr>
        <w:t>24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b/>
          <w:bCs/>
          <w:color w:val="000000"/>
        </w:rPr>
        <w:t>Koplay</w:t>
      </w:r>
      <w:proofErr w:type="spellEnd"/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Sivri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Erdogan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Nayman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Importance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imaging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recent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developments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diagnosis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nonalcoholic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fatty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disease.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73E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J</w:t>
      </w:r>
      <w:r w:rsidR="00773E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2015;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0D37F5">
        <w:rPr>
          <w:rFonts w:ascii="Book Antiqua" w:eastAsia="Book Antiqua" w:hAnsi="Book Antiqua" w:cs="Book Antiqua"/>
          <w:color w:val="000000"/>
        </w:rPr>
        <w:t>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769-776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[PMID: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25914777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DOI: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10.4254/wjh.v7.i5.769]</w:t>
      </w:r>
    </w:p>
    <w:p w14:paraId="6CB657AC" w14:textId="198ACCB5" w:rsidR="000D37F5" w:rsidRPr="000D37F5" w:rsidRDefault="000D37F5" w:rsidP="000D37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37F5">
        <w:rPr>
          <w:rFonts w:ascii="Book Antiqua" w:eastAsia="Book Antiqua" w:hAnsi="Book Antiqua" w:cs="Book Antiqua"/>
          <w:color w:val="000000"/>
        </w:rPr>
        <w:t>25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b/>
          <w:bCs/>
          <w:color w:val="000000"/>
        </w:rPr>
        <w:t>Bahl</w:t>
      </w:r>
      <w:proofErr w:type="spellEnd"/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Qayyum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Westphalen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AC,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Noworolski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SM,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Chu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PW,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Ferrell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Tien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PC,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Bass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NM,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Merriman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RB.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steatosis: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investigation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opposed-phase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T1-weighted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signal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intensity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loss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visceral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measurement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biomarkers.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2008;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249</w:t>
      </w:r>
      <w:r w:rsidRPr="000D37F5">
        <w:rPr>
          <w:rFonts w:ascii="Book Antiqua" w:eastAsia="Book Antiqua" w:hAnsi="Book Antiqua" w:cs="Book Antiqua"/>
          <w:color w:val="000000"/>
        </w:rPr>
        <w:t>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160-166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[PMID: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18796674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DOI: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10.1148/radiol.2491071375]</w:t>
      </w:r>
    </w:p>
    <w:p w14:paraId="2A4E5301" w14:textId="5E0E1420" w:rsidR="000D37F5" w:rsidRPr="000D37F5" w:rsidRDefault="000D37F5" w:rsidP="000D37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37F5">
        <w:rPr>
          <w:rFonts w:ascii="Book Antiqua" w:eastAsia="Book Antiqua" w:hAnsi="Book Antiqua" w:cs="Book Antiqua"/>
          <w:color w:val="000000"/>
        </w:rPr>
        <w:t>26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b/>
          <w:bCs/>
          <w:color w:val="000000"/>
        </w:rPr>
        <w:t>Maruzzelli</w:t>
      </w:r>
      <w:proofErr w:type="spellEnd"/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Parr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AJ,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Miraglia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Tuzzolino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Luca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Quantification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hepatic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steatosis: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comparison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computed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tomography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magnetic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resonance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indices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candidates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donation.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773E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2014;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0D37F5">
        <w:rPr>
          <w:rFonts w:ascii="Book Antiqua" w:eastAsia="Book Antiqua" w:hAnsi="Book Antiqua" w:cs="Book Antiqua"/>
          <w:color w:val="000000"/>
        </w:rPr>
        <w:t>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507-513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[PMID: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24594420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DOI: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10.1016/j.acra.2014.01.007]</w:t>
      </w:r>
    </w:p>
    <w:p w14:paraId="19D31393" w14:textId="39F5ABD8" w:rsidR="000D37F5" w:rsidRPr="000D37F5" w:rsidRDefault="000D37F5" w:rsidP="000D37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37F5">
        <w:rPr>
          <w:rFonts w:ascii="Book Antiqua" w:eastAsia="Book Antiqua" w:hAnsi="Book Antiqua" w:cs="Book Antiqua"/>
          <w:color w:val="000000"/>
        </w:rPr>
        <w:t>27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b/>
          <w:bCs/>
          <w:color w:val="000000"/>
        </w:rPr>
        <w:t>Bohte</w:t>
      </w:r>
      <w:proofErr w:type="spellEnd"/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AE</w:t>
      </w:r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van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Werven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JR,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Bipat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Stoker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J.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diagnostic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accuracy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US,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CT,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MRI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1H-MRS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evaluation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hepatic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steatosis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compared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biopsy: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meta-analysis.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773E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2011;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0D37F5">
        <w:rPr>
          <w:rFonts w:ascii="Book Antiqua" w:eastAsia="Book Antiqua" w:hAnsi="Book Antiqua" w:cs="Book Antiqua"/>
          <w:color w:val="000000"/>
        </w:rPr>
        <w:t>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87-97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[PMID: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20680289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DOI: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10.1007/s00330-010-1905-5]</w:t>
      </w:r>
    </w:p>
    <w:p w14:paraId="51A2A972" w14:textId="469F048B" w:rsidR="000D37F5" w:rsidRPr="000D37F5" w:rsidRDefault="000D37F5" w:rsidP="000D37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37F5">
        <w:rPr>
          <w:rFonts w:ascii="Book Antiqua" w:eastAsia="Book Antiqua" w:hAnsi="Book Antiqua" w:cs="Book Antiqua"/>
          <w:color w:val="000000"/>
        </w:rPr>
        <w:t>28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Team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RC</w:t>
      </w:r>
      <w:r w:rsidRPr="00594263">
        <w:rPr>
          <w:rFonts w:ascii="Book Antiqua" w:eastAsia="Book Antiqua" w:hAnsi="Book Antiqua" w:cs="Book Antiqua"/>
          <w:bCs/>
          <w:color w:val="000000"/>
        </w:rPr>
        <w:t>.</w:t>
      </w:r>
      <w:r w:rsidR="00773E3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94263">
        <w:rPr>
          <w:rFonts w:ascii="Book Antiqua" w:eastAsia="Book Antiqua" w:hAnsi="Book Antiqua" w:cs="Book Antiqua"/>
          <w:bCs/>
          <w:color w:val="000000"/>
        </w:rPr>
        <w:t>R</w:t>
      </w:r>
      <w:r w:rsidR="00773E3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94263">
        <w:rPr>
          <w:rFonts w:ascii="Book Antiqua" w:eastAsia="Book Antiqua" w:hAnsi="Book Antiqua" w:cs="Book Antiqua"/>
          <w:bCs/>
          <w:color w:val="000000"/>
        </w:rPr>
        <w:t>v4.0.2:</w:t>
      </w:r>
      <w:r w:rsidR="00773E3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94263">
        <w:rPr>
          <w:rFonts w:ascii="Book Antiqua" w:eastAsia="Book Antiqua" w:hAnsi="Book Antiqua" w:cs="Book Antiqua"/>
          <w:bCs/>
          <w:color w:val="000000"/>
        </w:rPr>
        <w:t>A</w:t>
      </w:r>
      <w:r w:rsidR="00773E3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94263">
        <w:rPr>
          <w:rFonts w:ascii="Book Antiqua" w:eastAsia="Book Antiqua" w:hAnsi="Book Antiqua" w:cs="Book Antiqua"/>
          <w:bCs/>
          <w:color w:val="000000"/>
        </w:rPr>
        <w:t>Language</w:t>
      </w:r>
      <w:r w:rsidR="00773E3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94263">
        <w:rPr>
          <w:rFonts w:ascii="Book Antiqua" w:eastAsia="Book Antiqua" w:hAnsi="Book Antiqua" w:cs="Book Antiqua"/>
          <w:bCs/>
          <w:color w:val="000000"/>
        </w:rPr>
        <w:t>and</w:t>
      </w:r>
      <w:r w:rsidR="00773E3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94263">
        <w:rPr>
          <w:rFonts w:ascii="Book Antiqua" w:eastAsia="Book Antiqua" w:hAnsi="Book Antiqua" w:cs="Book Antiqua"/>
          <w:bCs/>
          <w:color w:val="000000"/>
        </w:rPr>
        <w:t>Environment</w:t>
      </w:r>
      <w:r w:rsidR="00773E3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94263">
        <w:rPr>
          <w:rFonts w:ascii="Book Antiqua" w:eastAsia="Book Antiqua" w:hAnsi="Book Antiqua" w:cs="Book Antiqua"/>
          <w:bCs/>
          <w:color w:val="000000"/>
        </w:rPr>
        <w:t>for</w:t>
      </w:r>
      <w:r w:rsidR="00773E3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94263">
        <w:rPr>
          <w:rFonts w:ascii="Book Antiqua" w:eastAsia="Book Antiqua" w:hAnsi="Book Antiqua" w:cs="Book Antiqua"/>
          <w:bCs/>
          <w:color w:val="000000"/>
        </w:rPr>
        <w:t>Statistical</w:t>
      </w:r>
      <w:r w:rsidR="00773E3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94263">
        <w:rPr>
          <w:rFonts w:ascii="Book Antiqua" w:eastAsia="Book Antiqua" w:hAnsi="Book Antiqua" w:cs="Book Antiqua"/>
          <w:bCs/>
          <w:color w:val="000000"/>
        </w:rPr>
        <w:t>Computing.</w:t>
      </w:r>
      <w:r w:rsidR="00773E3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94263">
        <w:rPr>
          <w:rFonts w:ascii="Book Antiqua" w:eastAsia="Book Antiqua" w:hAnsi="Book Antiqua" w:cs="Book Antiqua"/>
          <w:bCs/>
          <w:color w:val="000000"/>
        </w:rPr>
        <w:t>Vienna,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Austria</w:t>
      </w:r>
      <w:r w:rsidR="00594263">
        <w:rPr>
          <w:rFonts w:ascii="Book Antiqua" w:hAnsi="Book Antiqua" w:cs="Book Antiqua" w:hint="eastAsia"/>
          <w:color w:val="000000"/>
          <w:lang w:eastAsia="zh-CN"/>
        </w:rPr>
        <w:t>.</w:t>
      </w:r>
      <w:r w:rsidR="00773E3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94263" w:rsidRPr="00594263">
        <w:rPr>
          <w:rFonts w:ascii="Book Antiqua" w:eastAsia="Book Antiqua" w:hAnsi="Book Antiqua" w:cs="Book Antiqua"/>
          <w:color w:val="000000"/>
        </w:rPr>
        <w:t>[cited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594263" w:rsidRPr="00594263">
        <w:rPr>
          <w:rFonts w:ascii="Book Antiqua" w:eastAsia="Book Antiqua" w:hAnsi="Book Antiqua" w:cs="Book Antiqua"/>
          <w:color w:val="000000"/>
        </w:rPr>
        <w:t>20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594263" w:rsidRPr="00594263">
        <w:rPr>
          <w:rFonts w:ascii="Book Antiqua" w:eastAsia="Book Antiqua" w:hAnsi="Book Antiqua" w:cs="Book Antiqua"/>
          <w:color w:val="000000"/>
        </w:rPr>
        <w:t>July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594263" w:rsidRPr="00594263">
        <w:rPr>
          <w:rFonts w:ascii="Book Antiqua" w:eastAsia="Book Antiqua" w:hAnsi="Book Antiqua" w:cs="Book Antiqua"/>
          <w:color w:val="000000"/>
        </w:rPr>
        <w:t>2021].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594263" w:rsidRPr="00594263">
        <w:rPr>
          <w:rFonts w:ascii="Book Antiqua" w:eastAsia="Book Antiqua" w:hAnsi="Book Antiqua" w:cs="Book Antiqua"/>
          <w:color w:val="000000"/>
        </w:rPr>
        <w:t>Available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594263" w:rsidRPr="00594263">
        <w:rPr>
          <w:rFonts w:ascii="Book Antiqua" w:eastAsia="Book Antiqua" w:hAnsi="Book Antiqua" w:cs="Book Antiqua"/>
          <w:color w:val="000000"/>
        </w:rPr>
        <w:t>from: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https://www.r-project.org/</w:t>
      </w:r>
    </w:p>
    <w:p w14:paraId="684B5959" w14:textId="48539A4C" w:rsidR="000D37F5" w:rsidRPr="000D37F5" w:rsidRDefault="000D37F5" w:rsidP="000D37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37F5">
        <w:rPr>
          <w:rFonts w:ascii="Book Antiqua" w:eastAsia="Book Antiqua" w:hAnsi="Book Antiqua" w:cs="Book Antiqua"/>
          <w:color w:val="000000"/>
        </w:rPr>
        <w:t>29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Ng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Tang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b/>
          <w:bCs/>
          <w:color w:val="000000"/>
        </w:rPr>
        <w:t>Fui</w:t>
      </w:r>
      <w:proofErr w:type="spellEnd"/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Prendergast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LA,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Dupuis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Raval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Strauss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BJ,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Zajac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JD,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Grossmann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Effects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treatment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body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lean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mass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obese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hypocaloric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diet: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controlled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trial.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773E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2016;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0D37F5">
        <w:rPr>
          <w:rFonts w:ascii="Book Antiqua" w:eastAsia="Book Antiqua" w:hAnsi="Book Antiqua" w:cs="Book Antiqua"/>
          <w:color w:val="000000"/>
        </w:rPr>
        <w:t>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153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[PMID: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27716209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DOI: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10.1186/s12916-016-0700-9]</w:t>
      </w:r>
    </w:p>
    <w:p w14:paraId="2DAF8A7E" w14:textId="7BE8CD25" w:rsidR="000D37F5" w:rsidRPr="000D37F5" w:rsidRDefault="000D37F5" w:rsidP="000D37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37F5">
        <w:rPr>
          <w:rFonts w:ascii="Book Antiqua" w:eastAsia="Book Antiqua" w:hAnsi="Book Antiqua" w:cs="Book Antiqua"/>
          <w:color w:val="000000"/>
        </w:rPr>
        <w:t>30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Sinclair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Grossmann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Hoermann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Angus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PW,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Gow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PJ.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therapy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increases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muscle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mass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cirrhosis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low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lastRenderedPageBreak/>
        <w:t>controlled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trial.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J</w:t>
      </w:r>
      <w:r w:rsidR="00773E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2016;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0D37F5">
        <w:rPr>
          <w:rFonts w:ascii="Book Antiqua" w:eastAsia="Book Antiqua" w:hAnsi="Book Antiqua" w:cs="Book Antiqua"/>
          <w:color w:val="000000"/>
        </w:rPr>
        <w:t>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906-913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[PMID: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27312945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DOI: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10.1016/j.jhep.2016.06.007]</w:t>
      </w:r>
    </w:p>
    <w:p w14:paraId="4260D179" w14:textId="64682B92" w:rsidR="000D37F5" w:rsidRPr="000D37F5" w:rsidRDefault="000D37F5" w:rsidP="000D37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37F5">
        <w:rPr>
          <w:rFonts w:ascii="Book Antiqua" w:eastAsia="Book Antiqua" w:hAnsi="Book Antiqua" w:cs="Book Antiqua"/>
          <w:color w:val="000000"/>
        </w:rPr>
        <w:t>31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Grossmann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Wierman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Angus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Handelsman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DJ.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Reproductive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Endocrinology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Nonalcoholic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Fatty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Disease.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i/>
          <w:iCs/>
          <w:color w:val="000000"/>
        </w:rPr>
        <w:t>Endocr</w:t>
      </w:r>
      <w:proofErr w:type="spellEnd"/>
      <w:r w:rsidR="00773E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2019;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0D37F5">
        <w:rPr>
          <w:rFonts w:ascii="Book Antiqua" w:eastAsia="Book Antiqua" w:hAnsi="Book Antiqua" w:cs="Book Antiqua"/>
          <w:color w:val="000000"/>
        </w:rPr>
        <w:t>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417-446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[PMID: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30500887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DOI: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10.1210/er.2018-00158]</w:t>
      </w:r>
    </w:p>
    <w:p w14:paraId="1750F6A9" w14:textId="2111662E" w:rsidR="000D37F5" w:rsidRPr="000D37F5" w:rsidRDefault="000D37F5" w:rsidP="000D37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37F5">
        <w:rPr>
          <w:rFonts w:ascii="Book Antiqua" w:eastAsia="Book Antiqua" w:hAnsi="Book Antiqua" w:cs="Book Antiqua"/>
          <w:color w:val="000000"/>
        </w:rPr>
        <w:t>32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Kelly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DM</w:t>
      </w:r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Akhtar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Sellers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DJ,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Muraleedharan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V,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Channer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KS,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Jones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Testosterone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differentially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regulates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targets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lipid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glucose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metabolism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muscle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adipose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tissues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testicular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feminised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mouse.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Endocrine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2016;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0D37F5">
        <w:rPr>
          <w:rFonts w:ascii="Book Antiqua" w:eastAsia="Book Antiqua" w:hAnsi="Book Antiqua" w:cs="Book Antiqua"/>
          <w:color w:val="000000"/>
        </w:rPr>
        <w:t>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504-515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[PMID: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27488580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DOI: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10.1007/s12020-016-1019-1]</w:t>
      </w:r>
    </w:p>
    <w:p w14:paraId="181373DC" w14:textId="0B081FEA" w:rsidR="000D37F5" w:rsidRPr="000D37F5" w:rsidRDefault="000D37F5" w:rsidP="000D37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37F5">
        <w:rPr>
          <w:rFonts w:ascii="Book Antiqua" w:eastAsia="Book Antiqua" w:hAnsi="Book Antiqua" w:cs="Book Antiqua"/>
          <w:color w:val="000000"/>
        </w:rPr>
        <w:t>33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Adams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LA</w:t>
      </w:r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Anstee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QM,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Tilg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Targher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Non-alcoholic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fatty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disease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relationship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cardiovascular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disease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other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extrahepatic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diseases.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2017;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0D37F5">
        <w:rPr>
          <w:rFonts w:ascii="Book Antiqua" w:eastAsia="Book Antiqua" w:hAnsi="Book Antiqua" w:cs="Book Antiqua"/>
          <w:color w:val="000000"/>
        </w:rPr>
        <w:t>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1138-1153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[PMID: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28314735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DOI: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10.1136/gutjnl-2017-313884]</w:t>
      </w:r>
    </w:p>
    <w:p w14:paraId="3D5076D2" w14:textId="26F2D05D" w:rsidR="000D37F5" w:rsidRPr="000D37F5" w:rsidRDefault="000D37F5" w:rsidP="000D37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37F5">
        <w:rPr>
          <w:rFonts w:ascii="Book Antiqua" w:eastAsia="Book Antiqua" w:hAnsi="Book Antiqua" w:cs="Book Antiqua"/>
          <w:color w:val="000000"/>
        </w:rPr>
        <w:t>34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b/>
          <w:bCs/>
          <w:color w:val="000000"/>
        </w:rPr>
        <w:t>Younossi</w:t>
      </w:r>
      <w:proofErr w:type="spellEnd"/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ZM</w:t>
      </w:r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Golabi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Avila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Paik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JM,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Srishord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Fukui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Y,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Burns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Afendy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Nader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global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epidemiology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NAFLD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NASH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patients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type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diabetes: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systematic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review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meta-analysis.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J</w:t>
      </w:r>
      <w:r w:rsidR="00773E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2019;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0D37F5">
        <w:rPr>
          <w:rFonts w:ascii="Book Antiqua" w:eastAsia="Book Antiqua" w:hAnsi="Book Antiqua" w:cs="Book Antiqua"/>
          <w:color w:val="000000"/>
        </w:rPr>
        <w:t>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793-801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[PMID: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31279902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DOI: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10.1016/j.jhep.2019.06.021]</w:t>
      </w:r>
    </w:p>
    <w:p w14:paraId="52EB1D18" w14:textId="009BBAC5" w:rsidR="000D37F5" w:rsidRPr="000D37F5" w:rsidRDefault="000D37F5" w:rsidP="000D37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37F5">
        <w:rPr>
          <w:rFonts w:ascii="Book Antiqua" w:eastAsia="Book Antiqua" w:hAnsi="Book Antiqua" w:cs="Book Antiqua"/>
          <w:color w:val="000000"/>
        </w:rPr>
        <w:t>35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Tada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Toyoda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Sone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Y,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Yasuda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Miyake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Kumada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Tanaka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J.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Type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diabetes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mellitus: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risk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factor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progression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fibrosis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middle-aged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patients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non-alcoholic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fatty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liver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disease.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J</w:t>
      </w:r>
      <w:r w:rsidR="00773E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773E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2019;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0D37F5">
        <w:rPr>
          <w:rFonts w:ascii="Book Antiqua" w:eastAsia="Book Antiqua" w:hAnsi="Book Antiqua" w:cs="Book Antiqua"/>
          <w:color w:val="000000"/>
        </w:rPr>
        <w:t>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2011-2018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[PMID: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31115065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DOI: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10.1111/jgh.14734]</w:t>
      </w:r>
    </w:p>
    <w:p w14:paraId="20C81483" w14:textId="08B55CC1" w:rsidR="000D37F5" w:rsidRPr="000D37F5" w:rsidRDefault="000D37F5" w:rsidP="000D37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37F5">
        <w:rPr>
          <w:rFonts w:ascii="Book Antiqua" w:eastAsia="Book Antiqua" w:hAnsi="Book Antiqua" w:cs="Book Antiqua"/>
          <w:color w:val="000000"/>
        </w:rPr>
        <w:t>36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Stine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JG</w:t>
      </w:r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Munaganuru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Barnard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JL,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Kaulback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K,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Argo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CK,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Singh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Fowler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KJ,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Sirlin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CB,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Loomba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Change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MRI-PDFF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Histologic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Response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Patients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Nonalcoholic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Steatohepatitis: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Systematic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Review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Meta-Analysis.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73E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773E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2021;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0D37F5">
        <w:rPr>
          <w:rFonts w:ascii="Book Antiqua" w:eastAsia="Book Antiqua" w:hAnsi="Book Antiqua" w:cs="Book Antiqua"/>
          <w:color w:val="000000"/>
        </w:rPr>
        <w:t>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2274-2283.e5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[PMID: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32882428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DOI: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10.1016/j.cgh.2020.08.061]</w:t>
      </w:r>
    </w:p>
    <w:p w14:paraId="36C7A38E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</w:pPr>
    </w:p>
    <w:p w14:paraId="23DA60BE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  <w:sectPr w:rsidR="00A77B3E" w:rsidRPr="000D37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BE30EB" w14:textId="77777777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A675D52" w14:textId="2746BFC0" w:rsidR="00A77B3E" w:rsidRPr="00274A00" w:rsidRDefault="006704B7" w:rsidP="000D37F5">
      <w:pPr>
        <w:spacing w:line="360" w:lineRule="auto"/>
        <w:jc w:val="both"/>
        <w:rPr>
          <w:rFonts w:ascii="Book Antiqua" w:hAnsi="Book Antiqua"/>
          <w:lang w:eastAsia="zh-CN"/>
        </w:rPr>
      </w:pPr>
      <w:r w:rsidRPr="000D37F5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Human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Research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Ethics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Committee</w:t>
      </w:r>
      <w:r w:rsidR="00274A00">
        <w:rPr>
          <w:rFonts w:ascii="Book Antiqua" w:hAnsi="Book Antiqua" w:cs="Book Antiqua" w:hint="eastAsia"/>
          <w:color w:val="000000"/>
          <w:lang w:eastAsia="zh-CN"/>
        </w:rPr>
        <w:t>,</w:t>
      </w:r>
      <w:r w:rsidR="00773E3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Research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Ethics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Unit</w:t>
      </w:r>
      <w:r w:rsidR="00274A00">
        <w:rPr>
          <w:rFonts w:ascii="Book Antiqua" w:hAnsi="Book Antiqua" w:cs="Book Antiqua" w:hint="eastAsia"/>
          <w:color w:val="000000"/>
          <w:lang w:eastAsia="zh-CN"/>
        </w:rPr>
        <w:t>,</w:t>
      </w:r>
      <w:r w:rsidR="00773E3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Level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8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HSB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C1397B">
        <w:rPr>
          <w:rFonts w:ascii="Book Antiqua" w:eastAsia="Book Antiqua" w:hAnsi="Book Antiqua" w:cs="Book Antiqua"/>
          <w:color w:val="000000"/>
        </w:rPr>
        <w:t>-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Room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8322</w:t>
      </w:r>
      <w:r w:rsidR="00274A00">
        <w:rPr>
          <w:rFonts w:ascii="Book Antiqua" w:hAnsi="Book Antiqua" w:cs="Book Antiqua" w:hint="eastAsia"/>
          <w:color w:val="000000"/>
          <w:lang w:eastAsia="zh-CN"/>
        </w:rPr>
        <w:t>,</w:t>
      </w:r>
      <w:r w:rsidR="00773E3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Austin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Hospital</w:t>
      </w:r>
      <w:r w:rsidR="00274A00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0A73E43D" w14:textId="77777777" w:rsidR="00A77B3E" w:rsidRDefault="00A77B3E" w:rsidP="000D37F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426F7F3" w14:textId="70BAED7A" w:rsidR="00017B0E" w:rsidRPr="00017B0E" w:rsidRDefault="00017B0E" w:rsidP="00017B0E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NewRomanPS-BoldItalicMT"/>
          <w:bCs/>
          <w:iCs/>
          <w:color w:val="000000"/>
          <w:lang w:eastAsia="zh-CN"/>
        </w:rPr>
      </w:pPr>
      <w:r>
        <w:rPr>
          <w:rFonts w:ascii="Book Antiqua" w:hAnsi="Book Antiqua"/>
          <w:b/>
          <w:color w:val="000000"/>
        </w:rPr>
        <w:t>Informed consent statement</w:t>
      </w:r>
      <w:r w:rsidRPr="00BC0909">
        <w:rPr>
          <w:rFonts w:ascii="Book Antiqua" w:hAnsi="Book Antiqua" w:hint="eastAsia"/>
          <w:b/>
          <w:bCs/>
          <w:iCs/>
          <w:color w:val="000000"/>
        </w:rPr>
        <w:t>:</w:t>
      </w:r>
      <w:r w:rsidRPr="00BC0909">
        <w:rPr>
          <w:rFonts w:ascii="Book Antiqua" w:hAnsi="Book Antiqua"/>
          <w:b/>
          <w:bCs/>
          <w:iCs/>
          <w:color w:val="000000"/>
        </w:rPr>
        <w:t xml:space="preserve"> </w:t>
      </w:r>
      <w:r w:rsidRPr="00BC0909">
        <w:rPr>
          <w:rFonts w:ascii="Book Antiqua" w:hAnsi="Book Antiqua" w:cs="TimesNewRomanPS-BoldItalicMT"/>
          <w:bCs/>
          <w:iCs/>
          <w:color w:val="000000"/>
        </w:rPr>
        <w:t xml:space="preserve">There are no </w:t>
      </w:r>
      <w:r w:rsidRPr="00BC0909">
        <w:rPr>
          <w:rFonts w:ascii="Book Antiqua" w:hAnsi="Book Antiqua" w:cs="TimesNewRomanPS-BoldItalicMT" w:hint="eastAsia"/>
          <w:bCs/>
          <w:iCs/>
          <w:color w:val="000000"/>
        </w:rPr>
        <w:t>conflicts</w:t>
      </w:r>
      <w:r w:rsidRPr="00BC0909">
        <w:rPr>
          <w:rFonts w:ascii="Book Antiqua" w:hAnsi="Book Antiqua" w:cs="TimesNewRomanPS-BoldItalicMT"/>
          <w:bCs/>
          <w:iCs/>
          <w:color w:val="000000"/>
        </w:rPr>
        <w:t xml:space="preserve"> of intere</w:t>
      </w:r>
      <w:r w:rsidRPr="00BC0909">
        <w:rPr>
          <w:rFonts w:ascii="Book Antiqua" w:hAnsi="Book Antiqua" w:cs="TimesNewRomanPS-BoldItalicMT" w:hint="eastAsia"/>
          <w:bCs/>
          <w:iCs/>
          <w:color w:val="000000"/>
        </w:rPr>
        <w:t>st to report.</w:t>
      </w:r>
    </w:p>
    <w:p w14:paraId="2FC42E0A" w14:textId="77777777" w:rsidR="00017B0E" w:rsidRPr="00017B0E" w:rsidRDefault="00017B0E" w:rsidP="000D37F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B07BCA6" w14:textId="24B21367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Apostolov</w:t>
      </w:r>
      <w:proofErr w:type="spellEnd"/>
      <w:r w:rsidR="00017B0E">
        <w:rPr>
          <w:rFonts w:ascii="Book Antiqua" w:hAnsi="Book Antiqua" w:cs="Book Antiqua" w:hint="eastAsia"/>
          <w:color w:val="000000"/>
          <w:lang w:eastAsia="zh-CN"/>
        </w:rPr>
        <w:t xml:space="preserve"> R</w:t>
      </w:r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Darren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Wong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Numan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Kutaiba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have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conflicts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of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interest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declare.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Emily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Gianatti</w:t>
      </w:r>
      <w:proofErr w:type="spellEnd"/>
      <w:r w:rsidRPr="000D37F5">
        <w:rPr>
          <w:rFonts w:ascii="Book Antiqua" w:eastAsia="Book Antiqua" w:hAnsi="Book Antiqua" w:cs="Book Antiqua"/>
          <w:color w:val="000000"/>
        </w:rPr>
        <w:t>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Paul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Gow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Marie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Sinclair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have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received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financial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support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research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from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Bayer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Pharma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more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five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years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ago.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Mathis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Grossmann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received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research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funding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from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Bayer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Pharma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AG,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Otzuka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speaker’s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honoraria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from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Besins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Health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Care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Novartis.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</w:p>
    <w:p w14:paraId="12DCE088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</w:pPr>
    </w:p>
    <w:p w14:paraId="3E9E8C09" w14:textId="33502383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additional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data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are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available.</w:t>
      </w:r>
    </w:p>
    <w:p w14:paraId="1582948F" w14:textId="77777777" w:rsidR="00017B0E" w:rsidRPr="000D37F5" w:rsidRDefault="00017B0E" w:rsidP="000D37F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624FC89" w14:textId="59D8CDD3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73E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article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open-access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article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that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was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selected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in-house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editor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fully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peer-reviewed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external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reviewers.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distributed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accordance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with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Creative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Commons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Attribution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7F5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(CC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BY-NC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4.0)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license,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which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permits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others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to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distribute,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remix,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adapt,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build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upon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work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non-commercially,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license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their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derivative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works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different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terms,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provided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original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work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properly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cited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the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use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is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non-commercial.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See: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43F8E2AB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</w:pPr>
    </w:p>
    <w:p w14:paraId="3E1C9E3A" w14:textId="1D1CCFFF" w:rsidR="009507C2" w:rsidRPr="009507C2" w:rsidRDefault="009507C2" w:rsidP="009507C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507C2">
        <w:rPr>
          <w:rFonts w:ascii="Book Antiqua" w:eastAsia="Book Antiqua" w:hAnsi="Book Antiqua" w:cs="Book Antiqua"/>
          <w:b/>
          <w:color w:val="000000"/>
        </w:rPr>
        <w:t>Provenance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07C2">
        <w:rPr>
          <w:rFonts w:ascii="Book Antiqua" w:eastAsia="Book Antiqua" w:hAnsi="Book Antiqua" w:cs="Book Antiqua"/>
          <w:b/>
          <w:color w:val="000000"/>
        </w:rPr>
        <w:t>and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07C2">
        <w:rPr>
          <w:rFonts w:ascii="Book Antiqua" w:eastAsia="Book Antiqua" w:hAnsi="Book Antiqua" w:cs="Book Antiqua"/>
          <w:b/>
          <w:color w:val="000000"/>
        </w:rPr>
        <w:t>peer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07C2">
        <w:rPr>
          <w:rFonts w:ascii="Book Antiqua" w:eastAsia="Book Antiqua" w:hAnsi="Book Antiqua" w:cs="Book Antiqua"/>
          <w:b/>
          <w:color w:val="000000"/>
        </w:rPr>
        <w:t>review: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07C2">
        <w:rPr>
          <w:rFonts w:ascii="Book Antiqua" w:eastAsia="Book Antiqua" w:hAnsi="Book Antiqua" w:cs="Book Antiqua"/>
          <w:color w:val="000000"/>
        </w:rPr>
        <w:t>Invited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9507C2">
        <w:rPr>
          <w:rFonts w:ascii="Book Antiqua" w:eastAsia="Book Antiqua" w:hAnsi="Book Antiqua" w:cs="Book Antiqua"/>
          <w:color w:val="000000"/>
        </w:rPr>
        <w:t>article;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9507C2">
        <w:rPr>
          <w:rFonts w:ascii="Book Antiqua" w:eastAsia="Book Antiqua" w:hAnsi="Book Antiqua" w:cs="Book Antiqua"/>
          <w:color w:val="000000"/>
        </w:rPr>
        <w:t>Externally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9507C2">
        <w:rPr>
          <w:rFonts w:ascii="Book Antiqua" w:eastAsia="Book Antiqua" w:hAnsi="Book Antiqua" w:cs="Book Antiqua"/>
          <w:color w:val="000000"/>
        </w:rPr>
        <w:t>peer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9507C2">
        <w:rPr>
          <w:rFonts w:ascii="Book Antiqua" w:eastAsia="Book Antiqua" w:hAnsi="Book Antiqua" w:cs="Book Antiqua"/>
          <w:color w:val="000000"/>
        </w:rPr>
        <w:t>reviewed.</w:t>
      </w:r>
    </w:p>
    <w:p w14:paraId="6AEEE452" w14:textId="3740F867" w:rsidR="00A77B3E" w:rsidRPr="009507C2" w:rsidRDefault="009507C2" w:rsidP="009507C2">
      <w:pPr>
        <w:spacing w:line="360" w:lineRule="auto"/>
        <w:jc w:val="both"/>
        <w:rPr>
          <w:rFonts w:ascii="Book Antiqua" w:hAnsi="Book Antiqua"/>
        </w:rPr>
      </w:pPr>
      <w:r w:rsidRPr="009507C2">
        <w:rPr>
          <w:rFonts w:ascii="Book Antiqua" w:eastAsia="Book Antiqua" w:hAnsi="Book Antiqua" w:cs="Book Antiqua"/>
          <w:b/>
          <w:color w:val="000000"/>
        </w:rPr>
        <w:t>Peer-review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07C2">
        <w:rPr>
          <w:rFonts w:ascii="Book Antiqua" w:eastAsia="Book Antiqua" w:hAnsi="Book Antiqua" w:cs="Book Antiqua"/>
          <w:b/>
          <w:color w:val="000000"/>
        </w:rPr>
        <w:t>model: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07C2">
        <w:rPr>
          <w:rFonts w:ascii="Book Antiqua" w:eastAsia="Book Antiqua" w:hAnsi="Book Antiqua" w:cs="Book Antiqua"/>
          <w:color w:val="000000"/>
        </w:rPr>
        <w:t>Single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9507C2">
        <w:rPr>
          <w:rFonts w:ascii="Book Antiqua" w:eastAsia="Book Antiqua" w:hAnsi="Book Antiqua" w:cs="Book Antiqua"/>
          <w:color w:val="000000"/>
        </w:rPr>
        <w:t>blind</w:t>
      </w:r>
    </w:p>
    <w:p w14:paraId="69BA020A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</w:pPr>
    </w:p>
    <w:p w14:paraId="1FED3B56" w14:textId="6D65B20E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b/>
          <w:color w:val="000000"/>
        </w:rPr>
        <w:t>Peer-review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color w:val="000000"/>
        </w:rPr>
        <w:t>started: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September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24,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2021</w:t>
      </w:r>
    </w:p>
    <w:p w14:paraId="6B0A15D3" w14:textId="046AD072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b/>
          <w:color w:val="000000"/>
        </w:rPr>
        <w:t>First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color w:val="000000"/>
        </w:rPr>
        <w:t>decision: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November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7,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2021</w:t>
      </w:r>
    </w:p>
    <w:p w14:paraId="7CF439B5" w14:textId="415D6F8D" w:rsidR="00A77B3E" w:rsidRPr="000D37F5" w:rsidRDefault="006704B7" w:rsidP="000D37F5">
      <w:pPr>
        <w:spacing w:line="360" w:lineRule="auto"/>
        <w:jc w:val="both"/>
        <w:rPr>
          <w:rFonts w:ascii="Book Antiqua" w:hAnsi="Book Antiqua"/>
          <w:lang w:eastAsia="zh-CN"/>
        </w:rPr>
      </w:pPr>
      <w:r w:rsidRPr="000D37F5">
        <w:rPr>
          <w:rFonts w:ascii="Book Antiqua" w:eastAsia="Book Antiqua" w:hAnsi="Book Antiqua" w:cs="Book Antiqua"/>
          <w:b/>
          <w:color w:val="000000"/>
        </w:rPr>
        <w:t>Article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color w:val="000000"/>
        </w:rPr>
        <w:t>in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color w:val="000000"/>
        </w:rPr>
        <w:t>press: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056D0E9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</w:pPr>
    </w:p>
    <w:p w14:paraId="5D9953BC" w14:textId="2ABB1A75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b/>
          <w:color w:val="000000"/>
        </w:rPr>
        <w:lastRenderedPageBreak/>
        <w:t>Specialty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color w:val="000000"/>
        </w:rPr>
        <w:t>type: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Gastroenterology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and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9507C2">
        <w:rPr>
          <w:rFonts w:ascii="Book Antiqua" w:hAnsi="Book Antiqua" w:cs="Book Antiqua" w:hint="eastAsia"/>
          <w:color w:val="000000"/>
          <w:lang w:eastAsia="zh-CN"/>
        </w:rPr>
        <w:t>h</w:t>
      </w:r>
      <w:r w:rsidRPr="000D37F5">
        <w:rPr>
          <w:rFonts w:ascii="Book Antiqua" w:eastAsia="Book Antiqua" w:hAnsi="Book Antiqua" w:cs="Book Antiqua"/>
          <w:color w:val="000000"/>
        </w:rPr>
        <w:t>epatology</w:t>
      </w:r>
    </w:p>
    <w:p w14:paraId="5E2E2C03" w14:textId="5C64D67A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b/>
          <w:color w:val="000000"/>
        </w:rPr>
        <w:t>Country/Territory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color w:val="000000"/>
        </w:rPr>
        <w:t>of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color w:val="000000"/>
        </w:rPr>
        <w:t>origin: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Australia</w:t>
      </w:r>
    </w:p>
    <w:p w14:paraId="2C5B4B54" w14:textId="6FF15729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b/>
          <w:color w:val="000000"/>
        </w:rPr>
        <w:t>Peer-review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color w:val="000000"/>
        </w:rPr>
        <w:t>report’s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color w:val="000000"/>
        </w:rPr>
        <w:t>scientific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color w:val="000000"/>
        </w:rPr>
        <w:t>quality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5659FFF" w14:textId="71FD91E3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Grade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(Excellent):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0</w:t>
      </w:r>
    </w:p>
    <w:p w14:paraId="66B7C23D" w14:textId="1EC5BC34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Grade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(Very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good):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B</w:t>
      </w:r>
    </w:p>
    <w:p w14:paraId="32A39EBD" w14:textId="50CE2011" w:rsidR="00A77B3E" w:rsidRPr="00E52D86" w:rsidRDefault="006704B7" w:rsidP="000D37F5">
      <w:pPr>
        <w:spacing w:line="360" w:lineRule="auto"/>
        <w:jc w:val="both"/>
        <w:rPr>
          <w:rFonts w:ascii="Book Antiqua" w:hAnsi="Book Antiqua"/>
          <w:lang w:eastAsia="zh-CN"/>
        </w:rPr>
      </w:pPr>
      <w:r w:rsidRPr="000D37F5">
        <w:rPr>
          <w:rFonts w:ascii="Book Antiqua" w:eastAsia="Book Antiqua" w:hAnsi="Book Antiqua" w:cs="Book Antiqua"/>
          <w:color w:val="000000"/>
        </w:rPr>
        <w:t>Grade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(Good):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</w:t>
      </w:r>
      <w:r w:rsidR="00E52D86">
        <w:rPr>
          <w:rFonts w:ascii="Book Antiqua" w:hAnsi="Book Antiqua" w:cs="Book Antiqua" w:hint="eastAsia"/>
          <w:color w:val="000000"/>
          <w:lang w:eastAsia="zh-CN"/>
        </w:rPr>
        <w:t>, C</w:t>
      </w:r>
    </w:p>
    <w:p w14:paraId="4A0D86CF" w14:textId="07F63575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Grade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D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(Fair):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0</w:t>
      </w:r>
    </w:p>
    <w:p w14:paraId="03F99E5A" w14:textId="26F1F9A9" w:rsidR="00A77B3E" w:rsidRPr="000D37F5" w:rsidRDefault="006704B7" w:rsidP="000D37F5">
      <w:pPr>
        <w:spacing w:line="360" w:lineRule="auto"/>
        <w:jc w:val="both"/>
        <w:rPr>
          <w:rFonts w:ascii="Book Antiqua" w:hAnsi="Book Antiqua"/>
        </w:rPr>
      </w:pPr>
      <w:r w:rsidRPr="000D37F5">
        <w:rPr>
          <w:rFonts w:ascii="Book Antiqua" w:eastAsia="Book Antiqua" w:hAnsi="Book Antiqua" w:cs="Book Antiqua"/>
          <w:color w:val="000000"/>
        </w:rPr>
        <w:t>Grade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E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(Poor):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0</w:t>
      </w:r>
    </w:p>
    <w:p w14:paraId="1A3C8C6F" w14:textId="77777777" w:rsidR="00A77B3E" w:rsidRPr="000D37F5" w:rsidRDefault="00A77B3E" w:rsidP="000D37F5">
      <w:pPr>
        <w:spacing w:line="360" w:lineRule="auto"/>
        <w:jc w:val="both"/>
        <w:rPr>
          <w:rFonts w:ascii="Book Antiqua" w:hAnsi="Book Antiqua"/>
        </w:rPr>
      </w:pPr>
    </w:p>
    <w:p w14:paraId="1FE43879" w14:textId="6AFFEA28" w:rsidR="00A77B3E" w:rsidRPr="000D37F5" w:rsidRDefault="006704B7" w:rsidP="000D37F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0D37F5">
        <w:rPr>
          <w:rFonts w:ascii="Book Antiqua" w:eastAsia="Book Antiqua" w:hAnsi="Book Antiqua" w:cs="Book Antiqua"/>
          <w:b/>
          <w:color w:val="000000"/>
        </w:rPr>
        <w:t>P-Reviewer: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Chen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F,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="003C0224">
        <w:rPr>
          <w:rFonts w:ascii="Book Antiqua" w:hAnsi="Book Antiqua" w:cs="Book Antiqua" w:hint="eastAsia"/>
          <w:color w:val="000000"/>
          <w:lang w:eastAsia="zh-CN"/>
        </w:rPr>
        <w:t xml:space="preserve">China; </w:t>
      </w:r>
      <w:r w:rsidRPr="000D37F5">
        <w:rPr>
          <w:rFonts w:ascii="Book Antiqua" w:eastAsia="Book Antiqua" w:hAnsi="Book Antiqua" w:cs="Book Antiqua"/>
          <w:color w:val="000000"/>
        </w:rPr>
        <w:t>Ma</w:t>
      </w:r>
      <w:r w:rsidR="00773E3D">
        <w:rPr>
          <w:rFonts w:ascii="Book Antiqua" w:eastAsia="Book Antiqua" w:hAnsi="Book Antiqua" w:cs="Book Antiqua"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color w:val="000000"/>
        </w:rPr>
        <w:t>JH</w:t>
      </w:r>
      <w:r w:rsidR="003C0224" w:rsidRPr="000D37F5">
        <w:rPr>
          <w:rFonts w:ascii="Book Antiqua" w:eastAsia="Book Antiqua" w:hAnsi="Book Antiqua" w:cs="Book Antiqua"/>
          <w:color w:val="000000"/>
        </w:rPr>
        <w:t>,</w:t>
      </w:r>
      <w:r w:rsidR="003C0224">
        <w:rPr>
          <w:rFonts w:ascii="Book Antiqua" w:eastAsia="Book Antiqua" w:hAnsi="Book Antiqua" w:cs="Book Antiqua"/>
          <w:color w:val="000000"/>
        </w:rPr>
        <w:t xml:space="preserve"> </w:t>
      </w:r>
      <w:r w:rsidR="003C0224">
        <w:rPr>
          <w:rFonts w:ascii="Book Antiqua" w:hAnsi="Book Antiqua" w:cs="Book Antiqua" w:hint="eastAsia"/>
          <w:color w:val="000000"/>
          <w:lang w:eastAsia="zh-CN"/>
        </w:rPr>
        <w:t>China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color w:val="000000"/>
        </w:rPr>
        <w:t>S-Editor: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507C2">
        <w:rPr>
          <w:rFonts w:ascii="Book Antiqua" w:hAnsi="Book Antiqua" w:cs="Book Antiqua" w:hint="eastAsia"/>
          <w:color w:val="000000"/>
          <w:lang w:eastAsia="zh-CN"/>
        </w:rPr>
        <w:t>Wang</w:t>
      </w:r>
      <w:r w:rsidR="00773E3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507C2">
        <w:rPr>
          <w:rFonts w:ascii="Book Antiqua" w:hAnsi="Book Antiqua" w:cs="Book Antiqua" w:hint="eastAsia"/>
          <w:color w:val="000000"/>
          <w:lang w:eastAsia="zh-CN"/>
        </w:rPr>
        <w:t>LL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color w:val="000000"/>
        </w:rPr>
        <w:t>L-Editor: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84D9D">
        <w:rPr>
          <w:rFonts w:ascii="Book Antiqua" w:hAnsi="Book Antiqua" w:cs="Book Antiqua" w:hint="eastAsia"/>
          <w:color w:val="000000"/>
          <w:lang w:eastAsia="zh-CN"/>
        </w:rPr>
        <w:t>A</w:t>
      </w:r>
      <w:r w:rsidR="00F84D9D" w:rsidRPr="000D37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7F5">
        <w:rPr>
          <w:rFonts w:ascii="Book Antiqua" w:eastAsia="Book Antiqua" w:hAnsi="Book Antiqua" w:cs="Book Antiqua"/>
          <w:b/>
          <w:color w:val="000000"/>
        </w:rPr>
        <w:t>P-Editor:</w:t>
      </w:r>
      <w:r w:rsidR="00773E3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84D9D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11572BA3" w14:textId="77777777" w:rsidR="006704B7" w:rsidRPr="000D37F5" w:rsidRDefault="006704B7" w:rsidP="000D37F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5831D019" w14:textId="77777777" w:rsidR="006704B7" w:rsidRPr="000D37F5" w:rsidRDefault="006704B7" w:rsidP="000D37F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0A093EA7" w14:textId="77777777" w:rsidR="006704B7" w:rsidRPr="000D37F5" w:rsidRDefault="006704B7" w:rsidP="000D37F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FB551E7" w14:textId="518DB370" w:rsidR="006704B7" w:rsidRPr="000D37F5" w:rsidRDefault="006704B7" w:rsidP="000D37F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0D37F5">
        <w:rPr>
          <w:rFonts w:ascii="Book Antiqua" w:hAnsi="Book Antiqua" w:cs="Book Antiqua"/>
          <w:b/>
          <w:color w:val="000000"/>
          <w:lang w:eastAsia="zh-CN"/>
        </w:rPr>
        <w:br w:type="page"/>
      </w:r>
      <w:r w:rsidRPr="000D37F5">
        <w:rPr>
          <w:rFonts w:ascii="Book Antiqua" w:hAnsi="Book Antiqua" w:cs="Book Antiqua"/>
          <w:b/>
          <w:color w:val="000000"/>
          <w:lang w:eastAsia="zh-CN"/>
        </w:rPr>
        <w:lastRenderedPageBreak/>
        <w:t>Figure</w:t>
      </w:r>
      <w:r w:rsidR="00773E3D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0D37F5">
        <w:rPr>
          <w:rFonts w:ascii="Book Antiqua" w:hAnsi="Book Antiqua" w:cs="Book Antiqua"/>
          <w:b/>
          <w:color w:val="000000"/>
          <w:lang w:eastAsia="zh-CN"/>
        </w:rPr>
        <w:t>Legends</w:t>
      </w:r>
    </w:p>
    <w:p w14:paraId="0A13DE77" w14:textId="4F41B4AF" w:rsidR="006704B7" w:rsidRPr="000D37F5" w:rsidRDefault="00187C14" w:rsidP="000D37F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32588891" wp14:editId="1FD87D0A">
            <wp:extent cx="4817110" cy="3151505"/>
            <wp:effectExtent l="0" t="0" r="2540" b="0"/>
            <wp:docPr id="1" name="图片 1" descr="D:\小桌面\新建文件夹\SE\jdz-pdf\71667\pdf\71667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1667\pdf\71667-g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110" cy="315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A4303" w14:textId="739E9C03" w:rsidR="006704B7" w:rsidRPr="00F84D9D" w:rsidRDefault="006704B7" w:rsidP="000D37F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0D37F5">
        <w:rPr>
          <w:rFonts w:ascii="Book Antiqua" w:hAnsi="Book Antiqua" w:cs="Book Antiqua"/>
          <w:b/>
          <w:color w:val="000000"/>
          <w:lang w:eastAsia="zh-CN"/>
        </w:rPr>
        <w:t>Figure</w:t>
      </w:r>
      <w:r w:rsidR="00773E3D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0D37F5">
        <w:rPr>
          <w:rFonts w:ascii="Book Antiqua" w:hAnsi="Book Antiqua" w:cs="Book Antiqua"/>
          <w:b/>
          <w:color w:val="000000"/>
          <w:lang w:eastAsia="zh-CN"/>
        </w:rPr>
        <w:t>1</w:t>
      </w:r>
      <w:r w:rsidR="00773E3D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0D37F5">
        <w:rPr>
          <w:rFonts w:ascii="Book Antiqua" w:hAnsi="Book Antiqua" w:cs="Book Antiqua"/>
          <w:b/>
          <w:color w:val="000000"/>
          <w:lang w:eastAsia="zh-CN"/>
        </w:rPr>
        <w:t>Absolute</w:t>
      </w:r>
      <w:r w:rsidR="00773E3D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0D37F5">
        <w:rPr>
          <w:rFonts w:ascii="Book Antiqua" w:hAnsi="Book Antiqua" w:cs="Book Antiqua"/>
          <w:b/>
          <w:color w:val="000000"/>
          <w:lang w:eastAsia="zh-CN"/>
        </w:rPr>
        <w:t>change</w:t>
      </w:r>
      <w:r w:rsidR="00773E3D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0D37F5">
        <w:rPr>
          <w:rFonts w:ascii="Book Antiqua" w:hAnsi="Book Antiqua" w:cs="Book Antiqua"/>
          <w:b/>
          <w:color w:val="000000"/>
          <w:lang w:eastAsia="zh-CN"/>
        </w:rPr>
        <w:t>in</w:t>
      </w:r>
      <w:r w:rsidR="00773E3D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0D37F5">
        <w:rPr>
          <w:rFonts w:ascii="Book Antiqua" w:hAnsi="Book Antiqua" w:cs="Book Antiqua"/>
          <w:b/>
          <w:color w:val="000000"/>
          <w:lang w:eastAsia="zh-CN"/>
        </w:rPr>
        <w:t>liver</w:t>
      </w:r>
      <w:r w:rsidR="00773E3D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0D37F5">
        <w:rPr>
          <w:rFonts w:ascii="Book Antiqua" w:hAnsi="Book Antiqua" w:cs="Book Antiqua"/>
          <w:b/>
          <w:color w:val="000000"/>
          <w:lang w:eastAsia="zh-CN"/>
        </w:rPr>
        <w:t>fat</w:t>
      </w:r>
      <w:r w:rsidR="00773E3D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0D37F5">
        <w:rPr>
          <w:rFonts w:ascii="Book Antiqua" w:hAnsi="Book Antiqua" w:cs="Book Antiqua"/>
          <w:b/>
          <w:color w:val="000000"/>
          <w:lang w:eastAsia="zh-CN"/>
        </w:rPr>
        <w:t>in</w:t>
      </w:r>
      <w:r w:rsidR="00773E3D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0D37F5">
        <w:rPr>
          <w:rFonts w:ascii="Book Antiqua" w:hAnsi="Book Antiqua" w:cs="Book Antiqua"/>
          <w:b/>
          <w:color w:val="000000"/>
          <w:lang w:eastAsia="zh-CN"/>
        </w:rPr>
        <w:t>all</w:t>
      </w:r>
      <w:r w:rsidR="00773E3D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0D37F5">
        <w:rPr>
          <w:rFonts w:ascii="Book Antiqua" w:hAnsi="Book Antiqua" w:cs="Book Antiqua"/>
          <w:b/>
          <w:color w:val="000000"/>
          <w:lang w:eastAsia="zh-CN"/>
        </w:rPr>
        <w:t>patients</w:t>
      </w:r>
      <w:r w:rsidR="00773E3D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0D37F5">
        <w:rPr>
          <w:rFonts w:ascii="Book Antiqua" w:hAnsi="Book Antiqua" w:cs="Book Antiqua"/>
          <w:b/>
          <w:color w:val="000000"/>
          <w:lang w:eastAsia="zh-CN"/>
        </w:rPr>
        <w:t>receiving</w:t>
      </w:r>
      <w:r w:rsidR="00773E3D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0D37F5">
        <w:rPr>
          <w:rFonts w:ascii="Book Antiqua" w:hAnsi="Book Antiqua" w:cs="Book Antiqua"/>
          <w:b/>
          <w:color w:val="000000"/>
          <w:lang w:eastAsia="zh-CN"/>
        </w:rPr>
        <w:t>placebo</w:t>
      </w:r>
      <w:r w:rsidR="00773E3D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0D37F5">
        <w:rPr>
          <w:rFonts w:ascii="Book Antiqua" w:hAnsi="Book Antiqua" w:cs="Book Antiqua"/>
          <w:b/>
          <w:color w:val="000000"/>
          <w:lang w:eastAsia="zh-CN"/>
        </w:rPr>
        <w:t>and</w:t>
      </w:r>
      <w:r w:rsidR="00773E3D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0D37F5">
        <w:rPr>
          <w:rFonts w:ascii="Book Antiqua" w:hAnsi="Book Antiqua" w:cs="Book Antiqua"/>
          <w:b/>
          <w:color w:val="000000"/>
          <w:lang w:eastAsia="zh-CN"/>
        </w:rPr>
        <w:t>testosterone</w:t>
      </w:r>
      <w:r w:rsidR="00773E3D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0D37F5">
        <w:rPr>
          <w:rFonts w:ascii="Book Antiqua" w:hAnsi="Book Antiqua" w:cs="Book Antiqua"/>
          <w:b/>
          <w:color w:val="000000"/>
          <w:lang w:eastAsia="zh-CN"/>
        </w:rPr>
        <w:t>therapy</w:t>
      </w:r>
      <w:r w:rsidR="00773E3D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0D37F5">
        <w:rPr>
          <w:rFonts w:ascii="Book Antiqua" w:hAnsi="Book Antiqua" w:cs="Book Antiqua"/>
          <w:b/>
          <w:color w:val="000000"/>
          <w:lang w:eastAsia="zh-CN"/>
        </w:rPr>
        <w:t>from</w:t>
      </w:r>
      <w:r w:rsidR="00773E3D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0D37F5">
        <w:rPr>
          <w:rFonts w:ascii="Book Antiqua" w:hAnsi="Book Antiqua" w:cs="Book Antiqua"/>
          <w:b/>
          <w:color w:val="000000"/>
          <w:lang w:eastAsia="zh-CN"/>
        </w:rPr>
        <w:t>baseline</w:t>
      </w:r>
      <w:r w:rsidR="00773E3D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0D37F5">
        <w:rPr>
          <w:rFonts w:ascii="Book Antiqua" w:hAnsi="Book Antiqua" w:cs="Book Antiqua"/>
          <w:b/>
          <w:color w:val="000000"/>
          <w:lang w:eastAsia="zh-CN"/>
        </w:rPr>
        <w:t>to</w:t>
      </w:r>
      <w:r w:rsidR="00773E3D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0D37F5">
        <w:rPr>
          <w:rFonts w:ascii="Book Antiqua" w:hAnsi="Book Antiqua" w:cs="Book Antiqua"/>
          <w:b/>
          <w:color w:val="000000"/>
          <w:lang w:eastAsia="zh-CN"/>
        </w:rPr>
        <w:t>40</w:t>
      </w:r>
      <w:r w:rsidR="00773E3D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proofErr w:type="spellStart"/>
      <w:r w:rsidR="00967023">
        <w:rPr>
          <w:rFonts w:ascii="Book Antiqua" w:hAnsi="Book Antiqua" w:cs="Book Antiqua"/>
          <w:b/>
          <w:color w:val="000000"/>
          <w:lang w:eastAsia="zh-CN"/>
        </w:rPr>
        <w:t>wk</w:t>
      </w:r>
      <w:proofErr w:type="spellEnd"/>
      <w:r w:rsidR="00773E3D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0D37F5">
        <w:rPr>
          <w:rFonts w:ascii="Book Antiqua" w:hAnsi="Book Antiqua" w:cs="Book Antiqua"/>
          <w:b/>
          <w:color w:val="000000"/>
          <w:lang w:eastAsia="zh-CN"/>
        </w:rPr>
        <w:t>follow</w:t>
      </w:r>
      <w:r w:rsidR="00773E3D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0D37F5">
        <w:rPr>
          <w:rFonts w:ascii="Book Antiqua" w:hAnsi="Book Antiqua" w:cs="Book Antiqua"/>
          <w:b/>
          <w:color w:val="000000"/>
          <w:lang w:eastAsia="zh-CN"/>
        </w:rPr>
        <w:t>up,</w:t>
      </w:r>
      <w:r w:rsidR="00773E3D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0D37F5">
        <w:rPr>
          <w:rFonts w:ascii="Book Antiqua" w:hAnsi="Book Antiqua" w:cs="Book Antiqua"/>
          <w:b/>
          <w:color w:val="000000"/>
          <w:lang w:eastAsia="zh-CN"/>
        </w:rPr>
        <w:t>reported</w:t>
      </w:r>
      <w:r w:rsidR="00773E3D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0D37F5">
        <w:rPr>
          <w:rFonts w:ascii="Book Antiqua" w:hAnsi="Book Antiqua" w:cs="Book Antiqua"/>
          <w:b/>
          <w:color w:val="000000"/>
          <w:lang w:eastAsia="zh-CN"/>
        </w:rPr>
        <w:t>as</w:t>
      </w:r>
      <w:r w:rsidR="00773E3D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0D37F5">
        <w:rPr>
          <w:rFonts w:ascii="Book Antiqua" w:hAnsi="Book Antiqua" w:cs="Book Antiqua"/>
          <w:b/>
          <w:color w:val="000000"/>
          <w:lang w:eastAsia="zh-CN"/>
        </w:rPr>
        <w:t>proportion</w:t>
      </w:r>
      <w:r w:rsidR="00773E3D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0D37F5">
        <w:rPr>
          <w:rFonts w:ascii="Book Antiqua" w:hAnsi="Book Antiqua" w:cs="Book Antiqua"/>
          <w:b/>
          <w:color w:val="000000"/>
          <w:lang w:eastAsia="zh-CN"/>
        </w:rPr>
        <w:t>of</w:t>
      </w:r>
      <w:r w:rsidR="00773E3D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0D37F5">
        <w:rPr>
          <w:rFonts w:ascii="Book Antiqua" w:hAnsi="Book Antiqua" w:cs="Book Antiqua"/>
          <w:b/>
          <w:color w:val="000000"/>
          <w:lang w:eastAsia="zh-CN"/>
        </w:rPr>
        <w:t>fat.</w:t>
      </w:r>
      <w:r w:rsidR="00773E3D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F84D9D">
        <w:rPr>
          <w:rFonts w:ascii="Book Antiqua" w:hAnsi="Book Antiqua" w:cs="Book Antiqua"/>
          <w:color w:val="000000"/>
          <w:lang w:eastAsia="zh-CN"/>
        </w:rPr>
        <w:t>Lines</w:t>
      </w:r>
      <w:r w:rsidR="00773E3D" w:rsidRPr="00F84D9D">
        <w:rPr>
          <w:rFonts w:ascii="Book Antiqua" w:hAnsi="Book Antiqua" w:cs="Book Antiqua"/>
          <w:color w:val="000000"/>
          <w:lang w:eastAsia="zh-CN"/>
        </w:rPr>
        <w:t xml:space="preserve"> </w:t>
      </w:r>
      <w:r w:rsidRPr="00F84D9D">
        <w:rPr>
          <w:rFonts w:ascii="Book Antiqua" w:hAnsi="Book Antiqua" w:cs="Book Antiqua"/>
          <w:color w:val="000000"/>
          <w:lang w:eastAsia="zh-CN"/>
        </w:rPr>
        <w:t>connect</w:t>
      </w:r>
      <w:r w:rsidR="00773E3D" w:rsidRPr="00F84D9D">
        <w:rPr>
          <w:rFonts w:ascii="Book Antiqua" w:hAnsi="Book Antiqua" w:cs="Book Antiqua"/>
          <w:color w:val="000000"/>
          <w:lang w:eastAsia="zh-CN"/>
        </w:rPr>
        <w:t xml:space="preserve"> </w:t>
      </w:r>
      <w:r w:rsidRPr="00F84D9D">
        <w:rPr>
          <w:rFonts w:ascii="Book Antiqua" w:hAnsi="Book Antiqua" w:cs="Book Antiqua"/>
          <w:color w:val="000000"/>
          <w:lang w:eastAsia="zh-CN"/>
        </w:rPr>
        <w:t>observations</w:t>
      </w:r>
      <w:r w:rsidR="00773E3D" w:rsidRPr="00F84D9D">
        <w:rPr>
          <w:rFonts w:ascii="Book Antiqua" w:hAnsi="Book Antiqua" w:cs="Book Antiqua"/>
          <w:color w:val="000000"/>
          <w:lang w:eastAsia="zh-CN"/>
        </w:rPr>
        <w:t xml:space="preserve"> </w:t>
      </w:r>
      <w:r w:rsidRPr="00F84D9D">
        <w:rPr>
          <w:rFonts w:ascii="Book Antiqua" w:hAnsi="Book Antiqua" w:cs="Book Antiqua"/>
          <w:color w:val="000000"/>
          <w:lang w:eastAsia="zh-CN"/>
        </w:rPr>
        <w:t>from</w:t>
      </w:r>
      <w:r w:rsidR="00773E3D" w:rsidRPr="00F84D9D">
        <w:rPr>
          <w:rFonts w:ascii="Book Antiqua" w:hAnsi="Book Antiqua" w:cs="Book Antiqua"/>
          <w:color w:val="000000"/>
          <w:lang w:eastAsia="zh-CN"/>
        </w:rPr>
        <w:t xml:space="preserve"> </w:t>
      </w:r>
      <w:r w:rsidRPr="00F84D9D">
        <w:rPr>
          <w:rFonts w:ascii="Book Antiqua" w:hAnsi="Book Antiqua" w:cs="Book Antiqua"/>
          <w:color w:val="000000"/>
          <w:lang w:eastAsia="zh-CN"/>
        </w:rPr>
        <w:t>the</w:t>
      </w:r>
      <w:r w:rsidR="00773E3D" w:rsidRPr="00F84D9D">
        <w:rPr>
          <w:rFonts w:ascii="Book Antiqua" w:hAnsi="Book Antiqua" w:cs="Book Antiqua"/>
          <w:color w:val="000000"/>
          <w:lang w:eastAsia="zh-CN"/>
        </w:rPr>
        <w:t xml:space="preserve"> </w:t>
      </w:r>
      <w:r w:rsidRPr="00F84D9D">
        <w:rPr>
          <w:rFonts w:ascii="Book Antiqua" w:hAnsi="Book Antiqua" w:cs="Book Antiqua"/>
          <w:color w:val="000000"/>
          <w:lang w:eastAsia="zh-CN"/>
        </w:rPr>
        <w:t>same</w:t>
      </w:r>
      <w:r w:rsidR="00773E3D" w:rsidRPr="00F84D9D">
        <w:rPr>
          <w:rFonts w:ascii="Book Antiqua" w:hAnsi="Book Antiqua" w:cs="Book Antiqua"/>
          <w:color w:val="000000"/>
          <w:lang w:eastAsia="zh-CN"/>
        </w:rPr>
        <w:t xml:space="preserve"> </w:t>
      </w:r>
      <w:r w:rsidRPr="00F84D9D">
        <w:rPr>
          <w:rFonts w:ascii="Book Antiqua" w:hAnsi="Book Antiqua" w:cs="Book Antiqua"/>
          <w:color w:val="000000"/>
          <w:lang w:eastAsia="zh-CN"/>
        </w:rPr>
        <w:t>participant.</w:t>
      </w:r>
      <w:r w:rsidR="00773E3D" w:rsidRPr="00F84D9D">
        <w:rPr>
          <w:rFonts w:ascii="Book Antiqua" w:hAnsi="Book Antiqua" w:cs="Book Antiqua"/>
          <w:color w:val="000000"/>
          <w:lang w:eastAsia="zh-CN"/>
        </w:rPr>
        <w:t xml:space="preserve"> </w:t>
      </w:r>
      <w:r w:rsidRPr="00F84D9D">
        <w:rPr>
          <w:rFonts w:ascii="Book Antiqua" w:hAnsi="Book Antiqua" w:cs="Book Antiqua"/>
          <w:color w:val="000000"/>
          <w:lang w:eastAsia="zh-CN"/>
        </w:rPr>
        <w:t>Red</w:t>
      </w:r>
      <w:r w:rsidR="00773E3D" w:rsidRPr="00F84D9D">
        <w:rPr>
          <w:rFonts w:ascii="Book Antiqua" w:hAnsi="Book Antiqua" w:cs="Book Antiqua"/>
          <w:color w:val="000000"/>
          <w:lang w:eastAsia="zh-CN"/>
        </w:rPr>
        <w:t xml:space="preserve"> </w:t>
      </w:r>
      <w:r w:rsidRPr="00F84D9D">
        <w:rPr>
          <w:rFonts w:ascii="Book Antiqua" w:hAnsi="Book Antiqua" w:cs="Book Antiqua"/>
          <w:color w:val="000000"/>
          <w:lang w:eastAsia="zh-CN"/>
        </w:rPr>
        <w:t>indicates</w:t>
      </w:r>
      <w:r w:rsidR="00773E3D" w:rsidRPr="00F84D9D">
        <w:rPr>
          <w:rFonts w:ascii="Book Antiqua" w:hAnsi="Book Antiqua" w:cs="Book Antiqua"/>
          <w:color w:val="000000"/>
          <w:lang w:eastAsia="zh-CN"/>
        </w:rPr>
        <w:t xml:space="preserve"> </w:t>
      </w:r>
      <w:r w:rsidRPr="00F84D9D">
        <w:rPr>
          <w:rFonts w:ascii="Book Antiqua" w:hAnsi="Book Antiqua" w:cs="Book Antiqua"/>
          <w:color w:val="000000"/>
          <w:lang w:eastAsia="zh-CN"/>
        </w:rPr>
        <w:t>an</w:t>
      </w:r>
      <w:r w:rsidR="00773E3D" w:rsidRPr="00F84D9D">
        <w:rPr>
          <w:rFonts w:ascii="Book Antiqua" w:hAnsi="Book Antiqua" w:cs="Book Antiqua"/>
          <w:color w:val="000000"/>
          <w:lang w:eastAsia="zh-CN"/>
        </w:rPr>
        <w:t xml:space="preserve"> </w:t>
      </w:r>
      <w:r w:rsidRPr="00F84D9D">
        <w:rPr>
          <w:rFonts w:ascii="Book Antiqua" w:hAnsi="Book Antiqua" w:cs="Book Antiqua"/>
          <w:color w:val="000000"/>
          <w:lang w:eastAsia="zh-CN"/>
        </w:rPr>
        <w:t>increase,</w:t>
      </w:r>
      <w:r w:rsidR="00773E3D" w:rsidRPr="00F84D9D">
        <w:rPr>
          <w:rFonts w:ascii="Book Antiqua" w:hAnsi="Book Antiqua" w:cs="Book Antiqua"/>
          <w:color w:val="000000"/>
          <w:lang w:eastAsia="zh-CN"/>
        </w:rPr>
        <w:t xml:space="preserve"> </w:t>
      </w:r>
      <w:r w:rsidRPr="00F84D9D">
        <w:rPr>
          <w:rFonts w:ascii="Book Antiqua" w:hAnsi="Book Antiqua" w:cs="Book Antiqua"/>
          <w:color w:val="000000"/>
          <w:lang w:eastAsia="zh-CN"/>
        </w:rPr>
        <w:t>green</w:t>
      </w:r>
      <w:r w:rsidR="00773E3D" w:rsidRPr="00F84D9D">
        <w:rPr>
          <w:rFonts w:ascii="Book Antiqua" w:hAnsi="Book Antiqua" w:cs="Book Antiqua"/>
          <w:color w:val="000000"/>
          <w:lang w:eastAsia="zh-CN"/>
        </w:rPr>
        <w:t xml:space="preserve"> </w:t>
      </w:r>
      <w:r w:rsidRPr="00F84D9D">
        <w:rPr>
          <w:rFonts w:ascii="Book Antiqua" w:hAnsi="Book Antiqua" w:cs="Book Antiqua"/>
          <w:color w:val="000000"/>
          <w:lang w:eastAsia="zh-CN"/>
        </w:rPr>
        <w:t>a</w:t>
      </w:r>
      <w:r w:rsidR="00773E3D" w:rsidRPr="00F84D9D">
        <w:rPr>
          <w:rFonts w:ascii="Book Antiqua" w:hAnsi="Book Antiqua" w:cs="Book Antiqua"/>
          <w:color w:val="000000"/>
          <w:lang w:eastAsia="zh-CN"/>
        </w:rPr>
        <w:t xml:space="preserve"> </w:t>
      </w:r>
      <w:r w:rsidRPr="00F84D9D">
        <w:rPr>
          <w:rFonts w:ascii="Book Antiqua" w:hAnsi="Book Antiqua" w:cs="Book Antiqua"/>
          <w:color w:val="000000"/>
          <w:lang w:eastAsia="zh-CN"/>
        </w:rPr>
        <w:t>decrease</w:t>
      </w:r>
      <w:r w:rsidR="00773E3D" w:rsidRPr="00F84D9D">
        <w:rPr>
          <w:rFonts w:ascii="Book Antiqua" w:hAnsi="Book Antiqua" w:cs="Book Antiqua"/>
          <w:color w:val="000000"/>
          <w:lang w:eastAsia="zh-CN"/>
        </w:rPr>
        <w:t xml:space="preserve"> </w:t>
      </w:r>
      <w:r w:rsidRPr="00F84D9D">
        <w:rPr>
          <w:rFonts w:ascii="Book Antiqua" w:hAnsi="Book Antiqua" w:cs="Book Antiqua"/>
          <w:color w:val="000000"/>
          <w:lang w:eastAsia="zh-CN"/>
        </w:rPr>
        <w:t>in</w:t>
      </w:r>
      <w:r w:rsidR="00773E3D" w:rsidRPr="00F84D9D">
        <w:rPr>
          <w:rFonts w:ascii="Book Antiqua" w:hAnsi="Book Antiqua" w:cs="Book Antiqua"/>
          <w:color w:val="000000"/>
          <w:lang w:eastAsia="zh-CN"/>
        </w:rPr>
        <w:t xml:space="preserve"> </w:t>
      </w:r>
      <w:r w:rsidRPr="00F84D9D">
        <w:rPr>
          <w:rFonts w:ascii="Book Antiqua" w:hAnsi="Book Antiqua" w:cs="Book Antiqua"/>
          <w:color w:val="000000"/>
          <w:lang w:eastAsia="zh-CN"/>
        </w:rPr>
        <w:t>liver</w:t>
      </w:r>
      <w:r w:rsidR="00773E3D" w:rsidRPr="00F84D9D">
        <w:rPr>
          <w:rFonts w:ascii="Book Antiqua" w:hAnsi="Book Antiqua" w:cs="Book Antiqua"/>
          <w:color w:val="000000"/>
          <w:lang w:eastAsia="zh-CN"/>
        </w:rPr>
        <w:t xml:space="preserve"> </w:t>
      </w:r>
      <w:r w:rsidRPr="00F84D9D">
        <w:rPr>
          <w:rFonts w:ascii="Book Antiqua" w:hAnsi="Book Antiqua" w:cs="Book Antiqua"/>
          <w:color w:val="000000"/>
          <w:lang w:eastAsia="zh-CN"/>
        </w:rPr>
        <w:t>fat</w:t>
      </w:r>
      <w:r w:rsidR="00773E3D" w:rsidRPr="00F84D9D">
        <w:rPr>
          <w:rFonts w:ascii="Book Antiqua" w:hAnsi="Book Antiqua" w:cs="Book Antiqua"/>
          <w:color w:val="000000"/>
          <w:lang w:eastAsia="zh-CN"/>
        </w:rPr>
        <w:t xml:space="preserve"> </w:t>
      </w:r>
      <w:r w:rsidRPr="00F84D9D">
        <w:rPr>
          <w:rFonts w:ascii="Book Antiqua" w:hAnsi="Book Antiqua" w:cs="Book Antiqua"/>
          <w:color w:val="000000"/>
          <w:lang w:eastAsia="zh-CN"/>
        </w:rPr>
        <w:t>proportion.</w:t>
      </w:r>
    </w:p>
    <w:p w14:paraId="36F9A461" w14:textId="77777777" w:rsidR="006704B7" w:rsidRPr="000D37F5" w:rsidRDefault="006704B7" w:rsidP="000D37F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0D37F5"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2223F25C" w14:textId="1626D196" w:rsidR="006704B7" w:rsidRPr="00DE280B" w:rsidRDefault="006704B7" w:rsidP="000D37F5">
      <w:pPr>
        <w:spacing w:line="360" w:lineRule="auto"/>
        <w:jc w:val="both"/>
        <w:rPr>
          <w:rFonts w:ascii="Book Antiqua" w:hAnsi="Book Antiqua" w:cs="Calibri"/>
          <w:b/>
          <w:bCs/>
          <w:lang w:eastAsia="zh-CN"/>
        </w:rPr>
      </w:pPr>
      <w:r w:rsidRPr="00DE280B">
        <w:rPr>
          <w:rFonts w:ascii="Book Antiqua" w:hAnsi="Book Antiqua" w:cs="Calibri"/>
          <w:b/>
        </w:rPr>
        <w:lastRenderedPageBreak/>
        <w:t>Table</w:t>
      </w:r>
      <w:r w:rsidR="00773E3D" w:rsidRPr="00DE280B">
        <w:rPr>
          <w:rFonts w:ascii="Book Antiqua" w:hAnsi="Book Antiqua" w:cs="Calibri"/>
          <w:b/>
        </w:rPr>
        <w:t xml:space="preserve"> </w:t>
      </w:r>
      <w:r w:rsidRPr="00DE280B">
        <w:rPr>
          <w:rFonts w:ascii="Book Antiqua" w:hAnsi="Book Antiqua" w:cs="Calibri"/>
          <w:b/>
        </w:rPr>
        <w:t>1</w:t>
      </w:r>
      <w:r w:rsidR="00773E3D" w:rsidRPr="00DE280B">
        <w:rPr>
          <w:rFonts w:ascii="Book Antiqua" w:hAnsi="Book Antiqua" w:cs="Calibri" w:hint="eastAsia"/>
          <w:b/>
          <w:lang w:eastAsia="zh-CN"/>
        </w:rPr>
        <w:t xml:space="preserve"> </w:t>
      </w:r>
      <w:r w:rsidRPr="00DE280B">
        <w:rPr>
          <w:rFonts w:ascii="Book Antiqua" w:hAnsi="Book Antiqua" w:cs="Calibri"/>
          <w:b/>
        </w:rPr>
        <w:t>Baseline</w:t>
      </w:r>
      <w:r w:rsidR="00773E3D" w:rsidRPr="00DE280B">
        <w:rPr>
          <w:rFonts w:ascii="Book Antiqua" w:hAnsi="Book Antiqua" w:cs="Calibri"/>
          <w:b/>
        </w:rPr>
        <w:t xml:space="preserve"> </w:t>
      </w:r>
      <w:r w:rsidRPr="00DE280B">
        <w:rPr>
          <w:rFonts w:ascii="Book Antiqua" w:hAnsi="Book Antiqua" w:cs="Calibri"/>
          <w:b/>
        </w:rPr>
        <w:t>characteristics</w:t>
      </w:r>
      <w:r w:rsidR="00773E3D" w:rsidRPr="00DE280B">
        <w:rPr>
          <w:rFonts w:ascii="Book Antiqua" w:hAnsi="Book Antiqua" w:cs="Calibri"/>
          <w:b/>
        </w:rPr>
        <w:t xml:space="preserve"> </w:t>
      </w:r>
      <w:r w:rsidRPr="00DE280B">
        <w:rPr>
          <w:rFonts w:ascii="Book Antiqua" w:hAnsi="Book Antiqua" w:cs="Calibri"/>
          <w:b/>
        </w:rPr>
        <w:t>of</w:t>
      </w:r>
      <w:r w:rsidR="00773E3D" w:rsidRPr="00DE280B">
        <w:rPr>
          <w:rFonts w:ascii="Book Antiqua" w:hAnsi="Book Antiqua" w:cs="Calibri"/>
          <w:b/>
        </w:rPr>
        <w:t xml:space="preserve"> </w:t>
      </w:r>
      <w:r w:rsidRPr="00DE280B">
        <w:rPr>
          <w:rFonts w:ascii="Book Antiqua" w:hAnsi="Book Antiqua" w:cs="Calibri"/>
          <w:b/>
        </w:rPr>
        <w:t>study</w:t>
      </w:r>
      <w:r w:rsidR="00773E3D" w:rsidRPr="00DE280B">
        <w:rPr>
          <w:rFonts w:ascii="Book Antiqua" w:hAnsi="Book Antiqua" w:cs="Calibri"/>
          <w:b/>
        </w:rPr>
        <w:t xml:space="preserve"> </w:t>
      </w:r>
      <w:r w:rsidRPr="00DE280B">
        <w:rPr>
          <w:rFonts w:ascii="Book Antiqua" w:hAnsi="Book Antiqua" w:cs="Calibri"/>
          <w:b/>
        </w:rPr>
        <w:t>participants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689"/>
        <w:gridCol w:w="2693"/>
        <w:gridCol w:w="2551"/>
        <w:gridCol w:w="1083"/>
      </w:tblGrid>
      <w:tr w:rsidR="006704B7" w:rsidRPr="000D37F5" w14:paraId="1487EB6B" w14:textId="77777777" w:rsidTr="00DE280B">
        <w:trPr>
          <w:trHeight w:val="493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8157415" w14:textId="77777777" w:rsidR="006704B7" w:rsidRPr="000D37F5" w:rsidRDefault="006704B7" w:rsidP="000D37F5">
            <w:pPr>
              <w:keepNext/>
              <w:keepLines/>
              <w:spacing w:line="360" w:lineRule="auto"/>
              <w:jc w:val="both"/>
              <w:outlineLvl w:val="6"/>
              <w:rPr>
                <w:rFonts w:ascii="Book Antiqua" w:hAnsi="Book Antiqua" w:cs="Calibri"/>
                <w:b/>
                <w:bCs/>
              </w:rPr>
            </w:pPr>
            <w:r w:rsidRPr="000D37F5">
              <w:rPr>
                <w:rFonts w:ascii="Book Antiqua" w:hAnsi="Book Antiqua" w:cs="Calibri"/>
                <w:b/>
                <w:bCs/>
              </w:rPr>
              <w:t>Characteristic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A134077" w14:textId="4B50A41F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  <w:b/>
                <w:bCs/>
              </w:rPr>
            </w:pPr>
            <w:r w:rsidRPr="000D37F5">
              <w:rPr>
                <w:rFonts w:ascii="Book Antiqua" w:hAnsi="Book Antiqua" w:cs="Calibri"/>
                <w:b/>
                <w:bCs/>
              </w:rPr>
              <w:t>Testosterone</w:t>
            </w:r>
            <w:r w:rsidR="00773E3D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0D37F5">
              <w:rPr>
                <w:rFonts w:ascii="Book Antiqua" w:hAnsi="Book Antiqua" w:cs="Calibri"/>
                <w:b/>
                <w:bCs/>
              </w:rPr>
              <w:t>group</w:t>
            </w:r>
            <w:r w:rsidR="00773E3D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0D37F5">
              <w:rPr>
                <w:rFonts w:ascii="Book Antiqua" w:hAnsi="Book Antiqua" w:cs="Calibri"/>
                <w:b/>
                <w:bCs/>
              </w:rPr>
              <w:t>(</w:t>
            </w:r>
            <w:r w:rsidRPr="00DE280B">
              <w:rPr>
                <w:rFonts w:ascii="Book Antiqua" w:hAnsi="Book Antiqua" w:cs="Calibri"/>
                <w:b/>
                <w:bCs/>
                <w:i/>
              </w:rPr>
              <w:t>n</w:t>
            </w:r>
            <w:r w:rsidR="00773E3D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0D37F5">
              <w:rPr>
                <w:rFonts w:ascii="Book Antiqua" w:hAnsi="Book Antiqua" w:cs="Calibri"/>
                <w:b/>
                <w:bCs/>
              </w:rPr>
              <w:t>=</w:t>
            </w:r>
            <w:r w:rsidR="00773E3D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0D37F5">
              <w:rPr>
                <w:rFonts w:ascii="Book Antiqua" w:hAnsi="Book Antiqua" w:cs="Calibri"/>
                <w:b/>
                <w:bCs/>
              </w:rPr>
              <w:t>20)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F9CF237" w14:textId="7C916EB5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  <w:b/>
                <w:bCs/>
              </w:rPr>
            </w:pPr>
            <w:r w:rsidRPr="000D37F5">
              <w:rPr>
                <w:rFonts w:ascii="Book Antiqua" w:hAnsi="Book Antiqua" w:cs="Calibri"/>
                <w:b/>
                <w:bCs/>
              </w:rPr>
              <w:t>Placebo</w:t>
            </w:r>
            <w:r w:rsidR="00773E3D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0D37F5">
              <w:rPr>
                <w:rFonts w:ascii="Book Antiqua" w:hAnsi="Book Antiqua" w:cs="Calibri"/>
                <w:b/>
                <w:bCs/>
              </w:rPr>
              <w:t>group</w:t>
            </w:r>
            <w:r w:rsidR="00773E3D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0D37F5">
              <w:rPr>
                <w:rFonts w:ascii="Book Antiqua" w:hAnsi="Book Antiqua" w:cs="Calibri"/>
                <w:b/>
                <w:bCs/>
              </w:rPr>
              <w:t>(</w:t>
            </w:r>
            <w:r w:rsidR="00DE280B" w:rsidRPr="00DE280B">
              <w:rPr>
                <w:rFonts w:ascii="Book Antiqua" w:hAnsi="Book Antiqua" w:cs="Calibri"/>
                <w:b/>
                <w:bCs/>
                <w:i/>
              </w:rPr>
              <w:t>n</w:t>
            </w:r>
            <w:r w:rsidR="00773E3D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0D37F5">
              <w:rPr>
                <w:rFonts w:ascii="Book Antiqua" w:hAnsi="Book Antiqua" w:cs="Calibri"/>
                <w:b/>
                <w:bCs/>
              </w:rPr>
              <w:t>=</w:t>
            </w:r>
            <w:r w:rsidR="00773E3D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0D37F5">
              <w:rPr>
                <w:rFonts w:ascii="Book Antiqua" w:hAnsi="Book Antiqua" w:cs="Calibri"/>
                <w:b/>
                <w:bCs/>
              </w:rPr>
              <w:t>19)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230511C8" w14:textId="21F8642B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  <w:b/>
                <w:bCs/>
              </w:rPr>
            </w:pPr>
            <w:r w:rsidRPr="00DE280B">
              <w:rPr>
                <w:rFonts w:ascii="Book Antiqua" w:hAnsi="Book Antiqua" w:cs="Calibri"/>
                <w:b/>
                <w:bCs/>
                <w:i/>
              </w:rPr>
              <w:t>P</w:t>
            </w:r>
            <w:r w:rsidR="00773E3D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0D37F5">
              <w:rPr>
                <w:rFonts w:ascii="Book Antiqua" w:hAnsi="Book Antiqua" w:cs="Calibri"/>
                <w:b/>
                <w:bCs/>
              </w:rPr>
              <w:t>value</w:t>
            </w:r>
          </w:p>
        </w:tc>
      </w:tr>
      <w:tr w:rsidR="006704B7" w:rsidRPr="000D37F5" w14:paraId="5B28B6A7" w14:textId="77777777" w:rsidTr="00DE280B">
        <w:tc>
          <w:tcPr>
            <w:tcW w:w="2689" w:type="dxa"/>
            <w:tcBorders>
              <w:top w:val="single" w:sz="4" w:space="0" w:color="auto"/>
            </w:tcBorders>
          </w:tcPr>
          <w:p w14:paraId="3D5F1F78" w14:textId="4582DFE2" w:rsidR="006704B7" w:rsidRPr="000D37F5" w:rsidRDefault="006704B7" w:rsidP="00DE280B">
            <w:pPr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0D37F5">
              <w:rPr>
                <w:rFonts w:ascii="Book Antiqua" w:hAnsi="Book Antiqua" w:cs="Calibri"/>
              </w:rPr>
              <w:t>Age</w:t>
            </w:r>
            <w:r w:rsidR="00DE280B">
              <w:rPr>
                <w:rFonts w:ascii="Book Antiqua" w:hAnsi="Book Antiqua" w:cs="Calibri" w:hint="eastAsia"/>
                <w:lang w:eastAsia="zh-CN"/>
              </w:rPr>
              <w:t xml:space="preserve"> (</w:t>
            </w:r>
            <w:proofErr w:type="spellStart"/>
            <w:r w:rsidRPr="000D37F5">
              <w:rPr>
                <w:rFonts w:ascii="Book Antiqua" w:hAnsi="Book Antiqua" w:cs="Calibri"/>
              </w:rPr>
              <w:t>y</w:t>
            </w:r>
            <w:r w:rsidR="00DE280B">
              <w:rPr>
                <w:rFonts w:ascii="Book Antiqua" w:hAnsi="Book Antiqua" w:cs="Calibri" w:hint="eastAsia"/>
                <w:lang w:eastAsia="zh-CN"/>
              </w:rPr>
              <w:t>r</w:t>
            </w:r>
            <w:proofErr w:type="spellEnd"/>
            <w:r w:rsidR="00DE280B">
              <w:rPr>
                <w:rFonts w:ascii="Book Antiqua" w:hAnsi="Book Antiqua" w:cs="Calibri" w:hint="eastAsia"/>
                <w:lang w:eastAsia="zh-CN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5470FE5" w14:textId="0BE4FD8E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62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(58-67)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2397ABE" w14:textId="2A066DF1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60.4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(6.5)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4226877E" w14:textId="77777777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0.5</w:t>
            </w:r>
          </w:p>
        </w:tc>
      </w:tr>
      <w:tr w:rsidR="006704B7" w:rsidRPr="000D37F5" w14:paraId="52978C48" w14:textId="77777777" w:rsidTr="00DE280B">
        <w:tc>
          <w:tcPr>
            <w:tcW w:w="2689" w:type="dxa"/>
          </w:tcPr>
          <w:p w14:paraId="43F40241" w14:textId="2E258513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Duration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of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type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2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diabetes</w:t>
            </w:r>
            <w:r w:rsidR="00DE280B">
              <w:rPr>
                <w:rFonts w:ascii="Book Antiqua" w:hAnsi="Book Antiqua" w:cs="Calibri" w:hint="eastAsia"/>
                <w:lang w:eastAsia="zh-CN"/>
              </w:rPr>
              <w:t xml:space="preserve"> (</w:t>
            </w:r>
            <w:proofErr w:type="spellStart"/>
            <w:r w:rsidR="00DE280B" w:rsidRPr="000D37F5">
              <w:rPr>
                <w:rFonts w:ascii="Book Antiqua" w:hAnsi="Book Antiqua" w:cs="Calibri"/>
              </w:rPr>
              <w:t>y</w:t>
            </w:r>
            <w:r w:rsidR="00DE280B">
              <w:rPr>
                <w:rFonts w:ascii="Book Antiqua" w:hAnsi="Book Antiqua" w:cs="Calibri" w:hint="eastAsia"/>
                <w:lang w:eastAsia="zh-CN"/>
              </w:rPr>
              <w:t>r</w:t>
            </w:r>
            <w:proofErr w:type="spellEnd"/>
            <w:r w:rsidR="00DE280B">
              <w:rPr>
                <w:rFonts w:ascii="Book Antiqua" w:hAnsi="Book Antiqua" w:cs="Calibri" w:hint="eastAsia"/>
                <w:lang w:eastAsia="zh-CN"/>
              </w:rPr>
              <w:t>)</w:t>
            </w:r>
          </w:p>
        </w:tc>
        <w:tc>
          <w:tcPr>
            <w:tcW w:w="2693" w:type="dxa"/>
          </w:tcPr>
          <w:p w14:paraId="03074C70" w14:textId="4007033D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8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(6-14)</w:t>
            </w:r>
          </w:p>
        </w:tc>
        <w:tc>
          <w:tcPr>
            <w:tcW w:w="2551" w:type="dxa"/>
          </w:tcPr>
          <w:p w14:paraId="4A0C097A" w14:textId="640C42F7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7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(5-9)</w:t>
            </w:r>
          </w:p>
        </w:tc>
        <w:tc>
          <w:tcPr>
            <w:tcW w:w="1083" w:type="dxa"/>
          </w:tcPr>
          <w:p w14:paraId="4AD46E48" w14:textId="77777777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0.2</w:t>
            </w:r>
          </w:p>
        </w:tc>
      </w:tr>
      <w:tr w:rsidR="006704B7" w:rsidRPr="000D37F5" w14:paraId="5204F633" w14:textId="77777777" w:rsidTr="00DE280B">
        <w:tc>
          <w:tcPr>
            <w:tcW w:w="2689" w:type="dxa"/>
          </w:tcPr>
          <w:p w14:paraId="1AED94FA" w14:textId="2459CA19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Insulin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therapy,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DE280B">
              <w:rPr>
                <w:rFonts w:ascii="Book Antiqua" w:hAnsi="Book Antiqua" w:cs="Calibri"/>
                <w:i/>
              </w:rPr>
              <w:t>n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(%)</w:t>
            </w:r>
          </w:p>
        </w:tc>
        <w:tc>
          <w:tcPr>
            <w:tcW w:w="2693" w:type="dxa"/>
          </w:tcPr>
          <w:p w14:paraId="27790719" w14:textId="6C3D5539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3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="00DE280B">
              <w:rPr>
                <w:rFonts w:ascii="Book Antiqua" w:hAnsi="Book Antiqua" w:cs="Calibri"/>
              </w:rPr>
              <w:t>(15</w:t>
            </w:r>
            <w:r w:rsidRPr="000D37F5">
              <w:rPr>
                <w:rFonts w:ascii="Book Antiqua" w:hAnsi="Book Antiqua" w:cs="Calibri"/>
              </w:rPr>
              <w:t>)</w:t>
            </w:r>
          </w:p>
        </w:tc>
        <w:tc>
          <w:tcPr>
            <w:tcW w:w="2551" w:type="dxa"/>
          </w:tcPr>
          <w:p w14:paraId="69122079" w14:textId="4EDE4FA3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2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="00DE280B">
              <w:rPr>
                <w:rFonts w:ascii="Book Antiqua" w:hAnsi="Book Antiqua" w:cs="Calibri"/>
              </w:rPr>
              <w:t>(10.5</w:t>
            </w:r>
            <w:r w:rsidRPr="000D37F5">
              <w:rPr>
                <w:rFonts w:ascii="Book Antiqua" w:hAnsi="Book Antiqua" w:cs="Calibri"/>
              </w:rPr>
              <w:t>)</w:t>
            </w:r>
          </w:p>
        </w:tc>
        <w:tc>
          <w:tcPr>
            <w:tcW w:w="1083" w:type="dxa"/>
          </w:tcPr>
          <w:p w14:paraId="7774AC5A" w14:textId="14343C60" w:rsidR="006704B7" w:rsidRPr="000D37F5" w:rsidRDefault="00274A00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>
              <w:rPr>
                <w:rFonts w:ascii="Book Antiqua" w:hAnsi="Book Antiqua" w:cs="Calibri"/>
              </w:rPr>
              <w:t>&gt;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="006704B7" w:rsidRPr="000D37F5">
              <w:rPr>
                <w:rFonts w:ascii="Book Antiqua" w:hAnsi="Book Antiqua" w:cs="Calibri"/>
              </w:rPr>
              <w:t>0.9</w:t>
            </w:r>
          </w:p>
        </w:tc>
      </w:tr>
      <w:tr w:rsidR="006704B7" w:rsidRPr="000D37F5" w14:paraId="5D52B8AC" w14:textId="77777777" w:rsidTr="00DE280B">
        <w:tc>
          <w:tcPr>
            <w:tcW w:w="2689" w:type="dxa"/>
          </w:tcPr>
          <w:p w14:paraId="2365E5F6" w14:textId="2A1FCCE5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Weight,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kg</w:t>
            </w:r>
          </w:p>
        </w:tc>
        <w:tc>
          <w:tcPr>
            <w:tcW w:w="2693" w:type="dxa"/>
          </w:tcPr>
          <w:p w14:paraId="1733C345" w14:textId="3AB30043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92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(86-101)</w:t>
            </w:r>
          </w:p>
        </w:tc>
        <w:tc>
          <w:tcPr>
            <w:tcW w:w="2551" w:type="dxa"/>
          </w:tcPr>
          <w:p w14:paraId="37D6EAAF" w14:textId="14E4749A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98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(92-105)</w:t>
            </w:r>
          </w:p>
        </w:tc>
        <w:tc>
          <w:tcPr>
            <w:tcW w:w="1083" w:type="dxa"/>
          </w:tcPr>
          <w:p w14:paraId="4AF61364" w14:textId="77777777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0.15</w:t>
            </w:r>
          </w:p>
        </w:tc>
      </w:tr>
      <w:tr w:rsidR="006704B7" w:rsidRPr="000D37F5" w14:paraId="0C22FB81" w14:textId="77777777" w:rsidTr="00DE280B">
        <w:tc>
          <w:tcPr>
            <w:tcW w:w="2689" w:type="dxa"/>
          </w:tcPr>
          <w:p w14:paraId="4983740D" w14:textId="6663EED8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BMI,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kg/m</w:t>
            </w:r>
            <w:r w:rsidRPr="000D37F5">
              <w:rPr>
                <w:rFonts w:ascii="Book Antiqua" w:hAnsi="Book Antiqua" w:cs="Calibri"/>
                <w:vertAlign w:val="superscript"/>
              </w:rPr>
              <w:t>2</w:t>
            </w:r>
          </w:p>
        </w:tc>
        <w:tc>
          <w:tcPr>
            <w:tcW w:w="2693" w:type="dxa"/>
          </w:tcPr>
          <w:p w14:paraId="53080132" w14:textId="738DDE7B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30.3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(27.3-31.9)</w:t>
            </w:r>
          </w:p>
        </w:tc>
        <w:tc>
          <w:tcPr>
            <w:tcW w:w="2551" w:type="dxa"/>
          </w:tcPr>
          <w:p w14:paraId="7522B945" w14:textId="38C41F63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32.0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(29.7-35.4)</w:t>
            </w:r>
          </w:p>
        </w:tc>
        <w:tc>
          <w:tcPr>
            <w:tcW w:w="1083" w:type="dxa"/>
          </w:tcPr>
          <w:p w14:paraId="502A91AA" w14:textId="77777777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0.14</w:t>
            </w:r>
          </w:p>
        </w:tc>
      </w:tr>
      <w:tr w:rsidR="006704B7" w:rsidRPr="000D37F5" w14:paraId="54081903" w14:textId="77777777" w:rsidTr="00DE280B">
        <w:tc>
          <w:tcPr>
            <w:tcW w:w="2689" w:type="dxa"/>
          </w:tcPr>
          <w:p w14:paraId="3517480D" w14:textId="2A0F6245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Waist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circumference,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cm</w:t>
            </w:r>
          </w:p>
        </w:tc>
        <w:tc>
          <w:tcPr>
            <w:tcW w:w="2693" w:type="dxa"/>
          </w:tcPr>
          <w:p w14:paraId="5933D970" w14:textId="6166AC41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106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(102-116)</w:t>
            </w:r>
          </w:p>
        </w:tc>
        <w:tc>
          <w:tcPr>
            <w:tcW w:w="2551" w:type="dxa"/>
          </w:tcPr>
          <w:p w14:paraId="352978CD" w14:textId="6C3E424B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112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(106-119)</w:t>
            </w:r>
          </w:p>
        </w:tc>
        <w:tc>
          <w:tcPr>
            <w:tcW w:w="1083" w:type="dxa"/>
          </w:tcPr>
          <w:p w14:paraId="130C2585" w14:textId="77777777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0.4</w:t>
            </w:r>
          </w:p>
        </w:tc>
      </w:tr>
      <w:tr w:rsidR="006704B7" w:rsidRPr="000D37F5" w14:paraId="60C4372D" w14:textId="77777777" w:rsidTr="00DE280B">
        <w:tc>
          <w:tcPr>
            <w:tcW w:w="2689" w:type="dxa"/>
          </w:tcPr>
          <w:p w14:paraId="55B45CAF" w14:textId="4EAE5D82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Fat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mass,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g</w:t>
            </w:r>
          </w:p>
        </w:tc>
        <w:tc>
          <w:tcPr>
            <w:tcW w:w="2693" w:type="dxa"/>
          </w:tcPr>
          <w:p w14:paraId="03548231" w14:textId="29FBC152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30788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(24875-38117)</w:t>
            </w:r>
          </w:p>
        </w:tc>
        <w:tc>
          <w:tcPr>
            <w:tcW w:w="2551" w:type="dxa"/>
          </w:tcPr>
          <w:p w14:paraId="5C133265" w14:textId="7DA3C011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31758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(29332-35286)</w:t>
            </w:r>
          </w:p>
        </w:tc>
        <w:tc>
          <w:tcPr>
            <w:tcW w:w="1083" w:type="dxa"/>
          </w:tcPr>
          <w:p w14:paraId="6781270E" w14:textId="77777777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0.8</w:t>
            </w:r>
          </w:p>
        </w:tc>
      </w:tr>
      <w:tr w:rsidR="006704B7" w:rsidRPr="000D37F5" w14:paraId="4B99C8E3" w14:textId="77777777" w:rsidTr="00DE280B">
        <w:tc>
          <w:tcPr>
            <w:tcW w:w="2689" w:type="dxa"/>
          </w:tcPr>
          <w:p w14:paraId="6285932F" w14:textId="07D13E46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Lean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mass,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g</w:t>
            </w:r>
          </w:p>
        </w:tc>
        <w:tc>
          <w:tcPr>
            <w:tcW w:w="2693" w:type="dxa"/>
          </w:tcPr>
          <w:p w14:paraId="396C6A1C" w14:textId="42F13DC8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57090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(51658-62688)</w:t>
            </w:r>
          </w:p>
        </w:tc>
        <w:tc>
          <w:tcPr>
            <w:tcW w:w="2551" w:type="dxa"/>
          </w:tcPr>
          <w:p w14:paraId="0F2F8D91" w14:textId="022C4A30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62140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(66226-65844)</w:t>
            </w:r>
          </w:p>
        </w:tc>
        <w:tc>
          <w:tcPr>
            <w:tcW w:w="1083" w:type="dxa"/>
          </w:tcPr>
          <w:p w14:paraId="2E569B8A" w14:textId="77777777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0.029</w:t>
            </w:r>
          </w:p>
        </w:tc>
      </w:tr>
      <w:tr w:rsidR="006704B7" w:rsidRPr="000D37F5" w14:paraId="7FCBB32F" w14:textId="77777777" w:rsidTr="00DE280B">
        <w:tc>
          <w:tcPr>
            <w:tcW w:w="2689" w:type="dxa"/>
          </w:tcPr>
          <w:p w14:paraId="65BC7871" w14:textId="04F7162D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ALT,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IU/L</w:t>
            </w:r>
          </w:p>
        </w:tc>
        <w:tc>
          <w:tcPr>
            <w:tcW w:w="2693" w:type="dxa"/>
          </w:tcPr>
          <w:p w14:paraId="0A6567F0" w14:textId="0CC2A00A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34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(26-38)</w:t>
            </w:r>
          </w:p>
        </w:tc>
        <w:tc>
          <w:tcPr>
            <w:tcW w:w="2551" w:type="dxa"/>
          </w:tcPr>
          <w:p w14:paraId="6F511057" w14:textId="1EC9B5B6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32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(25-52)</w:t>
            </w:r>
          </w:p>
        </w:tc>
        <w:tc>
          <w:tcPr>
            <w:tcW w:w="1083" w:type="dxa"/>
          </w:tcPr>
          <w:p w14:paraId="13ECD59D" w14:textId="77777777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0.8</w:t>
            </w:r>
          </w:p>
        </w:tc>
      </w:tr>
      <w:tr w:rsidR="006704B7" w:rsidRPr="000D37F5" w14:paraId="0DEC5820" w14:textId="77777777" w:rsidTr="00DE280B">
        <w:tc>
          <w:tcPr>
            <w:tcW w:w="2689" w:type="dxa"/>
          </w:tcPr>
          <w:p w14:paraId="44A61965" w14:textId="09B06A1E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ALP,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IU/L</w:t>
            </w:r>
          </w:p>
        </w:tc>
        <w:tc>
          <w:tcPr>
            <w:tcW w:w="2693" w:type="dxa"/>
          </w:tcPr>
          <w:p w14:paraId="33291354" w14:textId="6F8581C8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72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(60-82)</w:t>
            </w:r>
          </w:p>
        </w:tc>
        <w:tc>
          <w:tcPr>
            <w:tcW w:w="2551" w:type="dxa"/>
          </w:tcPr>
          <w:p w14:paraId="49D75CF9" w14:textId="3A21E53D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58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(54-69)</w:t>
            </w:r>
          </w:p>
        </w:tc>
        <w:tc>
          <w:tcPr>
            <w:tcW w:w="1083" w:type="dxa"/>
          </w:tcPr>
          <w:p w14:paraId="6616A607" w14:textId="77777777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0.057</w:t>
            </w:r>
          </w:p>
        </w:tc>
      </w:tr>
      <w:tr w:rsidR="006704B7" w:rsidRPr="000D37F5" w14:paraId="1AA7161B" w14:textId="77777777" w:rsidTr="00DE280B">
        <w:tc>
          <w:tcPr>
            <w:tcW w:w="2689" w:type="dxa"/>
          </w:tcPr>
          <w:p w14:paraId="3EFD8796" w14:textId="3977BB2D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GGT,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IU/L</w:t>
            </w:r>
          </w:p>
        </w:tc>
        <w:tc>
          <w:tcPr>
            <w:tcW w:w="2693" w:type="dxa"/>
          </w:tcPr>
          <w:p w14:paraId="1F4755AB" w14:textId="60FBA351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30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(21-38)</w:t>
            </w:r>
          </w:p>
        </w:tc>
        <w:tc>
          <w:tcPr>
            <w:tcW w:w="2551" w:type="dxa"/>
          </w:tcPr>
          <w:p w14:paraId="0EAE423D" w14:textId="361DFE49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32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(25-45)</w:t>
            </w:r>
          </w:p>
        </w:tc>
        <w:tc>
          <w:tcPr>
            <w:tcW w:w="1083" w:type="dxa"/>
          </w:tcPr>
          <w:p w14:paraId="4E2FCBB7" w14:textId="77777777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0.5</w:t>
            </w:r>
          </w:p>
        </w:tc>
      </w:tr>
      <w:tr w:rsidR="006704B7" w:rsidRPr="000D37F5" w14:paraId="7B1AA508" w14:textId="77777777" w:rsidTr="00DE280B">
        <w:tc>
          <w:tcPr>
            <w:tcW w:w="2689" w:type="dxa"/>
          </w:tcPr>
          <w:p w14:paraId="1707CF7F" w14:textId="7D8C4CF3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TT,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nmol/L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(ECLIA)</w:t>
            </w:r>
          </w:p>
        </w:tc>
        <w:tc>
          <w:tcPr>
            <w:tcW w:w="2693" w:type="dxa"/>
          </w:tcPr>
          <w:p w14:paraId="21AFEBC4" w14:textId="2EE9D939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9.8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(7.2-12.0)</w:t>
            </w:r>
          </w:p>
        </w:tc>
        <w:tc>
          <w:tcPr>
            <w:tcW w:w="2551" w:type="dxa"/>
          </w:tcPr>
          <w:p w14:paraId="74F4939E" w14:textId="7DFD3F25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7.8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(6.0-10.8)</w:t>
            </w:r>
          </w:p>
        </w:tc>
        <w:tc>
          <w:tcPr>
            <w:tcW w:w="1083" w:type="dxa"/>
          </w:tcPr>
          <w:p w14:paraId="65D0174C" w14:textId="77777777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0.2</w:t>
            </w:r>
          </w:p>
        </w:tc>
      </w:tr>
      <w:tr w:rsidR="006704B7" w:rsidRPr="000D37F5" w14:paraId="37D3D3E6" w14:textId="77777777" w:rsidTr="00DE280B">
        <w:tc>
          <w:tcPr>
            <w:tcW w:w="2689" w:type="dxa"/>
          </w:tcPr>
          <w:p w14:paraId="483A2FB9" w14:textId="17D811EA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proofErr w:type="spellStart"/>
            <w:r w:rsidRPr="000D37F5">
              <w:rPr>
                <w:rFonts w:ascii="Book Antiqua" w:hAnsi="Book Antiqua" w:cs="Calibri"/>
              </w:rPr>
              <w:t>cFT</w:t>
            </w:r>
            <w:proofErr w:type="spellEnd"/>
            <w:r w:rsidRPr="000D37F5">
              <w:rPr>
                <w:rFonts w:ascii="Book Antiqua" w:hAnsi="Book Antiqua" w:cs="Calibri"/>
              </w:rPr>
              <w:t>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0D37F5">
              <w:rPr>
                <w:rFonts w:ascii="Book Antiqua" w:hAnsi="Book Antiqua" w:cs="Calibri"/>
              </w:rPr>
              <w:t>pmol</w:t>
            </w:r>
            <w:proofErr w:type="spellEnd"/>
            <w:r w:rsidRPr="000D37F5">
              <w:rPr>
                <w:rFonts w:ascii="Book Antiqua" w:hAnsi="Book Antiqua" w:cs="Calibri"/>
              </w:rPr>
              <w:t>/L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(ECLIA)</w:t>
            </w:r>
          </w:p>
        </w:tc>
        <w:tc>
          <w:tcPr>
            <w:tcW w:w="2693" w:type="dxa"/>
          </w:tcPr>
          <w:p w14:paraId="7B45A3F2" w14:textId="7E28BAB3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216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(151-272)</w:t>
            </w:r>
          </w:p>
        </w:tc>
        <w:tc>
          <w:tcPr>
            <w:tcW w:w="2551" w:type="dxa"/>
          </w:tcPr>
          <w:p w14:paraId="39AF6FA7" w14:textId="45F4E826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176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(146-224)</w:t>
            </w:r>
          </w:p>
        </w:tc>
        <w:tc>
          <w:tcPr>
            <w:tcW w:w="1083" w:type="dxa"/>
          </w:tcPr>
          <w:p w14:paraId="1A5B3382" w14:textId="77777777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0.3</w:t>
            </w:r>
          </w:p>
        </w:tc>
      </w:tr>
      <w:tr w:rsidR="006704B7" w:rsidRPr="000D37F5" w14:paraId="331EAFF1" w14:textId="77777777" w:rsidTr="00DE280B">
        <w:tc>
          <w:tcPr>
            <w:tcW w:w="2689" w:type="dxa"/>
          </w:tcPr>
          <w:p w14:paraId="5474F7F1" w14:textId="04C8C19E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SHBG,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nmol/L</w:t>
            </w:r>
          </w:p>
        </w:tc>
        <w:tc>
          <w:tcPr>
            <w:tcW w:w="2693" w:type="dxa"/>
          </w:tcPr>
          <w:p w14:paraId="2658CD24" w14:textId="5756EE4D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28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(20-34)</w:t>
            </w:r>
          </w:p>
        </w:tc>
        <w:tc>
          <w:tcPr>
            <w:tcW w:w="2551" w:type="dxa"/>
          </w:tcPr>
          <w:p w14:paraId="37C2A9D5" w14:textId="664EBF9C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28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(23-32)</w:t>
            </w:r>
          </w:p>
        </w:tc>
        <w:tc>
          <w:tcPr>
            <w:tcW w:w="1083" w:type="dxa"/>
          </w:tcPr>
          <w:p w14:paraId="41FA1C5B" w14:textId="77777777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0.8</w:t>
            </w:r>
          </w:p>
        </w:tc>
      </w:tr>
      <w:tr w:rsidR="006704B7" w:rsidRPr="000D37F5" w14:paraId="7CA7CB36" w14:textId="77777777" w:rsidTr="00DE280B">
        <w:tc>
          <w:tcPr>
            <w:tcW w:w="2689" w:type="dxa"/>
          </w:tcPr>
          <w:p w14:paraId="3B508512" w14:textId="52B919DC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LH,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IU/L</w:t>
            </w:r>
          </w:p>
        </w:tc>
        <w:tc>
          <w:tcPr>
            <w:tcW w:w="2693" w:type="dxa"/>
          </w:tcPr>
          <w:p w14:paraId="1B0DD92F" w14:textId="0BFFFD19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4.5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(3.4-7.0)</w:t>
            </w:r>
          </w:p>
        </w:tc>
        <w:tc>
          <w:tcPr>
            <w:tcW w:w="2551" w:type="dxa"/>
          </w:tcPr>
          <w:p w14:paraId="7D51AB26" w14:textId="0F0A8066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4.3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(3.4-6.0)</w:t>
            </w:r>
          </w:p>
        </w:tc>
        <w:tc>
          <w:tcPr>
            <w:tcW w:w="1083" w:type="dxa"/>
          </w:tcPr>
          <w:p w14:paraId="411FD128" w14:textId="77777777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0.7</w:t>
            </w:r>
          </w:p>
        </w:tc>
      </w:tr>
      <w:tr w:rsidR="006704B7" w:rsidRPr="000D37F5" w14:paraId="4E59D4BB" w14:textId="77777777" w:rsidTr="00DE280B">
        <w:tc>
          <w:tcPr>
            <w:tcW w:w="2689" w:type="dxa"/>
          </w:tcPr>
          <w:p w14:paraId="4C2BD519" w14:textId="62697C19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Fasting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glucose,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mmol/L</w:t>
            </w:r>
          </w:p>
        </w:tc>
        <w:tc>
          <w:tcPr>
            <w:tcW w:w="2693" w:type="dxa"/>
          </w:tcPr>
          <w:p w14:paraId="489AEAEF" w14:textId="13561EAE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8.9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(6.8-10.3)</w:t>
            </w:r>
          </w:p>
        </w:tc>
        <w:tc>
          <w:tcPr>
            <w:tcW w:w="2551" w:type="dxa"/>
          </w:tcPr>
          <w:p w14:paraId="7A33BE45" w14:textId="6127CDCB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8.5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(7.7-9.8)</w:t>
            </w:r>
          </w:p>
        </w:tc>
        <w:tc>
          <w:tcPr>
            <w:tcW w:w="1083" w:type="dxa"/>
          </w:tcPr>
          <w:p w14:paraId="2E17490A" w14:textId="77777777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0.6</w:t>
            </w:r>
          </w:p>
        </w:tc>
      </w:tr>
      <w:tr w:rsidR="006704B7" w:rsidRPr="000D37F5" w14:paraId="113FCD44" w14:textId="77777777" w:rsidTr="00DE280B">
        <w:tc>
          <w:tcPr>
            <w:tcW w:w="2689" w:type="dxa"/>
          </w:tcPr>
          <w:p w14:paraId="6742EA70" w14:textId="06EE2CEC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HbA1c,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%</w:t>
            </w:r>
          </w:p>
        </w:tc>
        <w:tc>
          <w:tcPr>
            <w:tcW w:w="2693" w:type="dxa"/>
          </w:tcPr>
          <w:p w14:paraId="0D28C918" w14:textId="39D85EED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6.6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(6.4-7.2)</w:t>
            </w:r>
          </w:p>
        </w:tc>
        <w:tc>
          <w:tcPr>
            <w:tcW w:w="2551" w:type="dxa"/>
          </w:tcPr>
          <w:p w14:paraId="70B7619A" w14:textId="74F7D2ED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7.0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(6.7-7.3)</w:t>
            </w:r>
          </w:p>
        </w:tc>
        <w:tc>
          <w:tcPr>
            <w:tcW w:w="1083" w:type="dxa"/>
          </w:tcPr>
          <w:p w14:paraId="46284083" w14:textId="77777777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0.071</w:t>
            </w:r>
          </w:p>
        </w:tc>
      </w:tr>
      <w:tr w:rsidR="006704B7" w:rsidRPr="000D37F5" w14:paraId="44DD3551" w14:textId="77777777" w:rsidTr="00DE280B">
        <w:tc>
          <w:tcPr>
            <w:tcW w:w="2689" w:type="dxa"/>
          </w:tcPr>
          <w:p w14:paraId="57B25DDA" w14:textId="2598A3A4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Cholesterol,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mmol/L</w:t>
            </w:r>
          </w:p>
        </w:tc>
        <w:tc>
          <w:tcPr>
            <w:tcW w:w="2693" w:type="dxa"/>
          </w:tcPr>
          <w:p w14:paraId="70C75E37" w14:textId="55F8E6BA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4.4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(4.0-5.0)</w:t>
            </w:r>
          </w:p>
        </w:tc>
        <w:tc>
          <w:tcPr>
            <w:tcW w:w="2551" w:type="dxa"/>
          </w:tcPr>
          <w:p w14:paraId="2B766502" w14:textId="610B53A4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4.6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(4.0-4.9)</w:t>
            </w:r>
          </w:p>
        </w:tc>
        <w:tc>
          <w:tcPr>
            <w:tcW w:w="1083" w:type="dxa"/>
          </w:tcPr>
          <w:p w14:paraId="780DCF78" w14:textId="050830C4" w:rsidR="006704B7" w:rsidRPr="000D37F5" w:rsidRDefault="00274A00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>
              <w:rPr>
                <w:rFonts w:ascii="Book Antiqua" w:hAnsi="Book Antiqua" w:cs="Calibri"/>
              </w:rPr>
              <w:t>&gt;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="006704B7" w:rsidRPr="000D37F5">
              <w:rPr>
                <w:rFonts w:ascii="Book Antiqua" w:hAnsi="Book Antiqua" w:cs="Calibri"/>
              </w:rPr>
              <w:t>0.9</w:t>
            </w:r>
          </w:p>
        </w:tc>
      </w:tr>
      <w:tr w:rsidR="006704B7" w:rsidRPr="000D37F5" w14:paraId="2BB5573F" w14:textId="77777777" w:rsidTr="00DE280B">
        <w:tc>
          <w:tcPr>
            <w:tcW w:w="2689" w:type="dxa"/>
          </w:tcPr>
          <w:p w14:paraId="75532EAD" w14:textId="06BFA179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LDL,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mmol/L</w:t>
            </w:r>
          </w:p>
        </w:tc>
        <w:tc>
          <w:tcPr>
            <w:tcW w:w="2693" w:type="dxa"/>
          </w:tcPr>
          <w:p w14:paraId="1332A347" w14:textId="6F0A74F1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2.4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(2.0-3.0)</w:t>
            </w:r>
          </w:p>
        </w:tc>
        <w:tc>
          <w:tcPr>
            <w:tcW w:w="2551" w:type="dxa"/>
          </w:tcPr>
          <w:p w14:paraId="18AE9B29" w14:textId="361A896D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2.7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(2.0-3.0)</w:t>
            </w:r>
          </w:p>
        </w:tc>
        <w:tc>
          <w:tcPr>
            <w:tcW w:w="1083" w:type="dxa"/>
          </w:tcPr>
          <w:p w14:paraId="7D83287E" w14:textId="77777777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0.7</w:t>
            </w:r>
          </w:p>
        </w:tc>
      </w:tr>
      <w:tr w:rsidR="006704B7" w:rsidRPr="000D37F5" w14:paraId="62D22A35" w14:textId="77777777" w:rsidTr="00DE280B">
        <w:tc>
          <w:tcPr>
            <w:tcW w:w="2689" w:type="dxa"/>
            <w:tcBorders>
              <w:bottom w:val="single" w:sz="4" w:space="0" w:color="auto"/>
            </w:tcBorders>
          </w:tcPr>
          <w:p w14:paraId="66E0CDE6" w14:textId="12AC3E5D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HDL,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mmol/L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947CB5E" w14:textId="7CE781C9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1.2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(1.0-1.4)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251B4AF" w14:textId="193E80C5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1.0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(0.7-1.2)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038D67C2" w14:textId="77777777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0.03</w:t>
            </w:r>
          </w:p>
        </w:tc>
      </w:tr>
    </w:tbl>
    <w:p w14:paraId="6A431E0A" w14:textId="0AB6CB0B" w:rsidR="00DE280B" w:rsidRDefault="00DE280B" w:rsidP="000D37F5">
      <w:pPr>
        <w:spacing w:line="360" w:lineRule="auto"/>
        <w:jc w:val="both"/>
        <w:rPr>
          <w:rFonts w:ascii="Book Antiqua" w:hAnsi="Book Antiqua" w:cs="Calibri"/>
          <w:lang w:eastAsia="zh-CN"/>
        </w:rPr>
      </w:pPr>
      <w:r w:rsidRPr="00DE280B">
        <w:rPr>
          <w:rFonts w:ascii="Book Antiqua" w:hAnsi="Book Antiqua" w:cs="Calibri"/>
          <w:lang w:eastAsia="zh-CN"/>
        </w:rPr>
        <w:t xml:space="preserve">Data are median (IQR). </w:t>
      </w:r>
      <w:r>
        <w:rPr>
          <w:rFonts w:ascii="Book Antiqua" w:hAnsi="Book Antiqua" w:cs="Calibri" w:hint="eastAsia"/>
          <w:lang w:eastAsia="zh-CN"/>
        </w:rPr>
        <w:t>ALT: A</w:t>
      </w:r>
      <w:r w:rsidRPr="00DE280B">
        <w:rPr>
          <w:rFonts w:ascii="Book Antiqua" w:hAnsi="Book Antiqua" w:cs="Calibri"/>
          <w:lang w:eastAsia="zh-CN"/>
        </w:rPr>
        <w:t>lanine aminotransferase</w:t>
      </w:r>
      <w:r>
        <w:rPr>
          <w:rFonts w:ascii="Book Antiqua" w:hAnsi="Book Antiqua" w:cs="Calibri" w:hint="eastAsia"/>
          <w:lang w:eastAsia="zh-CN"/>
        </w:rPr>
        <w:t xml:space="preserve">; </w:t>
      </w:r>
      <w:r w:rsidRPr="00DE280B">
        <w:rPr>
          <w:rFonts w:ascii="Book Antiqua" w:hAnsi="Book Antiqua" w:cs="Calibri"/>
          <w:lang w:eastAsia="zh-CN"/>
        </w:rPr>
        <w:t>ALP</w:t>
      </w:r>
      <w:r>
        <w:rPr>
          <w:rFonts w:ascii="Book Antiqua" w:hAnsi="Book Antiqua" w:cs="Calibri" w:hint="eastAsia"/>
          <w:lang w:eastAsia="zh-CN"/>
        </w:rPr>
        <w:t>:</w:t>
      </w:r>
      <w:r w:rsidRPr="00DE280B">
        <w:rPr>
          <w:rFonts w:ascii="Book Antiqua" w:hAnsi="Book Antiqua" w:cs="Calibri"/>
          <w:lang w:eastAsia="zh-CN"/>
        </w:rPr>
        <w:t xml:space="preserve"> </w:t>
      </w:r>
      <w:r>
        <w:rPr>
          <w:rFonts w:ascii="Book Antiqua" w:hAnsi="Book Antiqua" w:cs="Calibri" w:hint="eastAsia"/>
          <w:lang w:eastAsia="zh-CN"/>
        </w:rPr>
        <w:t>A</w:t>
      </w:r>
      <w:r w:rsidRPr="00DE280B">
        <w:rPr>
          <w:rFonts w:ascii="Book Antiqua" w:hAnsi="Book Antiqua" w:cs="Calibri"/>
          <w:lang w:eastAsia="zh-CN"/>
        </w:rPr>
        <w:t>lkaline phosphatase; GGT</w:t>
      </w:r>
      <w:r>
        <w:rPr>
          <w:rFonts w:ascii="Book Antiqua" w:hAnsi="Book Antiqua" w:cs="Calibri" w:hint="eastAsia"/>
          <w:lang w:eastAsia="zh-CN"/>
        </w:rPr>
        <w:t>:</w:t>
      </w:r>
      <w:r w:rsidRPr="00DE280B">
        <w:rPr>
          <w:rFonts w:ascii="Book Antiqua" w:hAnsi="Book Antiqua" w:cs="Calibri"/>
          <w:lang w:eastAsia="zh-CN"/>
        </w:rPr>
        <w:t xml:space="preserve"> </w:t>
      </w:r>
      <w:r>
        <w:rPr>
          <w:rFonts w:ascii="Book Antiqua" w:hAnsi="Book Antiqua" w:cs="Calibri" w:hint="eastAsia"/>
          <w:lang w:eastAsia="zh-CN"/>
        </w:rPr>
        <w:t>G</w:t>
      </w:r>
      <w:r w:rsidRPr="00DE280B">
        <w:rPr>
          <w:rFonts w:ascii="Book Antiqua" w:hAnsi="Book Antiqua" w:cs="Calibri"/>
          <w:lang w:eastAsia="zh-CN"/>
        </w:rPr>
        <w:t>amma-glutamyl transferase; TT</w:t>
      </w:r>
      <w:r>
        <w:rPr>
          <w:rFonts w:ascii="Book Antiqua" w:hAnsi="Book Antiqua" w:cs="Calibri" w:hint="eastAsia"/>
          <w:lang w:eastAsia="zh-CN"/>
        </w:rPr>
        <w:t>:</w:t>
      </w:r>
      <w:r w:rsidRPr="00DE280B">
        <w:rPr>
          <w:rFonts w:ascii="Book Antiqua" w:hAnsi="Book Antiqua" w:cs="Calibri"/>
          <w:lang w:eastAsia="zh-CN"/>
        </w:rPr>
        <w:t xml:space="preserve"> </w:t>
      </w:r>
      <w:r>
        <w:rPr>
          <w:rFonts w:ascii="Book Antiqua" w:hAnsi="Book Antiqua" w:cs="Calibri" w:hint="eastAsia"/>
          <w:lang w:eastAsia="zh-CN"/>
        </w:rPr>
        <w:t>T</w:t>
      </w:r>
      <w:r w:rsidRPr="00DE280B">
        <w:rPr>
          <w:rFonts w:ascii="Book Antiqua" w:hAnsi="Book Antiqua" w:cs="Calibri"/>
          <w:lang w:eastAsia="zh-CN"/>
        </w:rPr>
        <w:t xml:space="preserve">otal testosterone; </w:t>
      </w:r>
      <w:proofErr w:type="spellStart"/>
      <w:r w:rsidRPr="00DE280B">
        <w:rPr>
          <w:rFonts w:ascii="Book Antiqua" w:hAnsi="Book Antiqua" w:cs="Calibri"/>
          <w:lang w:eastAsia="zh-CN"/>
        </w:rPr>
        <w:t>cFT</w:t>
      </w:r>
      <w:proofErr w:type="spellEnd"/>
      <w:r>
        <w:rPr>
          <w:rFonts w:ascii="Book Antiqua" w:hAnsi="Book Antiqua" w:cs="Calibri" w:hint="eastAsia"/>
          <w:lang w:eastAsia="zh-CN"/>
        </w:rPr>
        <w:t>: C</w:t>
      </w:r>
      <w:r w:rsidRPr="00DE280B">
        <w:rPr>
          <w:rFonts w:ascii="Book Antiqua" w:hAnsi="Book Antiqua" w:cs="Calibri"/>
          <w:lang w:eastAsia="zh-CN"/>
        </w:rPr>
        <w:t xml:space="preserve">alculated free </w:t>
      </w:r>
      <w:r w:rsidRPr="00DE280B">
        <w:rPr>
          <w:rFonts w:ascii="Book Antiqua" w:hAnsi="Book Antiqua" w:cs="Calibri"/>
          <w:lang w:eastAsia="zh-CN"/>
        </w:rPr>
        <w:lastRenderedPageBreak/>
        <w:t>testosterone; SHBG</w:t>
      </w:r>
      <w:r>
        <w:rPr>
          <w:rFonts w:ascii="Book Antiqua" w:hAnsi="Book Antiqua" w:cs="Calibri" w:hint="eastAsia"/>
          <w:lang w:eastAsia="zh-CN"/>
        </w:rPr>
        <w:t>:</w:t>
      </w:r>
      <w:r w:rsidRPr="00DE280B">
        <w:rPr>
          <w:rFonts w:ascii="Book Antiqua" w:hAnsi="Book Antiqua" w:cs="Calibri"/>
          <w:lang w:eastAsia="zh-CN"/>
        </w:rPr>
        <w:t xml:space="preserve"> </w:t>
      </w:r>
      <w:r>
        <w:rPr>
          <w:rFonts w:ascii="Book Antiqua" w:hAnsi="Book Antiqua" w:cs="Calibri" w:hint="eastAsia"/>
          <w:lang w:eastAsia="zh-CN"/>
        </w:rPr>
        <w:t>S</w:t>
      </w:r>
      <w:r w:rsidRPr="00DE280B">
        <w:rPr>
          <w:rFonts w:ascii="Book Antiqua" w:hAnsi="Book Antiqua" w:cs="Calibri"/>
          <w:lang w:eastAsia="zh-CN"/>
        </w:rPr>
        <w:t>ex hormone-binding globulin</w:t>
      </w:r>
      <w:r>
        <w:rPr>
          <w:rFonts w:ascii="Book Antiqua" w:hAnsi="Book Antiqua" w:cs="Calibri" w:hint="eastAsia"/>
          <w:lang w:eastAsia="zh-CN"/>
        </w:rPr>
        <w:t xml:space="preserve">; LH: </w:t>
      </w:r>
      <w:proofErr w:type="spellStart"/>
      <w:r>
        <w:rPr>
          <w:rFonts w:ascii="Book Antiqua" w:hAnsi="Book Antiqua" w:cs="Calibri" w:hint="eastAsia"/>
          <w:lang w:eastAsia="zh-CN"/>
        </w:rPr>
        <w:t>L</w:t>
      </w:r>
      <w:r w:rsidRPr="00DE280B">
        <w:rPr>
          <w:rFonts w:ascii="Book Antiqua" w:hAnsi="Book Antiqua" w:cs="Calibri"/>
          <w:lang w:eastAsia="zh-CN"/>
        </w:rPr>
        <w:t>uteinising</w:t>
      </w:r>
      <w:proofErr w:type="spellEnd"/>
      <w:r w:rsidRPr="00DE280B">
        <w:rPr>
          <w:rFonts w:ascii="Book Antiqua" w:hAnsi="Book Antiqua" w:cs="Calibri"/>
          <w:lang w:eastAsia="zh-CN"/>
        </w:rPr>
        <w:t xml:space="preserve"> hormone</w:t>
      </w:r>
      <w:r>
        <w:rPr>
          <w:rFonts w:ascii="Book Antiqua" w:hAnsi="Book Antiqua" w:cs="Calibri" w:hint="eastAsia"/>
          <w:lang w:eastAsia="zh-CN"/>
        </w:rPr>
        <w:t xml:space="preserve">; LDL: </w:t>
      </w:r>
      <w:r w:rsidRPr="00DE280B">
        <w:rPr>
          <w:rFonts w:ascii="Book Antiqua" w:hAnsi="Book Antiqua" w:cs="Calibri"/>
          <w:lang w:eastAsia="zh-CN"/>
        </w:rPr>
        <w:t>Low-</w:t>
      </w:r>
      <w:r>
        <w:rPr>
          <w:rFonts w:ascii="Book Antiqua" w:hAnsi="Book Antiqua" w:cs="Calibri" w:hint="eastAsia"/>
          <w:lang w:eastAsia="zh-CN"/>
        </w:rPr>
        <w:t>d</w:t>
      </w:r>
      <w:r w:rsidRPr="00DE280B">
        <w:rPr>
          <w:rFonts w:ascii="Book Antiqua" w:hAnsi="Book Antiqua" w:cs="Calibri"/>
          <w:lang w:eastAsia="zh-CN"/>
        </w:rPr>
        <w:t xml:space="preserve">ensity </w:t>
      </w:r>
      <w:r>
        <w:rPr>
          <w:rFonts w:ascii="Book Antiqua" w:hAnsi="Book Antiqua" w:cs="Calibri" w:hint="eastAsia"/>
          <w:lang w:eastAsia="zh-CN"/>
        </w:rPr>
        <w:t>l</w:t>
      </w:r>
      <w:r w:rsidRPr="00DE280B">
        <w:rPr>
          <w:rFonts w:ascii="Book Antiqua" w:hAnsi="Book Antiqua" w:cs="Calibri"/>
          <w:lang w:eastAsia="zh-CN"/>
        </w:rPr>
        <w:t>ipoprotein</w:t>
      </w:r>
      <w:r>
        <w:rPr>
          <w:rFonts w:ascii="Book Antiqua" w:hAnsi="Book Antiqua" w:cs="Calibri" w:hint="eastAsia"/>
          <w:lang w:eastAsia="zh-CN"/>
        </w:rPr>
        <w:t>; HDL: H</w:t>
      </w:r>
      <w:r w:rsidRPr="00DE280B">
        <w:rPr>
          <w:rFonts w:ascii="Book Antiqua" w:hAnsi="Book Antiqua" w:cs="Calibri"/>
          <w:lang w:eastAsia="zh-CN"/>
        </w:rPr>
        <w:t>igh density lipoprotein</w:t>
      </w:r>
      <w:r>
        <w:rPr>
          <w:rFonts w:ascii="Book Antiqua" w:hAnsi="Book Antiqua" w:cs="Calibri" w:hint="eastAsia"/>
          <w:lang w:eastAsia="zh-CN"/>
        </w:rPr>
        <w:t>.</w:t>
      </w:r>
    </w:p>
    <w:p w14:paraId="204BE64B" w14:textId="22CAC9B4" w:rsidR="006704B7" w:rsidRPr="00540F71" w:rsidRDefault="006704B7" w:rsidP="000D37F5">
      <w:pPr>
        <w:spacing w:line="360" w:lineRule="auto"/>
        <w:jc w:val="both"/>
        <w:rPr>
          <w:rFonts w:ascii="Book Antiqua" w:hAnsi="Book Antiqua" w:cs="Calibri"/>
          <w:b/>
        </w:rPr>
      </w:pPr>
      <w:r w:rsidRPr="000D37F5">
        <w:rPr>
          <w:rFonts w:ascii="Book Antiqua" w:hAnsi="Book Antiqua" w:cs="Calibri"/>
        </w:rPr>
        <w:br w:type="page"/>
      </w:r>
      <w:r w:rsidRPr="00540F71">
        <w:rPr>
          <w:rFonts w:ascii="Book Antiqua" w:hAnsi="Book Antiqua" w:cs="Calibri"/>
          <w:b/>
        </w:rPr>
        <w:lastRenderedPageBreak/>
        <w:t>Table</w:t>
      </w:r>
      <w:r w:rsidR="00773E3D" w:rsidRPr="00540F71">
        <w:rPr>
          <w:rFonts w:ascii="Book Antiqua" w:hAnsi="Book Antiqua" w:cs="Calibri"/>
          <w:b/>
        </w:rPr>
        <w:t xml:space="preserve"> </w:t>
      </w:r>
      <w:r w:rsidRPr="00540F71">
        <w:rPr>
          <w:rFonts w:ascii="Book Antiqua" w:hAnsi="Book Antiqua" w:cs="Calibri"/>
          <w:b/>
        </w:rPr>
        <w:t>2</w:t>
      </w:r>
      <w:r w:rsidR="00540F71" w:rsidRPr="00540F71">
        <w:rPr>
          <w:rFonts w:ascii="Book Antiqua" w:hAnsi="Book Antiqua" w:cs="Calibri" w:hint="eastAsia"/>
          <w:b/>
          <w:lang w:eastAsia="zh-CN"/>
        </w:rPr>
        <w:t xml:space="preserve"> </w:t>
      </w:r>
      <w:r w:rsidRPr="00540F71">
        <w:rPr>
          <w:rFonts w:ascii="Book Antiqua" w:hAnsi="Book Antiqua" w:cs="Calibri"/>
          <w:b/>
        </w:rPr>
        <w:t>Baseline</w:t>
      </w:r>
      <w:r w:rsidR="00773E3D" w:rsidRPr="00540F71">
        <w:rPr>
          <w:rFonts w:ascii="Book Antiqua" w:hAnsi="Book Antiqua" w:cs="Calibri"/>
          <w:b/>
        </w:rPr>
        <w:t xml:space="preserve"> </w:t>
      </w:r>
      <w:r w:rsidRPr="00540F71">
        <w:rPr>
          <w:rFonts w:ascii="Book Antiqua" w:hAnsi="Book Antiqua" w:cs="Calibri"/>
          <w:b/>
        </w:rPr>
        <w:t>characteristics</w:t>
      </w:r>
      <w:r w:rsidR="00773E3D" w:rsidRPr="00540F71">
        <w:rPr>
          <w:rFonts w:ascii="Book Antiqua" w:hAnsi="Book Antiqua" w:cs="Calibri"/>
          <w:b/>
        </w:rPr>
        <w:t xml:space="preserve"> </w:t>
      </w:r>
      <w:r w:rsidRPr="00540F71">
        <w:rPr>
          <w:rFonts w:ascii="Book Antiqua" w:hAnsi="Book Antiqua" w:cs="Calibri"/>
          <w:b/>
        </w:rPr>
        <w:t>of</w:t>
      </w:r>
      <w:r w:rsidR="00773E3D" w:rsidRPr="00540F71">
        <w:rPr>
          <w:rFonts w:ascii="Book Antiqua" w:hAnsi="Book Antiqua" w:cs="Calibri"/>
          <w:b/>
        </w:rPr>
        <w:t xml:space="preserve"> </w:t>
      </w:r>
      <w:r w:rsidRPr="00540F71">
        <w:rPr>
          <w:rFonts w:ascii="Book Antiqua" w:hAnsi="Book Antiqua" w:cs="Calibri"/>
          <w:b/>
        </w:rPr>
        <w:t>our</w:t>
      </w:r>
      <w:r w:rsidR="00773E3D" w:rsidRPr="00540F71">
        <w:rPr>
          <w:rFonts w:ascii="Book Antiqua" w:hAnsi="Book Antiqua" w:cs="Calibri"/>
          <w:b/>
        </w:rPr>
        <w:t xml:space="preserve"> </w:t>
      </w:r>
      <w:r w:rsidRPr="00540F71">
        <w:rPr>
          <w:rFonts w:ascii="Book Antiqua" w:hAnsi="Book Antiqua" w:cs="Calibri"/>
          <w:b/>
        </w:rPr>
        <w:t>participants</w:t>
      </w:r>
      <w:r w:rsidR="00773E3D" w:rsidRPr="00540F71">
        <w:rPr>
          <w:rFonts w:ascii="Book Antiqua" w:hAnsi="Book Antiqua" w:cs="Calibri"/>
          <w:b/>
        </w:rPr>
        <w:t xml:space="preserve"> </w:t>
      </w:r>
      <w:r w:rsidRPr="00540F71">
        <w:rPr>
          <w:rFonts w:ascii="Book Antiqua" w:hAnsi="Book Antiqua" w:cs="Calibri"/>
          <w:b/>
        </w:rPr>
        <w:t>who</w:t>
      </w:r>
      <w:r w:rsidR="00773E3D" w:rsidRPr="00540F71">
        <w:rPr>
          <w:rFonts w:ascii="Book Antiqua" w:hAnsi="Book Antiqua" w:cs="Calibri"/>
          <w:b/>
        </w:rPr>
        <w:t xml:space="preserve"> </w:t>
      </w:r>
      <w:r w:rsidRPr="00540F71">
        <w:rPr>
          <w:rFonts w:ascii="Book Antiqua" w:hAnsi="Book Antiqua" w:cs="Calibri"/>
          <w:b/>
        </w:rPr>
        <w:t>had</w:t>
      </w:r>
      <w:r w:rsidR="00773E3D" w:rsidRPr="00540F71">
        <w:rPr>
          <w:rFonts w:ascii="Book Antiqua" w:hAnsi="Book Antiqua" w:cs="Calibri"/>
          <w:b/>
        </w:rPr>
        <w:t xml:space="preserve"> </w:t>
      </w:r>
      <w:r w:rsidR="00540F71" w:rsidRPr="00540F71">
        <w:rPr>
          <w:rFonts w:ascii="Book Antiqua" w:hAnsi="Book Antiqua" w:cs="Calibri"/>
          <w:b/>
        </w:rPr>
        <w:t>magnetic resonance imaging</w:t>
      </w:r>
      <w:r w:rsidR="00773E3D" w:rsidRPr="00540F71">
        <w:rPr>
          <w:rFonts w:ascii="Book Antiqua" w:hAnsi="Book Antiqua" w:cs="Calibri"/>
          <w:b/>
        </w:rPr>
        <w:t xml:space="preserve"> </w:t>
      </w:r>
      <w:r w:rsidRPr="00540F71">
        <w:rPr>
          <w:rFonts w:ascii="Book Antiqua" w:hAnsi="Book Antiqua" w:cs="Calibri"/>
          <w:b/>
        </w:rPr>
        <w:t>scans</w:t>
      </w:r>
      <w:r w:rsidR="00773E3D" w:rsidRPr="00540F71">
        <w:rPr>
          <w:rFonts w:ascii="Book Antiqua" w:hAnsi="Book Antiqua" w:cs="Calibri"/>
          <w:b/>
        </w:rPr>
        <w:t xml:space="preserve"> </w:t>
      </w:r>
      <w:r w:rsidRPr="00540F71">
        <w:rPr>
          <w:rFonts w:ascii="Book Antiqua" w:hAnsi="Book Antiqua" w:cs="Calibri"/>
          <w:b/>
        </w:rPr>
        <w:t>compared</w:t>
      </w:r>
      <w:r w:rsidR="00773E3D" w:rsidRPr="00540F71">
        <w:rPr>
          <w:rFonts w:ascii="Book Antiqua" w:hAnsi="Book Antiqua" w:cs="Calibri"/>
          <w:b/>
        </w:rPr>
        <w:t xml:space="preserve"> </w:t>
      </w:r>
      <w:r w:rsidRPr="00540F71">
        <w:rPr>
          <w:rFonts w:ascii="Book Antiqua" w:hAnsi="Book Antiqua" w:cs="Calibri"/>
          <w:b/>
        </w:rPr>
        <w:t>to</w:t>
      </w:r>
      <w:r w:rsidR="00773E3D" w:rsidRPr="00540F71">
        <w:rPr>
          <w:rFonts w:ascii="Book Antiqua" w:hAnsi="Book Antiqua" w:cs="Calibri"/>
          <w:b/>
        </w:rPr>
        <w:t xml:space="preserve"> </w:t>
      </w:r>
      <w:r w:rsidRPr="00540F71">
        <w:rPr>
          <w:rFonts w:ascii="Book Antiqua" w:hAnsi="Book Antiqua" w:cs="Calibri"/>
          <w:b/>
        </w:rPr>
        <w:t>index</w:t>
      </w:r>
      <w:r w:rsidR="00773E3D" w:rsidRPr="00540F71">
        <w:rPr>
          <w:rFonts w:ascii="Book Antiqua" w:hAnsi="Book Antiqua" w:cs="Calibri"/>
          <w:b/>
        </w:rPr>
        <w:t xml:space="preserve"> </w:t>
      </w:r>
      <w:r w:rsidRPr="00540F71">
        <w:rPr>
          <w:rFonts w:ascii="Book Antiqua" w:hAnsi="Book Antiqua" w:cs="Calibri"/>
          <w:b/>
        </w:rPr>
        <w:t>study</w:t>
      </w:r>
      <w:r w:rsidR="00773E3D" w:rsidRPr="00540F71">
        <w:rPr>
          <w:rFonts w:ascii="Book Antiqua" w:hAnsi="Book Antiqua" w:cs="Calibri"/>
          <w:b/>
        </w:rPr>
        <w:t xml:space="preserve"> </w:t>
      </w:r>
      <w:r w:rsidRPr="00540F71">
        <w:rPr>
          <w:rFonts w:ascii="Book Antiqua" w:hAnsi="Book Antiqua" w:cs="Calibri"/>
          <w:b/>
        </w:rPr>
        <w:t>participants</w:t>
      </w:r>
      <w:r w:rsidR="00773E3D" w:rsidRPr="00540F71">
        <w:rPr>
          <w:rFonts w:ascii="Book Antiqua" w:hAnsi="Book Antiqua" w:cs="Calibri"/>
          <w:b/>
        </w:rPr>
        <w:t xml:space="preserve"> </w:t>
      </w:r>
      <w:r w:rsidRPr="00540F71">
        <w:rPr>
          <w:rFonts w:ascii="Book Antiqua" w:hAnsi="Book Antiqua" w:cs="Calibri"/>
          <w:b/>
        </w:rPr>
        <w:t>who</w:t>
      </w:r>
      <w:r w:rsidR="00773E3D" w:rsidRPr="00540F71">
        <w:rPr>
          <w:rFonts w:ascii="Book Antiqua" w:hAnsi="Book Antiqua" w:cs="Calibri"/>
          <w:b/>
        </w:rPr>
        <w:t xml:space="preserve"> </w:t>
      </w:r>
      <w:r w:rsidRPr="00540F71">
        <w:rPr>
          <w:rFonts w:ascii="Book Antiqua" w:hAnsi="Book Antiqua" w:cs="Calibri"/>
          <w:b/>
        </w:rPr>
        <w:t>did</w:t>
      </w:r>
      <w:r w:rsidR="00773E3D" w:rsidRPr="00540F71">
        <w:rPr>
          <w:rFonts w:ascii="Book Antiqua" w:hAnsi="Book Antiqua" w:cs="Calibri"/>
          <w:b/>
        </w:rPr>
        <w:t xml:space="preserve"> </w:t>
      </w:r>
      <w:r w:rsidRPr="00540F71">
        <w:rPr>
          <w:rFonts w:ascii="Book Antiqua" w:hAnsi="Book Antiqua" w:cs="Calibri"/>
          <w:b/>
        </w:rPr>
        <w:t>not</w:t>
      </w:r>
      <w:r w:rsidR="00773E3D" w:rsidRPr="00540F71">
        <w:rPr>
          <w:rFonts w:ascii="Book Antiqua" w:hAnsi="Book Antiqua" w:cs="Calibri"/>
          <w:b/>
        </w:rPr>
        <w:t xml:space="preserve"> </w:t>
      </w:r>
      <w:r w:rsidRPr="00540F71">
        <w:rPr>
          <w:rFonts w:ascii="Book Antiqua" w:hAnsi="Book Antiqua" w:cs="Calibri"/>
          <w:b/>
        </w:rPr>
        <w:t>have</w:t>
      </w:r>
      <w:r w:rsidR="00773E3D" w:rsidRPr="00540F71">
        <w:rPr>
          <w:rFonts w:ascii="Book Antiqua" w:hAnsi="Book Antiqua" w:cs="Calibri"/>
          <w:b/>
        </w:rPr>
        <w:t xml:space="preserve"> </w:t>
      </w:r>
      <w:r w:rsidR="00540F71" w:rsidRPr="00540F71">
        <w:rPr>
          <w:rFonts w:ascii="Book Antiqua" w:hAnsi="Book Antiqua" w:cs="Calibri"/>
          <w:b/>
        </w:rPr>
        <w:t>magnetic resonance imaging</w:t>
      </w:r>
      <w:r w:rsidR="00773E3D" w:rsidRPr="00540F71">
        <w:rPr>
          <w:rFonts w:ascii="Book Antiqua" w:hAnsi="Book Antiqua" w:cs="Calibri"/>
          <w:b/>
        </w:rPr>
        <w:t xml:space="preserve"> </w:t>
      </w:r>
      <w:r w:rsidRPr="00540F71">
        <w:rPr>
          <w:rFonts w:ascii="Book Antiqua" w:hAnsi="Book Antiqua" w:cs="Calibri"/>
          <w:b/>
        </w:rPr>
        <w:t>scans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689"/>
        <w:gridCol w:w="2693"/>
        <w:gridCol w:w="2551"/>
        <w:gridCol w:w="1083"/>
      </w:tblGrid>
      <w:tr w:rsidR="006704B7" w:rsidRPr="000D37F5" w14:paraId="7CC6B26A" w14:textId="77777777" w:rsidTr="00540F71">
        <w:trPr>
          <w:trHeight w:val="493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1ACE9E1F" w14:textId="77777777" w:rsidR="006704B7" w:rsidRPr="000D37F5" w:rsidRDefault="006704B7" w:rsidP="000D37F5">
            <w:pPr>
              <w:keepNext/>
              <w:keepLines/>
              <w:spacing w:line="360" w:lineRule="auto"/>
              <w:jc w:val="both"/>
              <w:outlineLvl w:val="6"/>
              <w:rPr>
                <w:rFonts w:ascii="Book Antiqua" w:hAnsi="Book Antiqua" w:cs="Calibri"/>
                <w:b/>
                <w:bCs/>
              </w:rPr>
            </w:pPr>
            <w:r w:rsidRPr="000D37F5">
              <w:rPr>
                <w:rFonts w:ascii="Book Antiqua" w:hAnsi="Book Antiqua" w:cs="Calibri"/>
                <w:b/>
                <w:bCs/>
              </w:rPr>
              <w:t>Characteristic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394BAB2" w14:textId="4FFC0876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  <w:b/>
                <w:bCs/>
              </w:rPr>
            </w:pPr>
            <w:r w:rsidRPr="000D37F5">
              <w:rPr>
                <w:rFonts w:ascii="Book Antiqua" w:hAnsi="Book Antiqua" w:cs="Calibri"/>
                <w:b/>
                <w:bCs/>
              </w:rPr>
              <w:t>Non-MRI</w:t>
            </w:r>
            <w:r w:rsidR="00773E3D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0D37F5">
              <w:rPr>
                <w:rFonts w:ascii="Book Antiqua" w:hAnsi="Book Antiqua" w:cs="Calibri"/>
                <w:b/>
                <w:bCs/>
              </w:rPr>
              <w:t>scan</w:t>
            </w:r>
            <w:r w:rsidR="00773E3D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0D37F5">
              <w:rPr>
                <w:rFonts w:ascii="Book Antiqua" w:hAnsi="Book Antiqua" w:cs="Calibri"/>
                <w:b/>
                <w:bCs/>
              </w:rPr>
              <w:t>group</w:t>
            </w:r>
            <w:r w:rsidR="00773E3D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0D37F5">
              <w:rPr>
                <w:rFonts w:ascii="Book Antiqua" w:hAnsi="Book Antiqua" w:cs="Calibri"/>
                <w:b/>
                <w:bCs/>
              </w:rPr>
              <w:t>(</w:t>
            </w:r>
            <w:r w:rsidRPr="00540F71">
              <w:rPr>
                <w:rFonts w:ascii="Book Antiqua" w:hAnsi="Book Antiqua" w:cs="Calibri"/>
                <w:b/>
                <w:bCs/>
                <w:i/>
              </w:rPr>
              <w:t>n</w:t>
            </w:r>
            <w:r w:rsidR="00773E3D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0D37F5">
              <w:rPr>
                <w:rFonts w:ascii="Book Antiqua" w:hAnsi="Book Antiqua" w:cs="Calibri"/>
                <w:b/>
                <w:bCs/>
              </w:rPr>
              <w:t>=</w:t>
            </w:r>
            <w:r w:rsidR="00773E3D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0D37F5">
              <w:rPr>
                <w:rFonts w:ascii="Book Antiqua" w:hAnsi="Book Antiqua" w:cs="Calibri"/>
                <w:b/>
                <w:bCs/>
              </w:rPr>
              <w:t>49)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BCAF150" w14:textId="27571BFD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  <w:b/>
                <w:bCs/>
              </w:rPr>
            </w:pPr>
            <w:r w:rsidRPr="000D37F5">
              <w:rPr>
                <w:rFonts w:ascii="Book Antiqua" w:hAnsi="Book Antiqua" w:cs="Calibri"/>
                <w:b/>
                <w:bCs/>
              </w:rPr>
              <w:t>MRI</w:t>
            </w:r>
            <w:r w:rsidR="00773E3D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0D37F5">
              <w:rPr>
                <w:rFonts w:ascii="Book Antiqua" w:hAnsi="Book Antiqua" w:cs="Calibri"/>
                <w:b/>
                <w:bCs/>
              </w:rPr>
              <w:t>scan</w:t>
            </w:r>
            <w:r w:rsidR="00773E3D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0D37F5">
              <w:rPr>
                <w:rFonts w:ascii="Book Antiqua" w:hAnsi="Book Antiqua" w:cs="Calibri"/>
                <w:b/>
                <w:bCs/>
              </w:rPr>
              <w:t>group</w:t>
            </w:r>
            <w:r w:rsidR="00773E3D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0D37F5">
              <w:rPr>
                <w:rFonts w:ascii="Book Antiqua" w:hAnsi="Book Antiqua" w:cs="Calibri"/>
                <w:b/>
                <w:bCs/>
              </w:rPr>
              <w:t>(</w:t>
            </w:r>
            <w:r w:rsidR="00540F71" w:rsidRPr="00540F71">
              <w:rPr>
                <w:rFonts w:ascii="Book Antiqua" w:hAnsi="Book Antiqua" w:cs="Calibri"/>
                <w:b/>
                <w:bCs/>
                <w:i/>
              </w:rPr>
              <w:t>n</w:t>
            </w:r>
            <w:r w:rsidR="00773E3D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0D37F5">
              <w:rPr>
                <w:rFonts w:ascii="Book Antiqua" w:hAnsi="Book Antiqua" w:cs="Calibri"/>
                <w:b/>
                <w:bCs/>
              </w:rPr>
              <w:t>=</w:t>
            </w:r>
            <w:r w:rsidR="00773E3D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0D37F5">
              <w:rPr>
                <w:rFonts w:ascii="Book Antiqua" w:hAnsi="Book Antiqua" w:cs="Calibri"/>
                <w:b/>
                <w:bCs/>
              </w:rPr>
              <w:t>39)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3398822C" w14:textId="2EB604BF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  <w:b/>
                <w:bCs/>
              </w:rPr>
            </w:pPr>
            <w:r w:rsidRPr="00540F71">
              <w:rPr>
                <w:rFonts w:ascii="Book Antiqua" w:hAnsi="Book Antiqua" w:cs="Calibri"/>
                <w:b/>
                <w:bCs/>
                <w:i/>
              </w:rPr>
              <w:t>P</w:t>
            </w:r>
            <w:r w:rsidR="00773E3D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0D37F5">
              <w:rPr>
                <w:rFonts w:ascii="Book Antiqua" w:hAnsi="Book Antiqua" w:cs="Calibri"/>
                <w:b/>
                <w:bCs/>
              </w:rPr>
              <w:t>value</w:t>
            </w:r>
          </w:p>
        </w:tc>
      </w:tr>
      <w:tr w:rsidR="006704B7" w:rsidRPr="000D37F5" w14:paraId="7BE80567" w14:textId="77777777" w:rsidTr="00540F71">
        <w:tc>
          <w:tcPr>
            <w:tcW w:w="2689" w:type="dxa"/>
            <w:tcBorders>
              <w:top w:val="single" w:sz="4" w:space="0" w:color="auto"/>
            </w:tcBorders>
          </w:tcPr>
          <w:p w14:paraId="6DB783F1" w14:textId="70885D75" w:rsidR="006704B7" w:rsidRPr="000D37F5" w:rsidRDefault="006704B7" w:rsidP="001E14E3">
            <w:pPr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0D37F5">
              <w:rPr>
                <w:rFonts w:ascii="Book Antiqua" w:hAnsi="Book Antiqua" w:cs="Calibri"/>
              </w:rPr>
              <w:t>Age,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0D37F5">
              <w:rPr>
                <w:rFonts w:ascii="Book Antiqua" w:hAnsi="Book Antiqua" w:cs="Calibri"/>
              </w:rPr>
              <w:t>y</w:t>
            </w:r>
            <w:r w:rsidR="001E14E3">
              <w:rPr>
                <w:rFonts w:ascii="Book Antiqua" w:hAnsi="Book Antiqua" w:cs="Calibri" w:hint="eastAsia"/>
                <w:lang w:eastAsia="zh-CN"/>
              </w:rPr>
              <w:t>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44DA312" w14:textId="187F7422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62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(58-68)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175C062" w14:textId="75394CA9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62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(58-67)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3D623715" w14:textId="77777777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0.6</w:t>
            </w:r>
          </w:p>
        </w:tc>
      </w:tr>
      <w:tr w:rsidR="006704B7" w:rsidRPr="000D37F5" w14:paraId="6EF6DE41" w14:textId="77777777" w:rsidTr="00540F71">
        <w:tc>
          <w:tcPr>
            <w:tcW w:w="2689" w:type="dxa"/>
          </w:tcPr>
          <w:p w14:paraId="0F244C63" w14:textId="6720F5C9" w:rsidR="006704B7" w:rsidRPr="000D37F5" w:rsidRDefault="006704B7" w:rsidP="001E14E3">
            <w:pPr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0D37F5">
              <w:rPr>
                <w:rFonts w:ascii="Book Antiqua" w:hAnsi="Book Antiqua" w:cs="Calibri"/>
              </w:rPr>
              <w:t>Duration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of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type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2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diabetes,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0D37F5">
              <w:rPr>
                <w:rFonts w:ascii="Book Antiqua" w:hAnsi="Book Antiqua" w:cs="Calibri"/>
              </w:rPr>
              <w:t>y</w:t>
            </w:r>
            <w:r w:rsidR="001E14E3">
              <w:rPr>
                <w:rFonts w:ascii="Book Antiqua" w:hAnsi="Book Antiqua" w:cs="Calibri" w:hint="eastAsia"/>
                <w:lang w:eastAsia="zh-CN"/>
              </w:rPr>
              <w:t>r</w:t>
            </w:r>
            <w:proofErr w:type="spellEnd"/>
          </w:p>
        </w:tc>
        <w:tc>
          <w:tcPr>
            <w:tcW w:w="2693" w:type="dxa"/>
          </w:tcPr>
          <w:p w14:paraId="7E933120" w14:textId="5E7D2FCF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9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(4-12)</w:t>
            </w:r>
          </w:p>
        </w:tc>
        <w:tc>
          <w:tcPr>
            <w:tcW w:w="2551" w:type="dxa"/>
          </w:tcPr>
          <w:p w14:paraId="6FD09D8C" w14:textId="2CD85B7E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8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(5-11)</w:t>
            </w:r>
          </w:p>
        </w:tc>
        <w:tc>
          <w:tcPr>
            <w:tcW w:w="1083" w:type="dxa"/>
          </w:tcPr>
          <w:p w14:paraId="3138E6B1" w14:textId="7EF7D7AC" w:rsidR="006704B7" w:rsidRPr="000D37F5" w:rsidRDefault="00274A00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>
              <w:rPr>
                <w:rFonts w:ascii="Book Antiqua" w:hAnsi="Book Antiqua" w:cs="Calibri"/>
              </w:rPr>
              <w:t>&gt;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="006704B7" w:rsidRPr="000D37F5">
              <w:rPr>
                <w:rFonts w:ascii="Book Antiqua" w:hAnsi="Book Antiqua" w:cs="Calibri"/>
              </w:rPr>
              <w:t>0.9</w:t>
            </w:r>
          </w:p>
        </w:tc>
      </w:tr>
      <w:tr w:rsidR="006704B7" w:rsidRPr="000D37F5" w14:paraId="013A1494" w14:textId="77777777" w:rsidTr="00540F71">
        <w:tc>
          <w:tcPr>
            <w:tcW w:w="2689" w:type="dxa"/>
          </w:tcPr>
          <w:p w14:paraId="0FB9482C" w14:textId="7AF716A9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Insulin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therapy,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1E14E3">
              <w:rPr>
                <w:rFonts w:ascii="Book Antiqua" w:hAnsi="Book Antiqua" w:cs="Calibri"/>
                <w:i/>
              </w:rPr>
              <w:t>n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(%)</w:t>
            </w:r>
          </w:p>
        </w:tc>
        <w:tc>
          <w:tcPr>
            <w:tcW w:w="2693" w:type="dxa"/>
          </w:tcPr>
          <w:p w14:paraId="52126A78" w14:textId="7729B2C0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13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="001E14E3">
              <w:rPr>
                <w:rFonts w:ascii="Book Antiqua" w:hAnsi="Book Antiqua" w:cs="Calibri"/>
              </w:rPr>
              <w:t>(26.5</w:t>
            </w:r>
            <w:r w:rsidRPr="000D37F5">
              <w:rPr>
                <w:rFonts w:ascii="Book Antiqua" w:hAnsi="Book Antiqua" w:cs="Calibri"/>
              </w:rPr>
              <w:t>)</w:t>
            </w:r>
          </w:p>
        </w:tc>
        <w:tc>
          <w:tcPr>
            <w:tcW w:w="2551" w:type="dxa"/>
          </w:tcPr>
          <w:p w14:paraId="278B570F" w14:textId="50501194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5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="001E14E3">
              <w:rPr>
                <w:rFonts w:ascii="Book Antiqua" w:hAnsi="Book Antiqua" w:cs="Calibri"/>
              </w:rPr>
              <w:t>(12.8</w:t>
            </w:r>
            <w:r w:rsidRPr="000D37F5">
              <w:rPr>
                <w:rFonts w:ascii="Book Antiqua" w:hAnsi="Book Antiqua" w:cs="Calibri"/>
              </w:rPr>
              <w:t>)</w:t>
            </w:r>
          </w:p>
        </w:tc>
        <w:tc>
          <w:tcPr>
            <w:tcW w:w="1083" w:type="dxa"/>
          </w:tcPr>
          <w:p w14:paraId="2797AFA5" w14:textId="77777777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0.19</w:t>
            </w:r>
          </w:p>
        </w:tc>
      </w:tr>
      <w:tr w:rsidR="006704B7" w:rsidRPr="000D37F5" w14:paraId="3EC5280D" w14:textId="77777777" w:rsidTr="00540F71">
        <w:tc>
          <w:tcPr>
            <w:tcW w:w="2689" w:type="dxa"/>
          </w:tcPr>
          <w:p w14:paraId="2C3417C1" w14:textId="29010375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Weight,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kg</w:t>
            </w:r>
          </w:p>
        </w:tc>
        <w:tc>
          <w:tcPr>
            <w:tcW w:w="2693" w:type="dxa"/>
          </w:tcPr>
          <w:p w14:paraId="65802479" w14:textId="216DA7C9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102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(89-111)</w:t>
            </w:r>
          </w:p>
        </w:tc>
        <w:tc>
          <w:tcPr>
            <w:tcW w:w="2551" w:type="dxa"/>
          </w:tcPr>
          <w:p w14:paraId="000427BD" w14:textId="25E34D45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95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(90-104)</w:t>
            </w:r>
          </w:p>
        </w:tc>
        <w:tc>
          <w:tcPr>
            <w:tcW w:w="1083" w:type="dxa"/>
          </w:tcPr>
          <w:p w14:paraId="3A753D80" w14:textId="77777777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0.12</w:t>
            </w:r>
          </w:p>
        </w:tc>
      </w:tr>
      <w:tr w:rsidR="006704B7" w:rsidRPr="000D37F5" w14:paraId="22FBC16A" w14:textId="77777777" w:rsidTr="00540F71">
        <w:tc>
          <w:tcPr>
            <w:tcW w:w="2689" w:type="dxa"/>
          </w:tcPr>
          <w:p w14:paraId="2C9E462D" w14:textId="63439B06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BMI,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kg/m</w:t>
            </w:r>
            <w:r w:rsidRPr="000D37F5">
              <w:rPr>
                <w:rFonts w:ascii="Book Antiqua" w:hAnsi="Book Antiqua" w:cs="Calibri"/>
                <w:vertAlign w:val="superscript"/>
              </w:rPr>
              <w:t>2</w:t>
            </w:r>
          </w:p>
        </w:tc>
        <w:tc>
          <w:tcPr>
            <w:tcW w:w="2693" w:type="dxa"/>
          </w:tcPr>
          <w:p w14:paraId="4EF702D0" w14:textId="7BAD9AD8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33.4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(31.2-35.9)</w:t>
            </w:r>
          </w:p>
        </w:tc>
        <w:tc>
          <w:tcPr>
            <w:tcW w:w="2551" w:type="dxa"/>
          </w:tcPr>
          <w:p w14:paraId="7533D6ED" w14:textId="5F205010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31.5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(28.2-35.3)</w:t>
            </w:r>
          </w:p>
        </w:tc>
        <w:tc>
          <w:tcPr>
            <w:tcW w:w="1083" w:type="dxa"/>
          </w:tcPr>
          <w:p w14:paraId="60C93B7B" w14:textId="77777777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0.012</w:t>
            </w:r>
          </w:p>
        </w:tc>
      </w:tr>
      <w:tr w:rsidR="006704B7" w:rsidRPr="000D37F5" w14:paraId="32F9C3C9" w14:textId="77777777" w:rsidTr="00540F71">
        <w:tc>
          <w:tcPr>
            <w:tcW w:w="2689" w:type="dxa"/>
          </w:tcPr>
          <w:p w14:paraId="2F37D048" w14:textId="6B7A2C5E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Waist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circumference,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cm</w:t>
            </w:r>
          </w:p>
        </w:tc>
        <w:tc>
          <w:tcPr>
            <w:tcW w:w="2693" w:type="dxa"/>
          </w:tcPr>
          <w:p w14:paraId="0B3E2CA8" w14:textId="60C94D72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116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(109-123)</w:t>
            </w:r>
          </w:p>
        </w:tc>
        <w:tc>
          <w:tcPr>
            <w:tcW w:w="2551" w:type="dxa"/>
          </w:tcPr>
          <w:p w14:paraId="6B43DBFB" w14:textId="7833D64E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111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(104-118)</w:t>
            </w:r>
          </w:p>
        </w:tc>
        <w:tc>
          <w:tcPr>
            <w:tcW w:w="1083" w:type="dxa"/>
          </w:tcPr>
          <w:p w14:paraId="255B19CE" w14:textId="77777777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0.024</w:t>
            </w:r>
          </w:p>
        </w:tc>
      </w:tr>
      <w:tr w:rsidR="006704B7" w:rsidRPr="000D37F5" w14:paraId="6585EA96" w14:textId="77777777" w:rsidTr="00540F71">
        <w:tc>
          <w:tcPr>
            <w:tcW w:w="2689" w:type="dxa"/>
          </w:tcPr>
          <w:p w14:paraId="32D8C897" w14:textId="340C3A32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Fat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mass,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g</w:t>
            </w:r>
          </w:p>
        </w:tc>
        <w:tc>
          <w:tcPr>
            <w:tcW w:w="2693" w:type="dxa"/>
          </w:tcPr>
          <w:p w14:paraId="41942923" w14:textId="1E34D956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32696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(29299-39109)</w:t>
            </w:r>
          </w:p>
        </w:tc>
        <w:tc>
          <w:tcPr>
            <w:tcW w:w="2551" w:type="dxa"/>
          </w:tcPr>
          <w:p w14:paraId="6BFB0D36" w14:textId="6254448C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31832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(26820-37809)</w:t>
            </w:r>
          </w:p>
        </w:tc>
        <w:tc>
          <w:tcPr>
            <w:tcW w:w="1083" w:type="dxa"/>
          </w:tcPr>
          <w:p w14:paraId="1936C73B" w14:textId="77777777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0.2</w:t>
            </w:r>
          </w:p>
        </w:tc>
      </w:tr>
      <w:tr w:rsidR="006704B7" w:rsidRPr="000D37F5" w14:paraId="3EF83BE4" w14:textId="77777777" w:rsidTr="00540F71">
        <w:tc>
          <w:tcPr>
            <w:tcW w:w="2689" w:type="dxa"/>
          </w:tcPr>
          <w:p w14:paraId="5D85799F" w14:textId="4512B719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Lean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mass,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g</w:t>
            </w:r>
          </w:p>
        </w:tc>
        <w:tc>
          <w:tcPr>
            <w:tcW w:w="2693" w:type="dxa"/>
          </w:tcPr>
          <w:p w14:paraId="6497AFA3" w14:textId="7B63641D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62004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(58056-66170)</w:t>
            </w:r>
          </w:p>
        </w:tc>
        <w:tc>
          <w:tcPr>
            <w:tcW w:w="2551" w:type="dxa"/>
          </w:tcPr>
          <w:p w14:paraId="2A39E91E" w14:textId="5DCBC9CA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60,049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(54278-64848)</w:t>
            </w:r>
          </w:p>
        </w:tc>
        <w:tc>
          <w:tcPr>
            <w:tcW w:w="1083" w:type="dxa"/>
          </w:tcPr>
          <w:p w14:paraId="0AB0E2C4" w14:textId="77777777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0.12</w:t>
            </w:r>
          </w:p>
        </w:tc>
      </w:tr>
      <w:tr w:rsidR="006704B7" w:rsidRPr="000D37F5" w14:paraId="5F482819" w14:textId="77777777" w:rsidTr="00540F71">
        <w:tc>
          <w:tcPr>
            <w:tcW w:w="2689" w:type="dxa"/>
          </w:tcPr>
          <w:p w14:paraId="541E66A1" w14:textId="72E16C4B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ALT,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IU/L</w:t>
            </w:r>
          </w:p>
        </w:tc>
        <w:tc>
          <w:tcPr>
            <w:tcW w:w="2693" w:type="dxa"/>
          </w:tcPr>
          <w:p w14:paraId="2D540F4C" w14:textId="3FD0C13B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34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(25-50)</w:t>
            </w:r>
          </w:p>
        </w:tc>
        <w:tc>
          <w:tcPr>
            <w:tcW w:w="2551" w:type="dxa"/>
          </w:tcPr>
          <w:p w14:paraId="0CDBA42A" w14:textId="632FFEC3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32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(25-42)</w:t>
            </w:r>
          </w:p>
        </w:tc>
        <w:tc>
          <w:tcPr>
            <w:tcW w:w="1083" w:type="dxa"/>
          </w:tcPr>
          <w:p w14:paraId="613592A8" w14:textId="77777777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0.7</w:t>
            </w:r>
          </w:p>
        </w:tc>
      </w:tr>
      <w:tr w:rsidR="006704B7" w:rsidRPr="000D37F5" w14:paraId="3024C658" w14:textId="77777777" w:rsidTr="00540F71">
        <w:tc>
          <w:tcPr>
            <w:tcW w:w="2689" w:type="dxa"/>
          </w:tcPr>
          <w:p w14:paraId="6E372497" w14:textId="0D7A4CE8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ALP,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IU/L</w:t>
            </w:r>
          </w:p>
        </w:tc>
        <w:tc>
          <w:tcPr>
            <w:tcW w:w="2693" w:type="dxa"/>
          </w:tcPr>
          <w:p w14:paraId="5483A911" w14:textId="1AFA223A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71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(56-82)</w:t>
            </w:r>
          </w:p>
        </w:tc>
        <w:tc>
          <w:tcPr>
            <w:tcW w:w="2551" w:type="dxa"/>
          </w:tcPr>
          <w:p w14:paraId="59F9E6E3" w14:textId="598DCC61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66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(54-75)</w:t>
            </w:r>
          </w:p>
        </w:tc>
        <w:tc>
          <w:tcPr>
            <w:tcW w:w="1083" w:type="dxa"/>
          </w:tcPr>
          <w:p w14:paraId="631B7A04" w14:textId="77777777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0.2</w:t>
            </w:r>
          </w:p>
        </w:tc>
      </w:tr>
      <w:tr w:rsidR="006704B7" w:rsidRPr="000D37F5" w14:paraId="09E117E0" w14:textId="77777777" w:rsidTr="00540F71">
        <w:tc>
          <w:tcPr>
            <w:tcW w:w="2689" w:type="dxa"/>
          </w:tcPr>
          <w:p w14:paraId="0DD9DE1C" w14:textId="3A5DC027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GGT,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IU/L</w:t>
            </w:r>
          </w:p>
        </w:tc>
        <w:tc>
          <w:tcPr>
            <w:tcW w:w="2693" w:type="dxa"/>
          </w:tcPr>
          <w:p w14:paraId="7A2A9E3A" w14:textId="7F0D4603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30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(24-43)</w:t>
            </w:r>
          </w:p>
        </w:tc>
        <w:tc>
          <w:tcPr>
            <w:tcW w:w="2551" w:type="dxa"/>
          </w:tcPr>
          <w:p w14:paraId="500510E7" w14:textId="33C84735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32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(24-43)</w:t>
            </w:r>
          </w:p>
        </w:tc>
        <w:tc>
          <w:tcPr>
            <w:tcW w:w="1083" w:type="dxa"/>
          </w:tcPr>
          <w:p w14:paraId="6D66553E" w14:textId="77777777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0.8</w:t>
            </w:r>
          </w:p>
        </w:tc>
      </w:tr>
      <w:tr w:rsidR="006704B7" w:rsidRPr="000D37F5" w14:paraId="6CC35499" w14:textId="77777777" w:rsidTr="00540F71">
        <w:tc>
          <w:tcPr>
            <w:tcW w:w="2689" w:type="dxa"/>
          </w:tcPr>
          <w:p w14:paraId="1B5D92AA" w14:textId="1457762F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TT,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nmol/L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(ECLIA)</w:t>
            </w:r>
          </w:p>
        </w:tc>
        <w:tc>
          <w:tcPr>
            <w:tcW w:w="2693" w:type="dxa"/>
          </w:tcPr>
          <w:p w14:paraId="6FD056A0" w14:textId="739C46C8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8.5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(7.3-10.5)</w:t>
            </w:r>
          </w:p>
        </w:tc>
        <w:tc>
          <w:tcPr>
            <w:tcW w:w="2551" w:type="dxa"/>
          </w:tcPr>
          <w:p w14:paraId="26983448" w14:textId="375A35EF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8.1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(6.7-11.4)</w:t>
            </w:r>
          </w:p>
        </w:tc>
        <w:tc>
          <w:tcPr>
            <w:tcW w:w="1083" w:type="dxa"/>
          </w:tcPr>
          <w:p w14:paraId="381A873F" w14:textId="77777777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0.8</w:t>
            </w:r>
          </w:p>
        </w:tc>
      </w:tr>
      <w:tr w:rsidR="006704B7" w:rsidRPr="000D37F5" w14:paraId="44E14ECE" w14:textId="77777777" w:rsidTr="00540F71">
        <w:tc>
          <w:tcPr>
            <w:tcW w:w="2689" w:type="dxa"/>
          </w:tcPr>
          <w:p w14:paraId="1C91742F" w14:textId="0EB86DF1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proofErr w:type="spellStart"/>
            <w:r w:rsidRPr="000D37F5">
              <w:rPr>
                <w:rFonts w:ascii="Book Antiqua" w:hAnsi="Book Antiqua" w:cs="Calibri"/>
              </w:rPr>
              <w:t>cFT</w:t>
            </w:r>
            <w:proofErr w:type="spellEnd"/>
            <w:r w:rsidRPr="000D37F5">
              <w:rPr>
                <w:rFonts w:ascii="Book Antiqua" w:hAnsi="Book Antiqua" w:cs="Calibri"/>
              </w:rPr>
              <w:t>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0D37F5">
              <w:rPr>
                <w:rFonts w:ascii="Book Antiqua" w:hAnsi="Book Antiqua" w:cs="Calibri"/>
              </w:rPr>
              <w:t>pmol</w:t>
            </w:r>
            <w:proofErr w:type="spellEnd"/>
            <w:r w:rsidRPr="000D37F5">
              <w:rPr>
                <w:rFonts w:ascii="Book Antiqua" w:hAnsi="Book Antiqua" w:cs="Calibri"/>
              </w:rPr>
              <w:t>/L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(ECLIA)</w:t>
            </w:r>
          </w:p>
        </w:tc>
        <w:tc>
          <w:tcPr>
            <w:tcW w:w="2693" w:type="dxa"/>
          </w:tcPr>
          <w:p w14:paraId="1322F9A2" w14:textId="465B319A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176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(151-230)</w:t>
            </w:r>
          </w:p>
        </w:tc>
        <w:tc>
          <w:tcPr>
            <w:tcW w:w="2551" w:type="dxa"/>
          </w:tcPr>
          <w:p w14:paraId="3FCF6510" w14:textId="6B4F2CA6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194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(148-253)</w:t>
            </w:r>
          </w:p>
        </w:tc>
        <w:tc>
          <w:tcPr>
            <w:tcW w:w="1083" w:type="dxa"/>
          </w:tcPr>
          <w:p w14:paraId="1264ECE9" w14:textId="77777777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0.6</w:t>
            </w:r>
          </w:p>
        </w:tc>
      </w:tr>
      <w:tr w:rsidR="006704B7" w:rsidRPr="000D37F5" w14:paraId="0BEBB0D6" w14:textId="77777777" w:rsidTr="00540F71">
        <w:tc>
          <w:tcPr>
            <w:tcW w:w="2689" w:type="dxa"/>
          </w:tcPr>
          <w:p w14:paraId="12991C77" w14:textId="1B86C9EA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SHBG,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nmol/L</w:t>
            </w:r>
          </w:p>
        </w:tc>
        <w:tc>
          <w:tcPr>
            <w:tcW w:w="2693" w:type="dxa"/>
          </w:tcPr>
          <w:p w14:paraId="16E5BCBA" w14:textId="2CD25D4B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28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(24-32)</w:t>
            </w:r>
          </w:p>
        </w:tc>
        <w:tc>
          <w:tcPr>
            <w:tcW w:w="2551" w:type="dxa"/>
          </w:tcPr>
          <w:p w14:paraId="0685E797" w14:textId="65BE83D0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29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(22-34)</w:t>
            </w:r>
          </w:p>
        </w:tc>
        <w:tc>
          <w:tcPr>
            <w:tcW w:w="1083" w:type="dxa"/>
          </w:tcPr>
          <w:p w14:paraId="5A125249" w14:textId="4D096037" w:rsidR="006704B7" w:rsidRPr="000D37F5" w:rsidRDefault="00274A00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>
              <w:rPr>
                <w:rFonts w:ascii="Book Antiqua" w:hAnsi="Book Antiqua" w:cs="Calibri"/>
              </w:rPr>
              <w:t>&gt;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="006704B7" w:rsidRPr="000D37F5">
              <w:rPr>
                <w:rFonts w:ascii="Book Antiqua" w:hAnsi="Book Antiqua" w:cs="Calibri"/>
              </w:rPr>
              <w:t>0.9</w:t>
            </w:r>
          </w:p>
        </w:tc>
      </w:tr>
      <w:tr w:rsidR="006704B7" w:rsidRPr="000D37F5" w14:paraId="00019885" w14:textId="77777777" w:rsidTr="00540F71">
        <w:tc>
          <w:tcPr>
            <w:tcW w:w="2689" w:type="dxa"/>
          </w:tcPr>
          <w:p w14:paraId="6BEBADF3" w14:textId="19D577F9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LH,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IU/L</w:t>
            </w:r>
          </w:p>
        </w:tc>
        <w:tc>
          <w:tcPr>
            <w:tcW w:w="2693" w:type="dxa"/>
          </w:tcPr>
          <w:p w14:paraId="4B7D238F" w14:textId="17C0F4C5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4.5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(3.5-6.2)</w:t>
            </w:r>
          </w:p>
        </w:tc>
        <w:tc>
          <w:tcPr>
            <w:tcW w:w="2551" w:type="dxa"/>
          </w:tcPr>
          <w:p w14:paraId="1ACA0E87" w14:textId="649B7F5F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4.5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(3.4-6.4)</w:t>
            </w:r>
          </w:p>
        </w:tc>
        <w:tc>
          <w:tcPr>
            <w:tcW w:w="1083" w:type="dxa"/>
          </w:tcPr>
          <w:p w14:paraId="549C01E5" w14:textId="77777777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0.9</w:t>
            </w:r>
          </w:p>
        </w:tc>
      </w:tr>
      <w:tr w:rsidR="006704B7" w:rsidRPr="000D37F5" w14:paraId="64E0C999" w14:textId="77777777" w:rsidTr="00540F71">
        <w:tc>
          <w:tcPr>
            <w:tcW w:w="2689" w:type="dxa"/>
          </w:tcPr>
          <w:p w14:paraId="5844D020" w14:textId="45E74941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Fasting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glucose,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mmol/L</w:t>
            </w:r>
          </w:p>
        </w:tc>
        <w:tc>
          <w:tcPr>
            <w:tcW w:w="2693" w:type="dxa"/>
          </w:tcPr>
          <w:p w14:paraId="62F1431A" w14:textId="6557758A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8.2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(7.0-10.6)</w:t>
            </w:r>
          </w:p>
        </w:tc>
        <w:tc>
          <w:tcPr>
            <w:tcW w:w="2551" w:type="dxa"/>
          </w:tcPr>
          <w:p w14:paraId="5CA81E3A" w14:textId="5EA9C7CD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8.6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(7.3-9.9)</w:t>
            </w:r>
          </w:p>
        </w:tc>
        <w:tc>
          <w:tcPr>
            <w:tcW w:w="1083" w:type="dxa"/>
          </w:tcPr>
          <w:p w14:paraId="389C727C" w14:textId="1621941E" w:rsidR="006704B7" w:rsidRPr="000D37F5" w:rsidRDefault="00274A00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>
              <w:rPr>
                <w:rFonts w:ascii="Book Antiqua" w:hAnsi="Book Antiqua" w:cs="Calibri"/>
              </w:rPr>
              <w:t>&gt;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="006704B7" w:rsidRPr="000D37F5">
              <w:rPr>
                <w:rFonts w:ascii="Book Antiqua" w:hAnsi="Book Antiqua" w:cs="Calibri"/>
              </w:rPr>
              <w:t>0.9</w:t>
            </w:r>
          </w:p>
        </w:tc>
      </w:tr>
      <w:tr w:rsidR="006704B7" w:rsidRPr="000D37F5" w14:paraId="3C98223E" w14:textId="77777777" w:rsidTr="00540F71">
        <w:tc>
          <w:tcPr>
            <w:tcW w:w="2689" w:type="dxa"/>
          </w:tcPr>
          <w:p w14:paraId="1EA2E886" w14:textId="144AD3D8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HbA1c,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%</w:t>
            </w:r>
          </w:p>
        </w:tc>
        <w:tc>
          <w:tcPr>
            <w:tcW w:w="2693" w:type="dxa"/>
          </w:tcPr>
          <w:p w14:paraId="6ABF0C68" w14:textId="44F8E973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7.1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(6.6-7.7)</w:t>
            </w:r>
          </w:p>
        </w:tc>
        <w:tc>
          <w:tcPr>
            <w:tcW w:w="2551" w:type="dxa"/>
          </w:tcPr>
          <w:p w14:paraId="3E4BE6AB" w14:textId="2C0EEED1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6.9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(6.5-7.3)</w:t>
            </w:r>
          </w:p>
        </w:tc>
        <w:tc>
          <w:tcPr>
            <w:tcW w:w="1083" w:type="dxa"/>
          </w:tcPr>
          <w:p w14:paraId="00DD15C0" w14:textId="77777777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0.4</w:t>
            </w:r>
          </w:p>
        </w:tc>
      </w:tr>
      <w:tr w:rsidR="006704B7" w:rsidRPr="000D37F5" w14:paraId="7234BAB6" w14:textId="77777777" w:rsidTr="00540F71">
        <w:tc>
          <w:tcPr>
            <w:tcW w:w="2689" w:type="dxa"/>
          </w:tcPr>
          <w:p w14:paraId="336686E8" w14:textId="3646420D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Cholesterol,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mmol/L</w:t>
            </w:r>
          </w:p>
        </w:tc>
        <w:tc>
          <w:tcPr>
            <w:tcW w:w="2693" w:type="dxa"/>
          </w:tcPr>
          <w:p w14:paraId="7F52442D" w14:textId="5A38A4CC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4.1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(3.5-4.7)</w:t>
            </w:r>
          </w:p>
        </w:tc>
        <w:tc>
          <w:tcPr>
            <w:tcW w:w="2551" w:type="dxa"/>
          </w:tcPr>
          <w:p w14:paraId="120E60A5" w14:textId="6F20E20D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4.6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(4.0-4.9)</w:t>
            </w:r>
          </w:p>
        </w:tc>
        <w:tc>
          <w:tcPr>
            <w:tcW w:w="1083" w:type="dxa"/>
          </w:tcPr>
          <w:p w14:paraId="4C9E5BCE" w14:textId="77777777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0.005</w:t>
            </w:r>
          </w:p>
        </w:tc>
      </w:tr>
      <w:tr w:rsidR="006704B7" w:rsidRPr="000D37F5" w14:paraId="03E95F73" w14:textId="77777777" w:rsidTr="00540F71">
        <w:tc>
          <w:tcPr>
            <w:tcW w:w="2689" w:type="dxa"/>
          </w:tcPr>
          <w:p w14:paraId="6BEBBFE4" w14:textId="4AB78E8E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LDL,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mmol/L</w:t>
            </w:r>
          </w:p>
        </w:tc>
        <w:tc>
          <w:tcPr>
            <w:tcW w:w="2693" w:type="dxa"/>
          </w:tcPr>
          <w:p w14:paraId="4E2D7DB2" w14:textId="2777811B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2.0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(1.6-2.4)</w:t>
            </w:r>
          </w:p>
        </w:tc>
        <w:tc>
          <w:tcPr>
            <w:tcW w:w="2551" w:type="dxa"/>
          </w:tcPr>
          <w:p w14:paraId="423BF6D9" w14:textId="687AAA6C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2.7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(2.0-3.1)</w:t>
            </w:r>
          </w:p>
        </w:tc>
        <w:tc>
          <w:tcPr>
            <w:tcW w:w="1083" w:type="dxa"/>
          </w:tcPr>
          <w:p w14:paraId="1179ACDD" w14:textId="23562A46" w:rsidR="006704B7" w:rsidRPr="000D37F5" w:rsidRDefault="00773E3D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>
              <w:rPr>
                <w:rFonts w:ascii="Book Antiqua" w:hAnsi="Book Antiqua" w:cs="Calibri"/>
              </w:rPr>
              <w:t xml:space="preserve">&lt; </w:t>
            </w:r>
            <w:r w:rsidR="006704B7" w:rsidRPr="000D37F5">
              <w:rPr>
                <w:rFonts w:ascii="Book Antiqua" w:hAnsi="Book Antiqua" w:cs="Calibri"/>
              </w:rPr>
              <w:t>0.001</w:t>
            </w:r>
          </w:p>
        </w:tc>
      </w:tr>
      <w:tr w:rsidR="006704B7" w:rsidRPr="000D37F5" w14:paraId="6D43D486" w14:textId="77777777" w:rsidTr="00540F71">
        <w:tc>
          <w:tcPr>
            <w:tcW w:w="2689" w:type="dxa"/>
          </w:tcPr>
          <w:p w14:paraId="2AFF64FE" w14:textId="35C87B47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HDL,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mmol/L</w:t>
            </w:r>
          </w:p>
        </w:tc>
        <w:tc>
          <w:tcPr>
            <w:tcW w:w="2693" w:type="dxa"/>
          </w:tcPr>
          <w:p w14:paraId="22D2302E" w14:textId="6EC1338F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1.0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(0.9-1.2)</w:t>
            </w:r>
          </w:p>
        </w:tc>
        <w:tc>
          <w:tcPr>
            <w:tcW w:w="2551" w:type="dxa"/>
          </w:tcPr>
          <w:p w14:paraId="748F0842" w14:textId="36ED7A2D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1.1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(0.9-1.2)</w:t>
            </w:r>
          </w:p>
        </w:tc>
        <w:tc>
          <w:tcPr>
            <w:tcW w:w="1083" w:type="dxa"/>
          </w:tcPr>
          <w:p w14:paraId="2E3CCAFB" w14:textId="77777777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0.5</w:t>
            </w:r>
          </w:p>
        </w:tc>
      </w:tr>
      <w:tr w:rsidR="006704B7" w:rsidRPr="000D37F5" w14:paraId="6F413993" w14:textId="77777777" w:rsidTr="00540F71">
        <w:tc>
          <w:tcPr>
            <w:tcW w:w="2689" w:type="dxa"/>
          </w:tcPr>
          <w:p w14:paraId="5E3D149C" w14:textId="5265EF53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SAT,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cm</w:t>
            </w:r>
            <w:r w:rsidRPr="000D37F5">
              <w:rPr>
                <w:rFonts w:ascii="Book Antiqua" w:hAnsi="Book Antiqua" w:cs="Calibri"/>
                <w:vertAlign w:val="superscript"/>
              </w:rPr>
              <w:t>3</w:t>
            </w:r>
          </w:p>
        </w:tc>
        <w:tc>
          <w:tcPr>
            <w:tcW w:w="2693" w:type="dxa"/>
          </w:tcPr>
          <w:p w14:paraId="684C8F4B" w14:textId="7B6E8E84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4095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(3526-5593)</w:t>
            </w:r>
          </w:p>
        </w:tc>
        <w:tc>
          <w:tcPr>
            <w:tcW w:w="2551" w:type="dxa"/>
          </w:tcPr>
          <w:p w14:paraId="5C221C4B" w14:textId="4DA55DD5" w:rsidR="006704B7" w:rsidRPr="000D37F5" w:rsidRDefault="006704B7" w:rsidP="0096702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4661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(3137-5385)</w:t>
            </w:r>
          </w:p>
        </w:tc>
        <w:tc>
          <w:tcPr>
            <w:tcW w:w="1083" w:type="dxa"/>
          </w:tcPr>
          <w:p w14:paraId="23A4403D" w14:textId="77777777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0.7</w:t>
            </w:r>
          </w:p>
        </w:tc>
      </w:tr>
      <w:tr w:rsidR="006704B7" w:rsidRPr="000D37F5" w14:paraId="3E053FBA" w14:textId="77777777" w:rsidTr="00540F71">
        <w:tc>
          <w:tcPr>
            <w:tcW w:w="2689" w:type="dxa"/>
          </w:tcPr>
          <w:p w14:paraId="344ABF4E" w14:textId="10F5D66C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lastRenderedPageBreak/>
              <w:t>VAT,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cm</w:t>
            </w:r>
            <w:r w:rsidRPr="000D37F5">
              <w:rPr>
                <w:rFonts w:ascii="Book Antiqua" w:hAnsi="Book Antiqua" w:cs="Calibri"/>
                <w:vertAlign w:val="superscript"/>
              </w:rPr>
              <w:t>3</w:t>
            </w:r>
          </w:p>
        </w:tc>
        <w:tc>
          <w:tcPr>
            <w:tcW w:w="2693" w:type="dxa"/>
          </w:tcPr>
          <w:p w14:paraId="3299D367" w14:textId="387D148F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4786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(3,642-5,617)</w:t>
            </w:r>
          </w:p>
        </w:tc>
        <w:tc>
          <w:tcPr>
            <w:tcW w:w="2551" w:type="dxa"/>
          </w:tcPr>
          <w:p w14:paraId="524FD582" w14:textId="271F643A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3634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(2780-4823)</w:t>
            </w:r>
          </w:p>
        </w:tc>
        <w:tc>
          <w:tcPr>
            <w:tcW w:w="1083" w:type="dxa"/>
          </w:tcPr>
          <w:p w14:paraId="5BBEB3D1" w14:textId="77777777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0.044</w:t>
            </w:r>
          </w:p>
        </w:tc>
      </w:tr>
    </w:tbl>
    <w:p w14:paraId="6A6AA480" w14:textId="120A297C" w:rsidR="006704B7" w:rsidRPr="000D37F5" w:rsidRDefault="00540F71" w:rsidP="000D37F5">
      <w:pPr>
        <w:spacing w:line="360" w:lineRule="auto"/>
        <w:jc w:val="both"/>
        <w:rPr>
          <w:rFonts w:ascii="Book Antiqua" w:hAnsi="Book Antiqua" w:cs="Calibri"/>
          <w:lang w:eastAsia="zh-CN"/>
        </w:rPr>
      </w:pPr>
      <w:r w:rsidRPr="000D37F5">
        <w:rPr>
          <w:rFonts w:ascii="Book Antiqua" w:hAnsi="Book Antiqua" w:cs="Calibri"/>
        </w:rPr>
        <w:t>Data</w:t>
      </w:r>
      <w:r>
        <w:rPr>
          <w:rFonts w:ascii="Book Antiqua" w:hAnsi="Book Antiqua" w:cs="Calibri"/>
        </w:rPr>
        <w:t xml:space="preserve"> </w:t>
      </w:r>
      <w:r w:rsidRPr="000D37F5">
        <w:rPr>
          <w:rFonts w:ascii="Book Antiqua" w:hAnsi="Book Antiqua" w:cs="Calibri"/>
        </w:rPr>
        <w:t>are</w:t>
      </w:r>
      <w:r>
        <w:rPr>
          <w:rFonts w:ascii="Book Antiqua" w:hAnsi="Book Antiqua" w:cs="Calibri"/>
        </w:rPr>
        <w:t xml:space="preserve"> </w:t>
      </w:r>
      <w:r w:rsidRPr="000D37F5">
        <w:rPr>
          <w:rFonts w:ascii="Book Antiqua" w:hAnsi="Book Antiqua" w:cs="Calibri"/>
        </w:rPr>
        <w:t>median</w:t>
      </w:r>
      <w:r>
        <w:rPr>
          <w:rFonts w:ascii="Book Antiqua" w:hAnsi="Book Antiqua" w:cs="Calibri"/>
        </w:rPr>
        <w:t xml:space="preserve"> </w:t>
      </w:r>
      <w:r w:rsidRPr="000D37F5">
        <w:rPr>
          <w:rFonts w:ascii="Book Antiqua" w:hAnsi="Book Antiqua" w:cs="Calibri"/>
        </w:rPr>
        <w:t>(IQR).</w:t>
      </w:r>
      <w:r>
        <w:rPr>
          <w:rFonts w:ascii="Book Antiqua" w:hAnsi="Book Antiqua" w:cs="Calibri"/>
        </w:rPr>
        <w:t xml:space="preserve"> </w:t>
      </w:r>
      <w:r w:rsidRPr="000D37F5">
        <w:rPr>
          <w:rFonts w:ascii="Book Antiqua" w:hAnsi="Book Antiqua" w:cs="Calibri"/>
        </w:rPr>
        <w:t>MRI</w:t>
      </w:r>
      <w:r w:rsidR="001E14E3">
        <w:rPr>
          <w:rFonts w:ascii="Book Antiqua" w:hAnsi="Book Antiqua" w:cs="Calibri" w:hint="eastAsia"/>
          <w:lang w:eastAsia="zh-CN"/>
        </w:rPr>
        <w:t>:</w:t>
      </w:r>
      <w:r>
        <w:rPr>
          <w:rFonts w:ascii="Book Antiqua" w:hAnsi="Book Antiqua" w:cs="Calibri"/>
        </w:rPr>
        <w:t xml:space="preserve"> </w:t>
      </w:r>
      <w:r w:rsidRPr="000D37F5">
        <w:rPr>
          <w:rFonts w:ascii="Book Antiqua" w:hAnsi="Book Antiqua" w:cs="Calibri"/>
        </w:rPr>
        <w:t>Magnetic</w:t>
      </w:r>
      <w:r>
        <w:rPr>
          <w:rFonts w:ascii="Book Antiqua" w:hAnsi="Book Antiqua" w:cs="Calibri"/>
        </w:rPr>
        <w:t xml:space="preserve"> </w:t>
      </w:r>
      <w:r w:rsidRPr="000D37F5">
        <w:rPr>
          <w:rFonts w:ascii="Book Antiqua" w:hAnsi="Book Antiqua" w:cs="Calibri"/>
        </w:rPr>
        <w:t>resonance</w:t>
      </w:r>
      <w:r>
        <w:rPr>
          <w:rFonts w:ascii="Book Antiqua" w:hAnsi="Book Antiqua" w:cs="Calibri"/>
        </w:rPr>
        <w:t xml:space="preserve"> </w:t>
      </w:r>
      <w:r w:rsidRPr="000D37F5">
        <w:rPr>
          <w:rFonts w:ascii="Book Antiqua" w:hAnsi="Book Antiqua" w:cs="Calibri"/>
        </w:rPr>
        <w:t>imaging;</w:t>
      </w:r>
      <w:r>
        <w:rPr>
          <w:rFonts w:ascii="Book Antiqua" w:hAnsi="Book Antiqua" w:cs="Calibri"/>
        </w:rPr>
        <w:t xml:space="preserve"> </w:t>
      </w:r>
      <w:r w:rsidR="001E14E3" w:rsidRPr="001E14E3">
        <w:rPr>
          <w:rFonts w:ascii="Book Antiqua" w:hAnsi="Book Antiqua" w:cs="Calibri"/>
        </w:rPr>
        <w:t xml:space="preserve">ALT: Alanine aminotransferase; ALP: Alkaline phosphatase; GGT: Gamma-glutamyl transferase; TT: Total testosterone; </w:t>
      </w:r>
      <w:proofErr w:type="spellStart"/>
      <w:r w:rsidR="001E14E3" w:rsidRPr="001E14E3">
        <w:rPr>
          <w:rFonts w:ascii="Book Antiqua" w:hAnsi="Book Antiqua" w:cs="Calibri"/>
        </w:rPr>
        <w:t>cFT</w:t>
      </w:r>
      <w:proofErr w:type="spellEnd"/>
      <w:r w:rsidR="001E14E3" w:rsidRPr="001E14E3">
        <w:rPr>
          <w:rFonts w:ascii="Book Antiqua" w:hAnsi="Book Antiqua" w:cs="Calibri"/>
        </w:rPr>
        <w:t xml:space="preserve">: Calculated free testosterone; SHBG: Sex hormone-binding globulin; LH: </w:t>
      </w:r>
      <w:proofErr w:type="spellStart"/>
      <w:r w:rsidR="001E14E3" w:rsidRPr="001E14E3">
        <w:rPr>
          <w:rFonts w:ascii="Book Antiqua" w:hAnsi="Book Antiqua" w:cs="Calibri"/>
        </w:rPr>
        <w:t>Luteinising</w:t>
      </w:r>
      <w:proofErr w:type="spellEnd"/>
      <w:r w:rsidR="001E14E3" w:rsidRPr="001E14E3">
        <w:rPr>
          <w:rFonts w:ascii="Book Antiqua" w:hAnsi="Book Antiqua" w:cs="Calibri"/>
        </w:rPr>
        <w:t xml:space="preserve"> hormone; LDL: Low-density lipoprotein; HDL: High density lipoprotein</w:t>
      </w:r>
      <w:r w:rsidR="001E14E3">
        <w:rPr>
          <w:rFonts w:ascii="Book Antiqua" w:hAnsi="Book Antiqua" w:cs="Calibri" w:hint="eastAsia"/>
          <w:lang w:eastAsia="zh-CN"/>
        </w:rPr>
        <w:t xml:space="preserve">; </w:t>
      </w:r>
      <w:r w:rsidRPr="000D37F5">
        <w:rPr>
          <w:rFonts w:ascii="Book Antiqua" w:hAnsi="Book Antiqua" w:cs="Calibri"/>
          <w:color w:val="1C1D1E"/>
          <w:shd w:val="clear" w:color="auto" w:fill="FFFFFF"/>
        </w:rPr>
        <w:t>SAT</w:t>
      </w:r>
      <w:r w:rsidR="001E14E3">
        <w:rPr>
          <w:rFonts w:ascii="Book Antiqua" w:hAnsi="Book Antiqua" w:cs="Calibri" w:hint="eastAsia"/>
          <w:color w:val="1C1D1E"/>
          <w:shd w:val="clear" w:color="auto" w:fill="FFFFFF"/>
          <w:lang w:eastAsia="zh-CN"/>
        </w:rPr>
        <w:t>:</w:t>
      </w:r>
      <w:r>
        <w:rPr>
          <w:rFonts w:ascii="Book Antiqua" w:hAnsi="Book Antiqua" w:cs="Calibri"/>
          <w:color w:val="1C1D1E"/>
          <w:shd w:val="clear" w:color="auto" w:fill="FFFFFF"/>
        </w:rPr>
        <w:t xml:space="preserve"> </w:t>
      </w:r>
      <w:r w:rsidR="001E14E3">
        <w:rPr>
          <w:rFonts w:ascii="Book Antiqua" w:hAnsi="Book Antiqua" w:cs="Calibri" w:hint="eastAsia"/>
          <w:color w:val="1C1D1E"/>
          <w:shd w:val="clear" w:color="auto" w:fill="FFFFFF"/>
          <w:lang w:eastAsia="zh-CN"/>
        </w:rPr>
        <w:t>S</w:t>
      </w:r>
      <w:r w:rsidRPr="000D37F5">
        <w:rPr>
          <w:rFonts w:ascii="Book Antiqua" w:hAnsi="Book Antiqua" w:cs="Calibri"/>
          <w:color w:val="1C1D1E"/>
          <w:shd w:val="clear" w:color="auto" w:fill="FFFFFF"/>
        </w:rPr>
        <w:t>ubcutaneous</w:t>
      </w:r>
      <w:r>
        <w:rPr>
          <w:rFonts w:ascii="Book Antiqua" w:hAnsi="Book Antiqua" w:cs="Calibri"/>
          <w:color w:val="1C1D1E"/>
          <w:shd w:val="clear" w:color="auto" w:fill="FFFFFF"/>
        </w:rPr>
        <w:t xml:space="preserve"> </w:t>
      </w:r>
      <w:r w:rsidRPr="000D37F5">
        <w:rPr>
          <w:rFonts w:ascii="Book Antiqua" w:hAnsi="Book Antiqua" w:cs="Calibri"/>
          <w:color w:val="1C1D1E"/>
          <w:shd w:val="clear" w:color="auto" w:fill="FFFFFF"/>
        </w:rPr>
        <w:t>adipose</w:t>
      </w:r>
      <w:r>
        <w:rPr>
          <w:rFonts w:ascii="Book Antiqua" w:hAnsi="Book Antiqua" w:cs="Calibri"/>
          <w:color w:val="1C1D1E"/>
          <w:shd w:val="clear" w:color="auto" w:fill="FFFFFF"/>
        </w:rPr>
        <w:t xml:space="preserve"> </w:t>
      </w:r>
      <w:r w:rsidRPr="000D37F5">
        <w:rPr>
          <w:rFonts w:ascii="Book Antiqua" w:hAnsi="Book Antiqua" w:cs="Calibri"/>
          <w:color w:val="1C1D1E"/>
          <w:shd w:val="clear" w:color="auto" w:fill="FFFFFF"/>
        </w:rPr>
        <w:t>tissue;</w:t>
      </w:r>
      <w:r>
        <w:rPr>
          <w:rFonts w:ascii="Book Antiqua" w:hAnsi="Book Antiqua" w:cs="Calibri"/>
          <w:color w:val="1C1D1E"/>
          <w:shd w:val="clear" w:color="auto" w:fill="FFFFFF"/>
        </w:rPr>
        <w:t xml:space="preserve"> </w:t>
      </w:r>
      <w:r w:rsidRPr="000D37F5">
        <w:rPr>
          <w:rFonts w:ascii="Book Antiqua" w:hAnsi="Book Antiqua" w:cs="Calibri"/>
          <w:color w:val="1C1D1E"/>
          <w:shd w:val="clear" w:color="auto" w:fill="FFFFFF"/>
        </w:rPr>
        <w:t>VAT</w:t>
      </w:r>
      <w:r w:rsidR="001E14E3">
        <w:rPr>
          <w:rFonts w:ascii="Book Antiqua" w:hAnsi="Book Antiqua" w:cs="Calibri" w:hint="eastAsia"/>
          <w:color w:val="1C1D1E"/>
          <w:shd w:val="clear" w:color="auto" w:fill="FFFFFF"/>
          <w:lang w:eastAsia="zh-CN"/>
        </w:rPr>
        <w:t>:</w:t>
      </w:r>
      <w:r>
        <w:rPr>
          <w:rFonts w:ascii="Book Antiqua" w:hAnsi="Book Antiqua" w:cs="Calibri"/>
          <w:color w:val="1C1D1E"/>
          <w:shd w:val="clear" w:color="auto" w:fill="FFFFFF"/>
        </w:rPr>
        <w:t xml:space="preserve"> </w:t>
      </w:r>
      <w:r w:rsidR="001E14E3">
        <w:rPr>
          <w:rFonts w:ascii="Book Antiqua" w:hAnsi="Book Antiqua" w:cs="Calibri" w:hint="eastAsia"/>
          <w:color w:val="1C1D1E"/>
          <w:shd w:val="clear" w:color="auto" w:fill="FFFFFF"/>
          <w:lang w:eastAsia="zh-CN"/>
        </w:rPr>
        <w:t>V</w:t>
      </w:r>
      <w:r w:rsidRPr="000D37F5">
        <w:rPr>
          <w:rFonts w:ascii="Book Antiqua" w:hAnsi="Book Antiqua" w:cs="Calibri"/>
          <w:color w:val="1C1D1E"/>
          <w:shd w:val="clear" w:color="auto" w:fill="FFFFFF"/>
        </w:rPr>
        <w:t>isceral</w:t>
      </w:r>
      <w:r>
        <w:rPr>
          <w:rFonts w:ascii="Book Antiqua" w:hAnsi="Book Antiqua" w:cs="Calibri"/>
          <w:color w:val="1C1D1E"/>
          <w:shd w:val="clear" w:color="auto" w:fill="FFFFFF"/>
        </w:rPr>
        <w:t xml:space="preserve"> </w:t>
      </w:r>
      <w:r w:rsidRPr="000D37F5">
        <w:rPr>
          <w:rFonts w:ascii="Book Antiqua" w:hAnsi="Book Antiqua" w:cs="Calibri"/>
          <w:color w:val="1C1D1E"/>
          <w:shd w:val="clear" w:color="auto" w:fill="FFFFFF"/>
        </w:rPr>
        <w:t>adipose</w:t>
      </w:r>
      <w:r>
        <w:rPr>
          <w:rFonts w:ascii="Book Antiqua" w:hAnsi="Book Antiqua" w:cs="Calibri"/>
          <w:color w:val="1C1D1E"/>
          <w:shd w:val="clear" w:color="auto" w:fill="FFFFFF"/>
        </w:rPr>
        <w:t xml:space="preserve"> </w:t>
      </w:r>
      <w:r w:rsidRPr="000D37F5">
        <w:rPr>
          <w:rFonts w:ascii="Book Antiqua" w:hAnsi="Book Antiqua" w:cs="Calibri"/>
          <w:color w:val="1C1D1E"/>
          <w:shd w:val="clear" w:color="auto" w:fill="FFFFFF"/>
        </w:rPr>
        <w:t>tissue</w:t>
      </w:r>
      <w:r w:rsidR="001E14E3">
        <w:rPr>
          <w:rFonts w:ascii="Book Antiqua" w:hAnsi="Book Antiqua" w:cs="Calibri" w:hint="eastAsia"/>
          <w:color w:val="1C1D1E"/>
          <w:shd w:val="clear" w:color="auto" w:fill="FFFFFF"/>
          <w:lang w:eastAsia="zh-CN"/>
        </w:rPr>
        <w:t>.</w:t>
      </w:r>
    </w:p>
    <w:p w14:paraId="1835ABDA" w14:textId="77777777" w:rsidR="006704B7" w:rsidRPr="000D37F5" w:rsidRDefault="006704B7" w:rsidP="000D37F5">
      <w:pPr>
        <w:spacing w:line="360" w:lineRule="auto"/>
        <w:jc w:val="both"/>
        <w:rPr>
          <w:rFonts w:ascii="Book Antiqua" w:hAnsi="Book Antiqua" w:cs="Calibri"/>
        </w:rPr>
      </w:pPr>
      <w:r w:rsidRPr="000D37F5">
        <w:rPr>
          <w:rFonts w:ascii="Book Antiqua" w:hAnsi="Book Antiqua" w:cs="Calibri"/>
        </w:rPr>
        <w:br w:type="page"/>
      </w:r>
    </w:p>
    <w:p w14:paraId="4BC71B46" w14:textId="5003DE59" w:rsidR="006704B7" w:rsidRPr="001E14E3" w:rsidRDefault="006704B7" w:rsidP="000D37F5">
      <w:pPr>
        <w:spacing w:line="360" w:lineRule="auto"/>
        <w:jc w:val="both"/>
        <w:rPr>
          <w:rFonts w:ascii="Book Antiqua" w:hAnsi="Book Antiqua" w:cs="Calibri"/>
          <w:b/>
        </w:rPr>
      </w:pPr>
      <w:r w:rsidRPr="001E14E3">
        <w:rPr>
          <w:rFonts w:ascii="Book Antiqua" w:hAnsi="Book Antiqua" w:cs="Calibri"/>
          <w:b/>
        </w:rPr>
        <w:lastRenderedPageBreak/>
        <w:t>Table</w:t>
      </w:r>
      <w:r w:rsidR="00773E3D" w:rsidRPr="001E14E3">
        <w:rPr>
          <w:rFonts w:ascii="Book Antiqua" w:hAnsi="Book Antiqua" w:cs="Calibri"/>
          <w:b/>
        </w:rPr>
        <w:t xml:space="preserve"> </w:t>
      </w:r>
      <w:r w:rsidRPr="001E14E3">
        <w:rPr>
          <w:rFonts w:ascii="Book Antiqua" w:hAnsi="Book Antiqua" w:cs="Calibri"/>
          <w:b/>
        </w:rPr>
        <w:t>3</w:t>
      </w:r>
      <w:r w:rsidR="001E14E3" w:rsidRPr="001E14E3">
        <w:rPr>
          <w:rFonts w:ascii="Book Antiqua" w:hAnsi="Book Antiqua" w:cs="Calibri" w:hint="eastAsia"/>
          <w:b/>
          <w:lang w:eastAsia="zh-CN"/>
        </w:rPr>
        <w:t xml:space="preserve"> </w:t>
      </w:r>
      <w:r w:rsidRPr="001E14E3">
        <w:rPr>
          <w:rFonts w:ascii="Book Antiqua" w:hAnsi="Book Antiqua" w:cs="Calibri"/>
          <w:b/>
        </w:rPr>
        <w:t>Changes</w:t>
      </w:r>
      <w:r w:rsidR="00773E3D" w:rsidRPr="001E14E3">
        <w:rPr>
          <w:rFonts w:ascii="Book Antiqua" w:hAnsi="Book Antiqua" w:cs="Calibri"/>
          <w:b/>
        </w:rPr>
        <w:t xml:space="preserve"> </w:t>
      </w:r>
      <w:r w:rsidRPr="001E14E3">
        <w:rPr>
          <w:rFonts w:ascii="Book Antiqua" w:hAnsi="Book Antiqua" w:cs="Calibri"/>
          <w:b/>
        </w:rPr>
        <w:t>in</w:t>
      </w:r>
      <w:r w:rsidR="00773E3D" w:rsidRPr="001E14E3">
        <w:rPr>
          <w:rFonts w:ascii="Book Antiqua" w:hAnsi="Book Antiqua" w:cs="Calibri"/>
          <w:b/>
        </w:rPr>
        <w:t xml:space="preserve"> </w:t>
      </w:r>
      <w:r w:rsidRPr="001E14E3">
        <w:rPr>
          <w:rFonts w:ascii="Book Antiqua" w:hAnsi="Book Antiqua" w:cs="Calibri"/>
          <w:b/>
        </w:rPr>
        <w:t>body</w:t>
      </w:r>
      <w:r w:rsidR="00773E3D" w:rsidRPr="001E14E3">
        <w:rPr>
          <w:rFonts w:ascii="Book Antiqua" w:hAnsi="Book Antiqua" w:cs="Calibri"/>
          <w:b/>
        </w:rPr>
        <w:t xml:space="preserve"> </w:t>
      </w:r>
      <w:r w:rsidRPr="001E14E3">
        <w:rPr>
          <w:rFonts w:ascii="Book Antiqua" w:hAnsi="Book Antiqua" w:cs="Calibri"/>
          <w:b/>
        </w:rPr>
        <w:t>composition</w:t>
      </w:r>
      <w:r w:rsidR="00773E3D" w:rsidRPr="001E14E3">
        <w:rPr>
          <w:rFonts w:ascii="Book Antiqua" w:hAnsi="Book Antiqua" w:cs="Calibri"/>
          <w:b/>
        </w:rPr>
        <w:t xml:space="preserve"> </w:t>
      </w:r>
      <w:r w:rsidRPr="001E14E3">
        <w:rPr>
          <w:rFonts w:ascii="Book Antiqua" w:hAnsi="Book Antiqua" w:cs="Calibri"/>
          <w:b/>
        </w:rPr>
        <w:t>and</w:t>
      </w:r>
      <w:r w:rsidR="00773E3D" w:rsidRPr="001E14E3">
        <w:rPr>
          <w:rFonts w:ascii="Book Antiqua" w:hAnsi="Book Antiqua" w:cs="Calibri"/>
          <w:b/>
        </w:rPr>
        <w:t xml:space="preserve"> </w:t>
      </w:r>
      <w:r w:rsidRPr="001E14E3">
        <w:rPr>
          <w:rFonts w:ascii="Book Antiqua" w:hAnsi="Book Antiqua" w:cs="Calibri"/>
          <w:b/>
        </w:rPr>
        <w:t>metabolic</w:t>
      </w:r>
      <w:r w:rsidR="00773E3D" w:rsidRPr="001E14E3">
        <w:rPr>
          <w:rFonts w:ascii="Book Antiqua" w:hAnsi="Book Antiqua" w:cs="Calibri"/>
          <w:b/>
        </w:rPr>
        <w:t xml:space="preserve"> </w:t>
      </w:r>
      <w:r w:rsidRPr="001E14E3">
        <w:rPr>
          <w:rFonts w:ascii="Book Antiqua" w:hAnsi="Book Antiqua" w:cs="Calibri"/>
          <w:b/>
        </w:rPr>
        <w:t>parameters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637"/>
        <w:gridCol w:w="2631"/>
        <w:gridCol w:w="2466"/>
        <w:gridCol w:w="1616"/>
      </w:tblGrid>
      <w:tr w:rsidR="006704B7" w:rsidRPr="000D37F5" w14:paraId="00A926AA" w14:textId="77777777" w:rsidTr="001E14E3"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14:paraId="306E182F" w14:textId="77777777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14:paraId="0AA28F0E" w14:textId="3A722211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  <w:b/>
                <w:bCs/>
              </w:rPr>
            </w:pPr>
            <w:r w:rsidRPr="000D37F5">
              <w:rPr>
                <w:rFonts w:ascii="Book Antiqua" w:hAnsi="Book Antiqua" w:cs="Calibri"/>
                <w:b/>
                <w:bCs/>
              </w:rPr>
              <w:t>Testosterone</w:t>
            </w:r>
            <w:r w:rsidR="00773E3D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0D37F5">
              <w:rPr>
                <w:rFonts w:ascii="Book Antiqua" w:hAnsi="Book Antiqua" w:cs="Calibri"/>
                <w:b/>
                <w:bCs/>
              </w:rPr>
              <w:t>group</w:t>
            </w:r>
            <w:r w:rsidR="00773E3D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0D37F5">
              <w:rPr>
                <w:rFonts w:ascii="Book Antiqua" w:hAnsi="Book Antiqua" w:cs="Calibri"/>
                <w:b/>
                <w:bCs/>
              </w:rPr>
              <w:t>(</w:t>
            </w:r>
            <w:r w:rsidRPr="001E14E3">
              <w:rPr>
                <w:rFonts w:ascii="Book Antiqua" w:hAnsi="Book Antiqua" w:cs="Calibri"/>
                <w:b/>
                <w:bCs/>
                <w:i/>
              </w:rPr>
              <w:t>n</w:t>
            </w:r>
            <w:r w:rsidR="00773E3D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0D37F5">
              <w:rPr>
                <w:rFonts w:ascii="Book Antiqua" w:hAnsi="Book Antiqua" w:cs="Calibri"/>
                <w:b/>
                <w:bCs/>
              </w:rPr>
              <w:t>=</w:t>
            </w:r>
            <w:r w:rsidR="00773E3D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0D37F5">
              <w:rPr>
                <w:rFonts w:ascii="Book Antiqua" w:hAnsi="Book Antiqua" w:cs="Calibri"/>
                <w:b/>
                <w:bCs/>
              </w:rPr>
              <w:t>20)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14:paraId="1956C69C" w14:textId="65959355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  <w:b/>
                <w:bCs/>
              </w:rPr>
            </w:pPr>
            <w:r w:rsidRPr="000D37F5">
              <w:rPr>
                <w:rFonts w:ascii="Book Antiqua" w:hAnsi="Book Antiqua" w:cs="Calibri"/>
                <w:b/>
                <w:bCs/>
              </w:rPr>
              <w:t>Placebo</w:t>
            </w:r>
            <w:r w:rsidR="00773E3D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0D37F5">
              <w:rPr>
                <w:rFonts w:ascii="Book Antiqua" w:hAnsi="Book Antiqua" w:cs="Calibri"/>
                <w:b/>
                <w:bCs/>
              </w:rPr>
              <w:t>group</w:t>
            </w:r>
            <w:r w:rsidR="00773E3D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0D37F5">
              <w:rPr>
                <w:rFonts w:ascii="Book Antiqua" w:hAnsi="Book Antiqua" w:cs="Calibri"/>
                <w:b/>
                <w:bCs/>
              </w:rPr>
              <w:t>(</w:t>
            </w:r>
            <w:r w:rsidR="001E14E3" w:rsidRPr="001E14E3">
              <w:rPr>
                <w:rFonts w:ascii="Book Antiqua" w:hAnsi="Book Antiqua" w:cs="Calibri"/>
                <w:b/>
                <w:bCs/>
                <w:i/>
              </w:rPr>
              <w:t>n</w:t>
            </w:r>
            <w:r w:rsidR="00773E3D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0D37F5">
              <w:rPr>
                <w:rFonts w:ascii="Book Antiqua" w:hAnsi="Book Antiqua" w:cs="Calibri"/>
                <w:b/>
                <w:bCs/>
              </w:rPr>
              <w:t>=</w:t>
            </w:r>
            <w:r w:rsidR="00773E3D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0D37F5">
              <w:rPr>
                <w:rFonts w:ascii="Book Antiqua" w:hAnsi="Book Antiqua" w:cs="Calibri"/>
                <w:b/>
                <w:bCs/>
              </w:rPr>
              <w:t>19)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14:paraId="310DFCD4" w14:textId="151F96AE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  <w:b/>
                <w:bCs/>
              </w:rPr>
            </w:pPr>
            <w:r w:rsidRPr="001E14E3">
              <w:rPr>
                <w:rFonts w:ascii="Book Antiqua" w:hAnsi="Book Antiqua" w:cs="Calibri"/>
                <w:b/>
                <w:bCs/>
                <w:i/>
              </w:rPr>
              <w:t>P</w:t>
            </w:r>
            <w:r w:rsidR="00773E3D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0D37F5">
              <w:rPr>
                <w:rFonts w:ascii="Book Antiqua" w:hAnsi="Book Antiqua" w:cs="Calibri"/>
                <w:b/>
                <w:bCs/>
              </w:rPr>
              <w:t>value</w:t>
            </w:r>
          </w:p>
        </w:tc>
      </w:tr>
      <w:tr w:rsidR="006704B7" w:rsidRPr="000D37F5" w14:paraId="5C409D6C" w14:textId="77777777" w:rsidTr="001E14E3">
        <w:tc>
          <w:tcPr>
            <w:tcW w:w="2637" w:type="dxa"/>
            <w:tcBorders>
              <w:top w:val="single" w:sz="4" w:space="0" w:color="auto"/>
            </w:tcBorders>
          </w:tcPr>
          <w:p w14:paraId="60C5AA23" w14:textId="2249ACFC" w:rsidR="006704B7" w:rsidRPr="000D37F5" w:rsidRDefault="006704B7" w:rsidP="001E14E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Weight,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kg</w:t>
            </w:r>
          </w:p>
        </w:tc>
        <w:tc>
          <w:tcPr>
            <w:tcW w:w="2631" w:type="dxa"/>
            <w:tcBorders>
              <w:top w:val="single" w:sz="4" w:space="0" w:color="auto"/>
            </w:tcBorders>
          </w:tcPr>
          <w:p w14:paraId="099BAE6A" w14:textId="66D097D8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2466" w:type="dxa"/>
            <w:tcBorders>
              <w:top w:val="single" w:sz="4" w:space="0" w:color="auto"/>
            </w:tcBorders>
          </w:tcPr>
          <w:p w14:paraId="5E4EE6ED" w14:textId="18B1EED7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14:paraId="117BFA5E" w14:textId="7D24706A" w:rsidR="006704B7" w:rsidRPr="000D37F5" w:rsidRDefault="006704B7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967023" w:rsidRPr="000D37F5" w14:paraId="10A63E95" w14:textId="77777777" w:rsidTr="001E14E3">
        <w:tc>
          <w:tcPr>
            <w:tcW w:w="2637" w:type="dxa"/>
          </w:tcPr>
          <w:p w14:paraId="35E417B2" w14:textId="77777777" w:rsidR="00967023" w:rsidRPr="000D37F5" w:rsidRDefault="00967023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Baseline</w:t>
            </w:r>
          </w:p>
        </w:tc>
        <w:tc>
          <w:tcPr>
            <w:tcW w:w="2631" w:type="dxa"/>
          </w:tcPr>
          <w:p w14:paraId="0A6DCAE1" w14:textId="5B7BC190" w:rsidR="00967023" w:rsidRPr="000D37F5" w:rsidRDefault="00967023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92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(86-101)</w:t>
            </w:r>
          </w:p>
        </w:tc>
        <w:tc>
          <w:tcPr>
            <w:tcW w:w="2466" w:type="dxa"/>
          </w:tcPr>
          <w:p w14:paraId="310CCA98" w14:textId="447BDE3C" w:rsidR="00967023" w:rsidRPr="000D37F5" w:rsidRDefault="00967023" w:rsidP="0096702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98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(91-105)</w:t>
            </w:r>
          </w:p>
          <w:p w14:paraId="52C4ED2E" w14:textId="77777777" w:rsidR="00967023" w:rsidRPr="000D37F5" w:rsidRDefault="00967023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616" w:type="dxa"/>
          </w:tcPr>
          <w:p w14:paraId="67CBCDE2" w14:textId="77777777" w:rsidR="00967023" w:rsidRPr="000D37F5" w:rsidRDefault="00967023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0.55</w:t>
            </w:r>
          </w:p>
        </w:tc>
      </w:tr>
      <w:tr w:rsidR="00967023" w:rsidRPr="000D37F5" w14:paraId="40A9D12A" w14:textId="77777777" w:rsidTr="001E14E3">
        <w:tc>
          <w:tcPr>
            <w:tcW w:w="2637" w:type="dxa"/>
          </w:tcPr>
          <w:p w14:paraId="54BB87AF" w14:textId="0B2E1BFE" w:rsidR="00967023" w:rsidRPr="000D37F5" w:rsidRDefault="00967023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40</w:t>
            </w:r>
            <w:r w:rsidR="00773E3D">
              <w:rPr>
                <w:rFonts w:ascii="Book Antiqua" w:hAnsi="Book Antiqua" w:cs="Calibri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</w:rPr>
              <w:t>wk</w:t>
            </w:r>
            <w:proofErr w:type="spellEnd"/>
          </w:p>
        </w:tc>
        <w:tc>
          <w:tcPr>
            <w:tcW w:w="2631" w:type="dxa"/>
          </w:tcPr>
          <w:p w14:paraId="39512F33" w14:textId="7C49DA6F" w:rsidR="00967023" w:rsidRPr="000D37F5" w:rsidRDefault="00967023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90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(86-100)</w:t>
            </w:r>
          </w:p>
        </w:tc>
        <w:tc>
          <w:tcPr>
            <w:tcW w:w="2466" w:type="dxa"/>
          </w:tcPr>
          <w:p w14:paraId="7A8C7D35" w14:textId="1DF31B4E" w:rsidR="00967023" w:rsidRPr="000D37F5" w:rsidRDefault="00967023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96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(94-100)</w:t>
            </w:r>
          </w:p>
        </w:tc>
        <w:tc>
          <w:tcPr>
            <w:tcW w:w="1616" w:type="dxa"/>
          </w:tcPr>
          <w:p w14:paraId="7AAC579B" w14:textId="77777777" w:rsidR="00967023" w:rsidRPr="000D37F5" w:rsidRDefault="00967023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967023" w:rsidRPr="000D37F5" w14:paraId="74E28213" w14:textId="77777777" w:rsidTr="001E14E3">
        <w:tc>
          <w:tcPr>
            <w:tcW w:w="2637" w:type="dxa"/>
          </w:tcPr>
          <w:p w14:paraId="7CB305B2" w14:textId="380FEA23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BMI,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kg/m</w:t>
            </w:r>
            <w:r w:rsidRPr="000D37F5">
              <w:rPr>
                <w:rFonts w:ascii="Book Antiqua" w:hAnsi="Book Antiqua" w:cs="Calibri"/>
                <w:vertAlign w:val="superscript"/>
              </w:rPr>
              <w:t>2</w:t>
            </w:r>
          </w:p>
          <w:p w14:paraId="4DCA1BD6" w14:textId="77777777" w:rsidR="00967023" w:rsidRPr="000D37F5" w:rsidRDefault="00967023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2631" w:type="dxa"/>
          </w:tcPr>
          <w:p w14:paraId="5D9AC9F1" w14:textId="77777777" w:rsidR="00967023" w:rsidRPr="000D37F5" w:rsidRDefault="00967023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2466" w:type="dxa"/>
          </w:tcPr>
          <w:p w14:paraId="1641FD4B" w14:textId="77777777" w:rsidR="00967023" w:rsidRPr="000D37F5" w:rsidRDefault="00967023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616" w:type="dxa"/>
          </w:tcPr>
          <w:p w14:paraId="7C9ED872" w14:textId="77777777" w:rsidR="00967023" w:rsidRPr="000D37F5" w:rsidRDefault="00967023" w:rsidP="000D37F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705193" w:rsidRPr="000D37F5" w14:paraId="4EE60042" w14:textId="77777777" w:rsidTr="001E14E3">
        <w:tc>
          <w:tcPr>
            <w:tcW w:w="2637" w:type="dxa"/>
          </w:tcPr>
          <w:p w14:paraId="12550C80" w14:textId="77777777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Baseline</w:t>
            </w:r>
          </w:p>
          <w:p w14:paraId="30A50C10" w14:textId="77777777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2631" w:type="dxa"/>
          </w:tcPr>
          <w:p w14:paraId="5E3BE08B" w14:textId="797A3748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30.3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(27.3-31.9)</w:t>
            </w:r>
          </w:p>
          <w:p w14:paraId="46CC90B6" w14:textId="77777777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2466" w:type="dxa"/>
          </w:tcPr>
          <w:p w14:paraId="552ED2CE" w14:textId="1F2B8D85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32.0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(29.7-35.4)</w:t>
            </w:r>
          </w:p>
          <w:p w14:paraId="30D87A39" w14:textId="77777777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616" w:type="dxa"/>
          </w:tcPr>
          <w:p w14:paraId="7BD5A9F4" w14:textId="21727098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0.64</w:t>
            </w:r>
          </w:p>
        </w:tc>
      </w:tr>
      <w:tr w:rsidR="00705193" w:rsidRPr="000D37F5" w14:paraId="166330B6" w14:textId="77777777" w:rsidTr="001E14E3">
        <w:tc>
          <w:tcPr>
            <w:tcW w:w="2637" w:type="dxa"/>
          </w:tcPr>
          <w:p w14:paraId="68A4BF50" w14:textId="2230842B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40</w:t>
            </w:r>
            <w:r w:rsidR="00773E3D">
              <w:rPr>
                <w:rFonts w:ascii="Book Antiqua" w:hAnsi="Book Antiqua" w:cs="Calibri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</w:rPr>
              <w:t>wk</w:t>
            </w:r>
            <w:proofErr w:type="spellEnd"/>
          </w:p>
        </w:tc>
        <w:tc>
          <w:tcPr>
            <w:tcW w:w="2631" w:type="dxa"/>
          </w:tcPr>
          <w:p w14:paraId="134C4A04" w14:textId="71C05B34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29.3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(27.4-31.8)</w:t>
            </w:r>
          </w:p>
        </w:tc>
        <w:tc>
          <w:tcPr>
            <w:tcW w:w="2466" w:type="dxa"/>
          </w:tcPr>
          <w:p w14:paraId="70C028C8" w14:textId="3DEE53CD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31.8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(30.0-34.4)</w:t>
            </w:r>
          </w:p>
        </w:tc>
        <w:tc>
          <w:tcPr>
            <w:tcW w:w="1616" w:type="dxa"/>
          </w:tcPr>
          <w:p w14:paraId="16E97CBE" w14:textId="5417D551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705193" w:rsidRPr="000D37F5" w14:paraId="6B185522" w14:textId="77777777" w:rsidTr="001E14E3">
        <w:tc>
          <w:tcPr>
            <w:tcW w:w="2637" w:type="dxa"/>
          </w:tcPr>
          <w:p w14:paraId="04C0C117" w14:textId="7F7E01C8" w:rsidR="00705193" w:rsidRPr="000D37F5" w:rsidRDefault="00705193" w:rsidP="001E14E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Waist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circumference,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cm</w:t>
            </w:r>
          </w:p>
        </w:tc>
        <w:tc>
          <w:tcPr>
            <w:tcW w:w="2631" w:type="dxa"/>
          </w:tcPr>
          <w:p w14:paraId="56C9CCF5" w14:textId="17960FFA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2466" w:type="dxa"/>
          </w:tcPr>
          <w:p w14:paraId="40B2EA17" w14:textId="70749B9F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616" w:type="dxa"/>
          </w:tcPr>
          <w:p w14:paraId="553B9D8F" w14:textId="4483043E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705193" w:rsidRPr="000D37F5" w14:paraId="23B7E431" w14:textId="77777777" w:rsidTr="001E14E3">
        <w:tc>
          <w:tcPr>
            <w:tcW w:w="2637" w:type="dxa"/>
          </w:tcPr>
          <w:p w14:paraId="3A8CCB4E" w14:textId="20174560" w:rsidR="00705193" w:rsidRPr="000D37F5" w:rsidRDefault="00705193" w:rsidP="001E14E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Baseline</w:t>
            </w:r>
          </w:p>
        </w:tc>
        <w:tc>
          <w:tcPr>
            <w:tcW w:w="2631" w:type="dxa"/>
          </w:tcPr>
          <w:p w14:paraId="367C94EE" w14:textId="37CD471F" w:rsidR="00705193" w:rsidRPr="000D37F5" w:rsidRDefault="00705193" w:rsidP="001E14E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106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(102-116)</w:t>
            </w:r>
          </w:p>
        </w:tc>
        <w:tc>
          <w:tcPr>
            <w:tcW w:w="2466" w:type="dxa"/>
          </w:tcPr>
          <w:p w14:paraId="013674C7" w14:textId="592E4288" w:rsidR="00705193" w:rsidRPr="000D37F5" w:rsidRDefault="00705193" w:rsidP="001E14E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112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(106-118)</w:t>
            </w:r>
          </w:p>
        </w:tc>
        <w:tc>
          <w:tcPr>
            <w:tcW w:w="1616" w:type="dxa"/>
          </w:tcPr>
          <w:p w14:paraId="7C38A250" w14:textId="77777777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0.15</w:t>
            </w:r>
          </w:p>
        </w:tc>
      </w:tr>
      <w:tr w:rsidR="00705193" w:rsidRPr="000D37F5" w14:paraId="45847F3F" w14:textId="77777777" w:rsidTr="001E14E3">
        <w:tc>
          <w:tcPr>
            <w:tcW w:w="2637" w:type="dxa"/>
          </w:tcPr>
          <w:p w14:paraId="436ACD56" w14:textId="21011BD3" w:rsidR="00705193" w:rsidRPr="000D37F5" w:rsidDel="00705193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40</w:t>
            </w:r>
            <w:r w:rsidR="00773E3D">
              <w:rPr>
                <w:rFonts w:ascii="Book Antiqua" w:hAnsi="Book Antiqua" w:cs="Calibri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</w:rPr>
              <w:t>wk</w:t>
            </w:r>
            <w:proofErr w:type="spellEnd"/>
          </w:p>
        </w:tc>
        <w:tc>
          <w:tcPr>
            <w:tcW w:w="2631" w:type="dxa"/>
          </w:tcPr>
          <w:p w14:paraId="7354351B" w14:textId="6EE557FE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108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(101-115)</w:t>
            </w:r>
          </w:p>
        </w:tc>
        <w:tc>
          <w:tcPr>
            <w:tcW w:w="2466" w:type="dxa"/>
          </w:tcPr>
          <w:p w14:paraId="008636FC" w14:textId="5C24A6D4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114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(110-118)</w:t>
            </w:r>
          </w:p>
        </w:tc>
        <w:tc>
          <w:tcPr>
            <w:tcW w:w="1616" w:type="dxa"/>
          </w:tcPr>
          <w:p w14:paraId="37F823DC" w14:textId="77777777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705193" w:rsidRPr="000D37F5" w14:paraId="72ED3416" w14:textId="77777777" w:rsidTr="001E14E3">
        <w:tc>
          <w:tcPr>
            <w:tcW w:w="2637" w:type="dxa"/>
          </w:tcPr>
          <w:p w14:paraId="59498F57" w14:textId="51802655" w:rsidR="00705193" w:rsidRPr="000D37F5" w:rsidRDefault="00705193" w:rsidP="001E14E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Fasting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glucose,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mmol/L</w:t>
            </w:r>
          </w:p>
        </w:tc>
        <w:tc>
          <w:tcPr>
            <w:tcW w:w="2631" w:type="dxa"/>
          </w:tcPr>
          <w:p w14:paraId="760CCFD9" w14:textId="77777777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  <w:p w14:paraId="5114B027" w14:textId="1FE4571B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2466" w:type="dxa"/>
          </w:tcPr>
          <w:p w14:paraId="21B6A9BA" w14:textId="77777777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  <w:p w14:paraId="6BA7D52E" w14:textId="770FB166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616" w:type="dxa"/>
          </w:tcPr>
          <w:p w14:paraId="20AA3A87" w14:textId="77777777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  <w:p w14:paraId="3D94076A" w14:textId="301599C8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705193" w:rsidRPr="000D37F5" w14:paraId="7C01CAC9" w14:textId="77777777" w:rsidTr="001E14E3">
        <w:tc>
          <w:tcPr>
            <w:tcW w:w="2637" w:type="dxa"/>
          </w:tcPr>
          <w:p w14:paraId="1DAED8F7" w14:textId="505C1B58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Baseline</w:t>
            </w:r>
          </w:p>
        </w:tc>
        <w:tc>
          <w:tcPr>
            <w:tcW w:w="2631" w:type="dxa"/>
          </w:tcPr>
          <w:p w14:paraId="57C63353" w14:textId="05B2E08D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8.9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(6.8-10.3)</w:t>
            </w:r>
          </w:p>
        </w:tc>
        <w:tc>
          <w:tcPr>
            <w:tcW w:w="2466" w:type="dxa"/>
          </w:tcPr>
          <w:p w14:paraId="69ABEED0" w14:textId="266AB54D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8.6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(7.7-9.8)</w:t>
            </w:r>
          </w:p>
        </w:tc>
        <w:tc>
          <w:tcPr>
            <w:tcW w:w="1616" w:type="dxa"/>
          </w:tcPr>
          <w:p w14:paraId="03F57E7A" w14:textId="6C7C6B22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0.93</w:t>
            </w:r>
          </w:p>
        </w:tc>
      </w:tr>
      <w:tr w:rsidR="00705193" w:rsidRPr="000D37F5" w14:paraId="4C4CB713" w14:textId="77777777" w:rsidTr="001E14E3">
        <w:tc>
          <w:tcPr>
            <w:tcW w:w="2637" w:type="dxa"/>
          </w:tcPr>
          <w:p w14:paraId="5EC49615" w14:textId="0D6B1984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40</w:t>
            </w:r>
            <w:r w:rsidR="00773E3D">
              <w:rPr>
                <w:rFonts w:ascii="Book Antiqua" w:hAnsi="Book Antiqua" w:cs="Calibri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</w:rPr>
              <w:t>wk</w:t>
            </w:r>
            <w:proofErr w:type="spellEnd"/>
          </w:p>
        </w:tc>
        <w:tc>
          <w:tcPr>
            <w:tcW w:w="2631" w:type="dxa"/>
          </w:tcPr>
          <w:p w14:paraId="36BE8663" w14:textId="08EE66B0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8.3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(6.5-10.5)</w:t>
            </w:r>
          </w:p>
        </w:tc>
        <w:tc>
          <w:tcPr>
            <w:tcW w:w="2466" w:type="dxa"/>
          </w:tcPr>
          <w:p w14:paraId="463646E0" w14:textId="66880F8E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9.1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(7.7-9.9)</w:t>
            </w:r>
          </w:p>
        </w:tc>
        <w:tc>
          <w:tcPr>
            <w:tcW w:w="1616" w:type="dxa"/>
          </w:tcPr>
          <w:p w14:paraId="2B49E115" w14:textId="77777777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705193" w:rsidRPr="000D37F5" w14:paraId="4470A3B3" w14:textId="77777777" w:rsidTr="001E14E3">
        <w:tc>
          <w:tcPr>
            <w:tcW w:w="2637" w:type="dxa"/>
          </w:tcPr>
          <w:p w14:paraId="1F4E841A" w14:textId="3C4B59A1" w:rsidR="00705193" w:rsidRPr="000D37F5" w:rsidRDefault="00705193" w:rsidP="001E14E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HbA1c,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%</w:t>
            </w:r>
          </w:p>
        </w:tc>
        <w:tc>
          <w:tcPr>
            <w:tcW w:w="2631" w:type="dxa"/>
          </w:tcPr>
          <w:p w14:paraId="222E916B" w14:textId="77777777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  <w:p w14:paraId="23003F9D" w14:textId="6952D0B5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2466" w:type="dxa"/>
          </w:tcPr>
          <w:p w14:paraId="5B952873" w14:textId="77777777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  <w:p w14:paraId="4C97D3C4" w14:textId="6FF49E34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616" w:type="dxa"/>
          </w:tcPr>
          <w:p w14:paraId="77A3E4C2" w14:textId="77777777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  <w:p w14:paraId="658BEF85" w14:textId="1666246F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705193" w:rsidRPr="000D37F5" w14:paraId="5E868593" w14:textId="77777777" w:rsidTr="001E14E3">
        <w:tc>
          <w:tcPr>
            <w:tcW w:w="2637" w:type="dxa"/>
          </w:tcPr>
          <w:p w14:paraId="03BAF1F7" w14:textId="5DE62799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Baseline</w:t>
            </w:r>
          </w:p>
        </w:tc>
        <w:tc>
          <w:tcPr>
            <w:tcW w:w="2631" w:type="dxa"/>
          </w:tcPr>
          <w:p w14:paraId="35E13D2A" w14:textId="66DAAFCF" w:rsidR="00705193" w:rsidRPr="000D37F5" w:rsidRDefault="0089571B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6.6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(6.4-7.2)</w:t>
            </w:r>
          </w:p>
        </w:tc>
        <w:tc>
          <w:tcPr>
            <w:tcW w:w="2466" w:type="dxa"/>
          </w:tcPr>
          <w:p w14:paraId="1CF44316" w14:textId="480C411C" w:rsidR="00705193" w:rsidRPr="000D37F5" w:rsidRDefault="0089571B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7.0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(6.8-7.4)</w:t>
            </w:r>
          </w:p>
        </w:tc>
        <w:tc>
          <w:tcPr>
            <w:tcW w:w="1616" w:type="dxa"/>
          </w:tcPr>
          <w:p w14:paraId="61BE59C3" w14:textId="3B68CFD5" w:rsidR="00705193" w:rsidRPr="000D37F5" w:rsidRDefault="0089571B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0.95</w:t>
            </w:r>
          </w:p>
        </w:tc>
      </w:tr>
      <w:tr w:rsidR="00705193" w:rsidRPr="000D37F5" w14:paraId="160C9312" w14:textId="77777777" w:rsidTr="001E14E3">
        <w:tc>
          <w:tcPr>
            <w:tcW w:w="2637" w:type="dxa"/>
          </w:tcPr>
          <w:p w14:paraId="216F612F" w14:textId="129D410B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40</w:t>
            </w:r>
            <w:r w:rsidR="00773E3D">
              <w:rPr>
                <w:rFonts w:ascii="Book Antiqua" w:hAnsi="Book Antiqua" w:cs="Calibri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</w:rPr>
              <w:t>wk</w:t>
            </w:r>
            <w:proofErr w:type="spellEnd"/>
          </w:p>
        </w:tc>
        <w:tc>
          <w:tcPr>
            <w:tcW w:w="2631" w:type="dxa"/>
          </w:tcPr>
          <w:p w14:paraId="48F0097D" w14:textId="47DD7C29" w:rsidR="00705193" w:rsidRPr="000D37F5" w:rsidRDefault="0089571B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7.0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(6.3-7.4)</w:t>
            </w:r>
          </w:p>
        </w:tc>
        <w:tc>
          <w:tcPr>
            <w:tcW w:w="2466" w:type="dxa"/>
          </w:tcPr>
          <w:p w14:paraId="3BA8C9D7" w14:textId="391B95A0" w:rsidR="00705193" w:rsidRPr="000D37F5" w:rsidRDefault="0089571B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7.3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(7.0-7.7)</w:t>
            </w:r>
          </w:p>
        </w:tc>
        <w:tc>
          <w:tcPr>
            <w:tcW w:w="1616" w:type="dxa"/>
          </w:tcPr>
          <w:p w14:paraId="5554173E" w14:textId="77777777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705193" w:rsidRPr="000D37F5" w14:paraId="384D576A" w14:textId="77777777" w:rsidTr="001E14E3">
        <w:tc>
          <w:tcPr>
            <w:tcW w:w="2637" w:type="dxa"/>
          </w:tcPr>
          <w:p w14:paraId="5F8B3A7F" w14:textId="31BA4BA8" w:rsidR="00705193" w:rsidRPr="000D37F5" w:rsidRDefault="00705193" w:rsidP="001E14E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Fat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mass,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g</w:t>
            </w:r>
          </w:p>
        </w:tc>
        <w:tc>
          <w:tcPr>
            <w:tcW w:w="2631" w:type="dxa"/>
          </w:tcPr>
          <w:p w14:paraId="23E840C3" w14:textId="4476797C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2466" w:type="dxa"/>
          </w:tcPr>
          <w:p w14:paraId="5DD2E567" w14:textId="21C030B0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616" w:type="dxa"/>
          </w:tcPr>
          <w:p w14:paraId="620D6E4C" w14:textId="6518910C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89571B" w:rsidRPr="000D37F5" w14:paraId="3DE2B104" w14:textId="77777777" w:rsidTr="001E14E3">
        <w:tc>
          <w:tcPr>
            <w:tcW w:w="2637" w:type="dxa"/>
          </w:tcPr>
          <w:p w14:paraId="7165528C" w14:textId="4EA04FCE" w:rsidR="0089571B" w:rsidRPr="000D37F5" w:rsidRDefault="0089571B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Baseline</w:t>
            </w:r>
          </w:p>
        </w:tc>
        <w:tc>
          <w:tcPr>
            <w:tcW w:w="2631" w:type="dxa"/>
          </w:tcPr>
          <w:p w14:paraId="571CBFF7" w14:textId="0CEC1CAE" w:rsidR="0089571B" w:rsidRPr="000D37F5" w:rsidRDefault="0089571B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30788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(24875-38117)</w:t>
            </w:r>
          </w:p>
        </w:tc>
        <w:tc>
          <w:tcPr>
            <w:tcW w:w="2466" w:type="dxa"/>
          </w:tcPr>
          <w:p w14:paraId="04FD515B" w14:textId="13F41882" w:rsidR="0089571B" w:rsidRPr="000D37F5" w:rsidRDefault="0089571B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31758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(29332-35286)</w:t>
            </w:r>
          </w:p>
        </w:tc>
        <w:tc>
          <w:tcPr>
            <w:tcW w:w="1616" w:type="dxa"/>
          </w:tcPr>
          <w:p w14:paraId="0526D5BF" w14:textId="25DF9530" w:rsidR="0089571B" w:rsidRPr="000D37F5" w:rsidRDefault="00773E3D" w:rsidP="001E14E3">
            <w:pPr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>
              <w:rPr>
                <w:rFonts w:ascii="Book Antiqua" w:hAnsi="Book Antiqua" w:cs="Calibri"/>
              </w:rPr>
              <w:t xml:space="preserve">&lt; </w:t>
            </w:r>
            <w:r w:rsidR="0089571B" w:rsidRPr="000D37F5">
              <w:rPr>
                <w:rFonts w:ascii="Book Antiqua" w:hAnsi="Book Antiqua" w:cs="Calibri"/>
              </w:rPr>
              <w:t>0.001</w:t>
            </w:r>
            <w:r w:rsidR="001E14E3" w:rsidRPr="001E14E3">
              <w:rPr>
                <w:rFonts w:ascii="Book Antiqua" w:hAnsi="Book Antiqua" w:cs="Calibri" w:hint="eastAsia"/>
                <w:vertAlign w:val="superscript"/>
                <w:lang w:eastAsia="zh-CN"/>
              </w:rPr>
              <w:t>a</w:t>
            </w:r>
          </w:p>
        </w:tc>
      </w:tr>
      <w:tr w:rsidR="0089571B" w:rsidRPr="000D37F5" w14:paraId="335973F3" w14:textId="77777777" w:rsidTr="001E14E3">
        <w:tc>
          <w:tcPr>
            <w:tcW w:w="2637" w:type="dxa"/>
          </w:tcPr>
          <w:p w14:paraId="6050B4C1" w14:textId="0766FDE8" w:rsidR="0089571B" w:rsidRPr="000D37F5" w:rsidRDefault="0089571B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40</w:t>
            </w:r>
            <w:r w:rsidR="00773E3D">
              <w:rPr>
                <w:rFonts w:ascii="Book Antiqua" w:hAnsi="Book Antiqua" w:cs="Calibri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</w:rPr>
              <w:t>wk</w:t>
            </w:r>
            <w:proofErr w:type="spellEnd"/>
          </w:p>
        </w:tc>
        <w:tc>
          <w:tcPr>
            <w:tcW w:w="2631" w:type="dxa"/>
          </w:tcPr>
          <w:p w14:paraId="133349F3" w14:textId="253027B3" w:rsidR="0089571B" w:rsidRPr="000D37F5" w:rsidRDefault="0089571B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27272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(21948-34558)</w:t>
            </w:r>
          </w:p>
        </w:tc>
        <w:tc>
          <w:tcPr>
            <w:tcW w:w="2466" w:type="dxa"/>
          </w:tcPr>
          <w:p w14:paraId="31A8B017" w14:textId="31049C00" w:rsidR="0089571B" w:rsidRPr="000D37F5" w:rsidRDefault="0089571B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32089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(29869-34492)</w:t>
            </w:r>
          </w:p>
        </w:tc>
        <w:tc>
          <w:tcPr>
            <w:tcW w:w="1616" w:type="dxa"/>
          </w:tcPr>
          <w:p w14:paraId="2F7840C4" w14:textId="77777777" w:rsidR="0089571B" w:rsidRPr="000D37F5" w:rsidRDefault="0089571B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705193" w:rsidRPr="000D37F5" w14:paraId="41A9D401" w14:textId="77777777" w:rsidTr="001E14E3">
        <w:tc>
          <w:tcPr>
            <w:tcW w:w="2637" w:type="dxa"/>
          </w:tcPr>
          <w:p w14:paraId="6F4164AF" w14:textId="7F243FE0" w:rsidR="00705193" w:rsidRPr="000D37F5" w:rsidRDefault="00705193" w:rsidP="001E14E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Lean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mass,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g</w:t>
            </w:r>
          </w:p>
        </w:tc>
        <w:tc>
          <w:tcPr>
            <w:tcW w:w="2631" w:type="dxa"/>
          </w:tcPr>
          <w:p w14:paraId="19847D90" w14:textId="18957101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2466" w:type="dxa"/>
          </w:tcPr>
          <w:p w14:paraId="2D0A1DEE" w14:textId="381CE9E9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  <w:p w14:paraId="782B06B4" w14:textId="4846727A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616" w:type="dxa"/>
          </w:tcPr>
          <w:p w14:paraId="7DB27119" w14:textId="51A27C33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89571B" w:rsidRPr="000D37F5" w14:paraId="27C35722" w14:textId="77777777" w:rsidTr="001E14E3">
        <w:tc>
          <w:tcPr>
            <w:tcW w:w="2637" w:type="dxa"/>
          </w:tcPr>
          <w:p w14:paraId="4BAA0C25" w14:textId="79D03A3D" w:rsidR="0089571B" w:rsidRPr="000D37F5" w:rsidRDefault="0089571B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Baseline</w:t>
            </w:r>
          </w:p>
        </w:tc>
        <w:tc>
          <w:tcPr>
            <w:tcW w:w="2631" w:type="dxa"/>
          </w:tcPr>
          <w:p w14:paraId="55A0D4E9" w14:textId="20857BFF" w:rsidR="0089571B" w:rsidRPr="000D37F5" w:rsidRDefault="0089571B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57090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(51658-62688)</w:t>
            </w:r>
          </w:p>
        </w:tc>
        <w:tc>
          <w:tcPr>
            <w:tcW w:w="2466" w:type="dxa"/>
          </w:tcPr>
          <w:p w14:paraId="1614D6F3" w14:textId="659AF730" w:rsidR="0089571B" w:rsidRPr="000D37F5" w:rsidRDefault="0089571B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62140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(66226-65844)</w:t>
            </w:r>
          </w:p>
        </w:tc>
        <w:tc>
          <w:tcPr>
            <w:tcW w:w="1616" w:type="dxa"/>
          </w:tcPr>
          <w:p w14:paraId="3886D5C2" w14:textId="2EACF0E1" w:rsidR="0089571B" w:rsidRPr="000D37F5" w:rsidRDefault="00773E3D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>
              <w:rPr>
                <w:rFonts w:ascii="Book Antiqua" w:hAnsi="Book Antiqua" w:cs="Calibri"/>
              </w:rPr>
              <w:t xml:space="preserve">&lt; </w:t>
            </w:r>
            <w:r w:rsidR="0089571B" w:rsidRPr="000D37F5">
              <w:rPr>
                <w:rFonts w:ascii="Book Antiqua" w:hAnsi="Book Antiqua" w:cs="Calibri"/>
              </w:rPr>
              <w:t>0.001</w:t>
            </w:r>
            <w:r w:rsidR="001E14E3" w:rsidRPr="001E14E3">
              <w:rPr>
                <w:rFonts w:ascii="Book Antiqua" w:hAnsi="Book Antiqua" w:cs="Calibri" w:hint="eastAsia"/>
                <w:vertAlign w:val="superscript"/>
                <w:lang w:eastAsia="zh-CN"/>
              </w:rPr>
              <w:t>a</w:t>
            </w:r>
          </w:p>
        </w:tc>
      </w:tr>
      <w:tr w:rsidR="0089571B" w:rsidRPr="000D37F5" w14:paraId="457A977F" w14:textId="77777777" w:rsidTr="001E14E3">
        <w:tc>
          <w:tcPr>
            <w:tcW w:w="2637" w:type="dxa"/>
          </w:tcPr>
          <w:p w14:paraId="1E2F2EC0" w14:textId="64EB4DBC" w:rsidR="0089571B" w:rsidRPr="000D37F5" w:rsidRDefault="0089571B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40</w:t>
            </w:r>
            <w:r w:rsidR="00773E3D">
              <w:rPr>
                <w:rFonts w:ascii="Book Antiqua" w:hAnsi="Book Antiqua" w:cs="Calibri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</w:rPr>
              <w:t>wk</w:t>
            </w:r>
            <w:proofErr w:type="spellEnd"/>
          </w:p>
        </w:tc>
        <w:tc>
          <w:tcPr>
            <w:tcW w:w="2631" w:type="dxa"/>
          </w:tcPr>
          <w:p w14:paraId="13213500" w14:textId="7CDF350C" w:rsidR="0089571B" w:rsidRPr="000D37F5" w:rsidRDefault="0089571B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58236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(55150-63077)</w:t>
            </w:r>
          </w:p>
        </w:tc>
        <w:tc>
          <w:tcPr>
            <w:tcW w:w="2466" w:type="dxa"/>
          </w:tcPr>
          <w:p w14:paraId="7BFAEBC8" w14:textId="03629119" w:rsidR="0089571B" w:rsidRPr="000D37F5" w:rsidRDefault="0089571B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61070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(57408-64833)</w:t>
            </w:r>
          </w:p>
        </w:tc>
        <w:tc>
          <w:tcPr>
            <w:tcW w:w="1616" w:type="dxa"/>
          </w:tcPr>
          <w:p w14:paraId="64344CFE" w14:textId="77777777" w:rsidR="0089571B" w:rsidRPr="000D37F5" w:rsidRDefault="0089571B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705193" w:rsidRPr="000D37F5" w14:paraId="28ED5F7D" w14:textId="77777777" w:rsidTr="001E14E3">
        <w:tc>
          <w:tcPr>
            <w:tcW w:w="2637" w:type="dxa"/>
          </w:tcPr>
          <w:p w14:paraId="428359B1" w14:textId="3BA1C626" w:rsidR="00705193" w:rsidRPr="000D37F5" w:rsidRDefault="00705193" w:rsidP="001E14E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SAT,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cm</w:t>
            </w:r>
            <w:r w:rsidRPr="000D37F5">
              <w:rPr>
                <w:rFonts w:ascii="Book Antiqua" w:hAnsi="Book Antiqua" w:cs="Calibri"/>
                <w:vertAlign w:val="superscript"/>
              </w:rPr>
              <w:t>3</w:t>
            </w:r>
          </w:p>
        </w:tc>
        <w:tc>
          <w:tcPr>
            <w:tcW w:w="2631" w:type="dxa"/>
          </w:tcPr>
          <w:p w14:paraId="5DBC8AFC" w14:textId="3F8E27E4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2466" w:type="dxa"/>
          </w:tcPr>
          <w:p w14:paraId="34C4BFCA" w14:textId="577D4F45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616" w:type="dxa"/>
          </w:tcPr>
          <w:p w14:paraId="426E9F98" w14:textId="77777777" w:rsidR="00705193" w:rsidRPr="000D37F5" w:rsidRDefault="00705193" w:rsidP="0089571B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89571B" w:rsidRPr="000D37F5" w14:paraId="294F4BE7" w14:textId="77777777" w:rsidTr="001E14E3">
        <w:tc>
          <w:tcPr>
            <w:tcW w:w="2637" w:type="dxa"/>
          </w:tcPr>
          <w:p w14:paraId="26F873D4" w14:textId="71A5BDE5" w:rsidR="0089571B" w:rsidRPr="000D37F5" w:rsidRDefault="0089571B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Baseline</w:t>
            </w:r>
          </w:p>
        </w:tc>
        <w:tc>
          <w:tcPr>
            <w:tcW w:w="2631" w:type="dxa"/>
          </w:tcPr>
          <w:p w14:paraId="2480408B" w14:textId="09CD3488" w:rsidR="0089571B" w:rsidRPr="000D37F5" w:rsidRDefault="0089571B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4445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(2928-5669)</w:t>
            </w:r>
          </w:p>
        </w:tc>
        <w:tc>
          <w:tcPr>
            <w:tcW w:w="2466" w:type="dxa"/>
          </w:tcPr>
          <w:p w14:paraId="6738D4A2" w14:textId="5CA42829" w:rsidR="0089571B" w:rsidRPr="000D37F5" w:rsidRDefault="0089571B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4302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(3828-5254)</w:t>
            </w:r>
          </w:p>
        </w:tc>
        <w:tc>
          <w:tcPr>
            <w:tcW w:w="1616" w:type="dxa"/>
          </w:tcPr>
          <w:p w14:paraId="0A423747" w14:textId="55193609" w:rsidR="0089571B" w:rsidRPr="000D37F5" w:rsidRDefault="0089571B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0.004</w:t>
            </w:r>
            <w:r w:rsidR="001E14E3" w:rsidRPr="001E14E3">
              <w:rPr>
                <w:rFonts w:ascii="Book Antiqua" w:hAnsi="Book Antiqua" w:cs="Calibri" w:hint="eastAsia"/>
                <w:vertAlign w:val="superscript"/>
                <w:lang w:eastAsia="zh-CN"/>
              </w:rPr>
              <w:t>a</w:t>
            </w:r>
          </w:p>
        </w:tc>
      </w:tr>
      <w:tr w:rsidR="0089571B" w:rsidRPr="000D37F5" w14:paraId="318A29B6" w14:textId="77777777" w:rsidTr="001E14E3">
        <w:tc>
          <w:tcPr>
            <w:tcW w:w="2637" w:type="dxa"/>
          </w:tcPr>
          <w:p w14:paraId="18031663" w14:textId="0AF7B769" w:rsidR="0089571B" w:rsidRPr="000D37F5" w:rsidRDefault="0089571B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40</w:t>
            </w:r>
            <w:r w:rsidR="00773E3D">
              <w:rPr>
                <w:rFonts w:ascii="Book Antiqua" w:hAnsi="Book Antiqua" w:cs="Calibri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</w:rPr>
              <w:t>wk</w:t>
            </w:r>
            <w:proofErr w:type="spellEnd"/>
          </w:p>
        </w:tc>
        <w:tc>
          <w:tcPr>
            <w:tcW w:w="2631" w:type="dxa"/>
          </w:tcPr>
          <w:p w14:paraId="497EA556" w14:textId="34058D83" w:rsidR="0089571B" w:rsidRPr="000D37F5" w:rsidRDefault="0089571B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4140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(2769-5046)</w:t>
            </w:r>
          </w:p>
        </w:tc>
        <w:tc>
          <w:tcPr>
            <w:tcW w:w="2466" w:type="dxa"/>
          </w:tcPr>
          <w:p w14:paraId="1A99B820" w14:textId="6CD74F2C" w:rsidR="0089571B" w:rsidRPr="000D37F5" w:rsidRDefault="0089571B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4330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(3741-5179)</w:t>
            </w:r>
          </w:p>
        </w:tc>
        <w:tc>
          <w:tcPr>
            <w:tcW w:w="1616" w:type="dxa"/>
          </w:tcPr>
          <w:p w14:paraId="16395BF9" w14:textId="77777777" w:rsidR="0089571B" w:rsidRPr="000D37F5" w:rsidRDefault="0089571B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705193" w:rsidRPr="000D37F5" w14:paraId="217C48DC" w14:textId="77777777" w:rsidTr="001E14E3">
        <w:tc>
          <w:tcPr>
            <w:tcW w:w="2637" w:type="dxa"/>
          </w:tcPr>
          <w:p w14:paraId="6680F452" w14:textId="41BCF91F" w:rsidR="00705193" w:rsidRPr="000D37F5" w:rsidRDefault="00705193" w:rsidP="001E14E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VAT,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cm</w:t>
            </w:r>
            <w:r w:rsidRPr="000D37F5">
              <w:rPr>
                <w:rFonts w:ascii="Book Antiqua" w:hAnsi="Book Antiqua" w:cs="Calibri"/>
                <w:vertAlign w:val="superscript"/>
              </w:rPr>
              <w:t>3</w:t>
            </w:r>
          </w:p>
        </w:tc>
        <w:tc>
          <w:tcPr>
            <w:tcW w:w="2631" w:type="dxa"/>
          </w:tcPr>
          <w:p w14:paraId="2770A9C0" w14:textId="5349637B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2466" w:type="dxa"/>
          </w:tcPr>
          <w:p w14:paraId="4A703898" w14:textId="0DE5FB30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616" w:type="dxa"/>
          </w:tcPr>
          <w:p w14:paraId="13C2567A" w14:textId="77777777" w:rsidR="00705193" w:rsidRPr="000D37F5" w:rsidRDefault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89571B" w:rsidRPr="000D37F5" w14:paraId="259CCAA3" w14:textId="77777777" w:rsidTr="001E14E3">
        <w:tc>
          <w:tcPr>
            <w:tcW w:w="2637" w:type="dxa"/>
          </w:tcPr>
          <w:p w14:paraId="47DB60D4" w14:textId="065A592A" w:rsidR="0089571B" w:rsidRPr="000D37F5" w:rsidRDefault="0089571B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Baseline</w:t>
            </w:r>
          </w:p>
        </w:tc>
        <w:tc>
          <w:tcPr>
            <w:tcW w:w="2631" w:type="dxa"/>
          </w:tcPr>
          <w:p w14:paraId="461E7DA8" w14:textId="5F88BE10" w:rsidR="0089571B" w:rsidRPr="000D37F5" w:rsidRDefault="0089571B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3574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(2460-4711)</w:t>
            </w:r>
          </w:p>
        </w:tc>
        <w:tc>
          <w:tcPr>
            <w:tcW w:w="2466" w:type="dxa"/>
          </w:tcPr>
          <w:p w14:paraId="1AC76B4D" w14:textId="6C50C1F7" w:rsidR="0089571B" w:rsidRPr="000D37F5" w:rsidRDefault="0089571B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3864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(3267-4703)</w:t>
            </w:r>
          </w:p>
        </w:tc>
        <w:tc>
          <w:tcPr>
            <w:tcW w:w="1616" w:type="dxa"/>
          </w:tcPr>
          <w:p w14:paraId="6F6C3792" w14:textId="7E75AA48" w:rsidR="0089571B" w:rsidRPr="000D37F5" w:rsidRDefault="0089571B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0.63</w:t>
            </w:r>
          </w:p>
        </w:tc>
      </w:tr>
      <w:tr w:rsidR="0089571B" w:rsidRPr="000D37F5" w14:paraId="427E477A" w14:textId="77777777" w:rsidTr="001E14E3">
        <w:tc>
          <w:tcPr>
            <w:tcW w:w="2637" w:type="dxa"/>
          </w:tcPr>
          <w:p w14:paraId="02B1844D" w14:textId="10EBEB6C" w:rsidR="0089571B" w:rsidRPr="000D37F5" w:rsidRDefault="0089571B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40</w:t>
            </w:r>
            <w:r w:rsidR="00773E3D">
              <w:rPr>
                <w:rFonts w:ascii="Book Antiqua" w:hAnsi="Book Antiqua" w:cs="Calibri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</w:rPr>
              <w:t>wk</w:t>
            </w:r>
            <w:proofErr w:type="spellEnd"/>
          </w:p>
        </w:tc>
        <w:tc>
          <w:tcPr>
            <w:tcW w:w="2631" w:type="dxa"/>
          </w:tcPr>
          <w:p w14:paraId="6F2D3318" w14:textId="0B3CDA27" w:rsidR="0089571B" w:rsidRPr="000D37F5" w:rsidRDefault="0089571B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3</w:t>
            </w:r>
            <w:r>
              <w:rPr>
                <w:rFonts w:ascii="Book Antiqua" w:hAnsi="Book Antiqua" w:cs="Calibri"/>
              </w:rPr>
              <w:t>2</w:t>
            </w:r>
            <w:r w:rsidRPr="000D37F5">
              <w:rPr>
                <w:rFonts w:ascii="Book Antiqua" w:hAnsi="Book Antiqua" w:cs="Calibri"/>
              </w:rPr>
              <w:t>48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(2280-4634)</w:t>
            </w:r>
          </w:p>
        </w:tc>
        <w:tc>
          <w:tcPr>
            <w:tcW w:w="2466" w:type="dxa"/>
          </w:tcPr>
          <w:p w14:paraId="340E179B" w14:textId="166E3DED" w:rsidR="0089571B" w:rsidRPr="000D37F5" w:rsidRDefault="0089571B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3966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(3462-4699)</w:t>
            </w:r>
          </w:p>
        </w:tc>
        <w:tc>
          <w:tcPr>
            <w:tcW w:w="1616" w:type="dxa"/>
          </w:tcPr>
          <w:p w14:paraId="1BAC77D8" w14:textId="77777777" w:rsidR="0089571B" w:rsidRPr="000D37F5" w:rsidRDefault="0089571B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705193" w:rsidRPr="000D37F5" w14:paraId="67FCDB64" w14:textId="77777777" w:rsidTr="001E14E3">
        <w:tc>
          <w:tcPr>
            <w:tcW w:w="2637" w:type="dxa"/>
          </w:tcPr>
          <w:p w14:paraId="54D0B557" w14:textId="09ADEEDC" w:rsidR="00705193" w:rsidRPr="000D37F5" w:rsidRDefault="00705193" w:rsidP="001E14E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ALT,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U/L</w:t>
            </w:r>
          </w:p>
        </w:tc>
        <w:tc>
          <w:tcPr>
            <w:tcW w:w="2631" w:type="dxa"/>
          </w:tcPr>
          <w:p w14:paraId="1A314C37" w14:textId="586DE2F2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2466" w:type="dxa"/>
          </w:tcPr>
          <w:p w14:paraId="326F38D8" w14:textId="734D0ED3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616" w:type="dxa"/>
          </w:tcPr>
          <w:p w14:paraId="2CEBAA9C" w14:textId="6E3EA9FD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F248D6" w:rsidRPr="000D37F5" w14:paraId="67B9A7D0" w14:textId="77777777" w:rsidTr="001E14E3">
        <w:tc>
          <w:tcPr>
            <w:tcW w:w="2637" w:type="dxa"/>
          </w:tcPr>
          <w:p w14:paraId="6779224D" w14:textId="5A1530AF" w:rsidR="00F248D6" w:rsidRPr="000D37F5" w:rsidRDefault="00F248D6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Baseline</w:t>
            </w:r>
          </w:p>
        </w:tc>
        <w:tc>
          <w:tcPr>
            <w:tcW w:w="2631" w:type="dxa"/>
          </w:tcPr>
          <w:p w14:paraId="2D25D232" w14:textId="4A88E17F" w:rsidR="00F248D6" w:rsidRPr="000D37F5" w:rsidRDefault="00F248D6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34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(26-38)</w:t>
            </w:r>
          </w:p>
        </w:tc>
        <w:tc>
          <w:tcPr>
            <w:tcW w:w="2466" w:type="dxa"/>
          </w:tcPr>
          <w:p w14:paraId="1EFD830F" w14:textId="21DA047B" w:rsidR="00F248D6" w:rsidRPr="000D37F5" w:rsidRDefault="00F248D6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32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(25-52)</w:t>
            </w:r>
          </w:p>
        </w:tc>
        <w:tc>
          <w:tcPr>
            <w:tcW w:w="1616" w:type="dxa"/>
          </w:tcPr>
          <w:p w14:paraId="7E99A771" w14:textId="641469AE" w:rsidR="00F248D6" w:rsidRPr="000D37F5" w:rsidRDefault="00F248D6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0.27</w:t>
            </w:r>
          </w:p>
        </w:tc>
      </w:tr>
      <w:tr w:rsidR="00F248D6" w:rsidRPr="000D37F5" w14:paraId="1667124C" w14:textId="77777777" w:rsidTr="001E14E3">
        <w:tc>
          <w:tcPr>
            <w:tcW w:w="2637" w:type="dxa"/>
          </w:tcPr>
          <w:p w14:paraId="71B42D11" w14:textId="1AFF7267" w:rsidR="00F248D6" w:rsidRPr="000D37F5" w:rsidRDefault="00F248D6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40</w:t>
            </w:r>
            <w:r w:rsidR="00773E3D">
              <w:rPr>
                <w:rFonts w:ascii="Book Antiqua" w:hAnsi="Book Antiqua" w:cs="Calibri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</w:rPr>
              <w:t>wk</w:t>
            </w:r>
            <w:proofErr w:type="spellEnd"/>
          </w:p>
        </w:tc>
        <w:tc>
          <w:tcPr>
            <w:tcW w:w="2631" w:type="dxa"/>
          </w:tcPr>
          <w:p w14:paraId="2831EB4D" w14:textId="79D4B75C" w:rsidR="00F248D6" w:rsidRPr="000D37F5" w:rsidRDefault="00F248D6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32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(25-36)</w:t>
            </w:r>
          </w:p>
        </w:tc>
        <w:tc>
          <w:tcPr>
            <w:tcW w:w="2466" w:type="dxa"/>
          </w:tcPr>
          <w:p w14:paraId="1E1CA1D8" w14:textId="28700FE9" w:rsidR="00F248D6" w:rsidRPr="000D37F5" w:rsidRDefault="00F248D6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44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(29-61)</w:t>
            </w:r>
          </w:p>
        </w:tc>
        <w:tc>
          <w:tcPr>
            <w:tcW w:w="1616" w:type="dxa"/>
          </w:tcPr>
          <w:p w14:paraId="4B79B023" w14:textId="77777777" w:rsidR="00F248D6" w:rsidRPr="000D37F5" w:rsidRDefault="00F248D6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705193" w:rsidRPr="000D37F5" w14:paraId="10CC84D8" w14:textId="77777777" w:rsidTr="001E14E3">
        <w:tc>
          <w:tcPr>
            <w:tcW w:w="2637" w:type="dxa"/>
          </w:tcPr>
          <w:p w14:paraId="159B088A" w14:textId="70B1242B" w:rsidR="00705193" w:rsidRPr="000D37F5" w:rsidRDefault="00705193" w:rsidP="001E14E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GGT,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U/L</w:t>
            </w:r>
          </w:p>
        </w:tc>
        <w:tc>
          <w:tcPr>
            <w:tcW w:w="2631" w:type="dxa"/>
          </w:tcPr>
          <w:p w14:paraId="72ED5CC4" w14:textId="71BDEC5A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2466" w:type="dxa"/>
          </w:tcPr>
          <w:p w14:paraId="27FB1E41" w14:textId="7C1D7AE3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616" w:type="dxa"/>
          </w:tcPr>
          <w:p w14:paraId="73229574" w14:textId="12004C1B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F248D6" w:rsidRPr="000D37F5" w14:paraId="7701149E" w14:textId="77777777" w:rsidTr="001E14E3">
        <w:tc>
          <w:tcPr>
            <w:tcW w:w="2637" w:type="dxa"/>
          </w:tcPr>
          <w:p w14:paraId="7915DC95" w14:textId="6CFA1AC4" w:rsidR="00F248D6" w:rsidRPr="000D37F5" w:rsidRDefault="00F248D6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Baseline</w:t>
            </w:r>
          </w:p>
        </w:tc>
        <w:tc>
          <w:tcPr>
            <w:tcW w:w="2631" w:type="dxa"/>
          </w:tcPr>
          <w:p w14:paraId="56BC25EB" w14:textId="11D4BC4E" w:rsidR="00F248D6" w:rsidRPr="000D37F5" w:rsidRDefault="00F248D6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30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(21-38)</w:t>
            </w:r>
          </w:p>
        </w:tc>
        <w:tc>
          <w:tcPr>
            <w:tcW w:w="2466" w:type="dxa"/>
          </w:tcPr>
          <w:p w14:paraId="0B078C41" w14:textId="676D6F20" w:rsidR="00F248D6" w:rsidRPr="000D37F5" w:rsidRDefault="00F248D6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32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(25-45)</w:t>
            </w:r>
          </w:p>
        </w:tc>
        <w:tc>
          <w:tcPr>
            <w:tcW w:w="1616" w:type="dxa"/>
          </w:tcPr>
          <w:p w14:paraId="3B9C51F6" w14:textId="17D4B17F" w:rsidR="00F248D6" w:rsidRPr="000D37F5" w:rsidRDefault="00F248D6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0.28</w:t>
            </w:r>
          </w:p>
        </w:tc>
      </w:tr>
      <w:tr w:rsidR="00F248D6" w:rsidRPr="000D37F5" w14:paraId="51F18B3C" w14:textId="77777777" w:rsidTr="001E14E3">
        <w:tc>
          <w:tcPr>
            <w:tcW w:w="2637" w:type="dxa"/>
          </w:tcPr>
          <w:p w14:paraId="38A78D4A" w14:textId="62B35E92" w:rsidR="00F248D6" w:rsidRPr="000D37F5" w:rsidRDefault="00F248D6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40</w:t>
            </w:r>
            <w:r w:rsidR="00773E3D">
              <w:rPr>
                <w:rFonts w:ascii="Book Antiqua" w:hAnsi="Book Antiqua" w:cs="Calibri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</w:rPr>
              <w:t>wk</w:t>
            </w:r>
            <w:proofErr w:type="spellEnd"/>
          </w:p>
        </w:tc>
        <w:tc>
          <w:tcPr>
            <w:tcW w:w="2631" w:type="dxa"/>
          </w:tcPr>
          <w:p w14:paraId="0EE414AC" w14:textId="2C66609E" w:rsidR="00F248D6" w:rsidRPr="000D37F5" w:rsidRDefault="00F248D6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28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(20-41)</w:t>
            </w:r>
          </w:p>
        </w:tc>
        <w:tc>
          <w:tcPr>
            <w:tcW w:w="2466" w:type="dxa"/>
          </w:tcPr>
          <w:p w14:paraId="5EF9B438" w14:textId="72D4B5C8" w:rsidR="00F248D6" w:rsidRPr="000D37F5" w:rsidRDefault="00F248D6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33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(28-56)</w:t>
            </w:r>
          </w:p>
        </w:tc>
        <w:tc>
          <w:tcPr>
            <w:tcW w:w="1616" w:type="dxa"/>
          </w:tcPr>
          <w:p w14:paraId="2C83A8DA" w14:textId="77777777" w:rsidR="00F248D6" w:rsidRPr="000D37F5" w:rsidRDefault="00F248D6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705193" w:rsidRPr="000D37F5" w14:paraId="3067E18E" w14:textId="77777777" w:rsidTr="001E14E3">
        <w:tc>
          <w:tcPr>
            <w:tcW w:w="2637" w:type="dxa"/>
          </w:tcPr>
          <w:p w14:paraId="11111622" w14:textId="14BC2705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ALP,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U/L</w:t>
            </w:r>
          </w:p>
          <w:p w14:paraId="028D3A45" w14:textId="15CD585A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2631" w:type="dxa"/>
          </w:tcPr>
          <w:p w14:paraId="7F01151F" w14:textId="77777777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  <w:p w14:paraId="3D40B8D7" w14:textId="3A3BCB60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2466" w:type="dxa"/>
          </w:tcPr>
          <w:p w14:paraId="76FFD689" w14:textId="77777777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  <w:p w14:paraId="68CBC446" w14:textId="52E0377B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616" w:type="dxa"/>
          </w:tcPr>
          <w:p w14:paraId="6C3598AE" w14:textId="77777777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  <w:p w14:paraId="5F2F3096" w14:textId="7EBD4C23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F248D6" w:rsidRPr="000D37F5" w14:paraId="45D2AF6B" w14:textId="77777777" w:rsidTr="001E14E3">
        <w:tc>
          <w:tcPr>
            <w:tcW w:w="2637" w:type="dxa"/>
          </w:tcPr>
          <w:p w14:paraId="771E49DA" w14:textId="07ADCB7B" w:rsidR="00F248D6" w:rsidRPr="000D37F5" w:rsidRDefault="00F248D6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Baseline</w:t>
            </w:r>
          </w:p>
        </w:tc>
        <w:tc>
          <w:tcPr>
            <w:tcW w:w="2631" w:type="dxa"/>
          </w:tcPr>
          <w:p w14:paraId="60043112" w14:textId="3B836786" w:rsidR="00F248D6" w:rsidRPr="000D37F5" w:rsidRDefault="00F248D6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72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(60-82)</w:t>
            </w:r>
          </w:p>
        </w:tc>
        <w:tc>
          <w:tcPr>
            <w:tcW w:w="2466" w:type="dxa"/>
          </w:tcPr>
          <w:p w14:paraId="1BDB6991" w14:textId="7142E23C" w:rsidR="00F248D6" w:rsidRPr="000D37F5" w:rsidRDefault="00F248D6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58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(54-69)</w:t>
            </w:r>
          </w:p>
        </w:tc>
        <w:tc>
          <w:tcPr>
            <w:tcW w:w="1616" w:type="dxa"/>
          </w:tcPr>
          <w:p w14:paraId="4B6D93FA" w14:textId="38A62784" w:rsidR="00F248D6" w:rsidRPr="000D37F5" w:rsidRDefault="00F248D6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0.04</w:t>
            </w:r>
            <w:r w:rsidR="001E14E3" w:rsidRPr="001E14E3">
              <w:rPr>
                <w:rFonts w:ascii="Book Antiqua" w:hAnsi="Book Antiqua" w:cs="Calibri" w:hint="eastAsia"/>
                <w:vertAlign w:val="superscript"/>
                <w:lang w:eastAsia="zh-CN"/>
              </w:rPr>
              <w:t>a</w:t>
            </w:r>
          </w:p>
        </w:tc>
      </w:tr>
      <w:tr w:rsidR="00F248D6" w:rsidRPr="000D37F5" w14:paraId="1957CA5C" w14:textId="77777777" w:rsidTr="001E14E3">
        <w:tc>
          <w:tcPr>
            <w:tcW w:w="2637" w:type="dxa"/>
          </w:tcPr>
          <w:p w14:paraId="14A0F88D" w14:textId="1EBA509A" w:rsidR="00F248D6" w:rsidRPr="000D37F5" w:rsidRDefault="00F248D6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40</w:t>
            </w:r>
            <w:r w:rsidR="00773E3D">
              <w:rPr>
                <w:rFonts w:ascii="Book Antiqua" w:hAnsi="Book Antiqua" w:cs="Calibri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</w:rPr>
              <w:t>wk</w:t>
            </w:r>
            <w:proofErr w:type="spellEnd"/>
          </w:p>
        </w:tc>
        <w:tc>
          <w:tcPr>
            <w:tcW w:w="2631" w:type="dxa"/>
          </w:tcPr>
          <w:p w14:paraId="7E6BF563" w14:textId="25D96692" w:rsidR="00F248D6" w:rsidRPr="000D37F5" w:rsidRDefault="00F248D6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70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(60-78)</w:t>
            </w:r>
          </w:p>
        </w:tc>
        <w:tc>
          <w:tcPr>
            <w:tcW w:w="2466" w:type="dxa"/>
          </w:tcPr>
          <w:p w14:paraId="0EB1D1B3" w14:textId="6C2E6209" w:rsidR="00F248D6" w:rsidRPr="000D37F5" w:rsidRDefault="00F248D6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60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(58-72)</w:t>
            </w:r>
          </w:p>
        </w:tc>
        <w:tc>
          <w:tcPr>
            <w:tcW w:w="1616" w:type="dxa"/>
          </w:tcPr>
          <w:p w14:paraId="56C687E2" w14:textId="77777777" w:rsidR="00F248D6" w:rsidRPr="000D37F5" w:rsidRDefault="00F248D6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705193" w:rsidRPr="000D37F5" w14:paraId="537D798B" w14:textId="77777777" w:rsidTr="001E14E3">
        <w:tc>
          <w:tcPr>
            <w:tcW w:w="2637" w:type="dxa"/>
          </w:tcPr>
          <w:p w14:paraId="2DE7A857" w14:textId="5946C42D" w:rsidR="00705193" w:rsidRPr="000D37F5" w:rsidRDefault="00705193" w:rsidP="001E14E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Total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cholesterol,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mmol/L</w:t>
            </w:r>
          </w:p>
        </w:tc>
        <w:tc>
          <w:tcPr>
            <w:tcW w:w="2631" w:type="dxa"/>
          </w:tcPr>
          <w:p w14:paraId="796AF363" w14:textId="247A3E81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2466" w:type="dxa"/>
          </w:tcPr>
          <w:p w14:paraId="054B9EAC" w14:textId="60BE0276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616" w:type="dxa"/>
          </w:tcPr>
          <w:p w14:paraId="5399EF48" w14:textId="7471469A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F248D6" w:rsidRPr="000D37F5" w14:paraId="2E472474" w14:textId="77777777" w:rsidTr="001E14E3">
        <w:tc>
          <w:tcPr>
            <w:tcW w:w="2637" w:type="dxa"/>
          </w:tcPr>
          <w:p w14:paraId="4BDC6F55" w14:textId="1438CB69" w:rsidR="00F248D6" w:rsidRPr="000D37F5" w:rsidRDefault="00F248D6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Baseline</w:t>
            </w:r>
          </w:p>
        </w:tc>
        <w:tc>
          <w:tcPr>
            <w:tcW w:w="2631" w:type="dxa"/>
          </w:tcPr>
          <w:p w14:paraId="62A7DB08" w14:textId="3E5BD304" w:rsidR="00F248D6" w:rsidRPr="000D37F5" w:rsidRDefault="00F248D6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4.4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(4.0-5.0)</w:t>
            </w:r>
          </w:p>
        </w:tc>
        <w:tc>
          <w:tcPr>
            <w:tcW w:w="2466" w:type="dxa"/>
          </w:tcPr>
          <w:p w14:paraId="5C8AA2DD" w14:textId="1BFDC025" w:rsidR="00F248D6" w:rsidRPr="000D37F5" w:rsidRDefault="00F248D6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4.6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(4.0-4.9)</w:t>
            </w:r>
          </w:p>
        </w:tc>
        <w:tc>
          <w:tcPr>
            <w:tcW w:w="1616" w:type="dxa"/>
          </w:tcPr>
          <w:p w14:paraId="4D96D3C6" w14:textId="2B876008" w:rsidR="00F248D6" w:rsidRPr="000D37F5" w:rsidRDefault="00F248D6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0.008</w:t>
            </w:r>
            <w:r w:rsidR="001E14E3" w:rsidRPr="001E14E3">
              <w:rPr>
                <w:rFonts w:ascii="Book Antiqua" w:hAnsi="Book Antiqua" w:cs="Calibri" w:hint="eastAsia"/>
                <w:vertAlign w:val="superscript"/>
                <w:lang w:eastAsia="zh-CN"/>
              </w:rPr>
              <w:t>a</w:t>
            </w:r>
          </w:p>
        </w:tc>
      </w:tr>
      <w:tr w:rsidR="00F248D6" w:rsidRPr="000D37F5" w14:paraId="35BBD821" w14:textId="77777777" w:rsidTr="001E14E3">
        <w:tc>
          <w:tcPr>
            <w:tcW w:w="2637" w:type="dxa"/>
          </w:tcPr>
          <w:p w14:paraId="0F9E56E6" w14:textId="38FA3848" w:rsidR="00F248D6" w:rsidRPr="000D37F5" w:rsidRDefault="00F248D6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40</w:t>
            </w:r>
            <w:r w:rsidR="00773E3D">
              <w:rPr>
                <w:rFonts w:ascii="Book Antiqua" w:hAnsi="Book Antiqua" w:cs="Calibri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</w:rPr>
              <w:t>wk</w:t>
            </w:r>
            <w:proofErr w:type="spellEnd"/>
          </w:p>
        </w:tc>
        <w:tc>
          <w:tcPr>
            <w:tcW w:w="2631" w:type="dxa"/>
          </w:tcPr>
          <w:p w14:paraId="487862E3" w14:textId="3541F1E1" w:rsidR="00F248D6" w:rsidRPr="000D37F5" w:rsidRDefault="00F248D6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3.7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(3.5-4.5)</w:t>
            </w:r>
          </w:p>
        </w:tc>
        <w:tc>
          <w:tcPr>
            <w:tcW w:w="2466" w:type="dxa"/>
          </w:tcPr>
          <w:p w14:paraId="4D76742F" w14:textId="30448819" w:rsidR="00F248D6" w:rsidRPr="000D37F5" w:rsidRDefault="00F248D6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4.5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(4.1-5.1)</w:t>
            </w:r>
          </w:p>
        </w:tc>
        <w:tc>
          <w:tcPr>
            <w:tcW w:w="1616" w:type="dxa"/>
          </w:tcPr>
          <w:p w14:paraId="5454011F" w14:textId="77777777" w:rsidR="00F248D6" w:rsidRPr="000D37F5" w:rsidRDefault="00F248D6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705193" w:rsidRPr="000D37F5" w14:paraId="3ED56F1C" w14:textId="77777777" w:rsidTr="001E14E3">
        <w:tc>
          <w:tcPr>
            <w:tcW w:w="2637" w:type="dxa"/>
          </w:tcPr>
          <w:p w14:paraId="74E76D79" w14:textId="39597292" w:rsidR="00705193" w:rsidRPr="000D37F5" w:rsidRDefault="00705193" w:rsidP="001E14E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LDL,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mmol/L</w:t>
            </w:r>
          </w:p>
        </w:tc>
        <w:tc>
          <w:tcPr>
            <w:tcW w:w="2631" w:type="dxa"/>
          </w:tcPr>
          <w:p w14:paraId="7F8F101F" w14:textId="516C415D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2466" w:type="dxa"/>
          </w:tcPr>
          <w:p w14:paraId="722E6C7A" w14:textId="494CBBCB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616" w:type="dxa"/>
          </w:tcPr>
          <w:p w14:paraId="15F04D62" w14:textId="1FCD3723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F248D6" w:rsidRPr="000D37F5" w14:paraId="5AF55CC3" w14:textId="77777777" w:rsidTr="001E14E3">
        <w:tc>
          <w:tcPr>
            <w:tcW w:w="2637" w:type="dxa"/>
          </w:tcPr>
          <w:p w14:paraId="79D423B2" w14:textId="6485569A" w:rsidR="00F248D6" w:rsidRPr="000D37F5" w:rsidRDefault="00F248D6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Baseline</w:t>
            </w:r>
          </w:p>
        </w:tc>
        <w:tc>
          <w:tcPr>
            <w:tcW w:w="2631" w:type="dxa"/>
          </w:tcPr>
          <w:p w14:paraId="5A6A4A04" w14:textId="722BE917" w:rsidR="00F248D6" w:rsidRPr="000D37F5" w:rsidRDefault="00F248D6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2.4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(2.0-3.0)</w:t>
            </w:r>
          </w:p>
        </w:tc>
        <w:tc>
          <w:tcPr>
            <w:tcW w:w="2466" w:type="dxa"/>
          </w:tcPr>
          <w:p w14:paraId="3AA65A17" w14:textId="48166B28" w:rsidR="00F248D6" w:rsidRPr="000D37F5" w:rsidRDefault="00F248D6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2.7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(2.0-3.0)</w:t>
            </w:r>
          </w:p>
        </w:tc>
        <w:tc>
          <w:tcPr>
            <w:tcW w:w="1616" w:type="dxa"/>
          </w:tcPr>
          <w:p w14:paraId="1ADAE7A5" w14:textId="40678251" w:rsidR="00F248D6" w:rsidRPr="000D37F5" w:rsidRDefault="00F248D6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0.21</w:t>
            </w:r>
          </w:p>
        </w:tc>
      </w:tr>
      <w:tr w:rsidR="00F248D6" w:rsidRPr="000D37F5" w14:paraId="4BACE2F5" w14:textId="77777777" w:rsidTr="001E14E3">
        <w:tc>
          <w:tcPr>
            <w:tcW w:w="2637" w:type="dxa"/>
          </w:tcPr>
          <w:p w14:paraId="2AF268FE" w14:textId="3ACD0FF7" w:rsidR="00F248D6" w:rsidRPr="000D37F5" w:rsidRDefault="00F248D6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40</w:t>
            </w:r>
            <w:r w:rsidR="00773E3D">
              <w:rPr>
                <w:rFonts w:ascii="Book Antiqua" w:hAnsi="Book Antiqua" w:cs="Calibri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</w:rPr>
              <w:t>wk</w:t>
            </w:r>
            <w:proofErr w:type="spellEnd"/>
          </w:p>
        </w:tc>
        <w:tc>
          <w:tcPr>
            <w:tcW w:w="2631" w:type="dxa"/>
          </w:tcPr>
          <w:p w14:paraId="30B29C3C" w14:textId="235E1FFF" w:rsidR="00F248D6" w:rsidRPr="000D37F5" w:rsidRDefault="00F248D6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2.1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(1.8-2.7)</w:t>
            </w:r>
          </w:p>
        </w:tc>
        <w:tc>
          <w:tcPr>
            <w:tcW w:w="2466" w:type="dxa"/>
          </w:tcPr>
          <w:p w14:paraId="4F2079F8" w14:textId="724B72B5" w:rsidR="00F248D6" w:rsidRPr="000D37F5" w:rsidRDefault="00F248D6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2.4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(1.9-3.2)</w:t>
            </w:r>
          </w:p>
        </w:tc>
        <w:tc>
          <w:tcPr>
            <w:tcW w:w="1616" w:type="dxa"/>
          </w:tcPr>
          <w:p w14:paraId="2BF40692" w14:textId="77777777" w:rsidR="00F248D6" w:rsidRPr="000D37F5" w:rsidRDefault="00F248D6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705193" w:rsidRPr="000D37F5" w14:paraId="515EC870" w14:textId="77777777" w:rsidTr="001E14E3">
        <w:tc>
          <w:tcPr>
            <w:tcW w:w="2637" w:type="dxa"/>
          </w:tcPr>
          <w:p w14:paraId="5A7B3B7E" w14:textId="378D1033" w:rsidR="00705193" w:rsidRPr="000D37F5" w:rsidRDefault="00705193" w:rsidP="001E14E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HDL,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mmol/L</w:t>
            </w:r>
          </w:p>
        </w:tc>
        <w:tc>
          <w:tcPr>
            <w:tcW w:w="2631" w:type="dxa"/>
          </w:tcPr>
          <w:p w14:paraId="0E73ED6F" w14:textId="727CAEB0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2466" w:type="dxa"/>
          </w:tcPr>
          <w:p w14:paraId="0CDE746A" w14:textId="1214BF2D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616" w:type="dxa"/>
          </w:tcPr>
          <w:p w14:paraId="15F41F3B" w14:textId="40F6CBC2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F248D6" w:rsidRPr="000D37F5" w14:paraId="3E890DD2" w14:textId="77777777" w:rsidTr="001E14E3">
        <w:tc>
          <w:tcPr>
            <w:tcW w:w="2637" w:type="dxa"/>
          </w:tcPr>
          <w:p w14:paraId="349A743B" w14:textId="44EEE1B9" w:rsidR="00F248D6" w:rsidRPr="000D37F5" w:rsidRDefault="00F248D6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Baseline</w:t>
            </w:r>
          </w:p>
        </w:tc>
        <w:tc>
          <w:tcPr>
            <w:tcW w:w="2631" w:type="dxa"/>
          </w:tcPr>
          <w:p w14:paraId="2469C670" w14:textId="65D94606" w:rsidR="00F248D6" w:rsidRPr="00485C4E" w:rsidRDefault="00F248D6" w:rsidP="00485C4E">
            <w:pPr>
              <w:pStyle w:val="a6"/>
              <w:numPr>
                <w:ilvl w:val="1"/>
                <w:numId w:val="2"/>
              </w:numPr>
              <w:spacing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  <w:sz w:val="24"/>
                <w:szCs w:val="24"/>
              </w:rPr>
              <w:t>(1.01-1.40)</w:t>
            </w:r>
          </w:p>
        </w:tc>
        <w:tc>
          <w:tcPr>
            <w:tcW w:w="2466" w:type="dxa"/>
          </w:tcPr>
          <w:p w14:paraId="08EE89B6" w14:textId="73E1C0DC" w:rsidR="00F248D6" w:rsidRPr="000D37F5" w:rsidRDefault="00F248D6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1.02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(0.74-1.18)</w:t>
            </w:r>
          </w:p>
        </w:tc>
        <w:tc>
          <w:tcPr>
            <w:tcW w:w="1616" w:type="dxa"/>
          </w:tcPr>
          <w:p w14:paraId="4225C87C" w14:textId="439DBF8C" w:rsidR="00F248D6" w:rsidRPr="000D37F5" w:rsidRDefault="00B2471B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0.02</w:t>
            </w:r>
            <w:r w:rsidR="001E14E3" w:rsidRPr="001E14E3">
              <w:rPr>
                <w:rFonts w:ascii="Book Antiqua" w:hAnsi="Book Antiqua" w:cs="Calibri" w:hint="eastAsia"/>
                <w:vertAlign w:val="superscript"/>
                <w:lang w:eastAsia="zh-CN"/>
              </w:rPr>
              <w:t>a</w:t>
            </w:r>
          </w:p>
        </w:tc>
      </w:tr>
      <w:tr w:rsidR="00F248D6" w:rsidRPr="000D37F5" w14:paraId="5391545F" w14:textId="77777777" w:rsidTr="001E14E3">
        <w:tc>
          <w:tcPr>
            <w:tcW w:w="2637" w:type="dxa"/>
          </w:tcPr>
          <w:p w14:paraId="070B5254" w14:textId="31361C2C" w:rsidR="00F248D6" w:rsidRPr="000D37F5" w:rsidRDefault="00F248D6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lastRenderedPageBreak/>
              <w:t>40</w:t>
            </w:r>
            <w:r w:rsidR="00773E3D">
              <w:rPr>
                <w:rFonts w:ascii="Book Antiqua" w:hAnsi="Book Antiqua" w:cs="Calibri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</w:rPr>
              <w:t>wk</w:t>
            </w:r>
            <w:proofErr w:type="spellEnd"/>
          </w:p>
        </w:tc>
        <w:tc>
          <w:tcPr>
            <w:tcW w:w="2631" w:type="dxa"/>
          </w:tcPr>
          <w:p w14:paraId="58620408" w14:textId="4AB24149" w:rsidR="00F248D6" w:rsidRPr="000D37F5" w:rsidRDefault="00F248D6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1.19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(0.93-1.36)</w:t>
            </w:r>
          </w:p>
        </w:tc>
        <w:tc>
          <w:tcPr>
            <w:tcW w:w="2466" w:type="dxa"/>
          </w:tcPr>
          <w:p w14:paraId="4341847E" w14:textId="3AB85A11" w:rsidR="00F248D6" w:rsidRPr="000D37F5" w:rsidRDefault="00F248D6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0.98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(0.82-1.09)</w:t>
            </w:r>
          </w:p>
        </w:tc>
        <w:tc>
          <w:tcPr>
            <w:tcW w:w="1616" w:type="dxa"/>
          </w:tcPr>
          <w:p w14:paraId="4384AA98" w14:textId="77777777" w:rsidR="00F248D6" w:rsidRPr="000D37F5" w:rsidRDefault="00F248D6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705193" w:rsidRPr="000D37F5" w14:paraId="30814D9B" w14:textId="77777777" w:rsidTr="001E14E3">
        <w:tc>
          <w:tcPr>
            <w:tcW w:w="2637" w:type="dxa"/>
          </w:tcPr>
          <w:p w14:paraId="730C0BCB" w14:textId="15CA3321" w:rsidR="00705193" w:rsidRPr="000D37F5" w:rsidRDefault="00705193" w:rsidP="001E14E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Triglycerides,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mmol/L</w:t>
            </w:r>
          </w:p>
        </w:tc>
        <w:tc>
          <w:tcPr>
            <w:tcW w:w="2631" w:type="dxa"/>
          </w:tcPr>
          <w:p w14:paraId="498F7D69" w14:textId="483E50AA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2466" w:type="dxa"/>
          </w:tcPr>
          <w:p w14:paraId="798B2C15" w14:textId="13F40406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616" w:type="dxa"/>
          </w:tcPr>
          <w:p w14:paraId="58C24942" w14:textId="134B0797" w:rsidR="00705193" w:rsidRPr="000D37F5" w:rsidRDefault="00705193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B2471B" w:rsidRPr="000D37F5" w14:paraId="41F4E655" w14:textId="77777777" w:rsidTr="001E14E3">
        <w:tc>
          <w:tcPr>
            <w:tcW w:w="2637" w:type="dxa"/>
          </w:tcPr>
          <w:p w14:paraId="47F3B0E7" w14:textId="761E2CD0" w:rsidR="00B2471B" w:rsidRPr="000D37F5" w:rsidRDefault="00B2471B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Baseline</w:t>
            </w:r>
          </w:p>
        </w:tc>
        <w:tc>
          <w:tcPr>
            <w:tcW w:w="2631" w:type="dxa"/>
          </w:tcPr>
          <w:p w14:paraId="6AD65792" w14:textId="03E4837B" w:rsidR="00B2471B" w:rsidRPr="000D37F5" w:rsidRDefault="009671BD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1.6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(1.3-2.0)</w:t>
            </w:r>
          </w:p>
        </w:tc>
        <w:tc>
          <w:tcPr>
            <w:tcW w:w="2466" w:type="dxa"/>
          </w:tcPr>
          <w:p w14:paraId="3BEA6B15" w14:textId="12FADDCE" w:rsidR="00B2471B" w:rsidRPr="000D37F5" w:rsidRDefault="009671BD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2.0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(1.4-2.4)</w:t>
            </w:r>
          </w:p>
        </w:tc>
        <w:tc>
          <w:tcPr>
            <w:tcW w:w="1616" w:type="dxa"/>
          </w:tcPr>
          <w:p w14:paraId="2B1AE5F6" w14:textId="68D95870" w:rsidR="00B2471B" w:rsidRPr="000D37F5" w:rsidRDefault="009671BD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0.25</w:t>
            </w:r>
          </w:p>
        </w:tc>
      </w:tr>
      <w:tr w:rsidR="00B2471B" w:rsidRPr="000D37F5" w14:paraId="2136E9FD" w14:textId="77777777" w:rsidTr="001E14E3">
        <w:tc>
          <w:tcPr>
            <w:tcW w:w="2637" w:type="dxa"/>
          </w:tcPr>
          <w:p w14:paraId="0E95F195" w14:textId="718294AE" w:rsidR="00B2471B" w:rsidRPr="000D37F5" w:rsidRDefault="00B2471B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>
              <w:rPr>
                <w:rFonts w:ascii="Book Antiqua" w:hAnsi="Book Antiqua" w:cs="Calibri"/>
              </w:rPr>
              <w:t>40</w:t>
            </w:r>
            <w:r w:rsidR="00773E3D">
              <w:rPr>
                <w:rFonts w:ascii="Book Antiqua" w:hAnsi="Book Antiqua" w:cs="Calibri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</w:rPr>
              <w:t>wk</w:t>
            </w:r>
            <w:proofErr w:type="spellEnd"/>
          </w:p>
        </w:tc>
        <w:tc>
          <w:tcPr>
            <w:tcW w:w="2631" w:type="dxa"/>
          </w:tcPr>
          <w:p w14:paraId="29618B51" w14:textId="34DCF26F" w:rsidR="00B2471B" w:rsidRPr="000D37F5" w:rsidRDefault="009671BD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1.4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(1.0-1.9)</w:t>
            </w:r>
          </w:p>
        </w:tc>
        <w:tc>
          <w:tcPr>
            <w:tcW w:w="2466" w:type="dxa"/>
          </w:tcPr>
          <w:p w14:paraId="1E2A6E63" w14:textId="7FD17368" w:rsidR="00B2471B" w:rsidRPr="000D37F5" w:rsidRDefault="009671BD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1.9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(1.6-3.0)</w:t>
            </w:r>
          </w:p>
        </w:tc>
        <w:tc>
          <w:tcPr>
            <w:tcW w:w="1616" w:type="dxa"/>
          </w:tcPr>
          <w:p w14:paraId="5CD98E5A" w14:textId="77777777" w:rsidR="00B2471B" w:rsidRPr="000D37F5" w:rsidRDefault="00B2471B" w:rsidP="00705193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</w:tbl>
    <w:p w14:paraId="263EAC50" w14:textId="54BAAF81" w:rsidR="001E14E3" w:rsidRPr="000D37F5" w:rsidRDefault="001E14E3" w:rsidP="001E14E3">
      <w:pPr>
        <w:spacing w:line="360" w:lineRule="auto"/>
        <w:jc w:val="both"/>
        <w:rPr>
          <w:rFonts w:ascii="Book Antiqua" w:hAnsi="Book Antiqua" w:cs="Calibri"/>
        </w:rPr>
      </w:pPr>
      <w:proofErr w:type="spellStart"/>
      <w:r w:rsidRPr="001E14E3">
        <w:rPr>
          <w:rFonts w:ascii="Book Antiqua" w:hAnsi="Book Antiqua" w:cs="Calibri" w:hint="eastAsia"/>
          <w:vertAlign w:val="superscript"/>
          <w:lang w:eastAsia="zh-CN"/>
        </w:rPr>
        <w:t>a</w:t>
      </w:r>
      <w:r w:rsidRPr="001E14E3">
        <w:rPr>
          <w:rFonts w:ascii="Book Antiqua" w:hAnsi="Book Antiqua" w:cs="Calibri" w:hint="eastAsia"/>
          <w:i/>
          <w:lang w:eastAsia="zh-CN"/>
        </w:rPr>
        <w:t>P</w:t>
      </w:r>
      <w:proofErr w:type="spellEnd"/>
      <w:r>
        <w:rPr>
          <w:rFonts w:ascii="Book Antiqua" w:hAnsi="Book Antiqua" w:cs="Calibri" w:hint="eastAsia"/>
          <w:lang w:eastAsia="zh-CN"/>
        </w:rPr>
        <w:t xml:space="preserve"> </w:t>
      </w:r>
      <w:r w:rsidRPr="000D37F5">
        <w:rPr>
          <w:rFonts w:ascii="Book Antiqua" w:hAnsi="Book Antiqua" w:cs="Calibri"/>
        </w:rPr>
        <w:t>values</w:t>
      </w:r>
      <w:r>
        <w:rPr>
          <w:rFonts w:ascii="Book Antiqua" w:hAnsi="Book Antiqua" w:cs="Calibri"/>
        </w:rPr>
        <w:t xml:space="preserve"> </w:t>
      </w:r>
      <w:r w:rsidRPr="000D37F5">
        <w:rPr>
          <w:rFonts w:ascii="Book Antiqua" w:hAnsi="Book Antiqua" w:cs="Calibri"/>
        </w:rPr>
        <w:t>are</w:t>
      </w:r>
      <w:r>
        <w:rPr>
          <w:rFonts w:ascii="Book Antiqua" w:hAnsi="Book Antiqua" w:cs="Calibri"/>
        </w:rPr>
        <w:t xml:space="preserve"> </w:t>
      </w:r>
      <w:r w:rsidRPr="000D37F5">
        <w:rPr>
          <w:rFonts w:ascii="Book Antiqua" w:hAnsi="Book Antiqua" w:cs="Calibri"/>
        </w:rPr>
        <w:t>an</w:t>
      </w:r>
      <w:r>
        <w:rPr>
          <w:rFonts w:ascii="Book Antiqua" w:hAnsi="Book Antiqua" w:cs="Calibri"/>
        </w:rPr>
        <w:t xml:space="preserve"> </w:t>
      </w:r>
      <w:r w:rsidRPr="000D37F5">
        <w:rPr>
          <w:rFonts w:ascii="Book Antiqua" w:hAnsi="Book Antiqua" w:cs="Calibri"/>
        </w:rPr>
        <w:t>exploratory</w:t>
      </w:r>
      <w:r>
        <w:rPr>
          <w:rFonts w:ascii="Book Antiqua" w:hAnsi="Book Antiqua" w:cs="Calibri"/>
        </w:rPr>
        <w:t xml:space="preserve"> </w:t>
      </w:r>
      <w:r w:rsidRPr="000D37F5">
        <w:rPr>
          <w:rFonts w:ascii="Book Antiqua" w:hAnsi="Book Antiqua" w:cs="Calibri"/>
        </w:rPr>
        <w:t>univariate</w:t>
      </w:r>
      <w:r>
        <w:rPr>
          <w:rFonts w:ascii="Book Antiqua" w:hAnsi="Book Antiqua" w:cs="Calibri"/>
        </w:rPr>
        <w:t xml:space="preserve"> </w:t>
      </w:r>
      <w:r w:rsidRPr="000D37F5">
        <w:rPr>
          <w:rFonts w:ascii="Book Antiqua" w:hAnsi="Book Antiqua" w:cs="Calibri"/>
        </w:rPr>
        <w:t>analysis</w:t>
      </w:r>
      <w:r>
        <w:rPr>
          <w:rFonts w:ascii="Book Antiqua" w:hAnsi="Book Antiqua" w:cs="Calibri"/>
        </w:rPr>
        <w:t xml:space="preserve"> </w:t>
      </w:r>
      <w:r w:rsidRPr="000D37F5">
        <w:rPr>
          <w:rFonts w:ascii="Book Antiqua" w:hAnsi="Book Antiqua" w:cs="Calibri"/>
        </w:rPr>
        <w:t>of</w:t>
      </w:r>
      <w:r>
        <w:rPr>
          <w:rFonts w:ascii="Book Antiqua" w:hAnsi="Book Antiqua" w:cs="Calibri"/>
        </w:rPr>
        <w:t xml:space="preserve"> </w:t>
      </w:r>
      <w:r w:rsidRPr="000D37F5">
        <w:rPr>
          <w:rFonts w:ascii="Book Antiqua" w:hAnsi="Book Antiqua" w:cs="Calibri"/>
        </w:rPr>
        <w:t>between-group</w:t>
      </w:r>
      <w:r>
        <w:rPr>
          <w:rFonts w:ascii="Book Antiqua" w:hAnsi="Book Antiqua" w:cs="Calibri"/>
        </w:rPr>
        <w:t xml:space="preserve"> </w:t>
      </w:r>
      <w:r w:rsidRPr="000D37F5">
        <w:rPr>
          <w:rFonts w:ascii="Book Antiqua" w:hAnsi="Book Antiqua" w:cs="Calibri"/>
        </w:rPr>
        <w:t>week</w:t>
      </w:r>
      <w:r>
        <w:rPr>
          <w:rFonts w:ascii="Book Antiqua" w:hAnsi="Book Antiqua" w:cs="Calibri"/>
        </w:rPr>
        <w:t xml:space="preserve"> </w:t>
      </w:r>
      <w:r w:rsidRPr="000D37F5">
        <w:rPr>
          <w:rFonts w:ascii="Book Antiqua" w:hAnsi="Book Antiqua" w:cs="Calibri"/>
        </w:rPr>
        <w:t>40</w:t>
      </w:r>
      <w:r>
        <w:rPr>
          <w:rFonts w:ascii="Book Antiqua" w:hAnsi="Book Antiqua" w:cs="Calibri"/>
        </w:rPr>
        <w:t xml:space="preserve"> </w:t>
      </w:r>
      <w:r w:rsidRPr="000D37F5">
        <w:rPr>
          <w:rFonts w:ascii="Book Antiqua" w:hAnsi="Book Antiqua" w:cs="Calibri"/>
        </w:rPr>
        <w:t>values</w:t>
      </w:r>
      <w:r>
        <w:rPr>
          <w:rFonts w:ascii="Book Antiqua" w:hAnsi="Book Antiqua" w:cs="Calibri"/>
        </w:rPr>
        <w:t xml:space="preserve"> </w:t>
      </w:r>
      <w:r w:rsidRPr="000D37F5">
        <w:rPr>
          <w:rFonts w:ascii="Book Antiqua" w:hAnsi="Book Antiqua" w:cs="Calibri"/>
        </w:rPr>
        <w:t>after</w:t>
      </w:r>
      <w:r>
        <w:rPr>
          <w:rFonts w:ascii="Book Antiqua" w:hAnsi="Book Antiqua" w:cs="Calibri"/>
        </w:rPr>
        <w:t xml:space="preserve"> </w:t>
      </w:r>
      <w:r w:rsidRPr="000D37F5">
        <w:rPr>
          <w:rFonts w:ascii="Book Antiqua" w:hAnsi="Book Antiqua" w:cs="Calibri"/>
        </w:rPr>
        <w:t>adjusting</w:t>
      </w:r>
      <w:r>
        <w:rPr>
          <w:rFonts w:ascii="Book Antiqua" w:hAnsi="Book Antiqua" w:cs="Calibri"/>
        </w:rPr>
        <w:t xml:space="preserve"> </w:t>
      </w:r>
      <w:r w:rsidRPr="000D37F5">
        <w:rPr>
          <w:rFonts w:ascii="Book Antiqua" w:hAnsi="Book Antiqua" w:cs="Calibri"/>
        </w:rPr>
        <w:t>for</w:t>
      </w:r>
      <w:r>
        <w:rPr>
          <w:rFonts w:ascii="Book Antiqua" w:hAnsi="Book Antiqua" w:cs="Calibri"/>
        </w:rPr>
        <w:t xml:space="preserve"> </w:t>
      </w:r>
      <w:r w:rsidRPr="000D37F5">
        <w:rPr>
          <w:rFonts w:ascii="Book Antiqua" w:hAnsi="Book Antiqua" w:cs="Calibri"/>
        </w:rPr>
        <w:t>baseline.</w:t>
      </w:r>
      <w:r>
        <w:rPr>
          <w:rFonts w:ascii="Book Antiqua" w:hAnsi="Book Antiqua" w:cs="Calibri"/>
        </w:rPr>
        <w:t xml:space="preserve"> </w:t>
      </w:r>
      <w:r w:rsidRPr="000D37F5">
        <w:rPr>
          <w:rFonts w:ascii="Book Antiqua" w:hAnsi="Book Antiqua" w:cs="Calibri"/>
        </w:rPr>
        <w:t>No</w:t>
      </w:r>
      <w:r>
        <w:rPr>
          <w:rFonts w:ascii="Book Antiqua" w:hAnsi="Book Antiqua" w:cs="Calibri"/>
        </w:rPr>
        <w:t xml:space="preserve"> </w:t>
      </w:r>
      <w:r w:rsidRPr="000D37F5">
        <w:rPr>
          <w:rFonts w:ascii="Book Antiqua" w:hAnsi="Book Antiqua" w:cs="Calibri"/>
        </w:rPr>
        <w:t>adjustment</w:t>
      </w:r>
      <w:r>
        <w:rPr>
          <w:rFonts w:ascii="Book Antiqua" w:hAnsi="Book Antiqua" w:cs="Calibri"/>
        </w:rPr>
        <w:t xml:space="preserve"> </w:t>
      </w:r>
      <w:r w:rsidRPr="000D37F5">
        <w:rPr>
          <w:rFonts w:ascii="Book Antiqua" w:hAnsi="Book Antiqua" w:cs="Calibri"/>
        </w:rPr>
        <w:t>for</w:t>
      </w:r>
      <w:r>
        <w:rPr>
          <w:rFonts w:ascii="Book Antiqua" w:hAnsi="Book Antiqua" w:cs="Calibri"/>
        </w:rPr>
        <w:t xml:space="preserve"> </w:t>
      </w:r>
      <w:r w:rsidRPr="000D37F5">
        <w:rPr>
          <w:rFonts w:ascii="Book Antiqua" w:hAnsi="Book Antiqua" w:cs="Calibri"/>
        </w:rPr>
        <w:t>multiple</w:t>
      </w:r>
      <w:r>
        <w:rPr>
          <w:rFonts w:ascii="Book Antiqua" w:hAnsi="Book Antiqua" w:cs="Calibri"/>
        </w:rPr>
        <w:t xml:space="preserve"> </w:t>
      </w:r>
      <w:r w:rsidRPr="000D37F5">
        <w:rPr>
          <w:rFonts w:ascii="Book Antiqua" w:hAnsi="Book Antiqua" w:cs="Calibri"/>
        </w:rPr>
        <w:t>comparisons</w:t>
      </w:r>
      <w:r>
        <w:rPr>
          <w:rFonts w:ascii="Book Antiqua" w:hAnsi="Book Antiqua" w:cs="Calibri"/>
        </w:rPr>
        <w:t xml:space="preserve"> </w:t>
      </w:r>
      <w:r w:rsidRPr="000D37F5">
        <w:rPr>
          <w:rFonts w:ascii="Book Antiqua" w:hAnsi="Book Antiqua" w:cs="Calibri"/>
        </w:rPr>
        <w:t>were</w:t>
      </w:r>
      <w:r>
        <w:rPr>
          <w:rFonts w:ascii="Book Antiqua" w:hAnsi="Book Antiqua" w:cs="Calibri"/>
        </w:rPr>
        <w:t xml:space="preserve"> </w:t>
      </w:r>
      <w:r w:rsidRPr="000D37F5">
        <w:rPr>
          <w:rFonts w:ascii="Book Antiqua" w:hAnsi="Book Antiqua" w:cs="Calibri"/>
        </w:rPr>
        <w:t>made</w:t>
      </w:r>
      <w:r>
        <w:rPr>
          <w:rFonts w:ascii="Book Antiqua" w:hAnsi="Book Antiqua" w:cs="Calibri"/>
        </w:rPr>
        <w:t xml:space="preserve"> </w:t>
      </w:r>
      <w:r w:rsidRPr="000D37F5">
        <w:rPr>
          <w:rFonts w:ascii="Book Antiqua" w:hAnsi="Book Antiqua" w:cs="Calibri"/>
        </w:rPr>
        <w:t>given</w:t>
      </w:r>
      <w:r>
        <w:rPr>
          <w:rFonts w:ascii="Book Antiqua" w:hAnsi="Book Antiqua" w:cs="Calibri"/>
        </w:rPr>
        <w:t xml:space="preserve"> </w:t>
      </w:r>
      <w:r w:rsidRPr="000D37F5">
        <w:rPr>
          <w:rFonts w:ascii="Book Antiqua" w:hAnsi="Book Antiqua" w:cs="Calibri"/>
        </w:rPr>
        <w:t>the</w:t>
      </w:r>
      <w:r>
        <w:rPr>
          <w:rFonts w:ascii="Book Antiqua" w:hAnsi="Book Antiqua" w:cs="Calibri"/>
        </w:rPr>
        <w:t xml:space="preserve"> </w:t>
      </w:r>
      <w:r w:rsidRPr="000D37F5">
        <w:rPr>
          <w:rFonts w:ascii="Book Antiqua" w:hAnsi="Book Antiqua" w:cs="Calibri"/>
        </w:rPr>
        <w:t>exploratory</w:t>
      </w:r>
      <w:r>
        <w:rPr>
          <w:rFonts w:ascii="Book Antiqua" w:hAnsi="Book Antiqua" w:cs="Calibri"/>
        </w:rPr>
        <w:t xml:space="preserve"> </w:t>
      </w:r>
      <w:r w:rsidRPr="000D37F5">
        <w:rPr>
          <w:rFonts w:ascii="Book Antiqua" w:hAnsi="Book Antiqua" w:cs="Calibri"/>
        </w:rPr>
        <w:t>nature.</w:t>
      </w:r>
      <w:r w:rsidRPr="001E14E3">
        <w:rPr>
          <w:rFonts w:ascii="Book Antiqua" w:hAnsi="Book Antiqua" w:cs="Calibri"/>
        </w:rPr>
        <w:t xml:space="preserve"> </w:t>
      </w:r>
      <w:r w:rsidRPr="000D37F5">
        <w:rPr>
          <w:rFonts w:ascii="Book Antiqua" w:hAnsi="Book Antiqua" w:cs="Calibri"/>
        </w:rPr>
        <w:t>Data</w:t>
      </w:r>
      <w:r>
        <w:rPr>
          <w:rFonts w:ascii="Book Antiqua" w:hAnsi="Book Antiqua" w:cs="Calibri"/>
        </w:rPr>
        <w:t xml:space="preserve"> </w:t>
      </w:r>
      <w:r w:rsidRPr="000D37F5">
        <w:rPr>
          <w:rFonts w:ascii="Book Antiqua" w:hAnsi="Book Antiqua" w:cs="Calibri"/>
        </w:rPr>
        <w:t>are</w:t>
      </w:r>
      <w:r>
        <w:rPr>
          <w:rFonts w:ascii="Book Antiqua" w:hAnsi="Book Antiqua" w:cs="Calibri"/>
        </w:rPr>
        <w:t xml:space="preserve"> </w:t>
      </w:r>
      <w:r w:rsidRPr="000D37F5">
        <w:rPr>
          <w:rFonts w:ascii="Book Antiqua" w:hAnsi="Book Antiqua" w:cs="Calibri"/>
        </w:rPr>
        <w:t>median</w:t>
      </w:r>
      <w:r>
        <w:rPr>
          <w:rFonts w:ascii="Book Antiqua" w:hAnsi="Book Antiqua" w:cs="Calibri"/>
        </w:rPr>
        <w:t xml:space="preserve"> </w:t>
      </w:r>
      <w:r w:rsidRPr="000D37F5">
        <w:rPr>
          <w:rFonts w:ascii="Book Antiqua" w:hAnsi="Book Antiqua" w:cs="Calibri"/>
        </w:rPr>
        <w:t>(IQR).</w:t>
      </w:r>
      <w:r>
        <w:rPr>
          <w:rFonts w:ascii="Book Antiqua" w:hAnsi="Book Antiqua" w:cs="Calibri"/>
        </w:rPr>
        <w:t xml:space="preserve"> </w:t>
      </w:r>
      <w:r w:rsidR="00DA12E0">
        <w:rPr>
          <w:rFonts w:ascii="Book Antiqua" w:hAnsi="Book Antiqua" w:cs="Calibri" w:hint="eastAsia"/>
          <w:color w:val="1C1D1E"/>
          <w:shd w:val="clear" w:color="auto" w:fill="FFFFFF"/>
          <w:lang w:eastAsia="zh-CN"/>
        </w:rPr>
        <w:t>BMI: Body mass index;</w:t>
      </w:r>
      <w:r w:rsidR="00DA12E0" w:rsidRPr="001E14E3">
        <w:rPr>
          <w:rFonts w:ascii="Book Antiqua" w:hAnsi="Book Antiqua" w:cs="Calibri"/>
        </w:rPr>
        <w:t xml:space="preserve"> </w:t>
      </w:r>
      <w:r w:rsidRPr="001E14E3">
        <w:rPr>
          <w:rFonts w:ascii="Book Antiqua" w:hAnsi="Book Antiqua" w:cs="Calibri"/>
        </w:rPr>
        <w:t xml:space="preserve">ALT: Alanine aminotransferase; ALP: Alkaline phosphatase; GGT: Gamma-glutamyl transferase; TT: Total testosterone; </w:t>
      </w:r>
      <w:proofErr w:type="spellStart"/>
      <w:r w:rsidRPr="001E14E3">
        <w:rPr>
          <w:rFonts w:ascii="Book Antiqua" w:hAnsi="Book Antiqua" w:cs="Calibri"/>
        </w:rPr>
        <w:t>cFT</w:t>
      </w:r>
      <w:proofErr w:type="spellEnd"/>
      <w:r w:rsidRPr="001E14E3">
        <w:rPr>
          <w:rFonts w:ascii="Book Antiqua" w:hAnsi="Book Antiqua" w:cs="Calibri"/>
        </w:rPr>
        <w:t xml:space="preserve">: Calculated free testosterone; SHBG: Sex hormone-binding globulin; LH: </w:t>
      </w:r>
      <w:proofErr w:type="spellStart"/>
      <w:r w:rsidRPr="001E14E3">
        <w:rPr>
          <w:rFonts w:ascii="Book Antiqua" w:hAnsi="Book Antiqua" w:cs="Calibri"/>
        </w:rPr>
        <w:t>Luteinising</w:t>
      </w:r>
      <w:proofErr w:type="spellEnd"/>
      <w:r w:rsidRPr="001E14E3">
        <w:rPr>
          <w:rFonts w:ascii="Book Antiqua" w:hAnsi="Book Antiqua" w:cs="Calibri"/>
        </w:rPr>
        <w:t xml:space="preserve"> hormone; LDL: Low-density lipoprotein; HDL: High density lipoprotein</w:t>
      </w:r>
      <w:r>
        <w:rPr>
          <w:rFonts w:ascii="Book Antiqua" w:hAnsi="Book Antiqua" w:cs="Calibri" w:hint="eastAsia"/>
          <w:lang w:eastAsia="zh-CN"/>
        </w:rPr>
        <w:t xml:space="preserve">; </w:t>
      </w:r>
      <w:r w:rsidRPr="000D37F5">
        <w:rPr>
          <w:rFonts w:ascii="Book Antiqua" w:hAnsi="Book Antiqua" w:cs="Calibri"/>
          <w:color w:val="1C1D1E"/>
          <w:shd w:val="clear" w:color="auto" w:fill="FFFFFF"/>
        </w:rPr>
        <w:t>SAT</w:t>
      </w:r>
      <w:r>
        <w:rPr>
          <w:rFonts w:ascii="Book Antiqua" w:hAnsi="Book Antiqua" w:cs="Calibri" w:hint="eastAsia"/>
          <w:color w:val="1C1D1E"/>
          <w:shd w:val="clear" w:color="auto" w:fill="FFFFFF"/>
          <w:lang w:eastAsia="zh-CN"/>
        </w:rPr>
        <w:t>:</w:t>
      </w:r>
      <w:r>
        <w:rPr>
          <w:rFonts w:ascii="Book Antiqua" w:hAnsi="Book Antiqua" w:cs="Calibri"/>
          <w:color w:val="1C1D1E"/>
          <w:shd w:val="clear" w:color="auto" w:fill="FFFFFF"/>
        </w:rPr>
        <w:t xml:space="preserve"> </w:t>
      </w:r>
      <w:r>
        <w:rPr>
          <w:rFonts w:ascii="Book Antiqua" w:hAnsi="Book Antiqua" w:cs="Calibri" w:hint="eastAsia"/>
          <w:color w:val="1C1D1E"/>
          <w:shd w:val="clear" w:color="auto" w:fill="FFFFFF"/>
          <w:lang w:eastAsia="zh-CN"/>
        </w:rPr>
        <w:t>S</w:t>
      </w:r>
      <w:r w:rsidRPr="000D37F5">
        <w:rPr>
          <w:rFonts w:ascii="Book Antiqua" w:hAnsi="Book Antiqua" w:cs="Calibri"/>
          <w:color w:val="1C1D1E"/>
          <w:shd w:val="clear" w:color="auto" w:fill="FFFFFF"/>
        </w:rPr>
        <w:t>ubcutaneous</w:t>
      </w:r>
      <w:r>
        <w:rPr>
          <w:rFonts w:ascii="Book Antiqua" w:hAnsi="Book Antiqua" w:cs="Calibri"/>
          <w:color w:val="1C1D1E"/>
          <w:shd w:val="clear" w:color="auto" w:fill="FFFFFF"/>
        </w:rPr>
        <w:t xml:space="preserve"> </w:t>
      </w:r>
      <w:r w:rsidRPr="000D37F5">
        <w:rPr>
          <w:rFonts w:ascii="Book Antiqua" w:hAnsi="Book Antiqua" w:cs="Calibri"/>
          <w:color w:val="1C1D1E"/>
          <w:shd w:val="clear" w:color="auto" w:fill="FFFFFF"/>
        </w:rPr>
        <w:t>adipose</w:t>
      </w:r>
      <w:r>
        <w:rPr>
          <w:rFonts w:ascii="Book Antiqua" w:hAnsi="Book Antiqua" w:cs="Calibri"/>
          <w:color w:val="1C1D1E"/>
          <w:shd w:val="clear" w:color="auto" w:fill="FFFFFF"/>
        </w:rPr>
        <w:t xml:space="preserve"> </w:t>
      </w:r>
      <w:r w:rsidRPr="000D37F5">
        <w:rPr>
          <w:rFonts w:ascii="Book Antiqua" w:hAnsi="Book Antiqua" w:cs="Calibri"/>
          <w:color w:val="1C1D1E"/>
          <w:shd w:val="clear" w:color="auto" w:fill="FFFFFF"/>
        </w:rPr>
        <w:t>tissue;</w:t>
      </w:r>
      <w:r>
        <w:rPr>
          <w:rFonts w:ascii="Book Antiqua" w:hAnsi="Book Antiqua" w:cs="Calibri"/>
          <w:color w:val="1C1D1E"/>
          <w:shd w:val="clear" w:color="auto" w:fill="FFFFFF"/>
        </w:rPr>
        <w:t xml:space="preserve"> </w:t>
      </w:r>
      <w:r w:rsidRPr="000D37F5">
        <w:rPr>
          <w:rFonts w:ascii="Book Antiqua" w:hAnsi="Book Antiqua" w:cs="Calibri"/>
          <w:color w:val="1C1D1E"/>
          <w:shd w:val="clear" w:color="auto" w:fill="FFFFFF"/>
        </w:rPr>
        <w:t>VAT</w:t>
      </w:r>
      <w:r>
        <w:rPr>
          <w:rFonts w:ascii="Book Antiqua" w:hAnsi="Book Antiqua" w:cs="Calibri" w:hint="eastAsia"/>
          <w:color w:val="1C1D1E"/>
          <w:shd w:val="clear" w:color="auto" w:fill="FFFFFF"/>
          <w:lang w:eastAsia="zh-CN"/>
        </w:rPr>
        <w:t>:</w:t>
      </w:r>
      <w:r>
        <w:rPr>
          <w:rFonts w:ascii="Book Antiqua" w:hAnsi="Book Antiqua" w:cs="Calibri"/>
          <w:color w:val="1C1D1E"/>
          <w:shd w:val="clear" w:color="auto" w:fill="FFFFFF"/>
        </w:rPr>
        <w:t xml:space="preserve"> </w:t>
      </w:r>
      <w:r>
        <w:rPr>
          <w:rFonts w:ascii="Book Antiqua" w:hAnsi="Book Antiqua" w:cs="Calibri" w:hint="eastAsia"/>
          <w:color w:val="1C1D1E"/>
          <w:shd w:val="clear" w:color="auto" w:fill="FFFFFF"/>
          <w:lang w:eastAsia="zh-CN"/>
        </w:rPr>
        <w:t>V</w:t>
      </w:r>
      <w:r w:rsidRPr="000D37F5">
        <w:rPr>
          <w:rFonts w:ascii="Book Antiqua" w:hAnsi="Book Antiqua" w:cs="Calibri"/>
          <w:color w:val="1C1D1E"/>
          <w:shd w:val="clear" w:color="auto" w:fill="FFFFFF"/>
        </w:rPr>
        <w:t>isceral</w:t>
      </w:r>
      <w:r>
        <w:rPr>
          <w:rFonts w:ascii="Book Antiqua" w:hAnsi="Book Antiqua" w:cs="Calibri"/>
          <w:color w:val="1C1D1E"/>
          <w:shd w:val="clear" w:color="auto" w:fill="FFFFFF"/>
        </w:rPr>
        <w:t xml:space="preserve"> </w:t>
      </w:r>
      <w:r w:rsidRPr="000D37F5">
        <w:rPr>
          <w:rFonts w:ascii="Book Antiqua" w:hAnsi="Book Antiqua" w:cs="Calibri"/>
          <w:color w:val="1C1D1E"/>
          <w:shd w:val="clear" w:color="auto" w:fill="FFFFFF"/>
        </w:rPr>
        <w:t>adipose</w:t>
      </w:r>
      <w:r>
        <w:rPr>
          <w:rFonts w:ascii="Book Antiqua" w:hAnsi="Book Antiqua" w:cs="Calibri"/>
          <w:color w:val="1C1D1E"/>
          <w:shd w:val="clear" w:color="auto" w:fill="FFFFFF"/>
        </w:rPr>
        <w:t xml:space="preserve"> </w:t>
      </w:r>
      <w:r w:rsidRPr="000D37F5">
        <w:rPr>
          <w:rFonts w:ascii="Book Antiqua" w:hAnsi="Book Antiqua" w:cs="Calibri"/>
          <w:color w:val="1C1D1E"/>
          <w:shd w:val="clear" w:color="auto" w:fill="FFFFFF"/>
        </w:rPr>
        <w:t>tissue</w:t>
      </w:r>
      <w:r>
        <w:rPr>
          <w:rFonts w:ascii="Book Antiqua" w:hAnsi="Book Antiqua" w:cs="Calibri" w:hint="eastAsia"/>
          <w:color w:val="1C1D1E"/>
          <w:shd w:val="clear" w:color="auto" w:fill="FFFFFF"/>
          <w:lang w:eastAsia="zh-CN"/>
        </w:rPr>
        <w:t>.</w:t>
      </w:r>
    </w:p>
    <w:p w14:paraId="6B8B0AF9" w14:textId="77777777" w:rsidR="006704B7" w:rsidRPr="000D37F5" w:rsidRDefault="006704B7" w:rsidP="000D37F5">
      <w:pPr>
        <w:spacing w:line="360" w:lineRule="auto"/>
        <w:jc w:val="both"/>
        <w:rPr>
          <w:rFonts w:ascii="Book Antiqua" w:hAnsi="Book Antiqua" w:cs="Calibri"/>
        </w:rPr>
      </w:pPr>
    </w:p>
    <w:p w14:paraId="5030E03A" w14:textId="77777777" w:rsidR="006704B7" w:rsidRPr="000D37F5" w:rsidRDefault="006704B7" w:rsidP="000D37F5">
      <w:pPr>
        <w:spacing w:line="360" w:lineRule="auto"/>
        <w:jc w:val="both"/>
        <w:rPr>
          <w:rFonts w:ascii="Book Antiqua" w:hAnsi="Book Antiqua" w:cs="Calibri"/>
          <w:color w:val="1C1D1E"/>
          <w:shd w:val="clear" w:color="auto" w:fill="FFFFFF"/>
        </w:rPr>
      </w:pPr>
      <w:r w:rsidRPr="000D37F5">
        <w:rPr>
          <w:rFonts w:ascii="Book Antiqua" w:hAnsi="Book Antiqua" w:cs="Calibri"/>
          <w:color w:val="1C1D1E"/>
          <w:shd w:val="clear" w:color="auto" w:fill="FFFFFF"/>
        </w:rPr>
        <w:br w:type="page"/>
      </w:r>
    </w:p>
    <w:p w14:paraId="7E16EEF4" w14:textId="555F49C7" w:rsidR="006704B7" w:rsidRPr="00CC0230" w:rsidRDefault="006704B7" w:rsidP="000D37F5">
      <w:pPr>
        <w:spacing w:line="360" w:lineRule="auto"/>
        <w:jc w:val="both"/>
        <w:rPr>
          <w:rFonts w:ascii="Book Antiqua" w:hAnsi="Book Antiqua" w:cs="Calibri"/>
          <w:b/>
          <w:color w:val="1C1D1E"/>
          <w:shd w:val="clear" w:color="auto" w:fill="FFFFFF"/>
        </w:rPr>
      </w:pPr>
      <w:r w:rsidRPr="00CC0230">
        <w:rPr>
          <w:rFonts w:ascii="Book Antiqua" w:hAnsi="Book Antiqua" w:cs="Calibri"/>
          <w:b/>
          <w:color w:val="1C1D1E"/>
          <w:shd w:val="clear" w:color="auto" w:fill="FFFFFF"/>
        </w:rPr>
        <w:lastRenderedPageBreak/>
        <w:t>Table</w:t>
      </w:r>
      <w:r w:rsidR="00773E3D" w:rsidRPr="00CC0230">
        <w:rPr>
          <w:rFonts w:ascii="Book Antiqua" w:hAnsi="Book Antiqua" w:cs="Calibri"/>
          <w:b/>
          <w:color w:val="1C1D1E"/>
          <w:shd w:val="clear" w:color="auto" w:fill="FFFFFF"/>
        </w:rPr>
        <w:t xml:space="preserve"> </w:t>
      </w:r>
      <w:r w:rsidRPr="00CC0230">
        <w:rPr>
          <w:rFonts w:ascii="Book Antiqua" w:hAnsi="Book Antiqua" w:cs="Calibri"/>
          <w:b/>
          <w:color w:val="1C1D1E"/>
          <w:shd w:val="clear" w:color="auto" w:fill="FFFFFF"/>
        </w:rPr>
        <w:t>4</w:t>
      </w:r>
      <w:r w:rsidR="00CC0230" w:rsidRPr="00CC0230">
        <w:rPr>
          <w:rFonts w:ascii="Book Antiqua" w:hAnsi="Book Antiqua" w:cs="Calibri" w:hint="eastAsia"/>
          <w:b/>
          <w:color w:val="1C1D1E"/>
          <w:shd w:val="clear" w:color="auto" w:fill="FFFFFF"/>
          <w:lang w:eastAsia="zh-CN"/>
        </w:rPr>
        <w:t xml:space="preserve"> </w:t>
      </w:r>
      <w:r w:rsidRPr="00CC0230">
        <w:rPr>
          <w:rFonts w:ascii="Book Antiqua" w:hAnsi="Book Antiqua" w:cs="Calibri"/>
          <w:b/>
          <w:color w:val="1C1D1E"/>
          <w:shd w:val="clear" w:color="auto" w:fill="FFFFFF"/>
        </w:rPr>
        <w:t>Univariate</w:t>
      </w:r>
      <w:r w:rsidR="00773E3D" w:rsidRPr="00CC0230">
        <w:rPr>
          <w:rFonts w:ascii="Book Antiqua" w:hAnsi="Book Antiqua" w:cs="Calibri"/>
          <w:b/>
          <w:color w:val="1C1D1E"/>
          <w:shd w:val="clear" w:color="auto" w:fill="FFFFFF"/>
        </w:rPr>
        <w:t xml:space="preserve"> </w:t>
      </w:r>
      <w:r w:rsidRPr="00CC0230">
        <w:rPr>
          <w:rFonts w:ascii="Book Antiqua" w:hAnsi="Book Antiqua" w:cs="Calibri"/>
          <w:b/>
          <w:color w:val="1C1D1E"/>
          <w:shd w:val="clear" w:color="auto" w:fill="FFFFFF"/>
        </w:rPr>
        <w:t>analysis</w:t>
      </w:r>
      <w:r w:rsidR="00773E3D" w:rsidRPr="00CC0230">
        <w:rPr>
          <w:rFonts w:ascii="Book Antiqua" w:hAnsi="Book Antiqua" w:cs="Calibri"/>
          <w:b/>
          <w:color w:val="1C1D1E"/>
          <w:shd w:val="clear" w:color="auto" w:fill="FFFFFF"/>
        </w:rPr>
        <w:t xml:space="preserve"> </w:t>
      </w:r>
      <w:r w:rsidRPr="00CC0230">
        <w:rPr>
          <w:rFonts w:ascii="Book Antiqua" w:hAnsi="Book Antiqua" w:cs="Calibri"/>
          <w:b/>
          <w:color w:val="1C1D1E"/>
          <w:shd w:val="clear" w:color="auto" w:fill="FFFFFF"/>
        </w:rPr>
        <w:t>table</w:t>
      </w:r>
      <w:r w:rsidR="00773E3D" w:rsidRPr="00CC0230">
        <w:rPr>
          <w:rFonts w:ascii="Book Antiqua" w:hAnsi="Book Antiqua" w:cs="Calibri"/>
          <w:b/>
          <w:color w:val="1C1D1E"/>
          <w:shd w:val="clear" w:color="auto" w:fill="FFFFFF"/>
        </w:rPr>
        <w:t xml:space="preserve"> </w:t>
      </w:r>
      <w:r w:rsidRPr="00CC0230">
        <w:rPr>
          <w:rFonts w:ascii="Book Antiqua" w:hAnsi="Book Antiqua" w:cs="Calibri"/>
          <w:b/>
          <w:color w:val="1C1D1E"/>
          <w:shd w:val="clear" w:color="auto" w:fill="FFFFFF"/>
        </w:rPr>
        <w:t>of</w:t>
      </w:r>
      <w:r w:rsidR="00773E3D" w:rsidRPr="00CC0230">
        <w:rPr>
          <w:rFonts w:ascii="Book Antiqua" w:hAnsi="Book Antiqua" w:cs="Calibri"/>
          <w:b/>
          <w:color w:val="1C1D1E"/>
          <w:shd w:val="clear" w:color="auto" w:fill="FFFFFF"/>
        </w:rPr>
        <w:t xml:space="preserve"> </w:t>
      </w:r>
      <w:r w:rsidRPr="00CC0230">
        <w:rPr>
          <w:rFonts w:ascii="Book Antiqua" w:hAnsi="Book Antiqua" w:cs="Calibri"/>
          <w:b/>
          <w:color w:val="1C1D1E"/>
          <w:shd w:val="clear" w:color="auto" w:fill="FFFFFF"/>
        </w:rPr>
        <w:t>factors</w:t>
      </w:r>
      <w:r w:rsidR="00773E3D" w:rsidRPr="00CC0230">
        <w:rPr>
          <w:rFonts w:ascii="Book Antiqua" w:hAnsi="Book Antiqua" w:cs="Calibri"/>
          <w:b/>
          <w:color w:val="1C1D1E"/>
          <w:shd w:val="clear" w:color="auto" w:fill="FFFFFF"/>
        </w:rPr>
        <w:t xml:space="preserve"> </w:t>
      </w:r>
      <w:r w:rsidRPr="00CC0230">
        <w:rPr>
          <w:rFonts w:ascii="Book Antiqua" w:hAnsi="Book Antiqua" w:cs="Calibri"/>
          <w:b/>
          <w:color w:val="1C1D1E"/>
          <w:shd w:val="clear" w:color="auto" w:fill="FFFFFF"/>
        </w:rPr>
        <w:t>affecting</w:t>
      </w:r>
      <w:r w:rsidR="00773E3D" w:rsidRPr="00CC0230">
        <w:rPr>
          <w:rFonts w:ascii="Book Antiqua" w:hAnsi="Book Antiqua" w:cs="Calibri"/>
          <w:b/>
          <w:color w:val="1C1D1E"/>
          <w:shd w:val="clear" w:color="auto" w:fill="FFFFFF"/>
        </w:rPr>
        <w:t xml:space="preserve"> </w:t>
      </w:r>
      <w:r w:rsidRPr="00CC0230">
        <w:rPr>
          <w:rFonts w:ascii="Book Antiqua" w:hAnsi="Book Antiqua" w:cs="Calibri"/>
          <w:b/>
          <w:color w:val="1C1D1E"/>
          <w:shd w:val="clear" w:color="auto" w:fill="FFFFFF"/>
        </w:rPr>
        <w:t>change</w:t>
      </w:r>
      <w:r w:rsidR="00773E3D" w:rsidRPr="00CC0230">
        <w:rPr>
          <w:rFonts w:ascii="Book Antiqua" w:hAnsi="Book Antiqua" w:cs="Calibri"/>
          <w:b/>
          <w:color w:val="1C1D1E"/>
          <w:shd w:val="clear" w:color="auto" w:fill="FFFFFF"/>
        </w:rPr>
        <w:t xml:space="preserve"> </w:t>
      </w:r>
      <w:r w:rsidRPr="00CC0230">
        <w:rPr>
          <w:rFonts w:ascii="Book Antiqua" w:hAnsi="Book Antiqua" w:cs="Calibri"/>
          <w:b/>
          <w:color w:val="1C1D1E"/>
          <w:shd w:val="clear" w:color="auto" w:fill="FFFFFF"/>
        </w:rPr>
        <w:t>in</w:t>
      </w:r>
      <w:r w:rsidR="00773E3D" w:rsidRPr="00CC0230">
        <w:rPr>
          <w:rFonts w:ascii="Book Antiqua" w:hAnsi="Book Antiqua" w:cs="Calibri"/>
          <w:b/>
          <w:color w:val="1C1D1E"/>
          <w:shd w:val="clear" w:color="auto" w:fill="FFFFFF"/>
        </w:rPr>
        <w:t xml:space="preserve"> </w:t>
      </w:r>
      <w:r w:rsidRPr="00CC0230">
        <w:rPr>
          <w:rFonts w:ascii="Book Antiqua" w:hAnsi="Book Antiqua" w:cs="Calibri"/>
          <w:b/>
          <w:color w:val="1C1D1E"/>
          <w:shd w:val="clear" w:color="auto" w:fill="FFFFFF"/>
        </w:rPr>
        <w:t>hepatic</w:t>
      </w:r>
      <w:r w:rsidR="00773E3D" w:rsidRPr="00CC0230">
        <w:rPr>
          <w:rFonts w:ascii="Book Antiqua" w:hAnsi="Book Antiqua" w:cs="Calibri"/>
          <w:b/>
          <w:color w:val="1C1D1E"/>
          <w:shd w:val="clear" w:color="auto" w:fill="FFFFFF"/>
        </w:rPr>
        <w:t xml:space="preserve"> </w:t>
      </w:r>
      <w:r w:rsidRPr="00CC0230">
        <w:rPr>
          <w:rFonts w:ascii="Book Antiqua" w:hAnsi="Book Antiqua" w:cs="Calibri"/>
          <w:b/>
          <w:color w:val="1C1D1E"/>
          <w:shd w:val="clear" w:color="auto" w:fill="FFFFFF"/>
        </w:rPr>
        <w:t>steatosis</w:t>
      </w:r>
    </w:p>
    <w:tbl>
      <w:tblPr>
        <w:tblStyle w:val="Table"/>
        <w:tblW w:w="5000" w:type="pct"/>
        <w:tblInd w:w="0" w:type="dxa"/>
        <w:tblBorders>
          <w:top w:val="single" w:sz="4" w:space="0" w:color="auto"/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4979"/>
        <w:gridCol w:w="747"/>
        <w:gridCol w:w="841"/>
        <w:gridCol w:w="1569"/>
        <w:gridCol w:w="1224"/>
      </w:tblGrid>
      <w:tr w:rsidR="006704B7" w:rsidRPr="000D37F5" w14:paraId="485DB136" w14:textId="77777777" w:rsidTr="00CC0230">
        <w:tc>
          <w:tcPr>
            <w:tcW w:w="2660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0D9F755" w14:textId="77777777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  <w:b/>
              </w:rPr>
              <w:t>Characteristic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4F258E9" w14:textId="5FCAB384" w:rsidR="006704B7" w:rsidRPr="00CC0230" w:rsidRDefault="00CC0230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  <w:i/>
                <w:lang w:eastAsia="zh-CN"/>
              </w:rPr>
            </w:pPr>
            <w:r w:rsidRPr="00CC0230">
              <w:rPr>
                <w:rFonts w:ascii="Book Antiqua" w:hAnsi="Book Antiqua" w:cs="Calibri" w:hint="eastAsia"/>
                <w:b/>
                <w:i/>
                <w:lang w:eastAsia="zh-CN"/>
              </w:rPr>
              <w:t>n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049C519" w14:textId="77777777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  <w:b/>
              </w:rPr>
              <w:t>Beta</w:t>
            </w: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91B43D8" w14:textId="7E55BAD9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  <w:b/>
              </w:rPr>
              <w:t>95%CI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606A7BD" w14:textId="77E3804D" w:rsidR="006704B7" w:rsidRPr="000D37F5" w:rsidRDefault="00CC0230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CC0230">
              <w:rPr>
                <w:rFonts w:ascii="Book Antiqua" w:hAnsi="Book Antiqua" w:cs="Calibri" w:hint="eastAsia"/>
                <w:b/>
                <w:i/>
                <w:lang w:eastAsia="zh-CN"/>
              </w:rPr>
              <w:t>P</w:t>
            </w:r>
            <w:r>
              <w:rPr>
                <w:rFonts w:ascii="Book Antiqua" w:hAnsi="Book Antiqua" w:cs="Calibri" w:hint="eastAsia"/>
                <w:b/>
                <w:lang w:eastAsia="zh-CN"/>
              </w:rPr>
              <w:t xml:space="preserve"> </w:t>
            </w:r>
            <w:r w:rsidR="006704B7" w:rsidRPr="000D37F5">
              <w:rPr>
                <w:rFonts w:ascii="Book Antiqua" w:hAnsi="Book Antiqua" w:cs="Calibri"/>
                <w:b/>
              </w:rPr>
              <w:t>value</w:t>
            </w:r>
          </w:p>
        </w:tc>
      </w:tr>
      <w:tr w:rsidR="006704B7" w:rsidRPr="000D37F5" w14:paraId="1448E458" w14:textId="77777777" w:rsidTr="00CC0230">
        <w:tc>
          <w:tcPr>
            <w:tcW w:w="2660" w:type="pct"/>
            <w:hideMark/>
          </w:tcPr>
          <w:p w14:paraId="2ADC0F13" w14:textId="77777777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Testosterone</w:t>
            </w:r>
          </w:p>
        </w:tc>
        <w:tc>
          <w:tcPr>
            <w:tcW w:w="399" w:type="pct"/>
          </w:tcPr>
          <w:p w14:paraId="573B0320" w14:textId="2B2999AB" w:rsidR="006704B7" w:rsidRPr="000D37F5" w:rsidRDefault="006704B7" w:rsidP="00CC0230">
            <w:pPr>
              <w:spacing w:after="0"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0D37F5">
              <w:rPr>
                <w:rFonts w:ascii="Book Antiqua" w:hAnsi="Book Antiqua" w:cs="Calibri"/>
              </w:rPr>
              <w:t>38</w:t>
            </w:r>
            <w:r w:rsidR="00CC0230" w:rsidRPr="00CC0230">
              <w:rPr>
                <w:rFonts w:ascii="Book Antiqua" w:hAnsi="Book Antiqua" w:cs="Calibri" w:hint="eastAsia"/>
                <w:color w:val="1C1D1E"/>
                <w:shd w:val="clear" w:color="auto" w:fill="FFFFFF"/>
                <w:vertAlign w:val="superscript"/>
                <w:lang w:eastAsia="zh-CN"/>
              </w:rPr>
              <w:t>1</w:t>
            </w:r>
          </w:p>
        </w:tc>
        <w:tc>
          <w:tcPr>
            <w:tcW w:w="449" w:type="pct"/>
            <w:hideMark/>
          </w:tcPr>
          <w:p w14:paraId="0DF3B772" w14:textId="77777777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-0.66</w:t>
            </w:r>
          </w:p>
        </w:tc>
        <w:tc>
          <w:tcPr>
            <w:tcW w:w="838" w:type="pct"/>
            <w:hideMark/>
          </w:tcPr>
          <w:p w14:paraId="59D15B91" w14:textId="57CDA86A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-1.0,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-0.37</w:t>
            </w:r>
          </w:p>
        </w:tc>
        <w:tc>
          <w:tcPr>
            <w:tcW w:w="654" w:type="pct"/>
            <w:hideMark/>
          </w:tcPr>
          <w:p w14:paraId="4FB2AAA2" w14:textId="66107556" w:rsidR="006704B7" w:rsidRPr="000D37F5" w:rsidRDefault="00773E3D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  <w:bCs/>
              </w:rPr>
            </w:pPr>
            <w:r>
              <w:rPr>
                <w:rFonts w:ascii="Book Antiqua" w:hAnsi="Book Antiqua" w:cs="Calibri"/>
                <w:bCs/>
              </w:rPr>
              <w:t xml:space="preserve">&lt; </w:t>
            </w:r>
            <w:r w:rsidR="006704B7" w:rsidRPr="000D37F5">
              <w:rPr>
                <w:rFonts w:ascii="Book Antiqua" w:hAnsi="Book Antiqua" w:cs="Calibri"/>
                <w:bCs/>
              </w:rPr>
              <w:t>0.001</w:t>
            </w:r>
          </w:p>
        </w:tc>
      </w:tr>
      <w:tr w:rsidR="006704B7" w:rsidRPr="000D37F5" w14:paraId="44DE7EEE" w14:textId="77777777" w:rsidTr="00CC0230">
        <w:tc>
          <w:tcPr>
            <w:tcW w:w="2660" w:type="pct"/>
            <w:hideMark/>
          </w:tcPr>
          <w:p w14:paraId="4B6CAF21" w14:textId="75F9109B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Age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</w:t>
            </w:r>
            <w:proofErr w:type="spellStart"/>
            <w:r w:rsidRPr="000D37F5">
              <w:rPr>
                <w:rFonts w:ascii="Book Antiqua" w:hAnsi="Book Antiqua" w:cs="Calibri"/>
              </w:rPr>
              <w:t>y</w:t>
            </w:r>
            <w:r w:rsidR="00CC0230">
              <w:rPr>
                <w:rFonts w:ascii="Book Antiqua" w:hAnsi="Book Antiqua" w:cs="Calibri" w:hint="eastAsia"/>
                <w:lang w:eastAsia="zh-CN"/>
              </w:rPr>
              <w:t>r</w:t>
            </w:r>
            <w:proofErr w:type="spellEnd"/>
            <w:r w:rsidRPr="000D37F5">
              <w:rPr>
                <w:rFonts w:ascii="Book Antiqua" w:hAnsi="Book Antiqua" w:cs="Calibri"/>
              </w:rPr>
              <w:t>)</w:t>
            </w:r>
          </w:p>
        </w:tc>
        <w:tc>
          <w:tcPr>
            <w:tcW w:w="399" w:type="pct"/>
            <w:hideMark/>
          </w:tcPr>
          <w:p w14:paraId="23875071" w14:textId="77777777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38</w:t>
            </w:r>
          </w:p>
        </w:tc>
        <w:tc>
          <w:tcPr>
            <w:tcW w:w="449" w:type="pct"/>
            <w:hideMark/>
          </w:tcPr>
          <w:p w14:paraId="1925D585" w14:textId="77777777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-0.03</w:t>
            </w:r>
          </w:p>
        </w:tc>
        <w:tc>
          <w:tcPr>
            <w:tcW w:w="838" w:type="pct"/>
            <w:hideMark/>
          </w:tcPr>
          <w:p w14:paraId="5B7D1A51" w14:textId="03E9265B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-0.05,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0.00</w:t>
            </w:r>
          </w:p>
        </w:tc>
        <w:tc>
          <w:tcPr>
            <w:tcW w:w="654" w:type="pct"/>
            <w:hideMark/>
          </w:tcPr>
          <w:p w14:paraId="69678ECF" w14:textId="77777777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0.075</w:t>
            </w:r>
          </w:p>
        </w:tc>
      </w:tr>
      <w:tr w:rsidR="006704B7" w:rsidRPr="000D37F5" w14:paraId="6189AA9C" w14:textId="77777777" w:rsidTr="00CC0230">
        <w:tc>
          <w:tcPr>
            <w:tcW w:w="2660" w:type="pct"/>
            <w:hideMark/>
          </w:tcPr>
          <w:p w14:paraId="26B8413C" w14:textId="6B091CA0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BMI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(kg/m</w:t>
            </w:r>
            <w:r w:rsidRPr="000D37F5">
              <w:rPr>
                <w:rFonts w:ascii="Book Antiqua" w:hAnsi="Book Antiqua" w:cs="Calibri"/>
                <w:vertAlign w:val="superscript"/>
              </w:rPr>
              <w:t>2</w:t>
            </w:r>
            <w:r w:rsidRPr="000D37F5">
              <w:rPr>
                <w:rFonts w:ascii="Book Antiqua" w:hAnsi="Book Antiqua" w:cs="Calibri"/>
              </w:rPr>
              <w:t>)</w:t>
            </w:r>
          </w:p>
        </w:tc>
        <w:tc>
          <w:tcPr>
            <w:tcW w:w="399" w:type="pct"/>
            <w:hideMark/>
          </w:tcPr>
          <w:p w14:paraId="05AB6D4C" w14:textId="77777777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38</w:t>
            </w:r>
          </w:p>
        </w:tc>
        <w:tc>
          <w:tcPr>
            <w:tcW w:w="449" w:type="pct"/>
            <w:hideMark/>
          </w:tcPr>
          <w:p w14:paraId="1C8CAF90" w14:textId="77777777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0.06</w:t>
            </w:r>
          </w:p>
        </w:tc>
        <w:tc>
          <w:tcPr>
            <w:tcW w:w="838" w:type="pct"/>
            <w:hideMark/>
          </w:tcPr>
          <w:p w14:paraId="5C37EE91" w14:textId="1C99B4B7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0.02,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0.10</w:t>
            </w:r>
          </w:p>
        </w:tc>
        <w:tc>
          <w:tcPr>
            <w:tcW w:w="654" w:type="pct"/>
            <w:hideMark/>
          </w:tcPr>
          <w:p w14:paraId="68C826E9" w14:textId="77777777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  <w:bCs/>
              </w:rPr>
            </w:pPr>
            <w:r w:rsidRPr="000D37F5">
              <w:rPr>
                <w:rFonts w:ascii="Book Antiqua" w:hAnsi="Book Antiqua" w:cs="Calibri"/>
                <w:bCs/>
              </w:rPr>
              <w:t>0.003</w:t>
            </w:r>
          </w:p>
        </w:tc>
      </w:tr>
      <w:tr w:rsidR="006704B7" w:rsidRPr="000D37F5" w14:paraId="3719184B" w14:textId="77777777" w:rsidTr="00CC0230">
        <w:tc>
          <w:tcPr>
            <w:tcW w:w="2660" w:type="pct"/>
            <w:hideMark/>
          </w:tcPr>
          <w:p w14:paraId="79630713" w14:textId="57641987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Baseline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liver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fat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proportion</w:t>
            </w:r>
          </w:p>
        </w:tc>
        <w:tc>
          <w:tcPr>
            <w:tcW w:w="399" w:type="pct"/>
            <w:hideMark/>
          </w:tcPr>
          <w:p w14:paraId="67134D06" w14:textId="77777777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38</w:t>
            </w:r>
          </w:p>
        </w:tc>
        <w:tc>
          <w:tcPr>
            <w:tcW w:w="449" w:type="pct"/>
            <w:hideMark/>
          </w:tcPr>
          <w:p w14:paraId="6A7ED963" w14:textId="77777777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4.6</w:t>
            </w:r>
          </w:p>
        </w:tc>
        <w:tc>
          <w:tcPr>
            <w:tcW w:w="838" w:type="pct"/>
            <w:hideMark/>
          </w:tcPr>
          <w:p w14:paraId="1F668E9F" w14:textId="0B657595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3.3,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6.0</w:t>
            </w:r>
          </w:p>
        </w:tc>
        <w:tc>
          <w:tcPr>
            <w:tcW w:w="654" w:type="pct"/>
            <w:hideMark/>
          </w:tcPr>
          <w:p w14:paraId="3C7A3391" w14:textId="59F55B1A" w:rsidR="006704B7" w:rsidRPr="000D37F5" w:rsidRDefault="00773E3D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  <w:bCs/>
              </w:rPr>
            </w:pPr>
            <w:r>
              <w:rPr>
                <w:rFonts w:ascii="Book Antiqua" w:hAnsi="Book Antiqua" w:cs="Calibri"/>
                <w:bCs/>
              </w:rPr>
              <w:t xml:space="preserve">&lt; </w:t>
            </w:r>
            <w:r w:rsidR="006704B7" w:rsidRPr="000D37F5">
              <w:rPr>
                <w:rFonts w:ascii="Book Antiqua" w:hAnsi="Book Antiqua" w:cs="Calibri"/>
                <w:bCs/>
              </w:rPr>
              <w:t>0.001</w:t>
            </w:r>
          </w:p>
        </w:tc>
      </w:tr>
      <w:tr w:rsidR="006704B7" w:rsidRPr="000D37F5" w14:paraId="42B9B17F" w14:textId="77777777" w:rsidTr="00CC0230">
        <w:tc>
          <w:tcPr>
            <w:tcW w:w="2660" w:type="pct"/>
            <w:hideMark/>
          </w:tcPr>
          <w:p w14:paraId="58C5CE2F" w14:textId="21254566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Baseline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total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testosterone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(nmol/L)</w:t>
            </w:r>
          </w:p>
        </w:tc>
        <w:tc>
          <w:tcPr>
            <w:tcW w:w="399" w:type="pct"/>
            <w:hideMark/>
          </w:tcPr>
          <w:p w14:paraId="3783D237" w14:textId="77777777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38</w:t>
            </w:r>
          </w:p>
        </w:tc>
        <w:tc>
          <w:tcPr>
            <w:tcW w:w="449" w:type="pct"/>
            <w:hideMark/>
          </w:tcPr>
          <w:p w14:paraId="57246C75" w14:textId="77777777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-0.03</w:t>
            </w:r>
          </w:p>
        </w:tc>
        <w:tc>
          <w:tcPr>
            <w:tcW w:w="838" w:type="pct"/>
            <w:hideMark/>
          </w:tcPr>
          <w:p w14:paraId="2B61B499" w14:textId="24CA7F55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-0.09,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0.03</w:t>
            </w:r>
          </w:p>
        </w:tc>
        <w:tc>
          <w:tcPr>
            <w:tcW w:w="654" w:type="pct"/>
            <w:hideMark/>
          </w:tcPr>
          <w:p w14:paraId="5E5A213B" w14:textId="77777777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0.3</w:t>
            </w:r>
          </w:p>
        </w:tc>
      </w:tr>
      <w:tr w:rsidR="006704B7" w:rsidRPr="000D37F5" w14:paraId="0C6833BA" w14:textId="77777777" w:rsidTr="00CC0230">
        <w:tc>
          <w:tcPr>
            <w:tcW w:w="2660" w:type="pct"/>
            <w:hideMark/>
          </w:tcPr>
          <w:p w14:paraId="68DB1F8A" w14:textId="7D01F8F4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Baseline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free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testosterone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(nmol/L)</w:t>
            </w:r>
          </w:p>
        </w:tc>
        <w:tc>
          <w:tcPr>
            <w:tcW w:w="399" w:type="pct"/>
            <w:hideMark/>
          </w:tcPr>
          <w:p w14:paraId="3955D922" w14:textId="77777777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38</w:t>
            </w:r>
          </w:p>
        </w:tc>
        <w:tc>
          <w:tcPr>
            <w:tcW w:w="449" w:type="pct"/>
            <w:hideMark/>
          </w:tcPr>
          <w:p w14:paraId="2D77CBB0" w14:textId="77777777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0.00</w:t>
            </w:r>
          </w:p>
        </w:tc>
        <w:tc>
          <w:tcPr>
            <w:tcW w:w="838" w:type="pct"/>
            <w:hideMark/>
          </w:tcPr>
          <w:p w14:paraId="67CDECB6" w14:textId="786C0CA5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0.00,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0.00</w:t>
            </w:r>
          </w:p>
        </w:tc>
        <w:tc>
          <w:tcPr>
            <w:tcW w:w="654" w:type="pct"/>
            <w:hideMark/>
          </w:tcPr>
          <w:p w14:paraId="61FEF0C9" w14:textId="77777777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0.5</w:t>
            </w:r>
          </w:p>
        </w:tc>
      </w:tr>
      <w:tr w:rsidR="006704B7" w:rsidRPr="000D37F5" w14:paraId="443E9C20" w14:textId="77777777" w:rsidTr="00CC0230">
        <w:tc>
          <w:tcPr>
            <w:tcW w:w="2660" w:type="pct"/>
            <w:hideMark/>
          </w:tcPr>
          <w:p w14:paraId="14951ED8" w14:textId="0B98B56F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Baseline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visceral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fat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(g)</w:t>
            </w:r>
          </w:p>
        </w:tc>
        <w:tc>
          <w:tcPr>
            <w:tcW w:w="399" w:type="pct"/>
            <w:hideMark/>
          </w:tcPr>
          <w:p w14:paraId="37CD07C1" w14:textId="77777777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38</w:t>
            </w:r>
          </w:p>
        </w:tc>
        <w:tc>
          <w:tcPr>
            <w:tcW w:w="449" w:type="pct"/>
            <w:hideMark/>
          </w:tcPr>
          <w:p w14:paraId="4FAF554C" w14:textId="77777777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0.00</w:t>
            </w:r>
          </w:p>
        </w:tc>
        <w:tc>
          <w:tcPr>
            <w:tcW w:w="838" w:type="pct"/>
            <w:hideMark/>
          </w:tcPr>
          <w:p w14:paraId="14682AD1" w14:textId="3185B8D4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0.00,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0.00</w:t>
            </w:r>
          </w:p>
        </w:tc>
        <w:tc>
          <w:tcPr>
            <w:tcW w:w="654" w:type="pct"/>
            <w:hideMark/>
          </w:tcPr>
          <w:p w14:paraId="7B3F3E1B" w14:textId="77777777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0.4</w:t>
            </w:r>
          </w:p>
        </w:tc>
      </w:tr>
      <w:tr w:rsidR="006704B7" w:rsidRPr="000D37F5" w14:paraId="64DE9534" w14:textId="77777777" w:rsidTr="00CC0230">
        <w:tc>
          <w:tcPr>
            <w:tcW w:w="2660" w:type="pct"/>
            <w:hideMark/>
          </w:tcPr>
          <w:p w14:paraId="30F85D74" w14:textId="7251A9BC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Follow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up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total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testosterone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(nmol/L)</w:t>
            </w:r>
          </w:p>
        </w:tc>
        <w:tc>
          <w:tcPr>
            <w:tcW w:w="399" w:type="pct"/>
            <w:hideMark/>
          </w:tcPr>
          <w:p w14:paraId="4325FF36" w14:textId="77777777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37</w:t>
            </w:r>
          </w:p>
        </w:tc>
        <w:tc>
          <w:tcPr>
            <w:tcW w:w="449" w:type="pct"/>
            <w:hideMark/>
          </w:tcPr>
          <w:p w14:paraId="23BC8CD1" w14:textId="77777777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-0.05</w:t>
            </w:r>
          </w:p>
        </w:tc>
        <w:tc>
          <w:tcPr>
            <w:tcW w:w="838" w:type="pct"/>
            <w:hideMark/>
          </w:tcPr>
          <w:p w14:paraId="1372EB5F" w14:textId="3782B8A1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-0.09,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-0.02</w:t>
            </w:r>
          </w:p>
        </w:tc>
        <w:tc>
          <w:tcPr>
            <w:tcW w:w="654" w:type="pct"/>
            <w:hideMark/>
          </w:tcPr>
          <w:p w14:paraId="3ABC4CE4" w14:textId="77777777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  <w:bCs/>
              </w:rPr>
            </w:pPr>
            <w:r w:rsidRPr="000D37F5">
              <w:rPr>
                <w:rFonts w:ascii="Book Antiqua" w:hAnsi="Book Antiqua" w:cs="Calibri"/>
                <w:bCs/>
              </w:rPr>
              <w:t>0.006</w:t>
            </w:r>
          </w:p>
        </w:tc>
      </w:tr>
      <w:tr w:rsidR="006704B7" w:rsidRPr="000D37F5" w14:paraId="158BD151" w14:textId="77777777" w:rsidTr="00CC0230">
        <w:tc>
          <w:tcPr>
            <w:tcW w:w="2660" w:type="pct"/>
            <w:hideMark/>
          </w:tcPr>
          <w:p w14:paraId="4A0EC594" w14:textId="30DFDC02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Follow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up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free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testosterone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(nmol/L)</w:t>
            </w:r>
          </w:p>
        </w:tc>
        <w:tc>
          <w:tcPr>
            <w:tcW w:w="399" w:type="pct"/>
            <w:hideMark/>
          </w:tcPr>
          <w:p w14:paraId="33BEA8DD" w14:textId="77777777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37</w:t>
            </w:r>
          </w:p>
        </w:tc>
        <w:tc>
          <w:tcPr>
            <w:tcW w:w="449" w:type="pct"/>
            <w:hideMark/>
          </w:tcPr>
          <w:p w14:paraId="346107EB" w14:textId="77777777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0.00</w:t>
            </w:r>
          </w:p>
        </w:tc>
        <w:tc>
          <w:tcPr>
            <w:tcW w:w="838" w:type="pct"/>
            <w:hideMark/>
          </w:tcPr>
          <w:p w14:paraId="09798FDA" w14:textId="2C471024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0.00,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0.00</w:t>
            </w:r>
          </w:p>
        </w:tc>
        <w:tc>
          <w:tcPr>
            <w:tcW w:w="654" w:type="pct"/>
            <w:hideMark/>
          </w:tcPr>
          <w:p w14:paraId="17904AA1" w14:textId="77777777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  <w:bCs/>
              </w:rPr>
            </w:pPr>
            <w:r w:rsidRPr="000D37F5">
              <w:rPr>
                <w:rFonts w:ascii="Book Antiqua" w:hAnsi="Book Antiqua" w:cs="Calibri"/>
                <w:bCs/>
              </w:rPr>
              <w:t>0.005</w:t>
            </w:r>
          </w:p>
        </w:tc>
      </w:tr>
      <w:tr w:rsidR="006704B7" w:rsidRPr="000D37F5" w14:paraId="243975BF" w14:textId="77777777" w:rsidTr="00CC0230">
        <w:tc>
          <w:tcPr>
            <w:tcW w:w="2660" w:type="pct"/>
            <w:hideMark/>
          </w:tcPr>
          <w:p w14:paraId="2FE9C733" w14:textId="7346D44B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Follow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up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visceral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fat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(g)</w:t>
            </w:r>
          </w:p>
        </w:tc>
        <w:tc>
          <w:tcPr>
            <w:tcW w:w="399" w:type="pct"/>
            <w:hideMark/>
          </w:tcPr>
          <w:p w14:paraId="368BC0E6" w14:textId="77777777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38</w:t>
            </w:r>
          </w:p>
        </w:tc>
        <w:tc>
          <w:tcPr>
            <w:tcW w:w="449" w:type="pct"/>
            <w:hideMark/>
          </w:tcPr>
          <w:p w14:paraId="2A741B70" w14:textId="77777777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0.00</w:t>
            </w:r>
          </w:p>
        </w:tc>
        <w:tc>
          <w:tcPr>
            <w:tcW w:w="838" w:type="pct"/>
            <w:hideMark/>
          </w:tcPr>
          <w:p w14:paraId="434D5009" w14:textId="043A749E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0.00,</w:t>
            </w:r>
            <w:r w:rsidR="00773E3D">
              <w:rPr>
                <w:rFonts w:ascii="Book Antiqua" w:hAnsi="Book Antiqua" w:cs="Calibri"/>
              </w:rPr>
              <w:t xml:space="preserve"> </w:t>
            </w:r>
            <w:r w:rsidRPr="000D37F5">
              <w:rPr>
                <w:rFonts w:ascii="Book Antiqua" w:hAnsi="Book Antiqua" w:cs="Calibri"/>
              </w:rPr>
              <w:t>0.00</w:t>
            </w:r>
          </w:p>
        </w:tc>
        <w:tc>
          <w:tcPr>
            <w:tcW w:w="654" w:type="pct"/>
            <w:hideMark/>
          </w:tcPr>
          <w:p w14:paraId="08043387" w14:textId="77777777" w:rsidR="006704B7" w:rsidRPr="000D37F5" w:rsidRDefault="006704B7" w:rsidP="000D37F5">
            <w:pPr>
              <w:pStyle w:val="Compact"/>
              <w:spacing w:before="0" w:after="0" w:line="360" w:lineRule="auto"/>
              <w:jc w:val="both"/>
              <w:rPr>
                <w:rFonts w:ascii="Book Antiqua" w:hAnsi="Book Antiqua" w:cs="Calibri"/>
              </w:rPr>
            </w:pPr>
            <w:r w:rsidRPr="000D37F5">
              <w:rPr>
                <w:rFonts w:ascii="Book Antiqua" w:hAnsi="Book Antiqua" w:cs="Calibri"/>
              </w:rPr>
              <w:t>0.2</w:t>
            </w:r>
          </w:p>
        </w:tc>
      </w:tr>
    </w:tbl>
    <w:p w14:paraId="4B66E09A" w14:textId="60C47C6C" w:rsidR="006704B7" w:rsidRPr="000D37F5" w:rsidRDefault="00CC0230" w:rsidP="000D37F5">
      <w:pPr>
        <w:spacing w:line="360" w:lineRule="auto"/>
        <w:jc w:val="both"/>
        <w:rPr>
          <w:rFonts w:ascii="Book Antiqua" w:hAnsi="Book Antiqua" w:cs="Calibri"/>
          <w:color w:val="1C1D1E"/>
          <w:shd w:val="clear" w:color="auto" w:fill="FFFFFF"/>
          <w:lang w:eastAsia="zh-CN"/>
        </w:rPr>
      </w:pPr>
      <w:r w:rsidRPr="00CC0230">
        <w:rPr>
          <w:rFonts w:ascii="Book Antiqua" w:hAnsi="Book Antiqua" w:cs="Calibri" w:hint="eastAsia"/>
          <w:color w:val="1C1D1E"/>
          <w:shd w:val="clear" w:color="auto" w:fill="FFFFFF"/>
          <w:vertAlign w:val="superscript"/>
          <w:lang w:eastAsia="zh-CN"/>
        </w:rPr>
        <w:t>1</w:t>
      </w:r>
      <w:r w:rsidRPr="000D37F5">
        <w:rPr>
          <w:rFonts w:ascii="Book Antiqua" w:hAnsi="Book Antiqua" w:cs="Calibri"/>
          <w:color w:val="1C1D1E"/>
          <w:shd w:val="clear" w:color="auto" w:fill="FFFFFF"/>
        </w:rPr>
        <w:t>One</w:t>
      </w:r>
      <w:r>
        <w:rPr>
          <w:rFonts w:ascii="Book Antiqua" w:hAnsi="Book Antiqua" w:cs="Calibri"/>
          <w:color w:val="1C1D1E"/>
          <w:shd w:val="clear" w:color="auto" w:fill="FFFFFF"/>
        </w:rPr>
        <w:t xml:space="preserve"> </w:t>
      </w:r>
      <w:r w:rsidRPr="000D37F5">
        <w:rPr>
          <w:rFonts w:ascii="Book Antiqua" w:hAnsi="Book Antiqua" w:cs="Calibri"/>
          <w:color w:val="1C1D1E"/>
          <w:shd w:val="clear" w:color="auto" w:fill="FFFFFF"/>
        </w:rPr>
        <w:t>participant</w:t>
      </w:r>
      <w:r>
        <w:rPr>
          <w:rFonts w:ascii="Book Antiqua" w:hAnsi="Book Antiqua" w:cs="Calibri"/>
          <w:color w:val="1C1D1E"/>
          <w:shd w:val="clear" w:color="auto" w:fill="FFFFFF"/>
        </w:rPr>
        <w:t xml:space="preserve"> </w:t>
      </w:r>
      <w:r w:rsidRPr="000D37F5">
        <w:rPr>
          <w:rFonts w:ascii="Book Antiqua" w:hAnsi="Book Antiqua" w:cs="Calibri"/>
          <w:color w:val="1C1D1E"/>
          <w:shd w:val="clear" w:color="auto" w:fill="FFFFFF"/>
        </w:rPr>
        <w:t>did</w:t>
      </w:r>
      <w:r>
        <w:rPr>
          <w:rFonts w:ascii="Book Antiqua" w:hAnsi="Book Antiqua" w:cs="Calibri"/>
          <w:color w:val="1C1D1E"/>
          <w:shd w:val="clear" w:color="auto" w:fill="FFFFFF"/>
        </w:rPr>
        <w:t xml:space="preserve"> </w:t>
      </w:r>
      <w:r w:rsidRPr="000D37F5">
        <w:rPr>
          <w:rFonts w:ascii="Book Antiqua" w:hAnsi="Book Antiqua" w:cs="Calibri"/>
          <w:color w:val="1C1D1E"/>
          <w:shd w:val="clear" w:color="auto" w:fill="FFFFFF"/>
        </w:rPr>
        <w:t>not</w:t>
      </w:r>
      <w:r>
        <w:rPr>
          <w:rFonts w:ascii="Book Antiqua" w:hAnsi="Book Antiqua" w:cs="Calibri"/>
          <w:color w:val="1C1D1E"/>
          <w:shd w:val="clear" w:color="auto" w:fill="FFFFFF"/>
        </w:rPr>
        <w:t xml:space="preserve"> </w:t>
      </w:r>
      <w:r w:rsidRPr="000D37F5">
        <w:rPr>
          <w:rFonts w:ascii="Book Antiqua" w:hAnsi="Book Antiqua" w:cs="Calibri"/>
          <w:color w:val="1C1D1E"/>
          <w:shd w:val="clear" w:color="auto" w:fill="FFFFFF"/>
        </w:rPr>
        <w:t>have</w:t>
      </w:r>
      <w:r>
        <w:rPr>
          <w:rFonts w:ascii="Book Antiqua" w:hAnsi="Book Antiqua" w:cs="Calibri"/>
          <w:color w:val="1C1D1E"/>
          <w:shd w:val="clear" w:color="auto" w:fill="FFFFFF"/>
        </w:rPr>
        <w:t xml:space="preserve"> </w:t>
      </w:r>
      <w:r w:rsidRPr="000D37F5">
        <w:rPr>
          <w:rFonts w:ascii="Book Antiqua" w:hAnsi="Book Antiqua" w:cs="Calibri"/>
          <w:color w:val="1C1D1E"/>
          <w:shd w:val="clear" w:color="auto" w:fill="FFFFFF"/>
        </w:rPr>
        <w:t>follow-up</w:t>
      </w:r>
      <w:r>
        <w:rPr>
          <w:rFonts w:ascii="Book Antiqua" w:hAnsi="Book Antiqua" w:cs="Calibri"/>
          <w:color w:val="1C1D1E"/>
          <w:shd w:val="clear" w:color="auto" w:fill="FFFFFF"/>
        </w:rPr>
        <w:t xml:space="preserve"> </w:t>
      </w:r>
      <w:r w:rsidRPr="000D37F5">
        <w:rPr>
          <w:rFonts w:ascii="Book Antiqua" w:hAnsi="Book Antiqua" w:cs="Calibri"/>
          <w:color w:val="1C1D1E"/>
          <w:shd w:val="clear" w:color="auto" w:fill="FFFFFF"/>
        </w:rPr>
        <w:t>testosterone</w:t>
      </w:r>
      <w:r>
        <w:rPr>
          <w:rFonts w:ascii="Book Antiqua" w:hAnsi="Book Antiqua" w:cs="Calibri"/>
          <w:color w:val="1C1D1E"/>
          <w:shd w:val="clear" w:color="auto" w:fill="FFFFFF"/>
        </w:rPr>
        <w:t xml:space="preserve"> </w:t>
      </w:r>
      <w:r w:rsidRPr="000D37F5">
        <w:rPr>
          <w:rFonts w:ascii="Book Antiqua" w:hAnsi="Book Antiqua" w:cs="Calibri"/>
          <w:color w:val="1C1D1E"/>
          <w:shd w:val="clear" w:color="auto" w:fill="FFFFFF"/>
        </w:rPr>
        <w:t>concentration</w:t>
      </w:r>
      <w:r>
        <w:rPr>
          <w:rFonts w:ascii="Book Antiqua" w:hAnsi="Book Antiqua" w:cs="Calibri" w:hint="eastAsia"/>
          <w:color w:val="1C1D1E"/>
          <w:shd w:val="clear" w:color="auto" w:fill="FFFFFF"/>
          <w:lang w:eastAsia="zh-CN"/>
        </w:rPr>
        <w:t>.</w:t>
      </w:r>
      <w:r w:rsidR="00DA12E0">
        <w:rPr>
          <w:rFonts w:ascii="Book Antiqua" w:hAnsi="Book Antiqua" w:cs="Calibri" w:hint="eastAsia"/>
          <w:color w:val="1C1D1E"/>
          <w:shd w:val="clear" w:color="auto" w:fill="FFFFFF"/>
          <w:lang w:eastAsia="zh-CN"/>
        </w:rPr>
        <w:t xml:space="preserve"> BMI: Body mass index.</w:t>
      </w:r>
    </w:p>
    <w:p w14:paraId="44C340F9" w14:textId="77777777" w:rsidR="006704B7" w:rsidRPr="000D37F5" w:rsidRDefault="006704B7" w:rsidP="000D37F5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6704B7" w:rsidRPr="000D3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F6F4" w14:textId="77777777" w:rsidR="00A50E6E" w:rsidRDefault="00A50E6E" w:rsidP="000D37F5">
      <w:r>
        <w:separator/>
      </w:r>
    </w:p>
  </w:endnote>
  <w:endnote w:type="continuationSeparator" w:id="0">
    <w:p w14:paraId="76B33C28" w14:textId="77777777" w:rsidR="00A50E6E" w:rsidRDefault="00A50E6E" w:rsidP="000D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34B2" w14:textId="77777777" w:rsidR="00773E3D" w:rsidRPr="000D37F5" w:rsidRDefault="00773E3D" w:rsidP="000D37F5">
    <w:pPr>
      <w:pStyle w:val="ab"/>
      <w:jc w:val="right"/>
      <w:rPr>
        <w:rFonts w:ascii="Book Antiqua" w:hAnsi="Book Antiqua"/>
        <w:sz w:val="24"/>
        <w:szCs w:val="24"/>
      </w:rPr>
    </w:pPr>
    <w:r w:rsidRPr="000D37F5">
      <w:rPr>
        <w:rFonts w:ascii="Book Antiqua" w:hAnsi="Book Antiqua"/>
        <w:sz w:val="24"/>
        <w:szCs w:val="24"/>
      </w:rPr>
      <w:fldChar w:fldCharType="begin"/>
    </w:r>
    <w:r w:rsidRPr="000D37F5">
      <w:rPr>
        <w:rFonts w:ascii="Book Antiqua" w:hAnsi="Book Antiqua"/>
        <w:sz w:val="24"/>
        <w:szCs w:val="24"/>
      </w:rPr>
      <w:instrText xml:space="preserve"> PAGE  \* Arabic  \* MERGEFORMAT </w:instrText>
    </w:r>
    <w:r w:rsidRPr="000D37F5">
      <w:rPr>
        <w:rFonts w:ascii="Book Antiqua" w:hAnsi="Book Antiqua"/>
        <w:sz w:val="24"/>
        <w:szCs w:val="24"/>
      </w:rPr>
      <w:fldChar w:fldCharType="separate"/>
    </w:r>
    <w:r w:rsidR="000116EC">
      <w:rPr>
        <w:rFonts w:ascii="Book Antiqua" w:hAnsi="Book Antiqua"/>
        <w:noProof/>
        <w:sz w:val="24"/>
        <w:szCs w:val="24"/>
      </w:rPr>
      <w:t>2</w:t>
    </w:r>
    <w:r w:rsidRPr="000D37F5">
      <w:rPr>
        <w:rFonts w:ascii="Book Antiqua" w:hAnsi="Book Antiqua"/>
        <w:sz w:val="24"/>
        <w:szCs w:val="24"/>
      </w:rPr>
      <w:fldChar w:fldCharType="end"/>
    </w:r>
    <w:r w:rsidRPr="000D37F5">
      <w:rPr>
        <w:rFonts w:ascii="Book Antiqua" w:hAnsi="Book Antiqua"/>
        <w:sz w:val="24"/>
        <w:szCs w:val="24"/>
      </w:rPr>
      <w:t>/</w:t>
    </w:r>
    <w:r w:rsidRPr="000D37F5">
      <w:rPr>
        <w:rFonts w:ascii="Book Antiqua" w:hAnsi="Book Antiqua"/>
        <w:sz w:val="24"/>
        <w:szCs w:val="24"/>
      </w:rPr>
      <w:fldChar w:fldCharType="begin"/>
    </w:r>
    <w:r w:rsidRPr="000D37F5">
      <w:rPr>
        <w:rFonts w:ascii="Book Antiqua" w:hAnsi="Book Antiqua"/>
        <w:sz w:val="24"/>
        <w:szCs w:val="24"/>
      </w:rPr>
      <w:instrText xml:space="preserve"> NUMPAGES   \* MERGEFORMAT </w:instrText>
    </w:r>
    <w:r w:rsidRPr="000D37F5">
      <w:rPr>
        <w:rFonts w:ascii="Book Antiqua" w:hAnsi="Book Antiqua"/>
        <w:sz w:val="24"/>
        <w:szCs w:val="24"/>
      </w:rPr>
      <w:fldChar w:fldCharType="separate"/>
    </w:r>
    <w:r w:rsidR="000116EC">
      <w:rPr>
        <w:rFonts w:ascii="Book Antiqua" w:hAnsi="Book Antiqua"/>
        <w:noProof/>
        <w:sz w:val="24"/>
        <w:szCs w:val="24"/>
      </w:rPr>
      <w:t>31</w:t>
    </w:r>
    <w:r w:rsidRPr="000D37F5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D4585" w14:textId="77777777" w:rsidR="00A50E6E" w:rsidRDefault="00A50E6E" w:rsidP="000D37F5">
      <w:r>
        <w:separator/>
      </w:r>
    </w:p>
  </w:footnote>
  <w:footnote w:type="continuationSeparator" w:id="0">
    <w:p w14:paraId="692526C1" w14:textId="77777777" w:rsidR="00A50E6E" w:rsidRDefault="00A50E6E" w:rsidP="000D3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7161B"/>
    <w:multiLevelType w:val="multilevel"/>
    <w:tmpl w:val="6622B54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B5F1783"/>
    <w:multiLevelType w:val="multilevel"/>
    <w:tmpl w:val="7B1454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81372319">
    <w:abstractNumId w:val="0"/>
  </w:num>
  <w:num w:numId="2" w16cid:durableId="69226456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16EC"/>
    <w:rsid w:val="00017B0E"/>
    <w:rsid w:val="000276A9"/>
    <w:rsid w:val="00053BE8"/>
    <w:rsid w:val="000D37F5"/>
    <w:rsid w:val="00140FC1"/>
    <w:rsid w:val="00147345"/>
    <w:rsid w:val="00187C14"/>
    <w:rsid w:val="001C5DF8"/>
    <w:rsid w:val="001E14E3"/>
    <w:rsid w:val="00227215"/>
    <w:rsid w:val="00271FB2"/>
    <w:rsid w:val="00274A00"/>
    <w:rsid w:val="00281219"/>
    <w:rsid w:val="002B096C"/>
    <w:rsid w:val="00360FCF"/>
    <w:rsid w:val="003C0224"/>
    <w:rsid w:val="003E73C2"/>
    <w:rsid w:val="003F03D0"/>
    <w:rsid w:val="003F2BFA"/>
    <w:rsid w:val="00450AB2"/>
    <w:rsid w:val="004568B5"/>
    <w:rsid w:val="00485C4E"/>
    <w:rsid w:val="004A5F4E"/>
    <w:rsid w:val="005205EE"/>
    <w:rsid w:val="00522DD5"/>
    <w:rsid w:val="00540F71"/>
    <w:rsid w:val="0058272B"/>
    <w:rsid w:val="00594263"/>
    <w:rsid w:val="0065425B"/>
    <w:rsid w:val="0065606B"/>
    <w:rsid w:val="006704B7"/>
    <w:rsid w:val="00696D1F"/>
    <w:rsid w:val="006A3D08"/>
    <w:rsid w:val="006F1982"/>
    <w:rsid w:val="00705193"/>
    <w:rsid w:val="00773E3D"/>
    <w:rsid w:val="007F7E4C"/>
    <w:rsid w:val="0089571B"/>
    <w:rsid w:val="008D16EB"/>
    <w:rsid w:val="008F4335"/>
    <w:rsid w:val="00931FB3"/>
    <w:rsid w:val="00940175"/>
    <w:rsid w:val="009507C2"/>
    <w:rsid w:val="00967023"/>
    <w:rsid w:val="009671BD"/>
    <w:rsid w:val="009F1EB3"/>
    <w:rsid w:val="009F47E0"/>
    <w:rsid w:val="00A05A1A"/>
    <w:rsid w:val="00A50E6E"/>
    <w:rsid w:val="00A66A1B"/>
    <w:rsid w:val="00A730E9"/>
    <w:rsid w:val="00A77B3E"/>
    <w:rsid w:val="00AC1F9D"/>
    <w:rsid w:val="00B1395C"/>
    <w:rsid w:val="00B2471B"/>
    <w:rsid w:val="00B24ECB"/>
    <w:rsid w:val="00B369B2"/>
    <w:rsid w:val="00B52CD9"/>
    <w:rsid w:val="00B5625C"/>
    <w:rsid w:val="00BD3C8D"/>
    <w:rsid w:val="00C1397B"/>
    <w:rsid w:val="00C4633D"/>
    <w:rsid w:val="00C76AF5"/>
    <w:rsid w:val="00CA0147"/>
    <w:rsid w:val="00CA2A55"/>
    <w:rsid w:val="00CA5533"/>
    <w:rsid w:val="00CC0230"/>
    <w:rsid w:val="00D42458"/>
    <w:rsid w:val="00D644CA"/>
    <w:rsid w:val="00D92551"/>
    <w:rsid w:val="00DA12E0"/>
    <w:rsid w:val="00DE280B"/>
    <w:rsid w:val="00E400F7"/>
    <w:rsid w:val="00E52D86"/>
    <w:rsid w:val="00F00EAC"/>
    <w:rsid w:val="00F17466"/>
    <w:rsid w:val="00F248D6"/>
    <w:rsid w:val="00F84D9D"/>
    <w:rsid w:val="00F84FFD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81AB0"/>
  <w15:docId w15:val="{B3035857-F96F-4889-893B-D1BF2CAE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04B7"/>
    <w:rPr>
      <w:sz w:val="18"/>
      <w:szCs w:val="18"/>
    </w:rPr>
  </w:style>
  <w:style w:type="character" w:customStyle="1" w:styleId="a4">
    <w:name w:val="批注框文本 字符"/>
    <w:basedOn w:val="a0"/>
    <w:link w:val="a3"/>
    <w:rsid w:val="006704B7"/>
    <w:rPr>
      <w:sz w:val="18"/>
      <w:szCs w:val="18"/>
    </w:rPr>
  </w:style>
  <w:style w:type="table" w:styleId="a5">
    <w:name w:val="Table Grid"/>
    <w:basedOn w:val="a1"/>
    <w:uiPriority w:val="39"/>
    <w:rsid w:val="006704B7"/>
    <w:rPr>
      <w:rFonts w:asciiTheme="minorHAnsi" w:eastAsia="宋体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04B7"/>
    <w:pPr>
      <w:spacing w:after="160" w:line="259" w:lineRule="auto"/>
      <w:ind w:left="720"/>
      <w:contextualSpacing/>
    </w:pPr>
    <w:rPr>
      <w:rFonts w:asciiTheme="minorHAnsi" w:eastAsia="宋体" w:hAnsiTheme="minorHAnsi" w:cstheme="minorBidi"/>
      <w:sz w:val="22"/>
      <w:szCs w:val="22"/>
      <w:lang w:val="en-AU"/>
    </w:rPr>
  </w:style>
  <w:style w:type="paragraph" w:customStyle="1" w:styleId="Compact">
    <w:name w:val="Compact"/>
    <w:basedOn w:val="a7"/>
    <w:qFormat/>
    <w:rsid w:val="006704B7"/>
    <w:pPr>
      <w:spacing w:before="36" w:after="36"/>
    </w:pPr>
    <w:rPr>
      <w:rFonts w:asciiTheme="minorHAnsi" w:eastAsia="宋体" w:hAnsiTheme="minorHAnsi" w:cstheme="minorBidi"/>
    </w:rPr>
  </w:style>
  <w:style w:type="table" w:customStyle="1" w:styleId="Table">
    <w:name w:val="Table"/>
    <w:semiHidden/>
    <w:qFormat/>
    <w:rsid w:val="006704B7"/>
    <w:pPr>
      <w:spacing w:after="200"/>
    </w:pPr>
    <w:rPr>
      <w:rFonts w:asciiTheme="minorHAnsi" w:eastAsia="宋体" w:hAnsiTheme="minorHAnsi" w:cstheme="minorBidi"/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6704B7"/>
    <w:pPr>
      <w:spacing w:after="120"/>
    </w:pPr>
  </w:style>
  <w:style w:type="character" w:customStyle="1" w:styleId="a8">
    <w:name w:val="正文文本 字符"/>
    <w:basedOn w:val="a0"/>
    <w:link w:val="a7"/>
    <w:rsid w:val="006704B7"/>
    <w:rPr>
      <w:sz w:val="24"/>
      <w:szCs w:val="24"/>
    </w:rPr>
  </w:style>
  <w:style w:type="paragraph" w:styleId="a9">
    <w:name w:val="header"/>
    <w:basedOn w:val="a"/>
    <w:link w:val="aa"/>
    <w:rsid w:val="000D3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0D37F5"/>
    <w:rPr>
      <w:sz w:val="18"/>
      <w:szCs w:val="18"/>
    </w:rPr>
  </w:style>
  <w:style w:type="paragraph" w:styleId="ab">
    <w:name w:val="footer"/>
    <w:basedOn w:val="a"/>
    <w:link w:val="ac"/>
    <w:rsid w:val="000D37F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0"/>
    <w:link w:val="ab"/>
    <w:rsid w:val="000D37F5"/>
    <w:rPr>
      <w:sz w:val="18"/>
      <w:szCs w:val="18"/>
    </w:rPr>
  </w:style>
  <w:style w:type="character" w:styleId="ad">
    <w:name w:val="annotation reference"/>
    <w:basedOn w:val="a0"/>
    <w:rsid w:val="00C1397B"/>
    <w:rPr>
      <w:sz w:val="21"/>
      <w:szCs w:val="21"/>
    </w:rPr>
  </w:style>
  <w:style w:type="paragraph" w:styleId="ae">
    <w:name w:val="annotation text"/>
    <w:basedOn w:val="a"/>
    <w:link w:val="af"/>
    <w:rsid w:val="00C1397B"/>
  </w:style>
  <w:style w:type="character" w:customStyle="1" w:styleId="af">
    <w:name w:val="批注文字 字符"/>
    <w:basedOn w:val="a0"/>
    <w:link w:val="ae"/>
    <w:rsid w:val="00C1397B"/>
    <w:rPr>
      <w:sz w:val="24"/>
      <w:szCs w:val="24"/>
    </w:rPr>
  </w:style>
  <w:style w:type="paragraph" w:styleId="af0">
    <w:name w:val="annotation subject"/>
    <w:basedOn w:val="ae"/>
    <w:next w:val="ae"/>
    <w:link w:val="af1"/>
    <w:rsid w:val="00C1397B"/>
    <w:rPr>
      <w:b/>
      <w:bCs/>
    </w:rPr>
  </w:style>
  <w:style w:type="character" w:customStyle="1" w:styleId="af1">
    <w:name w:val="批注主题 字符"/>
    <w:basedOn w:val="af"/>
    <w:link w:val="af0"/>
    <w:rsid w:val="00C1397B"/>
    <w:rPr>
      <w:b/>
      <w:bCs/>
      <w:sz w:val="24"/>
      <w:szCs w:val="24"/>
    </w:rPr>
  </w:style>
  <w:style w:type="paragraph" w:styleId="af2">
    <w:name w:val="Revision"/>
    <w:hidden/>
    <w:uiPriority w:val="99"/>
    <w:semiHidden/>
    <w:rsid w:val="00485C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0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6695</Words>
  <Characters>38165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Apostolov</dc:creator>
  <cp:lastModifiedBy>Liansheng Ma</cp:lastModifiedBy>
  <cp:revision>2</cp:revision>
  <dcterms:created xsi:type="dcterms:W3CDTF">2022-04-02T08:30:00Z</dcterms:created>
  <dcterms:modified xsi:type="dcterms:W3CDTF">2022-04-02T08:30:00Z</dcterms:modified>
</cp:coreProperties>
</file>