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BAA4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Name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Journal: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World</w:t>
      </w:r>
      <w:r w:rsidR="007B0A15" w:rsidRPr="007B0A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Journal</w:t>
      </w:r>
      <w:r w:rsidR="007B0A15" w:rsidRPr="007B0A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Gastrointestinal</w:t>
      </w:r>
      <w:r w:rsidR="007B0A15" w:rsidRPr="007B0A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Surgery</w:t>
      </w:r>
    </w:p>
    <w:p w14:paraId="749B220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Manuscript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NO: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71691</w:t>
      </w:r>
    </w:p>
    <w:p w14:paraId="7E7581DE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Manuscript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Type: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ORIGINAL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ARTICLE</w:t>
      </w:r>
    </w:p>
    <w:p w14:paraId="7D041050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1FF2D835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25D2892" w14:textId="77777777" w:rsidR="00A77B3E" w:rsidRPr="007B0A15" w:rsidRDefault="00AD2FE4" w:rsidP="007B0A1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t>P</w:t>
      </w:r>
      <w:r w:rsidR="004C5855" w:rsidRPr="007B0A15">
        <w:rPr>
          <w:rFonts w:ascii="Book Antiqua" w:hAnsi="Book Antiqua" w:cs="Book Antiqua"/>
          <w:b/>
          <w:color w:val="000000"/>
          <w:lang w:eastAsia="zh-CN"/>
        </w:rPr>
        <w:t>rognostic</w:t>
      </w:r>
      <w:r w:rsidR="007B0A15" w:rsidRPr="007B0A1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C5855" w:rsidRPr="007B0A15">
        <w:rPr>
          <w:rFonts w:ascii="Book Antiqua" w:hAnsi="Book Antiqua" w:cs="Book Antiqua"/>
          <w:b/>
          <w:color w:val="000000"/>
          <w:lang w:eastAsia="zh-CN"/>
        </w:rPr>
        <w:t>factors</w:t>
      </w:r>
      <w:r w:rsidR="007B0A15" w:rsidRPr="007B0A1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for</w:t>
      </w:r>
      <w:r w:rsidRPr="007B0A1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C5855" w:rsidRPr="007B0A15">
        <w:rPr>
          <w:rFonts w:ascii="Book Antiqua" w:hAnsi="Book Antiqua" w:cs="Book Antiqua"/>
          <w:b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C5855" w:rsidRPr="007B0A15">
        <w:rPr>
          <w:rFonts w:ascii="Book Antiqua" w:hAnsi="Book Antiqua" w:cs="Book Antiqua"/>
          <w:b/>
          <w:color w:val="000000"/>
          <w:lang w:eastAsia="zh-CN"/>
        </w:rPr>
        <w:t>with</w:t>
      </w:r>
      <w:r w:rsidR="007B0A15" w:rsidRPr="007B0A1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C5855" w:rsidRPr="007B0A15">
        <w:rPr>
          <w:rFonts w:ascii="Book Antiqua" w:hAnsi="Book Antiqua" w:cs="Book Antiqua"/>
          <w:b/>
          <w:color w:val="000000"/>
          <w:lang w:eastAsia="zh-CN"/>
        </w:rPr>
        <w:t>mass-forming</w:t>
      </w:r>
      <w:r w:rsidR="007B0A15" w:rsidRPr="007B0A1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C5855" w:rsidRPr="007B0A15">
        <w:rPr>
          <w:rFonts w:ascii="Book Antiqua" w:hAnsi="Book Antiqua" w:cs="Book Antiqua"/>
          <w:b/>
          <w:color w:val="000000"/>
          <w:lang w:eastAsia="zh-CN"/>
        </w:rPr>
        <w:t>intrahepatic</w:t>
      </w:r>
      <w:r w:rsidR="007B0A15" w:rsidRPr="007B0A1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C5855" w:rsidRPr="007B0A15">
        <w:rPr>
          <w:rFonts w:ascii="Book Antiqua" w:hAnsi="Book Antiqua" w:cs="Book Antiqua"/>
          <w:b/>
          <w:color w:val="000000"/>
          <w:lang w:eastAsia="zh-CN"/>
        </w:rPr>
        <w:t>cholangiocarcinoma</w:t>
      </w:r>
      <w:r w:rsidR="004C5855" w:rsidRPr="007B0A15">
        <w:rPr>
          <w:rFonts w:ascii="Book Antiqua" w:eastAsia="Book Antiqua" w:hAnsi="Book Antiqua" w:cs="Book Antiqua"/>
          <w:b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6AB2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855" w:rsidRPr="007B0A15">
        <w:rPr>
          <w:rFonts w:ascii="Book Antiqua" w:eastAsia="Book Antiqua" w:hAnsi="Book Antiqua" w:cs="Book Antiqua"/>
          <w:b/>
          <w:color w:val="000000"/>
        </w:rPr>
        <w:t>case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855" w:rsidRPr="007B0A15">
        <w:rPr>
          <w:rFonts w:ascii="Book Antiqua" w:eastAsia="Book Antiqua" w:hAnsi="Book Antiqua" w:cs="Book Antiqua"/>
          <w:b/>
          <w:color w:val="000000"/>
        </w:rPr>
        <w:t>series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855" w:rsidRPr="007B0A15">
        <w:rPr>
          <w:rFonts w:ascii="Book Antiqua" w:eastAsia="Book Antiqua" w:hAnsi="Book Antiqua" w:cs="Book Antiqua"/>
          <w:b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855" w:rsidRPr="007B0A15">
        <w:rPr>
          <w:rFonts w:ascii="Book Antiqua" w:eastAsia="Book Antiqua" w:hAnsi="Book Antiqua" w:cs="Book Antiqua"/>
          <w:b/>
          <w:color w:val="000000"/>
        </w:rPr>
        <w:t>68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855" w:rsidRPr="007B0A15">
        <w:rPr>
          <w:rFonts w:ascii="Book Antiqua" w:eastAsia="Book Antiqua" w:hAnsi="Book Antiqua" w:cs="Book Antiqua"/>
          <w:b/>
          <w:color w:val="000000"/>
        </w:rPr>
        <w:t>patients</w:t>
      </w:r>
    </w:p>
    <w:p w14:paraId="0AEA2F2D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5520856C" w14:textId="77777777" w:rsidR="00A77B3E" w:rsidRPr="007B0A15" w:rsidRDefault="00E154AF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 xml:space="preserve">Feng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J </w:t>
      </w:r>
      <w:r w:rsidRPr="00E154AF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387129" w:rsidRPr="007B0A15">
        <w:rPr>
          <w:rFonts w:ascii="Book Antiqua" w:eastAsia="Book Antiqua" w:hAnsi="Book Antiqua" w:cs="Book Antiqua"/>
          <w:color w:val="000000"/>
        </w:rPr>
        <w:t>Clinical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outcomes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 w:rsidRPr="007B0A15">
        <w:rPr>
          <w:rFonts w:ascii="Book Antiqua" w:eastAsia="Book Antiqua" w:hAnsi="Book Antiqua" w:cs="Book Antiqua"/>
          <w:color w:val="000000"/>
        </w:rPr>
        <w:t>ICC</w:t>
      </w:r>
    </w:p>
    <w:p w14:paraId="5BAB634A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590CECAA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Jian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Feng,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Liang,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Hang-</w:t>
      </w:r>
      <w:r w:rsidR="00E154AF">
        <w:rPr>
          <w:rFonts w:ascii="Book Antiqua" w:hAnsi="Book Antiqua" w:cs="Book Antiqua" w:hint="eastAsia"/>
          <w:color w:val="000000"/>
          <w:lang w:eastAsia="zh-CN"/>
        </w:rPr>
        <w:t>Y</w:t>
      </w:r>
      <w:r w:rsidRPr="007B0A15">
        <w:rPr>
          <w:rFonts w:ascii="Book Antiqua" w:eastAsia="Book Antiqua" w:hAnsi="Book Antiqua" w:cs="Book Antiqua"/>
          <w:color w:val="000000"/>
        </w:rPr>
        <w:t>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Zhang,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Zhe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Liu,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Kai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Jiang,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Xiang-</w:t>
      </w:r>
      <w:r w:rsidR="00E154AF">
        <w:rPr>
          <w:rFonts w:ascii="Book Antiqua" w:hAnsi="Book Antiqua" w:cs="Book Antiqua" w:hint="eastAsia"/>
          <w:color w:val="000000"/>
          <w:lang w:eastAsia="zh-CN"/>
        </w:rPr>
        <w:t>Q</w:t>
      </w:r>
      <w:r w:rsidRPr="007B0A15">
        <w:rPr>
          <w:rFonts w:ascii="Book Antiqua" w:eastAsia="Book Antiqua" w:hAnsi="Book Antiqua" w:cs="Book Antiqua"/>
          <w:color w:val="000000"/>
        </w:rPr>
        <w:t>ian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Zhao</w:t>
      </w:r>
    </w:p>
    <w:p w14:paraId="5FE02D57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36385EEA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Department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Hepatopancreatobiliary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Peking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University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Shougang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Beijing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100144,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China</w:t>
      </w:r>
    </w:p>
    <w:p w14:paraId="2B9DF799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66307216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Hang-</w:t>
      </w:r>
      <w:r w:rsidR="00E154AF">
        <w:rPr>
          <w:rFonts w:ascii="Book Antiqua" w:hAnsi="Book Antiqua" w:cs="Book Antiqua" w:hint="eastAsia"/>
          <w:b/>
          <w:bCs/>
          <w:color w:val="000000"/>
          <w:lang w:eastAsia="zh-CN"/>
        </w:rPr>
        <w:t>Y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u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Zhe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Kai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Xiang-</w:t>
      </w:r>
      <w:r w:rsidR="00E154AF">
        <w:rPr>
          <w:rFonts w:ascii="Book Antiqua" w:hAnsi="Book Antiqua" w:cs="Book Antiqua" w:hint="eastAsia"/>
          <w:b/>
          <w:bCs/>
          <w:color w:val="000000"/>
          <w:lang w:eastAsia="zh-CN"/>
        </w:rPr>
        <w:t>Q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Faculty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Hepato-Pancreato-Biliary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Surgery,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Institute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Hepatobiliary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Laboratory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Digital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 w:rsidRPr="007B0A15">
        <w:rPr>
          <w:rFonts w:ascii="Book Antiqua" w:eastAsia="Book Antiqua" w:hAnsi="Book Antiqua" w:cs="Book Antiqua"/>
          <w:color w:val="000000"/>
        </w:rPr>
        <w:t>Hep</w:t>
      </w:r>
      <w:r w:rsidR="00AD2FE4">
        <w:rPr>
          <w:rFonts w:ascii="Book Antiqua" w:eastAsia="Book Antiqua" w:hAnsi="Book Antiqua" w:cs="Book Antiqua"/>
          <w:color w:val="000000"/>
        </w:rPr>
        <w:t>a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tobiliary </w:t>
      </w:r>
      <w:r w:rsidRPr="007B0A15">
        <w:rPr>
          <w:rFonts w:ascii="Book Antiqua" w:eastAsia="Book Antiqua" w:hAnsi="Book Antiqua" w:cs="Book Antiqua"/>
          <w:color w:val="000000"/>
        </w:rPr>
        <w:t>Surgery,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Beijing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100853,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China</w:t>
      </w:r>
    </w:p>
    <w:p w14:paraId="6B959719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64D2838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XQ </w:t>
      </w:r>
      <w:r w:rsidR="00AD2FE4">
        <w:rPr>
          <w:rFonts w:ascii="Book Antiqua" w:eastAsia="Book Antiqua" w:hAnsi="Book Antiqua" w:cs="Book Antiqua"/>
          <w:color w:val="000000"/>
        </w:rPr>
        <w:t>is the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guarantor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integrity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entire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carried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design,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defined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intellectual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content,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participated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search</w:t>
      </w:r>
      <w:r w:rsidR="00AD2FE4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manuscript</w:t>
      </w:r>
      <w:r w:rsidR="00E154AF">
        <w:rPr>
          <w:rFonts w:ascii="Book Antiqua" w:hAnsi="Book Antiqua" w:cs="Book Antiqua" w:hint="eastAsia"/>
          <w:color w:val="000000"/>
          <w:lang w:eastAsia="zh-CN"/>
        </w:rPr>
        <w:t>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Feng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J </w:t>
      </w:r>
      <w:r w:rsidRPr="007B0A15">
        <w:rPr>
          <w:rFonts w:eastAsia="Book Antiqua"/>
          <w:color w:val="000000"/>
        </w:rPr>
        <w:t> 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B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Pr="007B0A15">
        <w:rPr>
          <w:rFonts w:eastAsia="Book Antiqua"/>
          <w:color w:val="000000"/>
        </w:rPr>
        <w:t> </w:t>
      </w:r>
      <w:r w:rsidR="00AD2FE4">
        <w:rPr>
          <w:rFonts w:eastAsia="Book Antiqua"/>
          <w:color w:val="000000"/>
        </w:rPr>
        <w:t xml:space="preserve">the </w:t>
      </w:r>
      <w:r w:rsidRPr="007B0A15">
        <w:rPr>
          <w:rFonts w:ascii="Book Antiqua" w:eastAsia="Book Antiqua" w:hAnsi="Book Antiqua" w:cs="Book Antiqua"/>
          <w:color w:val="000000"/>
        </w:rPr>
        <w:t>research,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wrote</w:t>
      </w:r>
      <w:r w:rsidRPr="007B0A15">
        <w:rPr>
          <w:rFonts w:eastAsia="Book Antiqua"/>
          <w:color w:val="000000"/>
        </w:rPr>
        <w:t> 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Pr="007B0A15">
        <w:rPr>
          <w:rFonts w:eastAsia="Book Antiqua"/>
          <w:color w:val="000000"/>
        </w:rPr>
        <w:t> </w:t>
      </w:r>
      <w:r w:rsidRPr="007B0A15">
        <w:rPr>
          <w:rFonts w:ascii="Book Antiqua" w:eastAsia="Book Antiqua" w:hAnsi="Book Antiqua" w:cs="Book Antiqua"/>
          <w:color w:val="000000"/>
        </w:rPr>
        <w:t>first</w:t>
      </w:r>
      <w:r w:rsidRPr="007B0A15">
        <w:rPr>
          <w:rFonts w:eastAsia="Book Antiqua"/>
          <w:color w:val="000000"/>
        </w:rPr>
        <w:t> </w:t>
      </w:r>
      <w:r w:rsidRPr="007B0A15">
        <w:rPr>
          <w:rFonts w:ascii="Book Antiqua" w:eastAsia="Book Antiqua" w:hAnsi="Book Antiqua" w:cs="Book Antiqua"/>
          <w:color w:val="000000"/>
        </w:rPr>
        <w:t>draft</w:t>
      </w:r>
      <w:r w:rsidR="00AD2FE4">
        <w:rPr>
          <w:rFonts w:ascii="Book Antiqua" w:eastAsia="Book Antiqua" w:hAnsi="Book Antiqua" w:cs="Book Antiqua"/>
          <w:color w:val="000000"/>
        </w:rPr>
        <w:t>,</w:t>
      </w:r>
      <w:r w:rsidRPr="007B0A15">
        <w:rPr>
          <w:rFonts w:eastAsia="Book Antiqua"/>
          <w:color w:val="000000"/>
        </w:rPr>
        <w:t> 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Pr="007B0A15">
        <w:rPr>
          <w:rFonts w:eastAsia="Book Antiqua"/>
          <w:color w:val="000000"/>
        </w:rPr>
        <w:t> 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analyzed</w:t>
      </w:r>
      <w:r w:rsidRPr="007B0A15">
        <w:rPr>
          <w:rFonts w:eastAsia="Book Antiqua"/>
          <w:color w:val="000000"/>
        </w:rPr>
        <w:t> 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Pr="007B0A15">
        <w:rPr>
          <w:rFonts w:eastAsia="Book Antiqua"/>
          <w:color w:val="000000"/>
        </w:rPr>
        <w:t> </w:t>
      </w:r>
      <w:r w:rsidRPr="007B0A15">
        <w:rPr>
          <w:rFonts w:ascii="Book Antiqua" w:eastAsia="Book Antiqua" w:hAnsi="Book Antiqua" w:cs="Book Antiqua"/>
          <w:color w:val="000000"/>
        </w:rPr>
        <w:t>data</w:t>
      </w:r>
      <w:r w:rsidR="00E154AF">
        <w:rPr>
          <w:rFonts w:ascii="Book Antiqua" w:hAnsi="Book Antiqua" w:cs="Book Antiqua" w:hint="eastAsia"/>
          <w:color w:val="000000"/>
          <w:lang w:eastAsia="zh-CN"/>
        </w:rPr>
        <w:t>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Feng </w:t>
      </w:r>
      <w:r w:rsidR="00AD2FE4">
        <w:rPr>
          <w:rFonts w:ascii="Book Antiqua" w:hAnsi="Book Antiqua" w:cs="Book Antiqua" w:hint="eastAsia"/>
          <w:color w:val="000000"/>
          <w:lang w:eastAsia="zh-CN"/>
        </w:rPr>
        <w:t xml:space="preserve">J </w:t>
      </w:r>
      <w:r w:rsidR="00AD2FE4" w:rsidRPr="007B0A15">
        <w:rPr>
          <w:rFonts w:eastAsia="Book Antiqua"/>
          <w:color w:val="000000"/>
        </w:rPr>
        <w:t> 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and Liang </w:t>
      </w:r>
      <w:r w:rsidR="00AD2FE4">
        <w:rPr>
          <w:rFonts w:ascii="Book Antiqua" w:hAnsi="Book Antiqua" w:cs="Book Antiqua" w:hint="eastAsia"/>
          <w:color w:val="000000"/>
          <w:lang w:eastAsia="zh-CN"/>
        </w:rPr>
        <w:t>B</w:t>
      </w:r>
      <w:r w:rsidR="00AD2FE4" w:rsidRPr="007B0A15" w:rsidDel="00AD2FE4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should 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regarded 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co-first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author</w:t>
      </w:r>
      <w:r w:rsidR="00AD2FE4">
        <w:rPr>
          <w:rFonts w:ascii="Book Antiqua" w:eastAsia="Book Antiqua" w:hAnsi="Book Antiqua" w:cs="Book Antiqua"/>
          <w:color w:val="000000"/>
        </w:rPr>
        <w:t>s</w:t>
      </w:r>
      <w:r w:rsidR="00E154AF">
        <w:rPr>
          <w:rFonts w:ascii="Book Antiqua" w:hAnsi="Book Antiqua" w:cs="Book Antiqua" w:hint="eastAsia"/>
          <w:color w:val="000000"/>
          <w:lang w:eastAsia="zh-CN"/>
        </w:rPr>
        <w:t>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HY </w:t>
      </w:r>
      <w:r w:rsidRPr="007B0A15">
        <w:rPr>
          <w:rFonts w:ascii="Book Antiqua" w:eastAsia="Book Antiqua" w:hAnsi="Book Antiqua" w:cs="Book Antiqua"/>
          <w:color w:val="000000"/>
        </w:rPr>
        <w:t>carried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clinical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eastAsia="Book Antiqua" w:hAnsi="Book Antiqua" w:cs="Book Antiqua"/>
          <w:color w:val="000000"/>
        </w:rPr>
        <w:t>studies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acquire</w:t>
      </w:r>
      <w:r w:rsidR="00AD2FE4">
        <w:rPr>
          <w:rFonts w:ascii="Book Antiqua" w:eastAsia="Book Antiqua" w:hAnsi="Book Antiqua" w:cs="Book Antiqua"/>
          <w:color w:val="000000"/>
        </w:rPr>
        <w:t>d 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</w:t>
      </w:r>
      <w:r w:rsidR="00E154AF">
        <w:rPr>
          <w:rFonts w:ascii="Book Antiqua" w:hAnsi="Book Antiqua" w:cs="Book Antiqua" w:hint="eastAsia"/>
          <w:color w:val="000000"/>
          <w:lang w:eastAsia="zh-CN"/>
        </w:rPr>
        <w:t>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Z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Jiang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K </w:t>
      </w:r>
      <w:r w:rsidRPr="007B0A15">
        <w:rPr>
          <w:rFonts w:ascii="Book Antiqua" w:eastAsia="Book Antiqua" w:hAnsi="Book Antiqua" w:cs="Book Antiqua"/>
          <w:color w:val="000000"/>
        </w:rPr>
        <w:t>carried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clinical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E154AF">
        <w:rPr>
          <w:rFonts w:ascii="Book Antiqua" w:hAnsi="Book Antiqua" w:cs="Book Antiqua" w:hint="eastAsia"/>
          <w:color w:val="000000"/>
          <w:lang w:eastAsia="zh-CN"/>
        </w:rPr>
        <w:t>; a</w:t>
      </w:r>
      <w:r w:rsidRPr="007B0A15">
        <w:rPr>
          <w:rFonts w:ascii="Book Antiqua" w:eastAsia="Book Antiqua" w:hAnsi="Book Antiqua" w:cs="Book Antiqua"/>
          <w:color w:val="000000"/>
        </w:rPr>
        <w:t>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authors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read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approved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manuscript.</w:t>
      </w:r>
    </w:p>
    <w:p w14:paraId="7B0BDB94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F3B64D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Xiang-</w:t>
      </w:r>
      <w:r w:rsidR="00E154AF">
        <w:rPr>
          <w:rFonts w:ascii="Book Antiqua" w:hAnsi="Book Antiqua" w:cs="Book Antiqua" w:hint="eastAsia"/>
          <w:b/>
          <w:bCs/>
          <w:color w:val="000000"/>
          <w:lang w:eastAsia="zh-CN"/>
        </w:rPr>
        <w:t>Q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Deputy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Faculty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Hepato-Pancreato-Biliary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Surgery,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Institute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Hepatobiliary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Laboratory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Digital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 w:rsidRPr="007B0A15">
        <w:rPr>
          <w:rFonts w:ascii="Book Antiqua" w:eastAsia="Book Antiqua" w:hAnsi="Book Antiqua" w:cs="Book Antiqua"/>
          <w:color w:val="000000"/>
        </w:rPr>
        <w:t>Hep</w:t>
      </w:r>
      <w:r w:rsidR="00AD2FE4">
        <w:rPr>
          <w:rFonts w:ascii="Book Antiqua" w:eastAsia="Book Antiqua" w:hAnsi="Book Antiqua" w:cs="Book Antiqua"/>
          <w:color w:val="000000"/>
        </w:rPr>
        <w:t>a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tobiliary </w:t>
      </w:r>
      <w:r w:rsidRPr="007B0A15">
        <w:rPr>
          <w:rFonts w:ascii="Book Antiqua" w:eastAsia="Book Antiqua" w:hAnsi="Book Antiqua" w:cs="Book Antiqua"/>
          <w:color w:val="000000"/>
        </w:rPr>
        <w:t>Surgery,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Fuxing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Road,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Beijing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100853,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zhaoxq8014@163.com</w:t>
      </w:r>
    </w:p>
    <w:p w14:paraId="70A5736C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1649F31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October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2021</w:t>
      </w:r>
    </w:p>
    <w:p w14:paraId="2DFE9E55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B0A15" w:rsidRPr="007B0A15">
        <w:rPr>
          <w:rFonts w:ascii="Book Antiqua" w:eastAsia="Book Antiqua" w:hAnsi="Book Antiqua" w:cs="Book Antiqua"/>
          <w:bCs/>
          <w:color w:val="000000"/>
        </w:rPr>
        <w:t xml:space="preserve"> November</w:t>
      </w:r>
      <w:r w:rsidR="007B0A15" w:rsidRPr="007B0A15">
        <w:rPr>
          <w:rFonts w:ascii="Book Antiqua" w:hAnsi="Book Antiqua" w:cs="Book Antiqua" w:hint="eastAsia"/>
          <w:bCs/>
          <w:color w:val="000000"/>
          <w:lang w:eastAsia="zh-CN"/>
        </w:rPr>
        <w:t xml:space="preserve"> 30, 2021</w:t>
      </w:r>
    </w:p>
    <w:p w14:paraId="1C0CDD7A" w14:textId="1D507DD8" w:rsidR="00A77B3E" w:rsidRPr="00E81A6B" w:rsidRDefault="00387129" w:rsidP="007B0A1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0T10:02:00Z">
        <w:r w:rsidR="005339A6" w:rsidRPr="005339A6">
          <w:rPr>
            <w:rFonts w:ascii="Book Antiqua" w:eastAsia="Book Antiqua" w:hAnsi="Book Antiqua" w:cs="Book Antiqua"/>
            <w:b/>
            <w:bCs/>
            <w:color w:val="000000"/>
          </w:rPr>
          <w:t xml:space="preserve">April 20, 2022  </w:t>
        </w:r>
      </w:ins>
    </w:p>
    <w:p w14:paraId="34994672" w14:textId="77777777" w:rsidR="00E81A6B" w:rsidRPr="00E81A6B" w:rsidRDefault="00387129" w:rsidP="00E81A6B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73054EF" w14:textId="77777777" w:rsidR="00A77B3E" w:rsidRDefault="00A77B3E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3746A5" w14:textId="77777777" w:rsidR="00E81A6B" w:rsidRPr="007B0A15" w:rsidRDefault="00E81A6B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79DD81F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  <w:sectPr w:rsidR="00A77B3E" w:rsidRPr="007B0A1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78EF3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37E9FB2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BACKGROUND</w:t>
      </w:r>
    </w:p>
    <w:p w14:paraId="3BC153D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(ICC)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second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primary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cancer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humans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hepatocellular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carcinoma</w:t>
      </w:r>
      <w:r w:rsidR="00AD2FE4">
        <w:rPr>
          <w:rFonts w:ascii="Book Antiqua" w:eastAsia="Book Antiqua" w:hAnsi="Book Antiqua" w:cs="Book Antiqua"/>
          <w:color w:val="000000"/>
        </w:rPr>
        <w:t xml:space="preserve"> 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epithelial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malignancy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 xml:space="preserve">a </w:t>
      </w:r>
      <w:r w:rsidRPr="007B0A15">
        <w:rPr>
          <w:rFonts w:ascii="Book Antiqua" w:eastAsia="Book Antiqua" w:hAnsi="Book Antiqua" w:cs="Book Antiqua"/>
          <w:color w:val="000000"/>
        </w:rPr>
        <w:t>poor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According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 xml:space="preserve">the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Cancer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Japan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classification,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divided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three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M</w:t>
      </w:r>
      <w:r w:rsidR="00AD2FE4" w:rsidRPr="007B0A15">
        <w:rPr>
          <w:rFonts w:ascii="Book Antiqua" w:eastAsia="Book Antiqua" w:hAnsi="Book Antiqua" w:cs="Book Antiqua"/>
          <w:color w:val="000000"/>
        </w:rPr>
        <w:t>ass</w:t>
      </w:r>
      <w:r w:rsidRPr="007B0A15">
        <w:rPr>
          <w:rFonts w:ascii="Book Antiqua" w:eastAsia="Book Antiqua" w:hAnsi="Book Antiqua" w:cs="Book Antiqua"/>
          <w:color w:val="000000"/>
        </w:rPr>
        <w:t>-forming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(MF)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periductal-infiltrating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(PI)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AD2FE4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intraductal-growth</w:t>
      </w:r>
      <w:r w:rsidR="00E154A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accounting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57.1-83.6%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AD2FE4">
        <w:rPr>
          <w:rFonts w:ascii="Book Antiqua" w:eastAsia="Book Antiqua" w:hAnsi="Book Antiqua" w:cs="Book Antiqua"/>
          <w:color w:val="000000"/>
        </w:rPr>
        <w:t>s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Nevertheless,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little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epidemiology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</w:p>
    <w:p w14:paraId="02BA59B1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420F9512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AIM</w:t>
      </w:r>
    </w:p>
    <w:p w14:paraId="6AD6AF1A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examine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for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eastAsia="Book Antiqua" w:hAnsi="Book Antiqua" w:cs="Book Antiqua"/>
          <w:color w:val="000000"/>
        </w:rPr>
        <w:t>ICC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490867F0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628846D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METHODS</w:t>
      </w:r>
    </w:p>
    <w:p w14:paraId="2111979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We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carried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retrospective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consecutive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Faculty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Hepato-Pancreato-Biliary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January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2008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December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2018.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According to the treatment received, t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he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divided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either a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or an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group.</w:t>
      </w:r>
    </w:p>
    <w:p w14:paraId="3AF169A0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5A6DFCE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RESULTS</w:t>
      </w:r>
    </w:p>
    <w:p w14:paraId="488D468C" w14:textId="77777777" w:rsidR="00A77B3E" w:rsidRDefault="0091122E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68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66.5%,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36.3%,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 w:rsidRPr="007B0A15">
        <w:rPr>
          <w:rFonts w:ascii="Book Antiqua" w:eastAsia="Book Antiqua" w:hAnsi="Book Antiqua" w:cs="Book Antiqua"/>
          <w:color w:val="000000"/>
        </w:rPr>
        <w:t>analys</w:t>
      </w:r>
      <w:r w:rsidR="00AD2FE4">
        <w:rPr>
          <w:rFonts w:ascii="Book Antiqua" w:eastAsia="Book Antiqua" w:hAnsi="Book Antiqua" w:cs="Book Antiqua"/>
          <w:color w:val="000000"/>
        </w:rPr>
        <w:t>i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s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location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0.039),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</w:t>
      </w:r>
      <w:r w:rsidR="00AD2FE4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differentiation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0.009)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significantly</w:t>
      </w:r>
      <w:r w:rsidR="007B0A15" w:rsidRPr="007B0A15">
        <w:rPr>
          <w:rFonts w:ascii="Book Antiqua" w:hAnsi="Book Antiqua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ICC.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revealed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that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AD2FE4">
        <w:rPr>
          <w:rFonts w:ascii="Book Antiqua" w:eastAsia="Book Antiqua" w:hAnsi="Book Antiqua" w:cs="Book Antiqua"/>
          <w:color w:val="000000"/>
        </w:rPr>
        <w:t>hazard ratio [</w:t>
      </w:r>
      <w:r w:rsidRPr="007B0A15">
        <w:rPr>
          <w:rFonts w:ascii="Book Antiqua" w:eastAsia="Book Antiqua" w:hAnsi="Book Antiqua" w:cs="Book Antiqua"/>
          <w:color w:val="000000"/>
        </w:rPr>
        <w:t>HR</w:t>
      </w:r>
      <w:r w:rsidR="00AD2FE4">
        <w:rPr>
          <w:rFonts w:ascii="Book Antiqua" w:eastAsia="Book Antiqua" w:hAnsi="Book Antiqua" w:cs="Book Antiqua"/>
          <w:color w:val="000000"/>
        </w:rPr>
        <w:t>]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5.6,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</w:t>
      </w:r>
      <w:r w:rsidR="00AD2FE4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7B0A15">
        <w:rPr>
          <w:rFonts w:ascii="Book Antiqua" w:eastAsia="Book Antiqua" w:hAnsi="Book Antiqua" w:cs="Book Antiqua"/>
          <w:color w:val="000000"/>
        </w:rPr>
        <w:t>CI</w:t>
      </w:r>
      <w:r w:rsidR="00AD2FE4">
        <w:rPr>
          <w:rFonts w:ascii="Book Antiqua" w:eastAsia="Book Antiqua" w:hAnsi="Book Antiqua" w:cs="Book Antiqua"/>
          <w:color w:val="000000"/>
        </w:rPr>
        <w:t>]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1.6-18.9,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0.006)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2.5,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1.0-6.1,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0.045)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D2FE4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for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ICC.</w:t>
      </w:r>
      <w:r w:rsidR="00AD2F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19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of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D2FE4">
        <w:rPr>
          <w:rFonts w:ascii="Book Antiqua" w:hAnsi="Book Antiqua" w:cs="Book Antiqua"/>
          <w:color w:val="000000"/>
          <w:lang w:eastAsia="zh-CN"/>
        </w:rPr>
        <w:t xml:space="preserve">the </w:t>
      </w:r>
      <w:r w:rsidRPr="007B0A15">
        <w:rPr>
          <w:rFonts w:ascii="Book Antiqua" w:hAnsi="Book Antiqua" w:cs="Book Antiqua"/>
          <w:color w:val="000000"/>
          <w:lang w:eastAsia="zh-CN"/>
        </w:rPr>
        <w:t>exploration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group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5.3</w:t>
      </w:r>
      <w:r w:rsidRPr="007B0A15">
        <w:rPr>
          <w:rFonts w:ascii="Book Antiqua" w:eastAsia="Book Antiqua" w:hAnsi="Book Antiqua" w:cs="Book Antiqua"/>
          <w:color w:val="000000"/>
        </w:rPr>
        <w:t>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0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49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who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underwent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lastRenderedPageBreak/>
        <w:t>resection,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93.5%,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49.7%,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14.4%,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</w:t>
      </w:r>
      <w:r w:rsidRPr="007B0A15">
        <w:rPr>
          <w:rFonts w:ascii="Book Antiqua" w:hAnsi="Book Antiqua" w:cs="Book Antiqua"/>
          <w:color w:val="000000"/>
          <w:lang w:eastAsia="zh-CN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hAnsi="Book Antiqua" w:cs="Book Antiqua"/>
          <w:color w:val="000000"/>
          <w:lang w:eastAsia="zh-CN"/>
        </w:rPr>
        <w:t>U</w:t>
      </w:r>
      <w:r w:rsidR="00AD2FE4" w:rsidRPr="007B0A15">
        <w:rPr>
          <w:rFonts w:ascii="Book Antiqua" w:eastAsia="Book Antiqua" w:hAnsi="Book Antiqua" w:cs="Book Antiqua"/>
          <w:color w:val="000000"/>
        </w:rPr>
        <w:t xml:space="preserve">nivariate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3.1,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1.2-8.5,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0.024)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3.2,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1.4-7.6,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0.008)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2FE4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Pr="007B0A15">
        <w:rPr>
          <w:rFonts w:ascii="Book Antiqua" w:hAnsi="Book Antiqua" w:cs="Book Antiqua"/>
          <w:color w:val="000000"/>
          <w:lang w:eastAsia="zh-CN"/>
        </w:rPr>
        <w:t>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surgical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resection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patients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6ED84E03" w14:textId="77777777" w:rsidR="00E154AF" w:rsidRPr="00E154AF" w:rsidRDefault="00E154AF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35AB2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CONCLUSION</w:t>
      </w:r>
    </w:p>
    <w:p w14:paraId="54F487FB" w14:textId="77777777" w:rsidR="00A77B3E" w:rsidRDefault="007D1A5B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hAnsi="Book Antiqua" w:cs="Book Antiqua"/>
          <w:color w:val="000000"/>
          <w:lang w:eastAsia="zh-CN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E0B4B">
        <w:rPr>
          <w:rFonts w:ascii="Book Antiqua" w:eastAsia="Book Antiqua" w:hAnsi="Book Antiqua" w:cs="Book Antiqua"/>
          <w:color w:val="000000"/>
        </w:rPr>
        <w:t xml:space="preserve">patients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dismal</w:t>
      </w:r>
      <w:r w:rsidRPr="007B0A15">
        <w:rPr>
          <w:rFonts w:ascii="Book Antiqua" w:hAnsi="Book Antiqua" w:cs="Book Antiqua"/>
          <w:color w:val="000000"/>
          <w:lang w:eastAsia="zh-CN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especially</w:t>
      </w:r>
      <w:r w:rsidR="00CE0B4B">
        <w:rPr>
          <w:rFonts w:ascii="Book Antiqua" w:hAnsi="Book Antiqua" w:cs="Book Antiqua"/>
          <w:color w:val="000000"/>
          <w:lang w:eastAsia="zh-CN"/>
        </w:rPr>
        <w:t xml:space="preserve"> those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improving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overall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surviv</w:t>
      </w:r>
      <w:r w:rsidR="0091122E" w:rsidRPr="007B0A15">
        <w:rPr>
          <w:rFonts w:ascii="Book Antiqua" w:eastAsia="Book Antiqua" w:hAnsi="Book Antiqua" w:cs="Book Antiqua"/>
          <w:color w:val="000000"/>
        </w:rPr>
        <w:t>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ICC,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affect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efficacy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resection</w:t>
      </w:r>
      <w:r w:rsidR="0091122E" w:rsidRPr="007B0A15">
        <w:rPr>
          <w:rFonts w:ascii="Book Antiqua" w:hAnsi="Book Antiqua" w:cs="Book Antiqua"/>
          <w:color w:val="000000"/>
          <w:lang w:eastAsia="zh-CN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44118FA9" w14:textId="77777777" w:rsidR="00E154AF" w:rsidRPr="00E154AF" w:rsidRDefault="00E154AF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C11A5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>M</w:t>
      </w:r>
      <w:r w:rsidRPr="007B0A15">
        <w:rPr>
          <w:rFonts w:ascii="Book Antiqua" w:eastAsia="Book Antiqua" w:hAnsi="Book Antiqua" w:cs="Book Antiqua"/>
          <w:color w:val="000000"/>
        </w:rPr>
        <w:t>ass-forming;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reatment;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154AF">
        <w:rPr>
          <w:rFonts w:ascii="Book Antiqua" w:hAnsi="Book Antiqua" w:cs="Book Antiqua" w:hint="eastAsia"/>
          <w:color w:val="000000"/>
          <w:lang w:eastAsia="zh-CN"/>
        </w:rPr>
        <w:t>P</w:t>
      </w:r>
      <w:r w:rsidRPr="007B0A15">
        <w:rPr>
          <w:rFonts w:ascii="Book Antiqua" w:eastAsia="Book Antiqua" w:hAnsi="Book Antiqua" w:cs="Book Antiqua"/>
          <w:color w:val="000000"/>
        </w:rPr>
        <w:t>rognosis</w:t>
      </w:r>
    </w:p>
    <w:p w14:paraId="3B1B59B0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234C7AB3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Feng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Jiang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XQ.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E0B4B">
        <w:rPr>
          <w:rFonts w:ascii="Book Antiqua" w:eastAsia="Book Antiqua" w:hAnsi="Book Antiqua" w:cs="Book Antiqua"/>
          <w:color w:val="000000"/>
        </w:rPr>
        <w:t>P</w:t>
      </w:r>
      <w:r w:rsidR="00116AB2" w:rsidRPr="00116AB2">
        <w:rPr>
          <w:rFonts w:ascii="Book Antiqua" w:eastAsia="Book Antiqua" w:hAnsi="Book Antiqua" w:cs="Book Antiqua"/>
          <w:color w:val="000000"/>
        </w:rPr>
        <w:t xml:space="preserve">rognostic factors </w:t>
      </w:r>
      <w:r w:rsidR="00CE0B4B">
        <w:rPr>
          <w:rFonts w:ascii="Book Antiqua" w:eastAsia="Book Antiqua" w:hAnsi="Book Antiqua" w:cs="Book Antiqua"/>
          <w:color w:val="000000"/>
        </w:rPr>
        <w:t>for</w:t>
      </w:r>
      <w:r w:rsidR="00CE0B4B" w:rsidRPr="00116AB2">
        <w:rPr>
          <w:rFonts w:ascii="Book Antiqua" w:eastAsia="Book Antiqua" w:hAnsi="Book Antiqua" w:cs="Book Antiqua"/>
          <w:color w:val="000000"/>
        </w:rPr>
        <w:t xml:space="preserve"> </w:t>
      </w:r>
      <w:r w:rsidR="00116AB2" w:rsidRPr="00116AB2">
        <w:rPr>
          <w:rFonts w:ascii="Book Antiqua" w:eastAsia="Book Antiqua" w:hAnsi="Book Antiqua" w:cs="Book Antiqua"/>
          <w:color w:val="000000"/>
        </w:rPr>
        <w:t>patients with mass-forming intrahepatic cholangiocarcinoma: A case series of 68 patients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</w:t>
      </w:r>
      <w:r w:rsidR="00116AB2">
        <w:rPr>
          <w:rFonts w:ascii="Book Antiqua" w:hAnsi="Book Antiqua" w:cs="Book Antiqua" w:hint="eastAsia"/>
          <w:color w:val="000000"/>
          <w:lang w:eastAsia="zh-CN"/>
        </w:rPr>
        <w:t>2</w:t>
      </w:r>
      <w:r w:rsidRPr="007B0A15">
        <w:rPr>
          <w:rFonts w:ascii="Book Antiqua" w:eastAsia="Book Antiqua" w:hAnsi="Book Antiqua" w:cs="Book Antiqua"/>
          <w:color w:val="000000"/>
        </w:rPr>
        <w:t>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press</w:t>
      </w:r>
    </w:p>
    <w:p w14:paraId="480BDCA0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0A1BB76D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single-center,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large-scale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retrospective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mass-forming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CE0B4B" w:rsidRPr="007B0A15">
        <w:rPr>
          <w:rFonts w:ascii="Book Antiqua" w:eastAsia="Book Antiqua" w:hAnsi="Book Antiqua" w:cs="Book Antiqua"/>
          <w:color w:val="000000"/>
        </w:rPr>
        <w:t>)</w:t>
      </w:r>
      <w:r w:rsidR="00CE0B4B">
        <w:rPr>
          <w:rFonts w:ascii="Book Antiqua" w:eastAsia="Book Antiqua" w:hAnsi="Book Antiqua" w:cs="Book Antiqua"/>
          <w:color w:val="000000"/>
        </w:rPr>
        <w:t xml:space="preserve"> t</w:t>
      </w:r>
      <w:r w:rsidR="00CE0B4B" w:rsidRPr="007B0A15">
        <w:rPr>
          <w:rFonts w:ascii="Book Antiqua" w:eastAsia="Book Antiqua" w:hAnsi="Book Antiqua" w:cs="Book Antiqua"/>
          <w:color w:val="000000"/>
        </w:rPr>
        <w:t xml:space="preserve">o </w:t>
      </w:r>
      <w:r w:rsidRPr="007B0A15">
        <w:rPr>
          <w:rFonts w:ascii="Book Antiqua" w:eastAsia="Book Antiqua" w:hAnsi="Book Antiqua" w:cs="Book Antiqua"/>
          <w:color w:val="000000"/>
        </w:rPr>
        <w:t>examine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E0B4B">
        <w:rPr>
          <w:rFonts w:ascii="Book Antiqua" w:eastAsia="Book Antiqua" w:hAnsi="Book Antiqua" w:cs="Book Antiqua"/>
          <w:color w:val="000000"/>
        </w:rPr>
        <w:t>for</w:t>
      </w:r>
      <w:r w:rsidR="00CE0B4B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E0B4B" w:rsidRPr="007B0A15">
        <w:rPr>
          <w:rFonts w:ascii="Book Antiqua" w:eastAsia="Book Antiqua" w:hAnsi="Book Antiqua" w:cs="Book Antiqua"/>
          <w:color w:val="000000"/>
        </w:rPr>
        <w:t>f</w:t>
      </w:r>
      <w:r w:rsidR="00CE0B4B">
        <w:rPr>
          <w:rFonts w:ascii="Book Antiqua" w:eastAsia="Book Antiqua" w:hAnsi="Book Antiqua" w:cs="Book Antiqua"/>
          <w:color w:val="000000"/>
        </w:rPr>
        <w:t>o</w:t>
      </w:r>
      <w:r w:rsidR="00CE0B4B" w:rsidRPr="007B0A15">
        <w:rPr>
          <w:rFonts w:ascii="Book Antiqua" w:eastAsia="Book Antiqua" w:hAnsi="Book Antiqua" w:cs="Book Antiqua"/>
          <w:color w:val="000000"/>
        </w:rPr>
        <w:t xml:space="preserve">und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hAnsi="Book Antiqua" w:cs="Book Antiqua"/>
          <w:color w:val="000000"/>
          <w:lang w:eastAsia="zh-CN"/>
        </w:rPr>
        <w:t>p</w:t>
      </w:r>
      <w:r w:rsidR="004E6862" w:rsidRPr="007B0A15">
        <w:rPr>
          <w:rFonts w:ascii="Book Antiqua" w:eastAsia="Book Antiqua" w:hAnsi="Book Antiqua" w:cs="Book Antiqua"/>
          <w:color w:val="000000"/>
        </w:rPr>
        <w:t>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have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poor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prognosis.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improving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overall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ICC,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have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poor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E6862" w:rsidRPr="007B0A15">
        <w:rPr>
          <w:rFonts w:ascii="Book Antiqua" w:eastAsia="Book Antiqua" w:hAnsi="Book Antiqua" w:cs="Book Antiqua"/>
          <w:color w:val="000000"/>
        </w:rPr>
        <w:t>results.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64588725" w14:textId="77777777" w:rsidR="00A77B3E" w:rsidRPr="007B0A15" w:rsidRDefault="00C422B4" w:rsidP="007B0A1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87129"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3457946" w14:textId="77777777" w:rsidR="00A77B3E" w:rsidRPr="007B0A15" w:rsidRDefault="00D56305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(ICC)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refers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malignant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originating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branching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epithelial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cells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secondary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above,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B0A15">
        <w:rPr>
          <w:rFonts w:ascii="Book Antiqua" w:hAnsi="Book Antiqua" w:cs="Book Antiqua"/>
          <w:color w:val="000000"/>
          <w:vertAlign w:val="superscript"/>
          <w:lang w:eastAsia="zh-CN"/>
        </w:rPr>
        <w:t>-2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morbidity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mortality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gradually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years</w:t>
      </w:r>
      <w:r w:rsidR="00C422B4" w:rsidRPr="00C422B4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B0A15">
        <w:rPr>
          <w:rFonts w:ascii="Book Antiqua" w:hAnsi="Book Antiqua" w:cs="Book Antiqua"/>
          <w:color w:val="000000"/>
          <w:vertAlign w:val="superscript"/>
          <w:lang w:eastAsia="zh-CN"/>
        </w:rPr>
        <w:t>-4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currently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only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potentially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curative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treatment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7129" w:rsidRPr="007B0A15">
        <w:rPr>
          <w:rFonts w:ascii="Book Antiqua" w:eastAsia="Book Antiqua" w:hAnsi="Book Antiqua" w:cs="Book Antiqua"/>
          <w:color w:val="000000"/>
        </w:rPr>
        <w:t>ICC</w:t>
      </w:r>
      <w:r w:rsidR="00387129" w:rsidRPr="007B0A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7129" w:rsidRPr="007B0A15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="00387129" w:rsidRPr="007B0A15">
        <w:rPr>
          <w:rFonts w:ascii="Book Antiqua" w:eastAsia="Book Antiqua" w:hAnsi="Book Antiqua" w:cs="Book Antiqua"/>
          <w:color w:val="000000"/>
        </w:rPr>
        <w:t>,</w:t>
      </w:r>
      <w:r w:rsidR="00CE0B4B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but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cure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remain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very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low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because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high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aggressiveness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disease</w:t>
      </w:r>
      <w:r w:rsidR="00387129" w:rsidRPr="007B0A15">
        <w:rPr>
          <w:rFonts w:ascii="Book Antiqua" w:eastAsia="Book Antiqua" w:hAnsi="Book Antiqua" w:cs="Book Antiqua"/>
          <w:color w:val="000000"/>
          <w:vertAlign w:val="superscript"/>
        </w:rPr>
        <w:t>[6-7]</w:t>
      </w:r>
      <w:r w:rsidR="00387129" w:rsidRPr="007B0A15">
        <w:rPr>
          <w:rFonts w:ascii="Book Antiqua" w:eastAsia="Book Antiqua" w:hAnsi="Book Antiqua" w:cs="Book Antiqua"/>
          <w:color w:val="000000"/>
        </w:rPr>
        <w:t>.</w:t>
      </w:r>
      <w:r w:rsidR="00CE0B4B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been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many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influence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87129" w:rsidRPr="007B0A15">
        <w:rPr>
          <w:rFonts w:ascii="Book Antiqua" w:eastAsia="Book Antiqua" w:hAnsi="Book Antiqua" w:cs="Book Antiqua"/>
          <w:color w:val="000000"/>
        </w:rPr>
        <w:t>resection</w:t>
      </w:r>
      <w:r w:rsidR="00387129" w:rsidRPr="007B0A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7129" w:rsidRPr="007B0A15">
        <w:rPr>
          <w:rFonts w:ascii="Book Antiqua" w:eastAsia="Book Antiqua" w:hAnsi="Book Antiqua" w:cs="Book Antiqua"/>
          <w:color w:val="000000"/>
          <w:vertAlign w:val="superscript"/>
        </w:rPr>
        <w:t>8-11]</w:t>
      </w:r>
      <w:r w:rsidR="00387129"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0B4A3C50" w14:textId="77777777" w:rsidR="00A77B3E" w:rsidRPr="007B0A15" w:rsidRDefault="00387129" w:rsidP="00116AB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According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E0B4B">
        <w:rPr>
          <w:rFonts w:ascii="Book Antiqua" w:eastAsia="Book Antiqua" w:hAnsi="Book Antiqua" w:cs="Book Antiqua"/>
          <w:color w:val="000000"/>
        </w:rPr>
        <w:t xml:space="preserve">the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Cancer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Japan</w:t>
      </w:r>
      <w:r w:rsidR="00116A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classification,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divided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three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E0B4B">
        <w:rPr>
          <w:rFonts w:ascii="Book Antiqua" w:eastAsia="Book Antiqua" w:hAnsi="Book Antiqua" w:cs="Book Antiqua"/>
          <w:color w:val="000000"/>
        </w:rPr>
        <w:t>M</w:t>
      </w:r>
      <w:r w:rsidR="00CE0B4B" w:rsidRPr="007B0A15">
        <w:rPr>
          <w:rFonts w:ascii="Book Antiqua" w:eastAsia="Book Antiqua" w:hAnsi="Book Antiqua" w:cs="Book Antiqua"/>
          <w:color w:val="000000"/>
        </w:rPr>
        <w:t>ass</w:t>
      </w:r>
      <w:r w:rsidRPr="007B0A15">
        <w:rPr>
          <w:rFonts w:ascii="Book Antiqua" w:eastAsia="Book Antiqua" w:hAnsi="Book Antiqua" w:cs="Book Antiqua"/>
          <w:color w:val="000000"/>
        </w:rPr>
        <w:t>-forming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(MF)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periductal-infiltrating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(PI)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CE0B4B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56305" w:rsidRPr="007B0A15">
        <w:rPr>
          <w:rFonts w:ascii="Book Antiqua" w:hAnsi="Book Antiqua" w:cs="Book Antiqua"/>
          <w:color w:val="000000"/>
          <w:lang w:eastAsia="zh-CN"/>
        </w:rPr>
        <w:t>and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intraductal-growth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(IG)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type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BF22D0"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BF22D0" w:rsidRPr="007B0A15">
        <w:rPr>
          <w:rFonts w:ascii="Book Antiqua" w:eastAsia="Book Antiqua" w:hAnsi="Book Antiqua" w:cs="Book Antiqua"/>
          <w:color w:val="000000"/>
        </w:rPr>
        <w:t>them,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BF22D0" w:rsidRPr="007B0A15">
        <w:rPr>
          <w:rFonts w:ascii="Book Antiqua" w:hAnsi="Book Antiqua" w:cs="Book Antiqua"/>
          <w:color w:val="000000"/>
          <w:lang w:eastAsia="zh-CN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accounting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57.1-83.6%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ICC</w:t>
      </w:r>
      <w:r w:rsidR="00CE0B4B">
        <w:rPr>
          <w:rFonts w:ascii="Book Antiqua" w:eastAsia="Book Antiqua" w:hAnsi="Book Antiqua" w:cs="Book Antiqua"/>
          <w:color w:val="000000"/>
        </w:rPr>
        <w:t>s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39F88049" w14:textId="77777777" w:rsidR="00A77B3E" w:rsidRDefault="00387129" w:rsidP="00116AB2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Nevertheless,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little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epidemiology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Therefore,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aim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retrospective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D62D5" w:rsidRPr="007B0A15">
        <w:rPr>
          <w:rFonts w:ascii="Book Antiqua" w:eastAsia="Book Antiqua" w:hAnsi="Book Antiqua" w:cs="Book Antiqua"/>
          <w:color w:val="000000"/>
        </w:rPr>
        <w:t>analy</w:t>
      </w:r>
      <w:r w:rsidR="003D62D5" w:rsidRPr="007B0A15">
        <w:rPr>
          <w:rFonts w:ascii="Book Antiqua" w:hAnsi="Book Antiqua" w:cs="Book Antiqua"/>
          <w:color w:val="000000"/>
          <w:lang w:eastAsia="zh-CN"/>
        </w:rPr>
        <w:t>ze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D62D5"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D62D5"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CE0B4B">
        <w:rPr>
          <w:rFonts w:ascii="Book Antiqua" w:hAnsi="Book Antiqua" w:cs="Book Antiqua"/>
          <w:color w:val="000000"/>
          <w:lang w:eastAsia="zh-CN"/>
        </w:rPr>
        <w:t xml:space="preserve">for </w:t>
      </w:r>
      <w:r w:rsidR="003D62D5"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D62D5"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D62D5"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D62D5" w:rsidRPr="007B0A15">
        <w:rPr>
          <w:rFonts w:ascii="Book Antiqua" w:hAnsi="Book Antiqua" w:cs="Book Antiqua"/>
          <w:color w:val="000000"/>
          <w:lang w:eastAsia="zh-CN"/>
        </w:rPr>
        <w:t>ICC.</w:t>
      </w:r>
    </w:p>
    <w:p w14:paraId="0D5E4557" w14:textId="77777777" w:rsidR="00D32604" w:rsidRPr="007B0A15" w:rsidRDefault="00D32604" w:rsidP="007B0A15">
      <w:pPr>
        <w:spacing w:line="360" w:lineRule="auto"/>
        <w:jc w:val="both"/>
        <w:rPr>
          <w:rFonts w:ascii="Book Antiqua" w:hAnsi="Book Antiqua"/>
        </w:rPr>
      </w:pPr>
    </w:p>
    <w:p w14:paraId="7496E5C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B0A15"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B0A15"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BF9246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7FF791F5" w14:textId="77777777" w:rsidR="00A77B3E" w:rsidRDefault="00387129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retrospective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consecutive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Faculty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Hepato-Pancreato-Biliary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January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2008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December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2018.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approved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Ethics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Committee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Hospital.</w:t>
      </w:r>
    </w:p>
    <w:p w14:paraId="57A769D3" w14:textId="77777777" w:rsidR="00116AB2" w:rsidRPr="00116AB2" w:rsidRDefault="00116AB2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93AD6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86F2107" w14:textId="77777777" w:rsidR="00A77B3E" w:rsidRDefault="007B0A15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inclusion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criteria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were: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1)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32604">
        <w:rPr>
          <w:rFonts w:ascii="Book Antiqua" w:eastAsia="Book Antiqua" w:hAnsi="Book Antiqua" w:cs="Book Antiqua"/>
          <w:color w:val="000000"/>
        </w:rPr>
        <w:t xml:space="preserve">≥ </w:t>
      </w:r>
      <w:r w:rsidR="00387129" w:rsidRPr="007B0A15">
        <w:rPr>
          <w:rFonts w:ascii="Book Antiqua" w:eastAsia="Book Antiqua" w:hAnsi="Book Antiqua" w:cs="Book Antiqua"/>
          <w:color w:val="000000"/>
        </w:rPr>
        <w:t>18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years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age;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2)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H</w:t>
      </w:r>
      <w:r w:rsidR="00387129" w:rsidRPr="007B0A15">
        <w:rPr>
          <w:rFonts w:ascii="Book Antiqua" w:eastAsia="Book Antiqua" w:hAnsi="Book Antiqua" w:cs="Book Antiqua"/>
          <w:color w:val="000000"/>
        </w:rPr>
        <w:t>ospitalized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patients;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3)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C</w:t>
      </w:r>
      <w:r w:rsidR="00387129" w:rsidRPr="007B0A15">
        <w:rPr>
          <w:rFonts w:ascii="Book Antiqua" w:eastAsia="Book Antiqua" w:hAnsi="Book Antiqua" w:cs="Book Antiqua"/>
          <w:color w:val="000000"/>
        </w:rPr>
        <w:t>onfirmed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as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MF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ICC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by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histopathological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examination;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4)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N</w:t>
      </w:r>
      <w:r w:rsidR="00387129" w:rsidRPr="007B0A15">
        <w:rPr>
          <w:rFonts w:ascii="Book Antiqua" w:eastAsia="Book Antiqua" w:hAnsi="Book Antiqua" w:cs="Book Antiqua"/>
          <w:color w:val="000000"/>
        </w:rPr>
        <w:t>o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prior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history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any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malignancy.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exclusion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criteria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were: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1)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I</w:t>
      </w:r>
      <w:r w:rsidR="00387129" w:rsidRPr="007B0A15">
        <w:rPr>
          <w:rFonts w:ascii="Book Antiqua" w:eastAsia="Book Antiqua" w:hAnsi="Book Antiqua" w:cs="Book Antiqua"/>
          <w:color w:val="000000"/>
        </w:rPr>
        <w:t>ncomplete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data;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2)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M</w:t>
      </w:r>
      <w:r w:rsidR="00387129" w:rsidRPr="007B0A15">
        <w:rPr>
          <w:rFonts w:ascii="Book Antiqua" w:eastAsia="Book Antiqua" w:hAnsi="Book Antiqua" w:cs="Book Antiqua"/>
          <w:color w:val="000000"/>
        </w:rPr>
        <w:t>etastasis;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3)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H</w:t>
      </w:r>
      <w:r w:rsidR="00387129" w:rsidRPr="007B0A15">
        <w:rPr>
          <w:rFonts w:ascii="Book Antiqua" w:eastAsia="Book Antiqua" w:hAnsi="Book Antiqua" w:cs="Book Antiqua"/>
          <w:color w:val="000000"/>
        </w:rPr>
        <w:t>ilar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cholangiocarcinoma;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4)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C</w:t>
      </w:r>
      <w:r w:rsidR="00387129" w:rsidRPr="007B0A15">
        <w:rPr>
          <w:rFonts w:ascii="Book Antiqua" w:eastAsia="Book Antiqua" w:hAnsi="Book Antiqua" w:cs="Book Antiqua"/>
          <w:color w:val="000000"/>
        </w:rPr>
        <w:t>ystadenocarcinoma;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5)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PI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ICC;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or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="00387129" w:rsidRPr="007B0A15">
        <w:rPr>
          <w:rFonts w:ascii="Book Antiqua" w:eastAsia="Book Antiqua" w:hAnsi="Book Antiqua" w:cs="Book Antiqua"/>
          <w:color w:val="000000"/>
        </w:rPr>
        <w:t>6)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214CC">
        <w:rPr>
          <w:rFonts w:ascii="Book Antiqua" w:hAnsi="Book Antiqua" w:cs="Book Antiqua"/>
          <w:color w:val="000000"/>
          <w:lang w:eastAsia="zh-CN"/>
        </w:rPr>
        <w:t>IG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ICC.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patients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lastRenderedPageBreak/>
        <w:t>were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divided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into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214CC">
        <w:rPr>
          <w:rFonts w:ascii="Book Antiqua" w:eastAsia="Book Antiqua" w:hAnsi="Book Antiqua" w:cs="Book Antiqua"/>
          <w:color w:val="000000"/>
        </w:rPr>
        <w:t>either a</w:t>
      </w:r>
      <w:r w:rsidR="00C214CC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resection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group</w:t>
      </w:r>
      <w:r w:rsidR="00C214CC">
        <w:rPr>
          <w:rFonts w:ascii="Book Antiqua" w:eastAsia="Book Antiqua" w:hAnsi="Book Antiqua" w:cs="Book Antiqua"/>
          <w:color w:val="000000"/>
        </w:rPr>
        <w:t xml:space="preserve"> or an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exploration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group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according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to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received</w:t>
      </w:r>
      <w:r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treatment.</w:t>
      </w:r>
    </w:p>
    <w:p w14:paraId="3A52EBA0" w14:textId="77777777" w:rsidR="00116AB2" w:rsidRPr="00116AB2" w:rsidRDefault="00116AB2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A262A0D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</w:p>
    <w:p w14:paraId="4527EEC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discussed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boards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before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treatment.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indications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radical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hepatectomy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Pr="007B0A15">
        <w:rPr>
          <w:rFonts w:ascii="Book Antiqua" w:eastAsia="Book Antiqua" w:hAnsi="Book Antiqua" w:cs="Book Antiqua"/>
          <w:color w:val="000000"/>
        </w:rPr>
        <w:t>1)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N</w:t>
      </w:r>
      <w:r w:rsidRPr="007B0A15">
        <w:rPr>
          <w:rFonts w:ascii="Book Antiqua" w:eastAsia="Book Antiqua" w:hAnsi="Book Antiqua" w:cs="Book Antiqua"/>
          <w:color w:val="000000"/>
        </w:rPr>
        <w:t>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preoperatively;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Pr="007B0A15">
        <w:rPr>
          <w:rFonts w:ascii="Book Antiqua" w:eastAsia="Book Antiqua" w:hAnsi="Book Antiqua" w:cs="Book Antiqua"/>
          <w:color w:val="000000"/>
        </w:rPr>
        <w:t>2)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P</w:t>
      </w:r>
      <w:r w:rsidRPr="007B0A15">
        <w:rPr>
          <w:rFonts w:ascii="Book Antiqua" w:eastAsia="Book Antiqua" w:hAnsi="Book Antiqua" w:cs="Book Antiqua"/>
          <w:color w:val="000000"/>
        </w:rPr>
        <w:t>reoperative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imaging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completely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resected,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eventual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satellite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lesions;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Pr="007B0A15">
        <w:rPr>
          <w:rFonts w:ascii="Book Antiqua" w:eastAsia="Book Antiqua" w:hAnsi="Book Antiqua" w:cs="Book Antiqua"/>
          <w:color w:val="000000"/>
        </w:rPr>
        <w:t>3)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Child</w:t>
      </w:r>
      <w:r w:rsidR="00C214CC">
        <w:rPr>
          <w:rFonts w:ascii="Book Antiqua" w:eastAsia="Book Antiqua" w:hAnsi="Book Antiqua" w:cs="Book Antiqua"/>
          <w:color w:val="000000"/>
        </w:rPr>
        <w:t>-Pugh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grade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(</w:t>
      </w:r>
      <w:r w:rsidRPr="007B0A15">
        <w:rPr>
          <w:rFonts w:ascii="Book Antiqua" w:eastAsia="Book Antiqua" w:hAnsi="Book Antiqua" w:cs="Book Antiqua"/>
          <w:color w:val="000000"/>
        </w:rPr>
        <w:t>4)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G</w:t>
      </w:r>
      <w:r w:rsidRPr="007B0A15">
        <w:rPr>
          <w:rFonts w:ascii="Book Antiqua" w:eastAsia="Book Antiqua" w:hAnsi="Book Antiqua" w:cs="Book Antiqua"/>
          <w:color w:val="000000"/>
        </w:rPr>
        <w:t>ood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cardiopulmonary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function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anesthetic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contraindications.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2800B2D2" w14:textId="77777777" w:rsidR="00A77B3E" w:rsidRDefault="00387129" w:rsidP="00116AB2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principle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achieve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pattern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hepatectomy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residual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function,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size</w:t>
      </w:r>
      <w:r w:rsidR="00C214CC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24ACF">
        <w:rPr>
          <w:rFonts w:ascii="Book Antiqua" w:eastAsia="Book Antiqua" w:hAnsi="Book Antiqua" w:cs="Book Antiqua"/>
          <w:color w:val="000000"/>
        </w:rPr>
        <w:t>-</w:t>
      </w:r>
      <w:r w:rsidRPr="007B0A15">
        <w:rPr>
          <w:rFonts w:ascii="Book Antiqua" w:eastAsia="Book Antiqua" w:hAnsi="Book Antiqua" w:cs="Book Antiqua"/>
          <w:color w:val="000000"/>
        </w:rPr>
        <w:t>vessel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relationship.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Anatomic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116A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(AR)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priority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feasible,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</w:t>
      </w:r>
      <w:r w:rsidR="00116AB2">
        <w:rPr>
          <w:rFonts w:ascii="Book Antiqua" w:hAnsi="Book Antiqua" w:cs="Book Antiqua" w:hint="eastAsia"/>
          <w:color w:val="000000"/>
          <w:lang w:eastAsia="zh-CN"/>
        </w:rPr>
        <w:t xml:space="preserve">AR </w:t>
      </w:r>
      <w:r w:rsidRPr="007B0A15">
        <w:rPr>
          <w:rFonts w:ascii="Book Antiqua" w:eastAsia="Book Antiqua" w:hAnsi="Book Antiqua" w:cs="Book Antiqua"/>
          <w:color w:val="000000"/>
        </w:rPr>
        <w:t>(NAR)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frequently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applied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adjacent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major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structure.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214CC">
        <w:rPr>
          <w:rFonts w:ascii="Book Antiqua" w:eastAsia="Book Antiqua" w:hAnsi="Book Antiqua" w:cs="Book Antiqua"/>
          <w:color w:val="000000"/>
        </w:rPr>
        <w:t>S</w:t>
      </w:r>
      <w:r w:rsidR="00C214CC" w:rsidRPr="007B0A15">
        <w:rPr>
          <w:rFonts w:ascii="Book Antiqua" w:eastAsia="Book Antiqua" w:hAnsi="Book Antiqua" w:cs="Book Antiqua"/>
          <w:color w:val="000000"/>
        </w:rPr>
        <w:t xml:space="preserve">urgical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extensive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abdominal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wall,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omentum</w:t>
      </w:r>
      <w:proofErr w:type="spellEnd"/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hepatoduodenal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ligament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lymphadenectasis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imaging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intraoperatively.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214CC" w:rsidRPr="007B0A15">
        <w:rPr>
          <w:rFonts w:ascii="Book Antiqua" w:eastAsia="Book Antiqua" w:hAnsi="Book Antiqua" w:cs="Book Antiqua"/>
          <w:color w:val="000000"/>
        </w:rPr>
        <w:t>biops</w:t>
      </w:r>
      <w:r w:rsidR="00C214CC">
        <w:rPr>
          <w:rFonts w:ascii="Book Antiqua" w:eastAsia="Book Antiqua" w:hAnsi="Book Antiqua" w:cs="Book Antiqua"/>
          <w:color w:val="000000"/>
        </w:rPr>
        <w:t>ies</w:t>
      </w:r>
      <w:r w:rsidR="00C214CC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undergoing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3DD8EA4C" w14:textId="77777777" w:rsidR="00116AB2" w:rsidRPr="00116AB2" w:rsidRDefault="00116AB2" w:rsidP="00116AB2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45A12E7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537F6DCE" w14:textId="77777777" w:rsidR="00A77B3E" w:rsidRDefault="00387129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General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auxiliary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examinations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recorded,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214CC">
        <w:rPr>
          <w:rFonts w:ascii="Book Antiqua" w:eastAsia="Book Antiqua" w:hAnsi="Book Antiqua" w:cs="Book Antiqua"/>
          <w:color w:val="000000"/>
        </w:rPr>
        <w:t>c</w:t>
      </w:r>
      <w:r w:rsidR="00C214CC" w:rsidRPr="00614E87">
        <w:rPr>
          <w:rFonts w:ascii="Book Antiqua" w:eastAsia="Book Antiqua" w:hAnsi="Book Antiqua" w:cs="Book Antiqua"/>
          <w:color w:val="000000"/>
        </w:rPr>
        <w:t xml:space="preserve">arbohydrate </w:t>
      </w:r>
      <w:r w:rsidR="00614E87" w:rsidRPr="00614E87">
        <w:rPr>
          <w:rFonts w:ascii="Book Antiqua" w:eastAsia="Book Antiqua" w:hAnsi="Book Antiqua" w:cs="Book Antiqua"/>
          <w:color w:val="000000"/>
        </w:rPr>
        <w:t>antigen 19-9</w:t>
      </w:r>
      <w:r w:rsidR="00614E87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7B0A15">
        <w:rPr>
          <w:rFonts w:ascii="Book Antiqua" w:eastAsia="Book Antiqua" w:hAnsi="Book Antiqua" w:cs="Book Antiqua"/>
          <w:color w:val="000000"/>
        </w:rPr>
        <w:t>CA19-9</w:t>
      </w:r>
      <w:r w:rsidR="00614E87">
        <w:rPr>
          <w:rFonts w:ascii="Book Antiqua" w:hAnsi="Book Antiqua" w:cs="Book Antiqua" w:hint="eastAsia"/>
          <w:color w:val="000000"/>
          <w:lang w:eastAsia="zh-CN"/>
        </w:rPr>
        <w:t>)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E6F50">
        <w:rPr>
          <w:rFonts w:ascii="Book Antiqua" w:hAnsi="Book Antiqua" w:cs="Book Antiqua" w:hint="eastAsia"/>
          <w:color w:val="000000"/>
          <w:lang w:eastAsia="zh-CN"/>
        </w:rPr>
        <w:t>h</w:t>
      </w:r>
      <w:r w:rsidR="007E6F50" w:rsidRPr="007E6F50">
        <w:rPr>
          <w:rFonts w:ascii="Book Antiqua" w:eastAsia="Book Antiqua" w:hAnsi="Book Antiqua" w:cs="Book Antiqua"/>
          <w:color w:val="000000"/>
        </w:rPr>
        <w:t xml:space="preserve">epatitis B virus </w:t>
      </w:r>
      <w:r w:rsidR="007E6F50">
        <w:rPr>
          <w:rFonts w:ascii="Book Antiqua" w:hAnsi="Book Antiqua" w:cs="Book Antiqua" w:hint="eastAsia"/>
          <w:color w:val="000000"/>
          <w:lang w:eastAsia="zh-CN"/>
        </w:rPr>
        <w:t>(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E6F50">
        <w:rPr>
          <w:rFonts w:ascii="Book Antiqua" w:hAnsi="Book Antiqua" w:cs="Book Antiqua" w:hint="eastAsia"/>
          <w:color w:val="000000"/>
          <w:lang w:eastAsia="zh-CN"/>
        </w:rPr>
        <w:t>)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E6F50" w:rsidRPr="007E6F50">
        <w:rPr>
          <w:rFonts w:ascii="Book Antiqua" w:eastAsia="Book Antiqua" w:hAnsi="Book Antiqua" w:cs="Book Antiqua"/>
          <w:color w:val="000000"/>
        </w:rPr>
        <w:t xml:space="preserve">glutamic pyruvic transaminase </w:t>
      </w:r>
      <w:r w:rsidR="007E6F50">
        <w:rPr>
          <w:rFonts w:ascii="Book Antiqua" w:hAnsi="Book Antiqua" w:cs="Book Antiqua" w:hint="eastAsia"/>
          <w:color w:val="000000"/>
          <w:lang w:eastAsia="zh-CN"/>
        </w:rPr>
        <w:t>(</w:t>
      </w:r>
      <w:r w:rsidRPr="007B0A15">
        <w:rPr>
          <w:rFonts w:ascii="Book Antiqua" w:eastAsia="Book Antiqua" w:hAnsi="Book Antiqua" w:cs="Book Antiqua"/>
          <w:color w:val="000000"/>
        </w:rPr>
        <w:t>ALT</w:t>
      </w:r>
      <w:r w:rsidR="007E6F50">
        <w:rPr>
          <w:rFonts w:ascii="Book Antiqua" w:hAnsi="Book Antiqua" w:cs="Book Antiqua" w:hint="eastAsia"/>
          <w:color w:val="000000"/>
          <w:lang w:eastAsia="zh-CN"/>
        </w:rPr>
        <w:t>)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14E87" w:rsidRPr="00614E87">
        <w:rPr>
          <w:rFonts w:ascii="Book Antiqua" w:eastAsia="Book Antiqua" w:hAnsi="Book Antiqua" w:cs="Book Antiqua"/>
          <w:color w:val="000000"/>
        </w:rPr>
        <w:t>glutamic oxaloacetic transaminase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14E87">
        <w:rPr>
          <w:rFonts w:ascii="Book Antiqua" w:hAnsi="Book Antiqua" w:cs="Book Antiqua" w:hint="eastAsia"/>
          <w:color w:val="000000"/>
          <w:lang w:eastAsia="zh-CN"/>
        </w:rPr>
        <w:t>a</w:t>
      </w:r>
      <w:r w:rsidR="00614E87" w:rsidRPr="00614E87">
        <w:rPr>
          <w:rFonts w:ascii="Book Antiqua" w:eastAsia="Book Antiqua" w:hAnsi="Book Antiqua" w:cs="Book Antiqua"/>
          <w:color w:val="000000"/>
        </w:rPr>
        <w:t>lkaline phosphatase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214CC">
        <w:rPr>
          <w:rFonts w:ascii="Book Antiqua" w:eastAsia="Book Antiqua" w:hAnsi="Book Antiqua" w:cs="Book Antiqua"/>
          <w:color w:val="000000"/>
        </w:rPr>
        <w:t>g</w:t>
      </w:r>
      <w:r w:rsidR="00C214CC" w:rsidRPr="00C214CC">
        <w:rPr>
          <w:rFonts w:ascii="Book Antiqua" w:eastAsia="Book Antiqua" w:hAnsi="Book Antiqua" w:cs="Book Antiqua"/>
          <w:color w:val="000000"/>
        </w:rPr>
        <w:t>amma-</w:t>
      </w:r>
      <w:proofErr w:type="spellStart"/>
      <w:r w:rsidR="00C214CC" w:rsidRPr="00C214CC">
        <w:rPr>
          <w:rFonts w:ascii="Book Antiqua" w:eastAsia="Book Antiqua" w:hAnsi="Book Antiqua" w:cs="Book Antiqua"/>
          <w:color w:val="000000"/>
        </w:rPr>
        <w:t>glutamyltransferase</w:t>
      </w:r>
      <w:proofErr w:type="spellEnd"/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14E87" w:rsidRPr="00614E87">
        <w:rPr>
          <w:rFonts w:ascii="Book Antiqua" w:eastAsia="Book Antiqua" w:hAnsi="Book Antiqua" w:cs="Book Antiqua"/>
          <w:color w:val="000000"/>
        </w:rPr>
        <w:t>total bilirubin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tests.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5AA45FFC" w14:textId="77777777" w:rsidR="00116AB2" w:rsidRPr="00116AB2" w:rsidRDefault="00116AB2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0332D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</w:p>
    <w:p w14:paraId="68C167D2" w14:textId="77777777" w:rsidR="00A77B3E" w:rsidRDefault="00387129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Follow-up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visits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</w:t>
      </w:r>
      <w:r w:rsidR="00116A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6AB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during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first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</w:t>
      </w:r>
      <w:r w:rsidR="00116A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6AB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during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second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third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later.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Items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checked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during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follow-up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visits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routine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laboratory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tests,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markers,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roentgenogram,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abdominal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ultrasound,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and/or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MRI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examinations.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follow-up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deadline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C214CC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December</w:t>
      </w:r>
      <w:r w:rsidR="00C214CC">
        <w:rPr>
          <w:rFonts w:ascii="Book Antiqua" w:eastAsia="Book Antiqua" w:hAnsi="Book Antiqua" w:cs="Book Antiqua"/>
          <w:color w:val="000000"/>
        </w:rPr>
        <w:t xml:space="preserve"> </w:t>
      </w:r>
      <w:r w:rsidR="00C214CC" w:rsidRPr="007B0A15">
        <w:rPr>
          <w:rFonts w:ascii="Book Antiqua" w:eastAsia="Book Antiqua" w:hAnsi="Book Antiqua" w:cs="Book Antiqua"/>
          <w:color w:val="000000"/>
        </w:rPr>
        <w:t>31</w:t>
      </w:r>
      <w:r w:rsidR="00C214CC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2019,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follow-up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82</w:t>
      </w:r>
      <w:r w:rsidR="00116A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6AB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13</w:t>
      </w:r>
      <w:r w:rsidR="00116AB2">
        <w:rPr>
          <w:rFonts w:ascii="Book Antiqua" w:eastAsia="Book Antiqua" w:hAnsi="Book Antiqua" w:cs="Book Antiqua"/>
          <w:color w:val="000000"/>
        </w:rPr>
        <w:t xml:space="preserve"> mo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5EB8D2B5" w14:textId="77777777" w:rsidR="00116AB2" w:rsidRPr="00116AB2" w:rsidRDefault="00116AB2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784769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858894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statistical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IBM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SPSS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Statistics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ver.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21.0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(IBM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Armonk,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24ACF" w:rsidRPr="00124ACF">
        <w:rPr>
          <w:rFonts w:ascii="Book Antiqua" w:eastAsia="Book Antiqua" w:hAnsi="Book Antiqua" w:cs="Book Antiqua"/>
          <w:color w:val="000000"/>
        </w:rPr>
        <w:t>United States</w:t>
      </w:r>
      <w:r w:rsidRPr="007B0A15">
        <w:rPr>
          <w:rFonts w:ascii="Book Antiqua" w:eastAsia="Book Antiqua" w:hAnsi="Book Antiqua" w:cs="Book Antiqua"/>
          <w:color w:val="000000"/>
        </w:rPr>
        <w:t>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Continuous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meeting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a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normal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distribution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are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as the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mean</w:t>
      </w:r>
      <w:r w:rsidR="00116AB2">
        <w:rPr>
          <w:rFonts w:ascii="Book Antiqua" w:eastAsia="Book Antiqua" w:hAnsi="Book Antiqua" w:cs="Book Antiqua"/>
          <w:color w:val="000000"/>
        </w:rPr>
        <w:t xml:space="preserve"> </w:t>
      </w:r>
      <w:r w:rsidR="0088459F">
        <w:rPr>
          <w:rFonts w:ascii="Book Antiqua" w:eastAsia="Book Antiqua" w:hAnsi="Book Antiqua" w:cs="Book Antiqua"/>
          <w:color w:val="000000"/>
        </w:rPr>
        <w:t>±</w:t>
      </w:r>
      <w:r w:rsidR="00116AB2">
        <w:rPr>
          <w:rFonts w:ascii="Book Antiqua" w:eastAsia="Book Antiqua" w:hAnsi="Book Antiqua" w:cs="Book Antiqua"/>
          <w:color w:val="000000"/>
        </w:rPr>
        <w:t xml:space="preserve"> </w:t>
      </w:r>
      <w:r w:rsidR="00116AB2">
        <w:rPr>
          <w:rFonts w:ascii="Book Antiqua" w:hAnsi="Book Antiqua" w:cs="Book Antiqua" w:hint="eastAsia"/>
          <w:color w:val="000000"/>
          <w:lang w:eastAsia="zh-CN"/>
        </w:rPr>
        <w:t>SD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Differences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two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determined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sample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124ACF">
        <w:rPr>
          <w:rFonts w:ascii="Book Antiqua" w:eastAsia="Book Antiqua" w:hAnsi="Book Antiqua" w:cs="Book Antiqua"/>
          <w:i/>
          <w:color w:val="000000"/>
        </w:rPr>
        <w:t>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test.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Continuous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meeting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a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non-normal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distribution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are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as the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(range).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non-parametric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Mann-Whitney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3364BF">
        <w:rPr>
          <w:rFonts w:ascii="Book Antiqua" w:eastAsia="Book Antiqua" w:hAnsi="Book Antiqua" w:cs="Book Antiqua"/>
          <w:i/>
          <w:color w:val="000000"/>
        </w:rPr>
        <w:t>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determine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differences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two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chi-square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Fisher’s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categorical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Cox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proportional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hazard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regression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model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V</w:t>
      </w:r>
      <w:r w:rsidRPr="007B0A15">
        <w:rPr>
          <w:rFonts w:ascii="Book Antiqua" w:eastAsia="Book Antiqua" w:hAnsi="Book Antiqua" w:cs="Book Antiqua"/>
          <w:color w:val="000000"/>
        </w:rPr>
        <w:t>ariables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 w:rsidRPr="007B0A15">
        <w:rPr>
          <w:rFonts w:ascii="Book Antiqua" w:eastAsia="Book Antiqua" w:hAnsi="Book Antiqua" w:cs="Book Antiqua"/>
          <w:color w:val="000000"/>
        </w:rPr>
        <w:t>analys</w:t>
      </w:r>
      <w:r w:rsidR="00A9344A">
        <w:rPr>
          <w:rFonts w:ascii="Book Antiqua" w:eastAsia="Book Antiqua" w:hAnsi="Book Antiqua" w:cs="Book Antiqua"/>
          <w:color w:val="000000"/>
        </w:rPr>
        <w:t>i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s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Cox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proportional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hazard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regression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model.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Kaplan-Meier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calculate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Log-</w:t>
      </w:r>
      <w:r w:rsidR="00A9344A">
        <w:rPr>
          <w:rFonts w:ascii="Book Antiqua" w:eastAsia="Book Antiqua" w:hAnsi="Book Antiqua" w:cs="Book Antiqua"/>
          <w:color w:val="000000"/>
        </w:rPr>
        <w:t>r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ank </w:t>
      </w:r>
      <w:r w:rsidRPr="007B0A15">
        <w:rPr>
          <w:rFonts w:ascii="Book Antiqua" w:eastAsia="Book Antiqua" w:hAnsi="Book Antiqua" w:cs="Book Antiqua"/>
          <w:color w:val="000000"/>
        </w:rPr>
        <w:t>method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group-wise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comparison.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Two-sided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124ACF">
        <w:rPr>
          <w:rFonts w:ascii="Book Antiqua" w:eastAsia="Book Antiqua" w:hAnsi="Book Antiqua" w:cs="Book Antiqua"/>
          <w:i/>
          <w:color w:val="000000"/>
        </w:rPr>
        <w:t>P</w:t>
      </w:r>
      <w:r w:rsidR="00124AC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values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38AB">
        <w:rPr>
          <w:rFonts w:ascii="Book Antiqua" w:eastAsia="Book Antiqua" w:hAnsi="Book Antiqua" w:cs="Book Antiqua"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considered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statistically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significant.</w:t>
      </w:r>
    </w:p>
    <w:p w14:paraId="2797EFB8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0AD427C9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806F78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0E51CD28" w14:textId="77777777" w:rsidR="00A77B3E" w:rsidRDefault="00B35AEC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68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Pr="007B0A15">
        <w:rPr>
          <w:rFonts w:ascii="Book Antiqua" w:hAnsi="Book Antiqua" w:cs="Book Antiqua"/>
          <w:color w:val="000000"/>
          <w:lang w:eastAsia="zh-CN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</w:t>
      </w:r>
      <w:r w:rsidRPr="007B0A15">
        <w:rPr>
          <w:rFonts w:ascii="Book Antiqua" w:hAnsi="Book Antiqua" w:cs="Book Antiqua"/>
          <w:color w:val="000000"/>
          <w:lang w:eastAsia="zh-CN"/>
        </w:rPr>
        <w:t>0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Pr="007B0A15">
        <w:rPr>
          <w:rFonts w:ascii="Book Antiqua" w:hAnsi="Book Antiqua" w:cs="Book Antiqua"/>
          <w:color w:val="000000"/>
          <w:lang w:eastAsia="zh-CN"/>
        </w:rPr>
        <w:t>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female,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24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</w:t>
      </w:r>
      <w:r w:rsidRPr="007B0A15">
        <w:rPr>
          <w:rFonts w:ascii="Book Antiqua" w:hAnsi="Book Antiqua" w:cs="Book Antiqua"/>
          <w:color w:val="000000"/>
          <w:lang w:eastAsia="zh-CN"/>
        </w:rPr>
        <w:t>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age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54.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40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right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28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liver.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median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diameter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7.0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(range,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2.2</w:t>
      </w:r>
      <w:r w:rsidR="00124ACF">
        <w:rPr>
          <w:rFonts w:ascii="Book Antiqua" w:eastAsia="Book Antiqua" w:hAnsi="Book Antiqua" w:cs="Book Antiqua"/>
          <w:color w:val="000000"/>
        </w:rPr>
        <w:t>-</w:t>
      </w:r>
      <w:r w:rsidR="00387129" w:rsidRPr="007B0A15">
        <w:rPr>
          <w:rFonts w:ascii="Book Antiqua" w:eastAsia="Book Antiqua" w:hAnsi="Book Antiqua" w:cs="Book Antiqua"/>
          <w:color w:val="000000"/>
        </w:rPr>
        <w:t>14.0).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Twenty-eight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(41.2%)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had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elevated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CA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19-9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levels,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five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whom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had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CA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19-9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&gt;</w:t>
      </w:r>
      <w:r w:rsidR="00124AC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1000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U/</w:t>
      </w:r>
      <w:proofErr w:type="spellStart"/>
      <w:r w:rsidR="006033A6" w:rsidRPr="007B0A15">
        <w:rPr>
          <w:rFonts w:ascii="Book Antiqua" w:eastAsia="Book Antiqua" w:hAnsi="Book Antiqua" w:cs="Book Antiqua"/>
          <w:color w:val="000000"/>
        </w:rPr>
        <w:t>mL</w:t>
      </w:r>
      <w:r w:rsidR="00387129" w:rsidRPr="007B0A15">
        <w:rPr>
          <w:rFonts w:ascii="Book Antiqua" w:eastAsia="Book Antiqua" w:hAnsi="Book Antiqua" w:cs="Book Antiqua"/>
          <w:color w:val="000000"/>
        </w:rPr>
        <w:t>.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Sixteen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four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had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concomitant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hepatitis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B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viral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infections,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respectively.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Fourteen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accompanied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ascites.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characteristics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similar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two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groups,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except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had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higher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levels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ALT</w:t>
      </w:r>
      <w:r w:rsidR="007E6F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</w:t>
      </w:r>
      <w:r w:rsidR="00387129"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="00387129" w:rsidRPr="007B0A15">
        <w:rPr>
          <w:rFonts w:ascii="Book Antiqua" w:eastAsia="Book Antiqua" w:hAnsi="Book Antiqua" w:cs="Book Antiqua"/>
          <w:color w:val="000000"/>
        </w:rPr>
        <w:t>0.031)</w:t>
      </w:r>
      <w:r w:rsidR="007E6F50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higher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frequencies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387129"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nodal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lastRenderedPageBreak/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387129" w:rsidRPr="007B0A15">
        <w:rPr>
          <w:rFonts w:ascii="Book Antiqua" w:eastAsia="Book Antiqua" w:hAnsi="Book Antiqua" w:cs="Book Antiqua"/>
          <w:color w:val="000000"/>
        </w:rPr>
        <w:t>0.001)</w:t>
      </w:r>
      <w:r w:rsidR="00A9344A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387129"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mostly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located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387129" w:rsidRPr="007B0A15">
        <w:rPr>
          <w:rFonts w:ascii="Book Antiqua" w:eastAsia="Book Antiqua" w:hAnsi="Book Antiqua" w:cs="Book Antiqua"/>
          <w:color w:val="000000"/>
        </w:rPr>
        <w:t>0.001)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(Table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1).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73384155" w14:textId="77777777" w:rsidR="00124ACF" w:rsidRPr="00124ACF" w:rsidRDefault="00124ACF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2F56DC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3240EDD" w14:textId="77777777" w:rsidR="00A77B3E" w:rsidRDefault="00387129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discharged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successfully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During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follow-up,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survived.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time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82</w:t>
      </w:r>
      <w:r w:rsidR="00116A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6AB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(median,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24</w:t>
      </w:r>
      <w:r w:rsidR="00116A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6AB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B0A15">
        <w:rPr>
          <w:rFonts w:ascii="Book Antiqua" w:eastAsia="Book Antiqua" w:hAnsi="Book Antiqua" w:cs="Book Antiqua"/>
          <w:color w:val="000000"/>
        </w:rPr>
        <w:t>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hAnsi="Book Antiqua" w:cs="Book Antiqua"/>
          <w:color w:val="000000"/>
          <w:lang w:eastAsia="zh-CN"/>
        </w:rPr>
        <w:t>5</w:t>
      </w:r>
      <w:r w:rsidR="006033A6"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6033A6" w:rsidRPr="007B0A15">
        <w:rPr>
          <w:rFonts w:ascii="Book Antiqua" w:hAnsi="Book Antiqua" w:cs="Book Antiqua"/>
          <w:color w:val="000000"/>
          <w:lang w:eastAsia="zh-CN"/>
        </w:rPr>
        <w:t>68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6033A6"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6033A6"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32EA1" w:rsidRPr="007B0A15">
        <w:rPr>
          <w:rFonts w:ascii="Book Antiqua" w:eastAsia="Book Antiqua" w:hAnsi="Book Antiqua" w:cs="Book Antiqua"/>
          <w:color w:val="000000"/>
        </w:rPr>
        <w:t>66.5%,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32EA1" w:rsidRPr="007B0A15">
        <w:rPr>
          <w:rFonts w:ascii="Book Antiqua" w:eastAsia="Book Antiqua" w:hAnsi="Book Antiqua" w:cs="Book Antiqua"/>
          <w:color w:val="000000"/>
        </w:rPr>
        <w:t>36.3%,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32EA1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32EA1" w:rsidRPr="007B0A15">
        <w:rPr>
          <w:rFonts w:ascii="Book Antiqua" w:eastAsia="Book Antiqua" w:hAnsi="Book Antiqua" w:cs="Book Antiqua"/>
          <w:color w:val="000000"/>
        </w:rPr>
        <w:t>9.3%</w:t>
      </w:r>
      <w:r w:rsidR="006033A6"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33A6" w:rsidRPr="007B0A15">
        <w:rPr>
          <w:rFonts w:ascii="Book Antiqua" w:eastAsia="Book Antiqua" w:hAnsi="Book Antiqua" w:cs="Book Antiqua"/>
          <w:color w:val="000000"/>
        </w:rPr>
        <w:t>respectively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(Table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 w:rsidRPr="007B0A15">
        <w:rPr>
          <w:rFonts w:ascii="Book Antiqua" w:eastAsia="Book Antiqua" w:hAnsi="Book Antiqua" w:cs="Book Antiqua"/>
          <w:color w:val="000000"/>
        </w:rPr>
        <w:t>analys</w:t>
      </w:r>
      <w:r w:rsidR="00A9344A">
        <w:rPr>
          <w:rFonts w:ascii="Book Antiqua" w:eastAsia="Book Antiqua" w:hAnsi="Book Antiqua" w:cs="Book Antiqua"/>
          <w:color w:val="000000"/>
        </w:rPr>
        <w:t>i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s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415CC" w:rsidRPr="007B0A15">
        <w:rPr>
          <w:rFonts w:ascii="Book Antiqua" w:hAnsi="Book Antiqua" w:cs="Book Antiqua"/>
          <w:color w:val="000000"/>
          <w:lang w:eastAsia="zh-CN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AD5204"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nodal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AD5204"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location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(</w:t>
      </w:r>
      <w:r w:rsidR="00AD5204"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="00AD5204" w:rsidRPr="007B0A15">
        <w:rPr>
          <w:rFonts w:ascii="Book Antiqua" w:eastAsia="Book Antiqua" w:hAnsi="Book Antiqua" w:cs="Book Antiqua"/>
          <w:color w:val="000000"/>
        </w:rPr>
        <w:t>0.039),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AD5204"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AD5204" w:rsidRPr="007B0A15">
        <w:rPr>
          <w:rFonts w:ascii="Book Antiqua" w:eastAsia="Book Antiqua" w:hAnsi="Book Antiqua" w:cs="Book Antiqua"/>
          <w:color w:val="000000"/>
        </w:rPr>
        <w:t>0.001)</w:t>
      </w:r>
      <w:r w:rsidR="00A9344A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13275E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275E" w:rsidRPr="007B0A15">
        <w:rPr>
          <w:rFonts w:ascii="Book Antiqua" w:eastAsia="Book Antiqua" w:hAnsi="Book Antiqua" w:cs="Book Antiqua"/>
          <w:color w:val="000000"/>
        </w:rPr>
        <w:t>differentiation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275E" w:rsidRPr="007B0A15">
        <w:rPr>
          <w:rFonts w:ascii="Book Antiqua" w:eastAsia="Book Antiqua" w:hAnsi="Book Antiqua" w:cs="Book Antiqua"/>
          <w:color w:val="000000"/>
        </w:rPr>
        <w:t>(</w:t>
      </w:r>
      <w:r w:rsidR="0013275E"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="0013275E" w:rsidRPr="007B0A15">
        <w:rPr>
          <w:rFonts w:ascii="Book Antiqua" w:eastAsia="Book Antiqua" w:hAnsi="Book Antiqua" w:cs="Book Antiqua"/>
          <w:color w:val="000000"/>
        </w:rPr>
        <w:t>0.009)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D5204" w:rsidRPr="007B0A15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D5204" w:rsidRPr="007B0A15">
        <w:rPr>
          <w:rFonts w:ascii="Book Antiqua" w:hAnsi="Book Antiqua" w:cs="Book Antiqua"/>
          <w:color w:val="000000"/>
          <w:lang w:eastAsia="zh-CN"/>
        </w:rPr>
        <w:t>significantly</w:t>
      </w:r>
      <w:r w:rsidR="007B0A15" w:rsidRPr="007B0A15">
        <w:rPr>
          <w:rFonts w:ascii="Book Antiqua" w:hAnsi="Book Antiqua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associated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eastAsia="Book Antiqua" w:hAnsi="Book Antiqua" w:cs="Book Antiqua"/>
          <w:color w:val="000000"/>
        </w:rPr>
        <w:t>prognos</w:t>
      </w:r>
      <w:r w:rsidR="0091122E"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91122E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D5204"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D5204" w:rsidRPr="007B0A15">
        <w:rPr>
          <w:rFonts w:ascii="Book Antiqua" w:hAnsi="Book Antiqua" w:cs="Book Antiqua"/>
          <w:color w:val="000000"/>
          <w:lang w:eastAsia="zh-CN"/>
        </w:rPr>
        <w:t>ICC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13275E" w:rsidRPr="007B0A15">
        <w:rPr>
          <w:rFonts w:ascii="Book Antiqua" w:eastAsia="Book Antiqua" w:hAnsi="Book Antiqua" w:cs="Book Antiqua"/>
          <w:color w:val="000000"/>
        </w:rPr>
        <w:t>(Table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275E" w:rsidRPr="007B0A15">
        <w:rPr>
          <w:rFonts w:ascii="Book Antiqua" w:eastAsia="Book Antiqua" w:hAnsi="Book Antiqua" w:cs="Book Antiqua"/>
          <w:color w:val="000000"/>
        </w:rPr>
        <w:t>3)</w:t>
      </w:r>
      <w:r w:rsidR="00AD5204" w:rsidRPr="007B0A15">
        <w:rPr>
          <w:rFonts w:ascii="Book Antiqua" w:hAnsi="Book Antiqua" w:cs="Book Antiqua"/>
          <w:color w:val="000000"/>
          <w:lang w:eastAsia="zh-CN"/>
        </w:rPr>
        <w:t>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275E" w:rsidRPr="007B0A15">
        <w:rPr>
          <w:rFonts w:ascii="Book Antiqua" w:hAnsi="Book Antiqua" w:cs="Book Antiqua"/>
          <w:color w:val="000000"/>
          <w:lang w:eastAsia="zh-CN"/>
        </w:rPr>
        <w:t>revealed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13275E" w:rsidRPr="007B0A15">
        <w:rPr>
          <w:rFonts w:ascii="Book Antiqua" w:hAnsi="Book Antiqua" w:cs="Book Antiqua"/>
          <w:color w:val="000000"/>
          <w:lang w:eastAsia="zh-CN"/>
        </w:rPr>
        <w:t>that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A9344A">
        <w:rPr>
          <w:rFonts w:ascii="Book Antiqua" w:eastAsia="Book Antiqua" w:hAnsi="Book Antiqua" w:cs="Book Antiqua"/>
          <w:color w:val="000000"/>
        </w:rPr>
        <w:t>hazard ratio [</w:t>
      </w:r>
      <w:r w:rsidRPr="007B0A15">
        <w:rPr>
          <w:rFonts w:ascii="Book Antiqua" w:eastAsia="Book Antiqua" w:hAnsi="Book Antiqua" w:cs="Book Antiqua"/>
          <w:color w:val="000000"/>
        </w:rPr>
        <w:t>HR</w:t>
      </w:r>
      <w:r w:rsidR="00A9344A">
        <w:rPr>
          <w:rFonts w:ascii="Book Antiqua" w:eastAsia="Book Antiqua" w:hAnsi="Book Antiqua" w:cs="Book Antiqua"/>
          <w:color w:val="000000"/>
        </w:rPr>
        <w:t>]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5.6,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</w:t>
      </w:r>
      <w:r w:rsidR="00A9344A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7B0A15">
        <w:rPr>
          <w:rFonts w:ascii="Book Antiqua" w:eastAsia="Book Antiqua" w:hAnsi="Book Antiqua" w:cs="Book Antiqua"/>
          <w:color w:val="000000"/>
        </w:rPr>
        <w:t>CI</w:t>
      </w:r>
      <w:r w:rsidR="00A9344A">
        <w:rPr>
          <w:rFonts w:ascii="Book Antiqua" w:eastAsia="Book Antiqua" w:hAnsi="Book Antiqua" w:cs="Book Antiqua"/>
          <w:color w:val="000000"/>
        </w:rPr>
        <w:t>]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1.6-18.9,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0.006)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2.5,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1.0-6.1,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0.045)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9344A">
        <w:rPr>
          <w:rFonts w:ascii="Book Antiqua" w:hAnsi="Book Antiqua" w:cs="Book Antiqua"/>
          <w:color w:val="000000"/>
          <w:lang w:eastAsia="zh-CN"/>
        </w:rPr>
        <w:t xml:space="preserve">were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275E" w:rsidRPr="007B0A15">
        <w:rPr>
          <w:rFonts w:ascii="Book Antiqua" w:hAnsi="Book Antiqua" w:cs="Book Antiqua"/>
          <w:color w:val="000000"/>
          <w:lang w:eastAsia="zh-CN"/>
        </w:rPr>
        <w:t>for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13275E"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13275E" w:rsidRPr="007B0A15">
        <w:rPr>
          <w:rFonts w:ascii="Book Antiqua" w:hAnsi="Book Antiqua" w:cs="Book Antiqua"/>
          <w:color w:val="000000"/>
          <w:lang w:eastAsia="zh-CN"/>
        </w:rPr>
        <w:t>ICC</w:t>
      </w:r>
      <w:r w:rsidR="00A9344A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(Table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3).</w:t>
      </w:r>
    </w:p>
    <w:p w14:paraId="595AFF10" w14:textId="77777777" w:rsidR="00124ACF" w:rsidRPr="00124ACF" w:rsidRDefault="00124ACF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F7ED4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Subgroup</w:t>
      </w:r>
      <w:r w:rsidR="007B0A15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9344A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A9344A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 w:rsidR="00A9344A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4C571FFA" w14:textId="77777777" w:rsidR="00A77B3E" w:rsidRPr="007B0A15" w:rsidRDefault="00A415CC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19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of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9344A">
        <w:rPr>
          <w:rFonts w:ascii="Book Antiqua" w:hAnsi="Book Antiqua" w:cs="Book Antiqua"/>
          <w:color w:val="000000"/>
          <w:lang w:eastAsia="zh-CN"/>
        </w:rPr>
        <w:t xml:space="preserve">the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exploration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group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5.3</w:t>
      </w:r>
      <w:r w:rsidR="00D929D0" w:rsidRPr="007B0A15">
        <w:rPr>
          <w:rFonts w:ascii="Book Antiqua" w:eastAsia="Book Antiqua" w:hAnsi="Book Antiqua" w:cs="Book Antiqua"/>
          <w:color w:val="000000"/>
        </w:rPr>
        <w:t>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5</w:t>
      </w:r>
      <w:r w:rsidR="00D929D0" w:rsidRPr="007B0A15">
        <w:rPr>
          <w:rFonts w:ascii="Book Antiqua" w:eastAsia="Book Antiqua" w:hAnsi="Book Antiqua" w:cs="Book Antiqua"/>
          <w:color w:val="000000"/>
        </w:rPr>
        <w:t>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0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Correspondingly,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t</w:t>
      </w:r>
      <w:r w:rsidR="00D929D0"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5</w:t>
      </w:r>
      <w:r w:rsidR="00D929D0"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49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of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A9344A">
        <w:rPr>
          <w:rFonts w:ascii="Book Antiqua" w:hAnsi="Book Antiqua" w:cs="Book Antiqua"/>
          <w:color w:val="000000"/>
          <w:lang w:eastAsia="zh-CN"/>
        </w:rPr>
        <w:t xml:space="preserve">the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surgical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resection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group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93.5%,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49.7%,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14.4%,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D929D0" w:rsidRPr="007B0A15">
        <w:rPr>
          <w:rFonts w:ascii="Book Antiqua" w:eastAsia="Book Antiqua" w:hAnsi="Book Antiqua" w:cs="Book Antiqua"/>
          <w:color w:val="000000"/>
        </w:rPr>
        <w:t>respectively</w:t>
      </w:r>
      <w:r w:rsidR="00D929D0" w:rsidRPr="007B0A15">
        <w:rPr>
          <w:rFonts w:ascii="Book Antiqua" w:hAnsi="Book Antiqua" w:cs="Book Antiqua"/>
          <w:color w:val="000000"/>
          <w:lang w:eastAsia="zh-CN"/>
        </w:rPr>
        <w:t>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A9344A">
        <w:rPr>
          <w:rFonts w:ascii="Book Antiqua" w:eastAsia="Book Antiqua" w:hAnsi="Book Antiqua" w:cs="Book Antiqua"/>
          <w:color w:val="000000"/>
        </w:rPr>
        <w:t xml:space="preserve"> 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 w:rsidRPr="007B0A15">
        <w:rPr>
          <w:rFonts w:ascii="Book Antiqua" w:eastAsia="Book Antiqua" w:hAnsi="Book Antiqua" w:cs="Book Antiqua"/>
          <w:color w:val="000000"/>
        </w:rPr>
        <w:t>w</w:t>
      </w:r>
      <w:r w:rsidR="00A9344A">
        <w:rPr>
          <w:rFonts w:ascii="Book Antiqua" w:eastAsia="Book Antiqua" w:hAnsi="Book Antiqua" w:cs="Book Antiqua"/>
          <w:color w:val="000000"/>
        </w:rPr>
        <w:t>ere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significantly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better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 w:rsidRPr="007B0A15">
        <w:rPr>
          <w:rFonts w:ascii="Book Antiqua" w:eastAsia="Book Antiqua" w:hAnsi="Book Antiqua" w:cs="Book Antiqua"/>
          <w:color w:val="000000"/>
        </w:rPr>
        <w:t>th</w:t>
      </w:r>
      <w:r w:rsidR="00A9344A">
        <w:rPr>
          <w:rFonts w:ascii="Book Antiqua" w:eastAsia="Book Antiqua" w:hAnsi="Book Antiqua" w:cs="Book Antiqua"/>
          <w:color w:val="000000"/>
        </w:rPr>
        <w:t>ose</w:t>
      </w:r>
      <w:r w:rsidR="00A9344A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 xml:space="preserve">the </w:t>
      </w:r>
      <w:r w:rsidR="00387129"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387129" w:rsidRPr="007B0A15">
        <w:rPr>
          <w:rFonts w:ascii="Book Antiqua" w:eastAsia="Book Antiqua" w:hAnsi="Book Antiqua" w:cs="Book Antiqua"/>
          <w:color w:val="000000"/>
        </w:rPr>
        <w:t>0.001)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(Figure</w:t>
      </w:r>
      <w:r w:rsidR="00124ACF">
        <w:rPr>
          <w:rFonts w:ascii="Book Antiqua" w:hAnsi="Book Antiqua" w:cs="Book Antiqua" w:hint="eastAsia"/>
          <w:color w:val="000000"/>
          <w:lang w:eastAsia="zh-CN"/>
        </w:rPr>
        <w:t xml:space="preserve"> 1</w:t>
      </w:r>
      <w:r w:rsidR="00387129" w:rsidRPr="007B0A15">
        <w:rPr>
          <w:rFonts w:ascii="Book Antiqua" w:eastAsia="Book Antiqua" w:hAnsi="Book Antiqua" w:cs="Book Antiqua"/>
          <w:color w:val="000000"/>
        </w:rPr>
        <w:t>).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Table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presents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univariate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analyses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associated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group.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D39F5" w:rsidRPr="007B0A15">
        <w:rPr>
          <w:rFonts w:ascii="Book Antiqua" w:eastAsia="Book Antiqua" w:hAnsi="Book Antiqua" w:cs="Book Antiqua"/>
          <w:color w:val="000000"/>
        </w:rPr>
        <w:t>Unlike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D39F5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D39F5" w:rsidRPr="007B0A15">
        <w:rPr>
          <w:rFonts w:ascii="Book Antiqua" w:eastAsia="Book Antiqua" w:hAnsi="Book Antiqua" w:cs="Book Antiqua"/>
          <w:color w:val="000000"/>
        </w:rPr>
        <w:t>whole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D39F5"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D39F5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D39F5" w:rsidRPr="007B0A15">
        <w:rPr>
          <w:rFonts w:ascii="Book Antiqua" w:eastAsia="Book Antiqua" w:hAnsi="Book Antiqua" w:cs="Book Antiqua"/>
          <w:color w:val="000000"/>
        </w:rPr>
        <w:t>patients</w:t>
      </w:r>
      <w:r w:rsidR="00A9344A">
        <w:rPr>
          <w:rFonts w:ascii="Book Antiqua" w:hAnsi="Book Antiqua" w:cs="Book Antiqua" w:hint="eastAsia"/>
          <w:color w:val="000000"/>
          <w:lang w:eastAsia="zh-CN"/>
        </w:rPr>
        <w:t>,</w:t>
      </w:r>
      <w:r w:rsidR="00A9344A">
        <w:rPr>
          <w:rFonts w:ascii="Book Antiqua" w:hAnsi="Book Antiqua" w:cs="Book Antiqua"/>
          <w:color w:val="000000"/>
          <w:lang w:eastAsia="zh-CN"/>
        </w:rPr>
        <w:t xml:space="preserve"> </w:t>
      </w:r>
      <w:r w:rsidR="008D39F5" w:rsidRPr="007B0A15">
        <w:rPr>
          <w:rFonts w:ascii="Book Antiqua" w:hAnsi="Book Antiqua" w:cs="Book Antiqua"/>
          <w:color w:val="000000"/>
          <w:lang w:eastAsia="zh-CN"/>
        </w:rPr>
        <w:t>u</w:t>
      </w:r>
      <w:r w:rsidR="00227A02" w:rsidRPr="007B0A15">
        <w:rPr>
          <w:rFonts w:ascii="Book Antiqua" w:eastAsia="Book Antiqua" w:hAnsi="Book Antiqua" w:cs="Book Antiqua"/>
          <w:color w:val="000000"/>
        </w:rPr>
        <w:t>nivariate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analyses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="00227A02" w:rsidRPr="007B0A15">
        <w:rPr>
          <w:rFonts w:ascii="Book Antiqua" w:eastAsia="Book Antiqua" w:hAnsi="Book Antiqua" w:cs="Book Antiqua"/>
          <w:color w:val="000000"/>
        </w:rPr>
        <w:t>3.1,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1.2-8.5,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="00227A02" w:rsidRPr="007B0A15">
        <w:rPr>
          <w:rFonts w:ascii="Book Antiqua" w:eastAsia="Book Antiqua" w:hAnsi="Book Antiqua" w:cs="Book Antiqua"/>
          <w:color w:val="000000"/>
        </w:rPr>
        <w:t>0.024)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nodal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="00227A02" w:rsidRPr="007B0A15">
        <w:rPr>
          <w:rFonts w:ascii="Book Antiqua" w:eastAsia="Book Antiqua" w:hAnsi="Book Antiqua" w:cs="Book Antiqua"/>
          <w:color w:val="000000"/>
        </w:rPr>
        <w:t>3.2,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1.4-7.6,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="00227A02" w:rsidRPr="007B0A15">
        <w:rPr>
          <w:rFonts w:ascii="Book Antiqua" w:eastAsia="Book Antiqua" w:hAnsi="Book Antiqua" w:cs="Book Antiqua"/>
          <w:color w:val="000000"/>
        </w:rPr>
        <w:t>0.008)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A9344A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risk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factor</w:t>
      </w:r>
      <w:r w:rsidR="00227A02" w:rsidRPr="007B0A15">
        <w:rPr>
          <w:rFonts w:ascii="Book Antiqua" w:hAnsi="Book Antiqua" w:cs="Book Antiqua"/>
          <w:color w:val="000000"/>
          <w:lang w:eastAsia="zh-CN"/>
        </w:rPr>
        <w:t>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27A02"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D39F5" w:rsidRPr="007B0A15">
        <w:rPr>
          <w:rFonts w:ascii="Book Antiqua" w:hAnsi="Book Antiqua" w:cs="Book Antiqua"/>
          <w:color w:val="000000"/>
          <w:lang w:eastAsia="zh-CN"/>
        </w:rPr>
        <w:t>surgical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8D39F5" w:rsidRPr="007B0A15">
        <w:rPr>
          <w:rFonts w:ascii="Book Antiqua" w:hAnsi="Book Antiqua" w:cs="Book Antiqua"/>
          <w:color w:val="000000"/>
          <w:lang w:eastAsia="zh-CN"/>
        </w:rPr>
        <w:t>resection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8D39F5"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227A02"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45728978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56109DA7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67D006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Little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epidemiology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Therefore,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aimed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examine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D78CF">
        <w:rPr>
          <w:rFonts w:ascii="Book Antiqua" w:eastAsia="Book Antiqua" w:hAnsi="Book Antiqua" w:cs="Book Antiqua"/>
          <w:color w:val="000000"/>
        </w:rPr>
        <w:t>for</w:t>
      </w:r>
      <w:r w:rsidR="003D78CF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EB7978" w:rsidRPr="007B0A15">
        <w:rPr>
          <w:rFonts w:ascii="Book Antiqua" w:hAnsi="Book Antiqua" w:cs="Book Antiqua"/>
          <w:color w:val="000000"/>
          <w:lang w:eastAsia="zh-CN"/>
        </w:rPr>
        <w:t>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B7978" w:rsidRPr="007B0A15">
        <w:rPr>
          <w:rFonts w:ascii="Book Antiqua" w:hAnsi="Book Antiqua" w:cs="Book Antiqua"/>
          <w:color w:val="000000"/>
          <w:lang w:eastAsia="zh-CN"/>
        </w:rPr>
        <w:t>t</w:t>
      </w:r>
      <w:r w:rsidR="00EB7978"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B7978"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B7978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B7978"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EB7978" w:rsidRPr="007B0A15">
        <w:rPr>
          <w:rFonts w:ascii="Book Antiqua" w:hAnsi="Book Antiqua" w:cs="Book Antiqua"/>
          <w:color w:val="000000"/>
          <w:lang w:eastAsia="zh-CN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D78CF">
        <w:rPr>
          <w:rFonts w:ascii="Book Antiqua" w:eastAsia="Book Antiqua" w:hAnsi="Book Antiqua" w:cs="Book Antiqua"/>
          <w:color w:val="000000"/>
        </w:rPr>
        <w:t xml:space="preserve">patients </w:t>
      </w:r>
      <w:r w:rsidR="00EB7978"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EB7978" w:rsidRPr="007B0A15">
        <w:rPr>
          <w:rFonts w:ascii="Book Antiqua" w:eastAsia="Book Antiqua" w:hAnsi="Book Antiqua" w:cs="Book Antiqua"/>
          <w:color w:val="000000"/>
        </w:rPr>
        <w:t>dismal</w:t>
      </w:r>
      <w:r w:rsidR="00EB7978" w:rsidRPr="007B0A15">
        <w:rPr>
          <w:rFonts w:ascii="Book Antiqua" w:hAnsi="Book Antiqua" w:cs="Book Antiqua"/>
          <w:color w:val="000000"/>
          <w:lang w:eastAsia="zh-CN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EB7978" w:rsidRPr="007B0A15">
        <w:rPr>
          <w:rFonts w:ascii="Book Antiqua" w:hAnsi="Book Antiqua" w:cs="Book Antiqua"/>
          <w:color w:val="000000"/>
          <w:lang w:eastAsia="zh-CN"/>
        </w:rPr>
        <w:t>especially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D78CF">
        <w:rPr>
          <w:rFonts w:ascii="Book Antiqua" w:hAnsi="Book Antiqua" w:cs="Book Antiqua"/>
          <w:color w:val="000000"/>
          <w:lang w:eastAsia="zh-CN"/>
        </w:rPr>
        <w:t xml:space="preserve">those </w:t>
      </w:r>
      <w:r w:rsidR="00EB7978"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3B3F" w:rsidRPr="007B0A1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have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better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prognosis,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83B3F"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D1A5B" w:rsidRPr="007B0A15">
        <w:rPr>
          <w:rFonts w:ascii="Book Antiqua" w:eastAsia="Book Antiqua" w:hAnsi="Book Antiqua" w:cs="Book Antiqua"/>
          <w:color w:val="000000"/>
        </w:rPr>
        <w:t>affected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D1A5B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D1A5B" w:rsidRPr="007B0A15">
        <w:rPr>
          <w:rFonts w:ascii="Book Antiqua" w:eastAsia="Book Antiqua" w:hAnsi="Book Antiqua" w:cs="Book Antiqua"/>
          <w:color w:val="000000"/>
        </w:rPr>
        <w:t>efficacy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D1A5B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D1A5B"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D1A5B" w:rsidRPr="007B0A15">
        <w:rPr>
          <w:rFonts w:ascii="Book Antiqua" w:eastAsia="Book Antiqua" w:hAnsi="Book Antiqua" w:cs="Book Antiqua"/>
          <w:color w:val="000000"/>
        </w:rPr>
        <w:t>resection</w:t>
      </w:r>
      <w:r w:rsidR="0091122E" w:rsidRPr="007B0A15">
        <w:rPr>
          <w:rFonts w:ascii="Book Antiqua" w:hAnsi="Book Antiqua" w:cs="Book Antiqua"/>
          <w:color w:val="000000"/>
          <w:lang w:eastAsia="zh-CN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morbidity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male</w:t>
      </w:r>
      <w:r w:rsidR="003D78CF">
        <w:rPr>
          <w:rFonts w:ascii="Book Antiqua" w:eastAsia="Book Antiqua" w:hAnsi="Book Antiqua" w:cs="Book Antiqua"/>
          <w:color w:val="000000"/>
        </w:rPr>
        <w:t>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40-63.5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%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14,16-18]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age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mainly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decade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life,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86</w:t>
      </w:r>
      <w:r w:rsidR="003D78CF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current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males</w:t>
      </w:r>
      <w:r w:rsidR="003D78CF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accounting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73.5%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age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onset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24-74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D78CF">
        <w:rPr>
          <w:rFonts w:ascii="Book Antiqua" w:eastAsia="Book Antiqua" w:hAnsi="Book Antiqua" w:cs="Book Antiqua"/>
          <w:color w:val="000000"/>
        </w:rPr>
        <w:t>a</w:t>
      </w:r>
      <w:r w:rsidR="003D78CF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age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consistent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little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younger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D78CF">
        <w:rPr>
          <w:rFonts w:ascii="Book Antiqua" w:eastAsia="Book Antiqua" w:hAnsi="Book Antiqua" w:cs="Book Antiqua"/>
          <w:color w:val="000000"/>
        </w:rPr>
        <w:t xml:space="preserve">that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discrepancy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number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reasons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genetics,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environment,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methods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detection.</w:t>
      </w:r>
    </w:p>
    <w:p w14:paraId="14868A54" w14:textId="77777777" w:rsidR="00A77B3E" w:rsidRPr="007B0A15" w:rsidRDefault="00387129" w:rsidP="00124A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Many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previous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E6F50">
        <w:rPr>
          <w:rFonts w:ascii="Book Antiqua" w:hAnsi="Book Antiqua" w:cs="Book Antiqua" w:hint="eastAsia"/>
          <w:color w:val="000000"/>
          <w:lang w:eastAsia="zh-CN"/>
        </w:rPr>
        <w:t>h</w:t>
      </w:r>
      <w:r w:rsidR="007E6F50" w:rsidRPr="007E6F50">
        <w:rPr>
          <w:rFonts w:ascii="Book Antiqua" w:eastAsia="Book Antiqua" w:hAnsi="Book Antiqua" w:cs="Book Antiqua"/>
          <w:color w:val="000000"/>
        </w:rPr>
        <w:t xml:space="preserve">epatitis </w:t>
      </w:r>
      <w:r w:rsidR="007E6F50">
        <w:rPr>
          <w:rFonts w:ascii="Book Antiqua" w:hAnsi="Book Antiqua" w:cs="Book Antiqua" w:hint="eastAsia"/>
          <w:color w:val="000000"/>
          <w:lang w:eastAsia="zh-CN"/>
        </w:rPr>
        <w:t>C</w:t>
      </w:r>
      <w:r w:rsidR="007E6F50" w:rsidRPr="007E6F50">
        <w:rPr>
          <w:rFonts w:ascii="Book Antiqua" w:eastAsia="Book Antiqua" w:hAnsi="Book Antiqua" w:cs="Book Antiqua"/>
          <w:color w:val="000000"/>
        </w:rPr>
        <w:t xml:space="preserve"> virus </w:t>
      </w:r>
      <w:r w:rsidR="007E6F50">
        <w:rPr>
          <w:rFonts w:ascii="Book Antiqua" w:hAnsi="Book Antiqua" w:cs="Book Antiqua" w:hint="eastAsia"/>
          <w:color w:val="000000"/>
          <w:lang w:eastAsia="zh-CN"/>
        </w:rPr>
        <w:t>(</w:t>
      </w:r>
      <w:r w:rsidRPr="007B0A15">
        <w:rPr>
          <w:rFonts w:ascii="Book Antiqua" w:eastAsia="Book Antiqua" w:hAnsi="Book Antiqua" w:cs="Book Antiqua"/>
          <w:color w:val="000000"/>
        </w:rPr>
        <w:t>HCV</w:t>
      </w:r>
      <w:r w:rsidR="007E6F50">
        <w:rPr>
          <w:rFonts w:ascii="Book Antiqua" w:hAnsi="Book Antiqua" w:cs="Book Antiqua" w:hint="eastAsia"/>
          <w:color w:val="000000"/>
          <w:lang w:eastAsia="zh-CN"/>
        </w:rPr>
        <w:t>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occurrence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3.9%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28.8%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HCV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0.6%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16.5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%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20-22]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3A022B">
        <w:rPr>
          <w:rFonts w:ascii="Book Antiqua" w:eastAsia="Book Antiqua" w:hAnsi="Book Antiqua" w:cs="Book Antiqua"/>
          <w:color w:val="000000"/>
        </w:rPr>
        <w:t>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HCV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23.5%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5.9%,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similar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Currently,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relationship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controversial.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="003A022B" w:rsidRPr="007B0A15">
        <w:rPr>
          <w:rFonts w:ascii="Book Antiqua" w:eastAsia="Book Antiqua" w:hAnsi="Book Antiqua" w:cs="Book Antiqua"/>
          <w:color w:val="000000"/>
        </w:rPr>
        <w:t>-</w:t>
      </w:r>
      <w:r w:rsidR="003A022B">
        <w:rPr>
          <w:rFonts w:ascii="Book Antiqua" w:eastAsia="Book Antiqua" w:hAnsi="Book Antiqua" w:cs="Book Antiqua"/>
          <w:color w:val="000000"/>
        </w:rPr>
        <w:t xml:space="preserve"> and </w:t>
      </w:r>
      <w:r w:rsidRPr="007B0A15">
        <w:rPr>
          <w:rFonts w:ascii="Book Antiqua" w:eastAsia="Book Antiqua" w:hAnsi="Book Antiqua" w:cs="Book Antiqua"/>
          <w:color w:val="000000"/>
        </w:rPr>
        <w:t>3-year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</w:t>
      </w:r>
      <w:r w:rsidR="003A022B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(67.6</w:t>
      </w:r>
      <w:r w:rsidR="003A022B" w:rsidRPr="007B0A15">
        <w:rPr>
          <w:rFonts w:ascii="Book Antiqua" w:eastAsia="Book Antiqua" w:hAnsi="Book Antiqua" w:cs="Book Antiqua"/>
          <w:color w:val="000000"/>
        </w:rPr>
        <w:t>%</w:t>
      </w:r>
      <w:r w:rsidR="003A022B">
        <w:rPr>
          <w:rFonts w:ascii="Book Antiqua" w:eastAsia="Book Antiqua" w:hAnsi="Book Antiqua" w:cs="Book Antiqua"/>
          <w:color w:val="000000"/>
        </w:rPr>
        <w:t xml:space="preserve"> and </w:t>
      </w:r>
      <w:r w:rsidRPr="007B0A15">
        <w:rPr>
          <w:rFonts w:ascii="Book Antiqua" w:eastAsia="Book Antiqua" w:hAnsi="Book Antiqua" w:cs="Book Antiqua"/>
          <w:color w:val="000000"/>
        </w:rPr>
        <w:t>47.2%</w:t>
      </w:r>
      <w:r w:rsidR="007967D4" w:rsidRPr="007967D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7B0A15">
        <w:rPr>
          <w:rFonts w:ascii="Book Antiqua" w:eastAsia="Book Antiqua" w:hAnsi="Book Antiqua" w:cs="Book Antiqua"/>
          <w:color w:val="000000"/>
        </w:rPr>
        <w:t>43.8</w:t>
      </w:r>
      <w:r w:rsidR="003A022B" w:rsidRPr="007B0A15">
        <w:rPr>
          <w:rFonts w:ascii="Book Antiqua" w:eastAsia="Book Antiqua" w:hAnsi="Book Antiqua" w:cs="Book Antiqua"/>
          <w:color w:val="000000"/>
        </w:rPr>
        <w:t>%</w:t>
      </w:r>
      <w:r w:rsidR="003A022B">
        <w:rPr>
          <w:rFonts w:ascii="Book Antiqua" w:eastAsia="Book Antiqua" w:hAnsi="Book Antiqua" w:cs="Book Antiqua"/>
          <w:color w:val="000000"/>
        </w:rPr>
        <w:t xml:space="preserve"> and </w:t>
      </w:r>
      <w:r w:rsidRPr="007B0A15">
        <w:rPr>
          <w:rFonts w:ascii="Book Antiqua" w:eastAsia="Book Antiqua" w:hAnsi="Book Antiqua" w:cs="Book Antiqua"/>
          <w:color w:val="000000"/>
        </w:rPr>
        <w:t>18.4%</w:t>
      </w:r>
      <w:r w:rsidR="003A022B">
        <w:rPr>
          <w:rFonts w:ascii="Book Antiqua" w:eastAsia="Book Antiqua" w:hAnsi="Book Antiqua" w:cs="Book Antiqua"/>
          <w:color w:val="000000"/>
        </w:rPr>
        <w:t>, respectively</w:t>
      </w:r>
      <w:r w:rsidRPr="007B0A15">
        <w:rPr>
          <w:rFonts w:ascii="Book Antiqua" w:eastAsia="Book Antiqua" w:hAnsi="Book Antiqua" w:cs="Book Antiqua"/>
          <w:color w:val="000000"/>
        </w:rPr>
        <w:t>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itself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regarded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described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cumulative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HBsAg-positive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 xml:space="preserve">those of </w:t>
      </w:r>
      <w:r w:rsidRPr="007B0A15">
        <w:rPr>
          <w:rFonts w:ascii="Book Antiqua" w:eastAsia="Book Antiqua" w:hAnsi="Book Antiqua" w:cs="Book Antiqua"/>
          <w:color w:val="000000"/>
        </w:rPr>
        <w:t>HBV-negative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>those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Nevertheless,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13.3%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22.5%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raise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question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impact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HBV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>of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 xml:space="preserve">patients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further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needed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investigate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point.</w:t>
      </w:r>
    </w:p>
    <w:p w14:paraId="0875707E" w14:textId="77777777" w:rsidR="00A77B3E" w:rsidRPr="007B0A15" w:rsidRDefault="00387129" w:rsidP="00124A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important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14.4%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approach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required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tumor-free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3364BF">
        <w:rPr>
          <w:rFonts w:ascii="Book Antiqua" w:eastAsia="Book Antiqua" w:hAnsi="Book Antiqua" w:cs="Book Antiqua"/>
          <w:i/>
          <w:color w:val="000000"/>
        </w:rPr>
        <w:t>i.e.</w:t>
      </w:r>
      <w:r w:rsidR="003A022B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24.1%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92.8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%</w:t>
      </w:r>
      <w:r w:rsidR="00C422B4" w:rsidRPr="00D3260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32604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D32604">
        <w:rPr>
          <w:rFonts w:ascii="Book Antiqua" w:eastAsia="SimSun" w:hAnsi="Book Antiqua" w:cs="SimSun" w:hint="eastAsia"/>
          <w:color w:val="000000"/>
          <w:vertAlign w:val="superscript"/>
          <w:lang w:eastAsia="zh-CN"/>
        </w:rPr>
        <w:t>,</w:t>
      </w:r>
      <w:r w:rsidRPr="00D3260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relationship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controversial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Bagante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deemed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&gt;</w:t>
      </w:r>
      <w:r w:rsidR="003A022B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24ACF">
        <w:rPr>
          <w:rFonts w:ascii="Book Antiqua" w:eastAsia="Book Antiqua" w:hAnsi="Book Antiqua" w:cs="Book Antiqua"/>
          <w:color w:val="000000"/>
        </w:rPr>
        <w:t xml:space="preserve">≤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Bartsch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width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Other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7,27,28]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72.1%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(49/68),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R0.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Whether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&gt;</w:t>
      </w:r>
      <w:r w:rsidR="003A022B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Furthermore,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</w:t>
      </w:r>
      <w:r w:rsidR="003A022B">
        <w:rPr>
          <w:rFonts w:ascii="Book Antiqua" w:eastAsia="Book Antiqua" w:hAnsi="Book Antiqua" w:cs="Book Antiqua"/>
          <w:color w:val="000000"/>
        </w:rPr>
        <w:t>-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</w:t>
      </w:r>
      <w:r w:rsidR="003A022B">
        <w:rPr>
          <w:rFonts w:ascii="Book Antiqua" w:eastAsia="Book Antiqua" w:hAnsi="Book Antiqua" w:cs="Book Antiqua"/>
          <w:color w:val="000000"/>
        </w:rPr>
        <w:t>-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3A022B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(96.0%,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50.6</w:t>
      </w:r>
      <w:r w:rsidR="003A022B" w:rsidRPr="007B0A15">
        <w:rPr>
          <w:rFonts w:ascii="Book Antiqua" w:eastAsia="Book Antiqua" w:hAnsi="Book Antiqua" w:cs="Book Antiqua"/>
          <w:color w:val="000000"/>
        </w:rPr>
        <w:t>%</w:t>
      </w:r>
      <w:r w:rsidR="003A022B">
        <w:rPr>
          <w:rFonts w:ascii="Book Antiqua" w:eastAsia="Book Antiqua" w:hAnsi="Book Antiqua" w:cs="Book Antiqua"/>
          <w:color w:val="000000"/>
        </w:rPr>
        <w:t xml:space="preserve">, and </w:t>
      </w:r>
      <w:r w:rsidRPr="007B0A15">
        <w:rPr>
          <w:rFonts w:ascii="Book Antiqua" w:eastAsia="Book Antiqua" w:hAnsi="Book Antiqua" w:cs="Book Antiqua"/>
          <w:color w:val="000000"/>
        </w:rPr>
        <w:t>11.4%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95.5%,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51.7%,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 xml:space="preserve">and </w:t>
      </w:r>
      <w:r w:rsidRPr="007B0A15">
        <w:rPr>
          <w:rFonts w:ascii="Book Antiqua" w:eastAsia="Book Antiqua" w:hAnsi="Book Antiqua" w:cs="Book Antiqua"/>
          <w:color w:val="000000"/>
        </w:rPr>
        <w:t>9.7%</w:t>
      </w:r>
      <w:r w:rsidR="003A022B">
        <w:rPr>
          <w:rFonts w:ascii="Book Antiqua" w:eastAsia="Book Antiqua" w:hAnsi="Book Antiqua" w:cs="Book Antiqua"/>
          <w:color w:val="000000"/>
        </w:rPr>
        <w:t>, respectively</w:t>
      </w:r>
      <w:r w:rsidRPr="007B0A15">
        <w:rPr>
          <w:rFonts w:ascii="Book Antiqua" w:eastAsia="Book Antiqua" w:hAnsi="Book Antiqua" w:cs="Book Antiqua"/>
          <w:color w:val="000000"/>
        </w:rPr>
        <w:t>).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objective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 xml:space="preserve">to </w:t>
      </w:r>
      <w:r w:rsidR="003A022B" w:rsidRPr="007B0A15">
        <w:rPr>
          <w:rFonts w:ascii="Book Antiqua" w:eastAsia="Book Antiqua" w:hAnsi="Book Antiqua" w:cs="Book Antiqua"/>
          <w:color w:val="000000"/>
        </w:rPr>
        <w:t>achiev</w:t>
      </w:r>
      <w:r w:rsidR="003A022B">
        <w:rPr>
          <w:rFonts w:ascii="Book Antiqua" w:eastAsia="Book Antiqua" w:hAnsi="Book Antiqua" w:cs="Book Antiqua"/>
          <w:color w:val="000000"/>
        </w:rPr>
        <w:t>e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number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indicated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11,13,17,18]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Bagante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9.4%,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negative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3A022B">
        <w:rPr>
          <w:rFonts w:ascii="Book Antiqua" w:eastAsia="Book Antiqua" w:hAnsi="Book Antiqua" w:cs="Book Antiqua"/>
          <w:color w:val="000000"/>
        </w:rPr>
        <w:t>s, 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45.5%.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compared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21.7%,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negative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important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Nevertheless,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definite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conclusion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whether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extend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not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0A15" w:rsidRPr="007B0A1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17,18,29,30]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1C693930" w14:textId="77777777" w:rsidR="00A77B3E" w:rsidRPr="007B0A15" w:rsidRDefault="00387129" w:rsidP="00124A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Previous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important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affecting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ICC</w:t>
      </w:r>
      <w:r w:rsidR="00C422B4" w:rsidRPr="00C422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27,31,32]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 xml:space="preserve">the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16.7%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compared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66.3%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22.2%,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</w:p>
    <w:p w14:paraId="0BC3AEBF" w14:textId="77777777" w:rsidR="00A77B3E" w:rsidRPr="007B0A15" w:rsidRDefault="00387129" w:rsidP="00124A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right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right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95.0%</w:t>
      </w:r>
      <w:r w:rsidR="00124AC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(38/40),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39.3%</w:t>
      </w:r>
      <w:r w:rsidR="00124AC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(11/28),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indicating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because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through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ligament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stomach.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addition,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metastasize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round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ligament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sickle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ligament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abdominal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wall.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Nevertheless,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further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necessary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confirmation.</w:t>
      </w:r>
    </w:p>
    <w:p w14:paraId="6D1393BA" w14:textId="77777777" w:rsidR="00124ACF" w:rsidRDefault="00387129" w:rsidP="00124ACF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7B0A15">
        <w:rPr>
          <w:rFonts w:ascii="Book Antiqua" w:eastAsia="Book Antiqua" w:hAnsi="Book Antiqua" w:cs="Book Antiqua"/>
          <w:color w:val="000000"/>
        </w:rPr>
        <w:t>Data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25</w:t>
      </w:r>
      <w:r w:rsidR="00124ACF">
        <w:rPr>
          <w:rFonts w:ascii="Book Antiqua" w:hAnsi="Book Antiqua" w:cs="Book Antiqua" w:hint="eastAsia"/>
          <w:color w:val="000000"/>
          <w:lang w:eastAsia="zh-CN"/>
        </w:rPr>
        <w:t>%</w:t>
      </w:r>
      <w:r w:rsidRPr="007B0A15">
        <w:rPr>
          <w:rFonts w:ascii="Book Antiqua" w:eastAsia="Book Antiqua" w:hAnsi="Book Antiqua" w:cs="Book Antiqua"/>
          <w:color w:val="000000"/>
        </w:rPr>
        <w:t>-40%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dissected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considered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removable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before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Therefore,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laparoscopic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examination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before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operation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multicentric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lesions,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CA19-9,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suspected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infiltration,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peritoneal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0A15">
        <w:rPr>
          <w:rFonts w:ascii="Book Antiqua" w:eastAsia="Book Antiqua" w:hAnsi="Book Antiqua" w:cs="Book Antiqua"/>
          <w:color w:val="000000"/>
        </w:rPr>
        <w:t>carcinomatosis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0A1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(27.9%)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underwent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right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88459F" w:rsidRPr="0088459F">
        <w:rPr>
          <w:rFonts w:ascii="Book Antiqua" w:eastAsia="Book Antiqua" w:hAnsi="Book Antiqua" w:cs="Book Antiqua"/>
          <w:i/>
          <w:iCs/>
          <w:color w:val="000000"/>
        </w:rPr>
        <w:t xml:space="preserve">n = </w:t>
      </w:r>
      <w:r w:rsidRPr="007B0A15">
        <w:rPr>
          <w:rFonts w:ascii="Book Antiqua" w:eastAsia="Book Antiqua" w:hAnsi="Book Antiqua" w:cs="Book Antiqua"/>
          <w:color w:val="000000"/>
        </w:rPr>
        <w:t>2)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underwent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60.7%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88459F" w:rsidRPr="0088459F">
        <w:rPr>
          <w:rFonts w:ascii="Book Antiqua" w:eastAsia="Book Antiqua" w:hAnsi="Book Antiqua" w:cs="Book Antiqua"/>
          <w:i/>
          <w:iCs/>
          <w:color w:val="000000"/>
        </w:rPr>
        <w:t xml:space="preserve">n = </w:t>
      </w:r>
      <w:r w:rsidRPr="007B0A15">
        <w:rPr>
          <w:rFonts w:ascii="Book Antiqua" w:eastAsia="Book Antiqua" w:hAnsi="Book Antiqua" w:cs="Book Antiqua"/>
          <w:color w:val="000000"/>
        </w:rPr>
        <w:t>17)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underwent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preoperative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abdominal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peritoneal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Therefore,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believe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routine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laparoscopic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before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operation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left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order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avoid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meaningless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laparotomy.</w:t>
      </w:r>
    </w:p>
    <w:p w14:paraId="23172535" w14:textId="77777777" w:rsidR="00A77B3E" w:rsidRPr="007B0A15" w:rsidRDefault="0038712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limitations</w:t>
      </w:r>
      <w:r w:rsidR="003A022B">
        <w:rPr>
          <w:rFonts w:ascii="Book Antiqua" w:eastAsia="Book Antiqua" w:hAnsi="Book Antiqua" w:cs="Book Antiqua"/>
          <w:color w:val="000000"/>
        </w:rPr>
        <w:t>. T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his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retrospective,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single-center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small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sample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size.</w:t>
      </w:r>
      <w:r w:rsidR="003A022B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addition,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limited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Thus,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validated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multicenter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studies.</w:t>
      </w:r>
    </w:p>
    <w:p w14:paraId="49FB259D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42DEDD3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AD85C84" w14:textId="77777777" w:rsidR="00A77B3E" w:rsidRDefault="0091122E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hAnsi="Book Antiqua" w:cs="Book Antiqua"/>
          <w:color w:val="000000"/>
          <w:lang w:eastAsia="zh-CN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 xml:space="preserve">patients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dismal</w:t>
      </w:r>
      <w:r w:rsidRPr="007B0A15">
        <w:rPr>
          <w:rFonts w:ascii="Book Antiqua" w:hAnsi="Book Antiqua" w:cs="Book Antiqua"/>
          <w:color w:val="000000"/>
          <w:lang w:eastAsia="zh-CN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especially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A022B">
        <w:rPr>
          <w:rFonts w:ascii="Book Antiqua" w:hAnsi="Book Antiqua" w:cs="Book Antiqua"/>
          <w:color w:val="000000"/>
          <w:lang w:eastAsia="zh-CN"/>
        </w:rPr>
        <w:t xml:space="preserve">those </w:t>
      </w:r>
      <w:r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affect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efficacy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Pr="007B0A15">
        <w:rPr>
          <w:rFonts w:ascii="Book Antiqua" w:hAnsi="Book Antiqua" w:cs="Book Antiqua"/>
          <w:color w:val="000000"/>
          <w:lang w:eastAsia="zh-CN"/>
        </w:rPr>
        <w:t>.</w:t>
      </w:r>
    </w:p>
    <w:p w14:paraId="59622B3D" w14:textId="77777777" w:rsidR="00124ACF" w:rsidRPr="007B0A15" w:rsidRDefault="00124ACF" w:rsidP="007B0A15">
      <w:pPr>
        <w:spacing w:line="360" w:lineRule="auto"/>
        <w:jc w:val="both"/>
        <w:rPr>
          <w:rFonts w:ascii="Book Antiqua" w:hAnsi="Book Antiqua"/>
        </w:rPr>
      </w:pPr>
    </w:p>
    <w:p w14:paraId="2621A39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B0A15"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38DCF4A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256384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24ACF" w:rsidRPr="00124ACF">
        <w:rPr>
          <w:rFonts w:ascii="Book Antiqua" w:eastAsia="Book Antiqua" w:hAnsi="Book Antiqua" w:cs="Book Antiqua"/>
          <w:color w:val="000000"/>
        </w:rPr>
        <w:t>mass-forming (MF)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(ICC),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accounting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57.1</w:t>
      </w:r>
      <w:r w:rsidR="00124ACF">
        <w:rPr>
          <w:rFonts w:ascii="Book Antiqua" w:hAnsi="Book Antiqua" w:cs="Book Antiqua" w:hint="eastAsia"/>
          <w:color w:val="000000"/>
          <w:lang w:eastAsia="zh-CN"/>
        </w:rPr>
        <w:t>%</w:t>
      </w:r>
      <w:r w:rsidRPr="007B0A15">
        <w:rPr>
          <w:rFonts w:ascii="Book Antiqua" w:eastAsia="Book Antiqua" w:hAnsi="Book Antiqua" w:cs="Book Antiqua"/>
          <w:color w:val="000000"/>
        </w:rPr>
        <w:t>-83.6%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3A022B">
        <w:rPr>
          <w:rFonts w:ascii="Book Antiqua" w:eastAsia="Book Antiqua" w:hAnsi="Book Antiqua" w:cs="Book Antiqua"/>
          <w:color w:val="000000"/>
        </w:rPr>
        <w:t>s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Nevertheless,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little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epidemiology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</w:p>
    <w:p w14:paraId="60B8DE84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2F3D640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133B7A9" w14:textId="77777777" w:rsidR="00A77B3E" w:rsidRPr="007B0A15" w:rsidRDefault="003A022B" w:rsidP="007B0A1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 i</w:t>
      </w:r>
      <w:r w:rsidRPr="007B0A15">
        <w:rPr>
          <w:rFonts w:ascii="Book Antiqua" w:eastAsia="Book Antiqua" w:hAnsi="Book Antiqua" w:cs="Book Antiqua"/>
          <w:color w:val="000000"/>
        </w:rPr>
        <w:t xml:space="preserve">mprove </w:t>
      </w:r>
      <w:r w:rsidR="00387129"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outcomes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87129" w:rsidRPr="007B0A15">
        <w:rPr>
          <w:rFonts w:ascii="Book Antiqua" w:eastAsia="Book Antiqua" w:hAnsi="Book Antiqua" w:cs="Book Antiqua"/>
          <w:color w:val="000000"/>
        </w:rPr>
        <w:t>ICC.</w:t>
      </w:r>
    </w:p>
    <w:p w14:paraId="1819BB0B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2E295702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2FBC28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examine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>for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</w:p>
    <w:p w14:paraId="0F6307AB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6529F54D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5B47513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We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carried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retrospective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consecutive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divided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>either a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>or an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group</w:t>
      </w:r>
      <w:r w:rsidR="003A022B">
        <w:rPr>
          <w:rFonts w:ascii="Book Antiqua" w:eastAsia="Book Antiqua" w:hAnsi="Book Antiqua" w:cs="Book Antiqua"/>
          <w:color w:val="000000"/>
        </w:rPr>
        <w:t xml:space="preserve"> according to the treatment received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46FC152C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4FC50676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495AFA9" w14:textId="77777777" w:rsidR="00A77B3E" w:rsidRPr="007B0A15" w:rsidRDefault="0091122E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68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66.5%,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36.3%,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 w:rsidRPr="007B0A15">
        <w:rPr>
          <w:rFonts w:ascii="Book Antiqua" w:eastAsia="Book Antiqua" w:hAnsi="Book Antiqua" w:cs="Book Antiqua"/>
          <w:color w:val="000000"/>
        </w:rPr>
        <w:t>analys</w:t>
      </w:r>
      <w:r w:rsidR="003A022B">
        <w:rPr>
          <w:rFonts w:ascii="Book Antiqua" w:eastAsia="Book Antiqua" w:hAnsi="Book Antiqua" w:cs="Book Antiqua"/>
          <w:color w:val="000000"/>
        </w:rPr>
        <w:t>i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s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location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0.039),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C422B4" w:rsidRPr="00C422B4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7B0A15">
        <w:rPr>
          <w:rFonts w:ascii="Book Antiqua" w:eastAsia="Book Antiqua" w:hAnsi="Book Antiqua" w:cs="Book Antiqua"/>
          <w:color w:val="000000"/>
        </w:rPr>
        <w:t>0.001)</w:t>
      </w:r>
      <w:r w:rsidR="003A022B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differentiation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0.009)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significantly</w:t>
      </w:r>
      <w:r w:rsidR="007B0A15" w:rsidRPr="007B0A15">
        <w:rPr>
          <w:rFonts w:ascii="Book Antiqua" w:hAnsi="Book Antiqua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ICC.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revealed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that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="003A022B">
        <w:rPr>
          <w:rFonts w:ascii="Book Antiqua" w:eastAsia="Book Antiqua" w:hAnsi="Book Antiqua" w:cs="Book Antiqua"/>
          <w:color w:val="000000"/>
        </w:rPr>
        <w:t>hazard ratio [</w:t>
      </w:r>
      <w:r w:rsidRPr="007B0A15">
        <w:rPr>
          <w:rFonts w:ascii="Book Antiqua" w:eastAsia="Book Antiqua" w:hAnsi="Book Antiqua" w:cs="Book Antiqua"/>
          <w:color w:val="000000"/>
        </w:rPr>
        <w:t>HR</w:t>
      </w:r>
      <w:r w:rsidR="003A022B">
        <w:rPr>
          <w:rFonts w:ascii="Book Antiqua" w:eastAsia="Book Antiqua" w:hAnsi="Book Antiqua" w:cs="Book Antiqua"/>
          <w:color w:val="000000"/>
        </w:rPr>
        <w:t>]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5.6,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</w:t>
      </w:r>
      <w:r w:rsidR="003A022B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7B0A15">
        <w:rPr>
          <w:rFonts w:ascii="Book Antiqua" w:eastAsia="Book Antiqua" w:hAnsi="Book Antiqua" w:cs="Book Antiqua"/>
          <w:color w:val="000000"/>
        </w:rPr>
        <w:t>CI</w:t>
      </w:r>
      <w:r w:rsidR="003A022B">
        <w:rPr>
          <w:rFonts w:ascii="Book Antiqua" w:eastAsia="Book Antiqua" w:hAnsi="Book Antiqua" w:cs="Book Antiqua"/>
          <w:color w:val="000000"/>
        </w:rPr>
        <w:t>]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1.6-18.9,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0.006)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2.5,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1.0-6.1,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0.045)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A022B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for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ICC.</w:t>
      </w:r>
      <w:r w:rsidR="003A022B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19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patients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of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A022B">
        <w:rPr>
          <w:rFonts w:ascii="Book Antiqua" w:hAnsi="Book Antiqua" w:cs="Book Antiqua"/>
          <w:color w:val="000000"/>
          <w:lang w:eastAsia="zh-CN"/>
        </w:rPr>
        <w:t xml:space="preserve">the </w:t>
      </w:r>
      <w:r w:rsidRPr="007B0A15">
        <w:rPr>
          <w:rFonts w:ascii="Book Antiqua" w:hAnsi="Book Antiqua" w:cs="Book Antiqua"/>
          <w:color w:val="000000"/>
          <w:lang w:eastAsia="zh-CN"/>
        </w:rPr>
        <w:t>exploration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group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5.3</w:t>
      </w:r>
      <w:r w:rsidRPr="007B0A15">
        <w:rPr>
          <w:rFonts w:ascii="Book Antiqua" w:eastAsia="Book Antiqua" w:hAnsi="Book Antiqua" w:cs="Book Antiqua"/>
          <w:color w:val="000000"/>
        </w:rPr>
        <w:t>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.3%,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0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respectively.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the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49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underwent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5</w:t>
      </w:r>
      <w:r w:rsidRPr="007B0A15">
        <w:rPr>
          <w:rFonts w:ascii="Book Antiqua" w:eastAsia="Book Antiqua" w:hAnsi="Book Antiqua" w:cs="Book Antiqua"/>
          <w:color w:val="000000"/>
        </w:rPr>
        <w:t>-year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were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93.5%,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49.7%,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14.4%,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</w:t>
      </w:r>
      <w:r w:rsidRPr="007B0A15">
        <w:rPr>
          <w:rFonts w:ascii="Book Antiqua" w:hAnsi="Book Antiqua" w:cs="Book Antiqua"/>
          <w:color w:val="000000"/>
          <w:lang w:eastAsia="zh-CN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hAnsi="Book Antiqua" w:cs="Book Antiqua"/>
          <w:color w:val="000000"/>
          <w:lang w:eastAsia="zh-CN"/>
        </w:rPr>
        <w:t>U</w:t>
      </w:r>
      <w:r w:rsidR="003A022B" w:rsidRPr="007B0A15">
        <w:rPr>
          <w:rFonts w:ascii="Book Antiqua" w:eastAsia="Book Antiqua" w:hAnsi="Book Antiqua" w:cs="Book Antiqua"/>
          <w:color w:val="000000"/>
        </w:rPr>
        <w:t xml:space="preserve">nivariate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multivariate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3.1,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1.2-8.5,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0.024)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(HR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3.2,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95%CI: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1.4-7.6,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F5B90">
        <w:rPr>
          <w:rFonts w:ascii="Book Antiqua" w:eastAsia="Book Antiqua" w:hAnsi="Book Antiqua" w:cs="Book Antiqua"/>
          <w:color w:val="000000"/>
        </w:rPr>
        <w:t xml:space="preserve"> = </w:t>
      </w:r>
      <w:r w:rsidRPr="007B0A15">
        <w:rPr>
          <w:rFonts w:ascii="Book Antiqua" w:eastAsia="Book Antiqua" w:hAnsi="Book Antiqua" w:cs="Book Antiqua"/>
          <w:color w:val="000000"/>
        </w:rPr>
        <w:t>0.008)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>were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Pr="007B0A15">
        <w:rPr>
          <w:rFonts w:ascii="Book Antiqua" w:hAnsi="Book Antiqua" w:cs="Book Antiqua"/>
          <w:color w:val="000000"/>
          <w:lang w:eastAsia="zh-CN"/>
        </w:rPr>
        <w:t>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surgical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resection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patients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0D80DB96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2374C044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00C213" w14:textId="77777777" w:rsidR="00A77B3E" w:rsidRDefault="00BE0CB6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hAnsi="Book Antiqua" w:cs="Book Antiqua"/>
          <w:color w:val="000000"/>
          <w:lang w:eastAsia="zh-CN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MF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ICC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A022B">
        <w:rPr>
          <w:rFonts w:ascii="Book Antiqua" w:eastAsia="Book Antiqua" w:hAnsi="Book Antiqua" w:cs="Book Antiqua"/>
          <w:color w:val="000000"/>
        </w:rPr>
        <w:t xml:space="preserve">patients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dismal</w:t>
      </w:r>
      <w:r w:rsidRPr="007B0A15">
        <w:rPr>
          <w:rFonts w:ascii="Book Antiqua" w:hAnsi="Book Antiqua" w:cs="Book Antiqua"/>
          <w:color w:val="000000"/>
          <w:lang w:eastAsia="zh-CN"/>
        </w:rPr>
        <w:t>,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Pr="007B0A15">
        <w:rPr>
          <w:rFonts w:ascii="Book Antiqua" w:hAnsi="Book Antiqua" w:cs="Book Antiqua"/>
          <w:color w:val="000000"/>
          <w:lang w:eastAsia="zh-CN"/>
        </w:rPr>
        <w:t>especially</w:t>
      </w:r>
      <w:r w:rsidR="007B0A15" w:rsidRPr="007B0A15">
        <w:rPr>
          <w:rFonts w:ascii="Book Antiqua" w:hAnsi="Book Antiqua" w:cs="Book Antiqua"/>
          <w:color w:val="000000"/>
          <w:lang w:eastAsia="zh-CN"/>
        </w:rPr>
        <w:t xml:space="preserve"> </w:t>
      </w:r>
      <w:r w:rsidR="003A022B">
        <w:rPr>
          <w:rFonts w:ascii="Book Antiqua" w:hAnsi="Book Antiqua" w:cs="Book Antiqua"/>
          <w:color w:val="000000"/>
          <w:lang w:eastAsia="zh-CN"/>
        </w:rPr>
        <w:t xml:space="preserve">those </w:t>
      </w:r>
      <w:r w:rsidRPr="007B0A15">
        <w:rPr>
          <w:rFonts w:ascii="Book Antiqua" w:hAnsi="Book Antiqua" w:cs="Book Antiqua"/>
          <w:color w:val="000000"/>
          <w:lang w:eastAsia="zh-CN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ascites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affect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efficacy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Pr="007B0A15">
        <w:rPr>
          <w:rFonts w:ascii="Book Antiqua" w:hAnsi="Book Antiqua" w:cs="Book Antiqua"/>
          <w:color w:val="000000"/>
          <w:lang w:eastAsia="zh-CN"/>
        </w:rPr>
        <w:t>.</w:t>
      </w:r>
    </w:p>
    <w:p w14:paraId="252236C9" w14:textId="77777777" w:rsidR="00124ACF" w:rsidRPr="007B0A15" w:rsidRDefault="00124ACF" w:rsidP="007B0A15">
      <w:pPr>
        <w:spacing w:line="360" w:lineRule="auto"/>
        <w:jc w:val="both"/>
        <w:rPr>
          <w:rFonts w:ascii="Book Antiqua" w:hAnsi="Book Antiqua"/>
        </w:rPr>
      </w:pPr>
    </w:p>
    <w:p w14:paraId="2C9C755E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0A15" w:rsidRPr="007B0A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94F6168" w14:textId="77777777" w:rsidR="00A77B3E" w:rsidRPr="007B0A15" w:rsidRDefault="00BE0CB6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key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ICC,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vascular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invasion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affect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efficacy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Pr="007B0A15">
        <w:rPr>
          <w:rFonts w:ascii="Book Antiqua" w:hAnsi="Book Antiqua" w:cs="Book Antiqua"/>
          <w:color w:val="000000"/>
          <w:lang w:eastAsia="zh-CN"/>
        </w:rPr>
        <w:t>.</w:t>
      </w:r>
    </w:p>
    <w:p w14:paraId="4558867B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702C0342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REFERENCES</w:t>
      </w:r>
    </w:p>
    <w:p w14:paraId="6385EE5D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Bridgewater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Galle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Llovet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Park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Patel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Gores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GJ.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Guidelines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2014;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1268-1289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24681130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10.1016/j.jhep.2014.01.021]</w:t>
      </w:r>
    </w:p>
    <w:p w14:paraId="24165B8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Moeini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Bardeesy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Mazzaferro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Llovet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JM.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Molecular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Pathogenesis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Targeted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Therapies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2016;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291-300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26405193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10.1158/1078-0432.CCR-14-3296]</w:t>
      </w:r>
    </w:p>
    <w:p w14:paraId="08C0FEB1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Ransome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Espinosa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Somnay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Munene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Trends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disparities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receipt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2005-2014.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J</w:t>
      </w:r>
      <w:r w:rsidR="007B0A15" w:rsidRPr="004D71E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D71E3">
        <w:rPr>
          <w:rFonts w:ascii="Book Antiqua" w:eastAsia="Book Antiqua" w:hAnsi="Book Antiqua" w:cs="Book Antiqua"/>
          <w:i/>
          <w:color w:val="000000"/>
        </w:rPr>
        <w:t>Gastrointest</w:t>
      </w:r>
      <w:proofErr w:type="spellEnd"/>
      <w:r w:rsidR="007B0A15" w:rsidRPr="004D71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Oncol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2019;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D71E3">
        <w:rPr>
          <w:rFonts w:ascii="Book Antiqua" w:eastAsia="Book Antiqua" w:hAnsi="Book Antiqua" w:cs="Book Antiqua"/>
          <w:b/>
          <w:color w:val="000000"/>
        </w:rPr>
        <w:t>10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339-347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[DOI: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10.21037/jgo.2018.12.07]</w:t>
      </w:r>
    </w:p>
    <w:p w14:paraId="6EF780D3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O'Reilly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Miyazaki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TM.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expert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consensus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statement.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2015;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669-680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26172134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10.1111/hpb.12441]</w:t>
      </w:r>
    </w:p>
    <w:p w14:paraId="2816052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Cillo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Fondevila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Donadon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Gringeri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Mocchegiani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Ijzermans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JNM,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Vivarelli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Zieniewicz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Olde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Damink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Koerkamp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2019;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39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bCs/>
          <w:color w:val="000000"/>
        </w:rPr>
        <w:t>Suppl</w:t>
      </w:r>
      <w:r w:rsidR="007B0A15" w:rsidRPr="004D71E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bCs/>
          <w:color w:val="000000"/>
        </w:rPr>
        <w:t>1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143-155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30843343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10.1111/Liv.14089]</w:t>
      </w:r>
    </w:p>
    <w:p w14:paraId="6FD09596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6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Bartsch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Hahn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Müller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Baumgart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Hoppe-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Lotichius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Kloeckner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Relevance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suspicious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preoperative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imaging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recurrence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32295646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10.1186/s12893-020-00730-x]</w:t>
      </w:r>
    </w:p>
    <w:p w14:paraId="30079554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Luvira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Eurboonyanun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Bhudhisawasdi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Pugkhem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Pairojkul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Luvira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Sathitkarnmanee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Somsap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Kamsa-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ard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Patterns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Recurrence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Mass-Forming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Cholangiocarcinomas</w:t>
      </w:r>
      <w:proofErr w:type="spellEnd"/>
      <w:r w:rsidRPr="007B0A15">
        <w:rPr>
          <w:rFonts w:ascii="Book Antiqua" w:eastAsia="Book Antiqua" w:hAnsi="Book Antiqua" w:cs="Book Antiqua"/>
          <w:color w:val="000000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2016;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4735-4739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27893205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10.22034/apjcp.2016.17.10.4735]</w:t>
      </w:r>
    </w:p>
    <w:p w14:paraId="2DF8787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Buettner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Galjart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Vugt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JLA,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Bagante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Alexandrescu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Marques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HP,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Lamelas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</w:t>
      </w:r>
      <w:r w:rsidR="004D71E3">
        <w:rPr>
          <w:rFonts w:ascii="Book Antiqua" w:hAnsi="Book Antiqua" w:cs="Book Antiqua" w:hint="eastAsia"/>
          <w:color w:val="000000"/>
          <w:lang w:eastAsia="zh-CN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Performance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scores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staging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systems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predicting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J</w:t>
      </w:r>
      <w:r w:rsidR="007B0A15" w:rsidRPr="004D71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Surg</w:t>
      </w:r>
      <w:r w:rsidR="007B0A15" w:rsidRPr="004D71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Oncol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2017;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D71E3">
        <w:rPr>
          <w:rFonts w:ascii="Book Antiqua" w:eastAsia="Book Antiqua" w:hAnsi="Book Antiqua" w:cs="Book Antiqua"/>
          <w:b/>
          <w:color w:val="000000"/>
        </w:rPr>
        <w:t>116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1085-1095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[DOI: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10.1002/jso.24759]</w:t>
      </w:r>
    </w:p>
    <w:p w14:paraId="3032CCA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Conci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Ruzzenente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Viganò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Ercolani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Fontana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Bagante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Bertuzzo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Pinna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Torzilli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Iacono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Guglielmi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Patterns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Distribution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Nodules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(Single,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Satellites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Multifocal)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Impact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2018;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3719-3727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30088126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10.1245/s10434-018-6669-1]</w:t>
      </w:r>
    </w:p>
    <w:p w14:paraId="27E288A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Bartsch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Baumgart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Hoppe-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Lotichius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Straub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Heinrich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-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influence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distance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capsule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32252724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10.1186/s12893-020-00718-7]</w:t>
      </w:r>
    </w:p>
    <w:p w14:paraId="38A0270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Ma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Hwang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KB,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Kim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JH.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predicting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116-123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32158731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10.4174/astr.2020.98.3.116]</w:t>
      </w:r>
    </w:p>
    <w:p w14:paraId="7307487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Uno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Shimada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Yamamoto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Nara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Esaki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Sakamoto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Kosuge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Ojima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Periductal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infiltrating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macroscopic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apparent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mass.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2012;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1189-1194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22350300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10.1007/s00595-012-0145-5]</w:t>
      </w:r>
    </w:p>
    <w:p w14:paraId="7974954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Bagante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Weiss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Alexandrescu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Marques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HP,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Maithel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Pulitano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Bauer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Poultsides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Martel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Koerkamp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Guglielmi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Itaru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TM.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intraductal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growth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sub-type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2018;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1189-1197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29958811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10.1016/j.hpb.2018.05.017]</w:t>
      </w:r>
    </w:p>
    <w:p w14:paraId="0890F702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Dover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Jacob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Richardson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Redden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DuBay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Postoperative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Intraductal-Growth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Subtype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2016;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1133-1139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28206944]</w:t>
      </w:r>
    </w:p>
    <w:p w14:paraId="3C60AC3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Ohira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Yoshizumi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Yugawa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Kosai-Fujimoto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Motomura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Toshima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Itoh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Harada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Ikegami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Soejima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Taketomi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inflammatory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biomarkers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mass-forming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379-388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31667580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10.1007/s00595-019-01905-7]</w:t>
      </w:r>
    </w:p>
    <w:p w14:paraId="63BBA56D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16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Influence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meta-analysis.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2016;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e4621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27583880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10.1097/MD.0000000000004621]</w:t>
      </w:r>
    </w:p>
    <w:p w14:paraId="30C63292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Navarro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JG,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Rho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DH</w:t>
      </w:r>
      <w:r w:rsidR="004D71E3">
        <w:rPr>
          <w:rFonts w:ascii="Book Antiqua" w:hAnsi="Book Antiqua" w:cs="Book Antiqua" w:hint="eastAsia"/>
          <w:color w:val="000000"/>
          <w:lang w:eastAsia="zh-CN"/>
        </w:rPr>
        <w:t>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prediction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model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require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4D71E3">
        <w:rPr>
          <w:rFonts w:ascii="Book Antiqua" w:eastAsia="Book Antiqua" w:hAnsi="Book Antiqua" w:cs="Book Antiqua"/>
          <w:color w:val="000000"/>
        </w:rPr>
        <w:t>dissection?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HPB</w:t>
      </w:r>
      <w:r w:rsidR="007B0A15" w:rsidRPr="004D71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(Oxford)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</w:t>
      </w:r>
      <w:r w:rsidR="004D71E3">
        <w:rPr>
          <w:rFonts w:ascii="Book Antiqua" w:hAnsi="Book Antiqua" w:cs="Book Antiqua" w:hint="eastAsia"/>
          <w:color w:val="000000"/>
          <w:lang w:eastAsia="zh-CN"/>
        </w:rPr>
        <w:t>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b/>
          <w:color w:val="000000"/>
        </w:rPr>
        <w:t>8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7B0A15">
        <w:rPr>
          <w:rFonts w:ascii="Book Antiqua" w:eastAsia="Book Antiqua" w:hAnsi="Book Antiqua" w:cs="Book Antiqua"/>
          <w:color w:val="000000"/>
        </w:rPr>
        <w:t>S1365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[DOI:10.1016/j.hpb.2020.01.009]</w:t>
      </w:r>
    </w:p>
    <w:p w14:paraId="3E8EDB1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Asaoka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Kobayashi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Hanaki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Iwagami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Tomimaru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Akita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Clinical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preoperative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CA19</w:t>
      </w:r>
      <w:r w:rsidRPr="007B0A15">
        <w:rPr>
          <w:rFonts w:ascii="Book Antiqua" w:eastAsia="Book Antiqua" w:hAnsi="Book Antiqua" w:cs="Book Antiqua"/>
          <w:color w:val="000000"/>
        </w:rPr>
        <w:noBreakHyphen/>
        <w:t>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metastasis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Surg</w:t>
      </w:r>
      <w:r w:rsidR="007B0A15" w:rsidRPr="004D71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D71E3">
        <w:rPr>
          <w:rFonts w:ascii="Book Antiqua" w:eastAsia="Book Antiqua" w:hAnsi="Book Antiqua" w:cs="Book Antiqua"/>
          <w:i/>
          <w:color w:val="000000"/>
        </w:rPr>
        <w:t>Today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[DOI:</w:t>
      </w:r>
      <w:r w:rsidR="004D71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10.1007/s00595-020-01992-x]</w:t>
      </w:r>
    </w:p>
    <w:p w14:paraId="0976CE5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19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Zhou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Q,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Jiang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Zhou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Occult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hepatitis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virus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cryptogenic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population.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2014;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878-882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24356457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10.1097/MCG.0000000000000058]</w:t>
      </w:r>
    </w:p>
    <w:p w14:paraId="2DD72EDC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Rose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Cucchetti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Clemente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Ardito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Giovannini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Ercolani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Giuliante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Pinna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Nuzzo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tumor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doubling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time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mass-forming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2013;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739-747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23292461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10.1007/s11605-012-2129-6]</w:t>
      </w:r>
    </w:p>
    <w:p w14:paraId="332D716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Hyder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Marsh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Sotiropoulos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Paul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Alexandrescu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Marques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Pulitano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Barroso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Geller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Sempoux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Herlea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Popescu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Anders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Rubbia-Brandt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Gigot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JF,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Mentha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TM.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Prevalence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nonalcoholic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steatohepatitis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2013;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748-755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23355033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10.1007/s11605-013-2149-x]</w:t>
      </w:r>
    </w:p>
    <w:p w14:paraId="71657C0C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JX,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Zeng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Preoperative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gamma-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glutamyltransferase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lymphocyte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ratio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predicts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1501-1512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32308350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10.3748/wjg.v26.i13.1501]</w:t>
      </w:r>
    </w:p>
    <w:p w14:paraId="5D54D88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23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QX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Glasgow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Score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predicts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2017;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566-574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28413670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10.3892/mco.2017.1166]</w:t>
      </w:r>
    </w:p>
    <w:p w14:paraId="1B04DE1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24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Hwang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Kim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DB,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SG.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impact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hepatitis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virus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2018;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212-217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27598539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10.1111/ans.13753]</w:t>
      </w:r>
    </w:p>
    <w:p w14:paraId="24C7C5C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25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LY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Xiu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Hepatitis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virus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clinical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features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2016;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682-687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27282820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10.1016/j.clinre.2016.04.001]</w:t>
      </w:r>
    </w:p>
    <w:p w14:paraId="1EFC604E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26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MX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Huang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Zhao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JQ.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Impaction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status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survival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systematic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meta-analysis.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2016;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163-173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27338547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10.1016/j.jss.2016.02.012]</w:t>
      </w:r>
    </w:p>
    <w:p w14:paraId="53075C76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Kinoshita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Kanazawa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Tanaka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Kodai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Shinkawa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Shimizu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Murata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Nishio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Hamano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Tsukamoto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Kubo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Indications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laparoscopic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mass-forming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46-58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30924307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10.1111/ases.12703]</w:t>
      </w:r>
    </w:p>
    <w:p w14:paraId="5C7309AF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28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Bektas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Yeyrek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Vondran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Timrott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Schweitzer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Vogel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Jäger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Schrem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Klempnauer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Kousoulas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Surgical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treatment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Europe: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single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center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experience.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2015;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131-137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25159731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10.1002/jhbp.158]</w:t>
      </w:r>
    </w:p>
    <w:p w14:paraId="44477137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29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b/>
          <w:bCs/>
          <w:color w:val="000000"/>
        </w:rPr>
        <w:t>Morine</w:t>
      </w:r>
      <w:proofErr w:type="spellEnd"/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Shimada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value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systematic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viewpoint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lymphatics.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2015;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913-927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25833009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10.1007/s00535-015-1071-2]</w:t>
      </w:r>
    </w:p>
    <w:p w14:paraId="03CF216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30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Zhu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X,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lymph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dissection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necessary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cholangiocarcinoma?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systematic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meta-analysis.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2019;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784-792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30878490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10.1016/j.hpb.2018.12.011]</w:t>
      </w:r>
    </w:p>
    <w:p w14:paraId="3C4023E9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31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Tsai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CN,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WC,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MF.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Characterization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resection: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recurrence.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2018;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180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30514231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10.1186/s12876-018-0912-x]</w:t>
      </w:r>
    </w:p>
    <w:p w14:paraId="03AE78CA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32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ZX,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Zhuang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JW,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LX,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Yun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JP,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Cai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MY.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Intrahepatic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cholangiocarcinoma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prognostic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determination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pre-operative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serum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C-reactive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protein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B0A15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2016;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B0A15">
        <w:rPr>
          <w:rFonts w:ascii="Book Antiqua" w:eastAsia="Book Antiqua" w:hAnsi="Book Antiqua" w:cs="Book Antiqua"/>
          <w:color w:val="000000"/>
        </w:rPr>
        <w:t>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792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[PMID: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27733196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DOI: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10.1186/s12885-016-2827-7]</w:t>
      </w:r>
    </w:p>
    <w:p w14:paraId="575C9A60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  <w:sectPr w:rsidR="00A77B3E" w:rsidRPr="007B0A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B292C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9873DB9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approved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Medical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Ethics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Committee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Chinese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General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Hospital.</w:t>
      </w:r>
    </w:p>
    <w:p w14:paraId="3457B9A6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2479EE2C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7C77">
        <w:rPr>
          <w:rFonts w:ascii="Book Antiqua" w:hAnsi="Book Antiqua" w:cs="Book Antiqua" w:hint="eastAsia"/>
          <w:color w:val="000000"/>
          <w:lang w:eastAsia="zh-CN"/>
        </w:rPr>
        <w:t>A</w:t>
      </w:r>
      <w:r w:rsidRPr="007B0A15">
        <w:rPr>
          <w:rFonts w:ascii="Book Antiqua" w:eastAsia="Book Antiqua" w:hAnsi="Book Antiqua" w:cs="Book Antiqua"/>
          <w:color w:val="000000"/>
        </w:rPr>
        <w:t>ll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authors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competing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interests</w:t>
      </w:r>
      <w:r w:rsidR="003A022B">
        <w:rPr>
          <w:rFonts w:ascii="Book Antiqua" w:eastAsia="Book Antiqua" w:hAnsi="Book Antiqua" w:cs="Book Antiqua"/>
          <w:color w:val="000000"/>
        </w:rPr>
        <w:t xml:space="preserve"> to disclose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74B2D1CB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0B274159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7C77">
        <w:rPr>
          <w:rFonts w:ascii="Book Antiqua" w:hAnsi="Book Antiqua" w:cs="Book Antiqua" w:hint="eastAsia"/>
          <w:color w:val="000000"/>
          <w:lang w:eastAsia="zh-CN"/>
        </w:rPr>
        <w:t>A</w:t>
      </w:r>
      <w:r w:rsidRPr="007B0A15">
        <w:rPr>
          <w:rFonts w:ascii="Book Antiqua" w:eastAsia="Book Antiqua" w:hAnsi="Book Antiqua" w:cs="Book Antiqua"/>
          <w:color w:val="000000"/>
        </w:rPr>
        <w:t>dditional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available.</w:t>
      </w:r>
    </w:p>
    <w:p w14:paraId="7C02BCAF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100D7F1C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B0A15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article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open-access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article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selected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in-house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editor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fully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peer-reviewed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external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reviewers.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distributed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accordance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Creative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Commons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Attribution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(CC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BY-NC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4.0)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license,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permits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others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distribute,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remix,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adapt,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build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upon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non-commercially,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license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derivative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terms,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provided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original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properly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cited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non-commercial.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See: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0D2209F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483A709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Provenance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and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peer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review: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Unsolicited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article;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Externally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reviewed.</w:t>
      </w:r>
    </w:p>
    <w:p w14:paraId="04FE426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Peer-review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model: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Single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blind</w:t>
      </w:r>
    </w:p>
    <w:p w14:paraId="29451778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5AA23214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Peer-review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started: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October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11,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2021</w:t>
      </w:r>
    </w:p>
    <w:p w14:paraId="1B682127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First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decision: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November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17,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2021</w:t>
      </w:r>
    </w:p>
    <w:p w14:paraId="04CCA0A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Article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in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press: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3ACA3B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1F6D047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Specialty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type: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4ACF" w:rsidRPr="00124ACF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34500FB6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Country/Territory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of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origin: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China</w:t>
      </w:r>
    </w:p>
    <w:p w14:paraId="7E77767B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Peer-review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report’s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scientific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quality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0943D2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(Excellent):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</w:p>
    <w:p w14:paraId="267BA1F0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(Very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good):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</w:t>
      </w:r>
    </w:p>
    <w:p w14:paraId="70003513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(Good):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</w:p>
    <w:p w14:paraId="5300FF48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(Fair):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</w:p>
    <w:p w14:paraId="684E3DDA" w14:textId="77777777" w:rsidR="00A77B3E" w:rsidRPr="007B0A15" w:rsidRDefault="00387129" w:rsidP="007B0A15">
      <w:pPr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(Poor):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</w:p>
    <w:p w14:paraId="1CA7C617" w14:textId="77777777" w:rsidR="00A77B3E" w:rsidRPr="007B0A15" w:rsidRDefault="00A77B3E" w:rsidP="007B0A15">
      <w:pPr>
        <w:spacing w:line="360" w:lineRule="auto"/>
        <w:jc w:val="both"/>
        <w:rPr>
          <w:rFonts w:ascii="Book Antiqua" w:hAnsi="Book Antiqua"/>
        </w:rPr>
      </w:pPr>
    </w:p>
    <w:p w14:paraId="6B67176D" w14:textId="77777777" w:rsidR="00A77B3E" w:rsidRDefault="00387129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P-Reviewer: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Andersen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JB,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67576" w:rsidRPr="00F67576">
        <w:rPr>
          <w:rFonts w:ascii="Book Antiqua" w:eastAsia="Book Antiqua" w:hAnsi="Book Antiqua" w:cs="Book Antiqua"/>
          <w:color w:val="000000"/>
        </w:rPr>
        <w:t>Denmark</w:t>
      </w:r>
      <w:r w:rsidR="00F67576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Pr="007B0A15">
        <w:rPr>
          <w:rFonts w:ascii="Book Antiqua" w:eastAsia="Book Antiqua" w:hAnsi="Book Antiqua" w:cs="Book Antiqua"/>
          <w:color w:val="000000"/>
        </w:rPr>
        <w:t>Jusakul</w:t>
      </w:r>
      <w:proofErr w:type="spellEnd"/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A,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67576" w:rsidRPr="00F67576">
        <w:rPr>
          <w:rFonts w:ascii="Book Antiqua" w:eastAsia="Book Antiqua" w:hAnsi="Book Antiqua" w:cs="Book Antiqua"/>
          <w:color w:val="000000"/>
        </w:rPr>
        <w:t>Thailand</w:t>
      </w:r>
      <w:r w:rsidR="00F67576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7B0A15">
        <w:rPr>
          <w:rFonts w:ascii="Book Antiqua" w:eastAsia="Book Antiqua" w:hAnsi="Book Antiqua" w:cs="Book Antiqua"/>
          <w:color w:val="000000"/>
        </w:rPr>
        <w:t>Pandya</w:t>
      </w:r>
      <w:r w:rsidR="007B0A15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</w:t>
      </w:r>
      <w:r w:rsidR="00F67576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F67576" w:rsidRPr="00F67576">
        <w:rPr>
          <w:rFonts w:ascii="Book Antiqua" w:hAnsi="Book Antiqua" w:cs="Book Antiqua"/>
          <w:color w:val="000000"/>
          <w:lang w:eastAsia="zh-CN"/>
        </w:rPr>
        <w:t>United States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S-Editor: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7C77">
        <w:rPr>
          <w:rFonts w:ascii="Book Antiqua" w:hAnsi="Book Antiqua" w:cs="Book Antiqua" w:hint="eastAsia"/>
          <w:color w:val="000000"/>
          <w:lang w:eastAsia="zh-CN"/>
        </w:rPr>
        <w:t>Wang LL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L-Editor: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022B" w:rsidRPr="003364BF">
        <w:rPr>
          <w:rFonts w:ascii="Book Antiqua" w:eastAsia="Book Antiqua" w:hAnsi="Book Antiqua" w:cs="Book Antiqua"/>
          <w:color w:val="000000"/>
        </w:rPr>
        <w:t>Wang TQ</w:t>
      </w:r>
      <w:r w:rsidR="003A02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P-Editor: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81A6B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6CFA9DD7" w14:textId="77777777" w:rsidR="00E81A6B" w:rsidRDefault="00E81A6B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5863B03" w14:textId="77777777" w:rsidR="00E81A6B" w:rsidRDefault="00E81A6B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992D04F" w14:textId="77777777" w:rsidR="00E81A6B" w:rsidRPr="007B0A15" w:rsidRDefault="00E81A6B" w:rsidP="007B0A15">
      <w:pPr>
        <w:spacing w:line="360" w:lineRule="auto"/>
        <w:jc w:val="both"/>
        <w:rPr>
          <w:rFonts w:ascii="Book Antiqua" w:hAnsi="Book Antiqua"/>
        </w:rPr>
        <w:sectPr w:rsidR="00E81A6B" w:rsidRPr="007B0A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4E47F5" w14:textId="77777777" w:rsidR="00A77B3E" w:rsidRDefault="00387129" w:rsidP="007B0A1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B0A15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Legends</w:t>
      </w:r>
    </w:p>
    <w:p w14:paraId="162B5301" w14:textId="77777777" w:rsidR="007967D4" w:rsidRPr="007967D4" w:rsidRDefault="006C58F8" w:rsidP="007B0A1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F883601" wp14:editId="278CB043">
            <wp:extent cx="4689475" cy="2971800"/>
            <wp:effectExtent l="0" t="0" r="0" b="0"/>
            <wp:docPr id="2" name="图片 2" descr="D:\小桌面\新建文件夹\SE\jdz-pdf\71691\pdf\figure\7169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1691\pdf\figure\71691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0E67" w14:textId="77777777" w:rsidR="00A77B3E" w:rsidRPr="007967D4" w:rsidRDefault="007967D4" w:rsidP="007B0A1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967D4">
        <w:rPr>
          <w:rFonts w:ascii="Book Antiqua" w:hAnsi="Book Antiqua" w:cs="Book Antiqua" w:hint="eastAsia"/>
          <w:b/>
          <w:color w:val="000000"/>
          <w:lang w:eastAsia="zh-CN"/>
        </w:rPr>
        <w:t xml:space="preserve">Figure 1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The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resection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group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(blue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line)</w:t>
      </w:r>
      <w:r w:rsidRPr="007967D4">
        <w:rPr>
          <w:rFonts w:ascii="Book Antiqua" w:eastAsia="Book Antiqua" w:hAnsi="Book Antiqua" w:cs="Book Antiqua"/>
          <w:b/>
          <w:i/>
          <w:color w:val="000000"/>
        </w:rPr>
        <w:t xml:space="preserve"> vs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the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exploration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group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(green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dashed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line)</w:t>
      </w:r>
      <w:r w:rsidR="007B0A15" w:rsidRPr="007967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(</w:t>
      </w:r>
      <w:r w:rsidR="00C422B4" w:rsidRPr="007967D4">
        <w:rPr>
          <w:rFonts w:ascii="Book Antiqua" w:eastAsia="Book Antiqua" w:hAnsi="Book Antiqua" w:cs="Book Antiqua"/>
          <w:b/>
          <w:i/>
          <w:color w:val="000000"/>
        </w:rPr>
        <w:t xml:space="preserve">P </w:t>
      </w:r>
      <w:r w:rsidR="00AD38AB">
        <w:rPr>
          <w:rFonts w:ascii="Book Antiqua" w:eastAsia="Book Antiqua" w:hAnsi="Book Antiqua" w:cs="Book Antiqua"/>
          <w:b/>
          <w:i/>
          <w:color w:val="000000"/>
        </w:rPr>
        <w:t xml:space="preserve">&lt; </w:t>
      </w:r>
      <w:r w:rsidR="00387129" w:rsidRPr="007967D4">
        <w:rPr>
          <w:rFonts w:ascii="Book Antiqua" w:eastAsia="Book Antiqua" w:hAnsi="Book Antiqua" w:cs="Book Antiqua"/>
          <w:b/>
          <w:color w:val="000000"/>
        </w:rPr>
        <w:t>0.001)</w:t>
      </w:r>
      <w:r w:rsidRPr="007967D4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2A61525F" w14:textId="77777777" w:rsidR="00387129" w:rsidRPr="007B0A15" w:rsidRDefault="00387129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2A1CEE4" w14:textId="77777777" w:rsidR="00387129" w:rsidRPr="007B0A15" w:rsidRDefault="00387129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48AEC80" w14:textId="77777777" w:rsidR="007E6F50" w:rsidRDefault="007E6F50" w:rsidP="007B0A1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7E6F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9FC517" w14:textId="77777777" w:rsidR="00387129" w:rsidRPr="007E6F50" w:rsidRDefault="00387129" w:rsidP="007B0A15">
      <w:pPr>
        <w:spacing w:line="360" w:lineRule="auto"/>
        <w:jc w:val="both"/>
        <w:rPr>
          <w:rFonts w:ascii="Book Antiqua" w:eastAsia="SimSun" w:hAnsi="Book Antiqua"/>
          <w:b/>
          <w:kern w:val="2"/>
          <w:lang w:eastAsia="zh-CN"/>
        </w:rPr>
      </w:pPr>
      <w:r w:rsidRPr="007E6F50">
        <w:rPr>
          <w:rFonts w:ascii="Book Antiqua" w:eastAsia="SimSun" w:hAnsi="Book Antiqua"/>
          <w:b/>
          <w:kern w:val="2"/>
          <w:lang w:eastAsia="zh-CN"/>
        </w:rPr>
        <w:lastRenderedPageBreak/>
        <w:t>Table</w:t>
      </w:r>
      <w:r w:rsidR="007B0A15" w:rsidRPr="007E6F50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7E6F50">
        <w:rPr>
          <w:rFonts w:ascii="Book Antiqua" w:eastAsia="SimSun" w:hAnsi="Book Antiqua"/>
          <w:b/>
          <w:kern w:val="2"/>
          <w:lang w:eastAsia="zh-CN"/>
        </w:rPr>
        <w:t>1</w:t>
      </w:r>
      <w:r w:rsidR="0088459F" w:rsidRPr="007E6F50">
        <w:rPr>
          <w:rFonts w:ascii="Book Antiqua" w:eastAsia="SimSun" w:hAnsi="Book Antiqua" w:hint="eastAsia"/>
          <w:b/>
          <w:kern w:val="2"/>
          <w:lang w:eastAsia="zh-CN"/>
        </w:rPr>
        <w:t xml:space="preserve"> </w:t>
      </w:r>
      <w:r w:rsidRPr="007E6F50">
        <w:rPr>
          <w:rFonts w:ascii="Book Antiqua" w:eastAsia="SimSun" w:hAnsi="Book Antiqua"/>
          <w:b/>
          <w:kern w:val="2"/>
          <w:lang w:eastAsia="zh-CN"/>
        </w:rPr>
        <w:t>Baseline</w:t>
      </w:r>
      <w:r w:rsidR="007B0A15" w:rsidRPr="007E6F50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7E6F50">
        <w:rPr>
          <w:rFonts w:ascii="Book Antiqua" w:eastAsia="SimSun" w:hAnsi="Book Antiqua"/>
          <w:b/>
          <w:kern w:val="2"/>
          <w:lang w:eastAsia="zh-CN"/>
        </w:rPr>
        <w:t>characteristics</w:t>
      </w:r>
      <w:r w:rsidR="007B0A15" w:rsidRPr="007E6F50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7E6F50">
        <w:rPr>
          <w:rFonts w:ascii="Book Antiqua" w:eastAsia="SimSun" w:hAnsi="Book Antiqua"/>
          <w:b/>
          <w:kern w:val="2"/>
          <w:lang w:eastAsia="zh-CN"/>
        </w:rPr>
        <w:t>of</w:t>
      </w:r>
      <w:r w:rsidR="007B0A15" w:rsidRPr="007E6F50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7E6F50">
        <w:rPr>
          <w:rFonts w:ascii="Book Antiqua" w:eastAsia="SimSun" w:hAnsi="Book Antiqua"/>
          <w:b/>
          <w:kern w:val="2"/>
          <w:lang w:eastAsia="zh-CN"/>
        </w:rPr>
        <w:t>the</w:t>
      </w:r>
      <w:r w:rsidR="007B0A15" w:rsidRPr="007E6F50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7E6F50">
        <w:rPr>
          <w:rFonts w:ascii="Book Antiqua" w:eastAsia="SimSun" w:hAnsi="Book Antiqua"/>
          <w:b/>
          <w:kern w:val="2"/>
          <w:lang w:eastAsia="zh-CN"/>
        </w:rPr>
        <w:t>patients</w:t>
      </w:r>
    </w:p>
    <w:tbl>
      <w:tblPr>
        <w:tblW w:w="11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141"/>
        <w:gridCol w:w="2240"/>
        <w:gridCol w:w="2240"/>
        <w:gridCol w:w="1080"/>
      </w:tblGrid>
      <w:tr w:rsidR="00387129" w:rsidRPr="007E6F50" w14:paraId="4EF66649" w14:textId="77777777" w:rsidTr="004C5855"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8CDFC" w14:textId="77777777" w:rsidR="00387129" w:rsidRPr="007E6F50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Variable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31316" w14:textId="77777777" w:rsidR="00387129" w:rsidRPr="007E6F50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All</w:t>
            </w:r>
            <w:r w:rsidR="007B0A15"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(</w:t>
            </w:r>
            <w:r w:rsidR="0088459F" w:rsidRPr="007E6F50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 xml:space="preserve">n = </w:t>
            </w: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68)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02B53" w14:textId="77777777" w:rsidR="00387129" w:rsidRPr="007E6F50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Surgery</w:t>
            </w:r>
            <w:r w:rsidR="007B0A15"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(</w:t>
            </w:r>
            <w:r w:rsidR="0088459F" w:rsidRPr="007E6F50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 xml:space="preserve">n = </w:t>
            </w: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49)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B046B" w14:textId="77777777" w:rsidR="00387129" w:rsidRPr="007E6F50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Exploration</w:t>
            </w:r>
            <w:r w:rsidR="007B0A15"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(</w:t>
            </w:r>
            <w:r w:rsidR="0088459F" w:rsidRPr="007E6F50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 xml:space="preserve">n = </w:t>
            </w: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19)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53A9D" w14:textId="77777777" w:rsidR="00387129" w:rsidRPr="007E6F50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7E6F50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>P</w:t>
            </w:r>
            <w:r w:rsidR="007B0A15"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7E6F50">
              <w:rPr>
                <w:rFonts w:ascii="Book Antiqua" w:eastAsia="SimSun" w:hAnsi="Book Antiqua"/>
                <w:b/>
                <w:color w:val="000000"/>
                <w:lang w:eastAsia="zh-CN"/>
              </w:rPr>
              <w:t>value</w:t>
            </w:r>
          </w:p>
        </w:tc>
      </w:tr>
      <w:tr w:rsidR="00387129" w:rsidRPr="007B0A15" w14:paraId="07FF060C" w14:textId="77777777" w:rsidTr="004C5855"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BEE2C6" w14:textId="77777777" w:rsidR="00387129" w:rsidRPr="007B0A15" w:rsidRDefault="00387129" w:rsidP="008845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Age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</w:t>
            </w:r>
            <w:proofErr w:type="spellStart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</w:t>
            </w:r>
            <w:r w:rsidR="0088459F">
              <w:rPr>
                <w:rFonts w:ascii="Book Antiqua" w:eastAsia="SimSun" w:hAnsi="Book Antiqua" w:hint="eastAsia"/>
                <w:color w:val="000000"/>
                <w:lang w:eastAsia="zh-CN"/>
              </w:rPr>
              <w:t>r</w:t>
            </w:r>
            <w:proofErr w:type="spellEnd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EA11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54.3</w:t>
            </w:r>
            <w:r w:rsidR="0088459F">
              <w:rPr>
                <w:rFonts w:ascii="Book Antiqua" w:eastAsia="SimSun" w:hAnsi="Book Antiqua"/>
                <w:color w:val="000000"/>
                <w:lang w:eastAsia="zh-CN"/>
              </w:rPr>
              <w:t xml:space="preserve"> ±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7D7E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52.6</w:t>
            </w:r>
            <w:r w:rsidR="0088459F">
              <w:rPr>
                <w:rFonts w:ascii="Book Antiqua" w:eastAsia="SimSun" w:hAnsi="Book Antiqua"/>
                <w:color w:val="000000"/>
                <w:lang w:eastAsia="zh-CN"/>
              </w:rPr>
              <w:t xml:space="preserve"> ±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2E19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58.6</w:t>
            </w:r>
            <w:r w:rsidR="0088459F">
              <w:rPr>
                <w:rFonts w:ascii="Book Antiqua" w:eastAsia="SimSun" w:hAnsi="Book Antiqua"/>
                <w:color w:val="000000"/>
                <w:lang w:eastAsia="zh-CN"/>
              </w:rPr>
              <w:t xml:space="preserve"> ±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4E62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0.435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17EEC0AC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A89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Gender,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Male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85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(73.5%)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138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(69.4%)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E29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16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(84.2%)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709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0.924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0D616529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75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HBV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infection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315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16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(23.5%)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AD22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13(26.5%)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5CE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(15.8%)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6EB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0.997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25FAAABB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80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HCV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infection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E1A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(5.9%)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37D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(4.1%)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CB9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(10.5%)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289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0.314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693DF933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903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kern w:val="2"/>
                <w:lang w:eastAsia="zh-CN"/>
              </w:rPr>
              <w:t>Ascites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58D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(20.6%)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F4E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(2.0%)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C50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13(68.4%)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2F00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7760B2B9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107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Tumor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size(cm)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7CA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6.9</w:t>
            </w:r>
            <w:r w:rsidR="0088459F">
              <w:rPr>
                <w:rFonts w:ascii="Book Antiqua" w:eastAsia="SimSun" w:hAnsi="Book Antiqua"/>
                <w:color w:val="000000"/>
                <w:lang w:eastAsia="zh-CN"/>
              </w:rPr>
              <w:t xml:space="preserve"> ±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854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6.8</w:t>
            </w:r>
            <w:r w:rsidR="0088459F">
              <w:rPr>
                <w:rFonts w:ascii="Book Antiqua" w:eastAsia="SimSun" w:hAnsi="Book Antiqua"/>
                <w:color w:val="000000"/>
                <w:lang w:eastAsia="zh-CN"/>
              </w:rPr>
              <w:t xml:space="preserve"> ±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FB1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7.63</w:t>
            </w:r>
            <w:r w:rsidR="0088459F">
              <w:rPr>
                <w:rFonts w:ascii="Book Antiqua" w:eastAsia="SimSun" w:hAnsi="Book Antiqua"/>
                <w:color w:val="000000"/>
                <w:lang w:eastAsia="zh-CN"/>
              </w:rPr>
              <w:t xml:space="preserve"> ±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3B9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0.495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55F49303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685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ALT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(IU/L)(median)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47E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1.8-92.1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(26)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F80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1.8-92.1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(24.9)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FF3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23-76.3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(32.1)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B8BF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0.031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0BCE9304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8BA9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AST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(IU/L)</w:t>
            </w:r>
            <w:r w:rsidR="007B0A15" w:rsidRPr="007B0A15">
              <w:rPr>
                <w:rFonts w:ascii="Book Antiqua" w:eastAsia="SimSun" w:hAnsi="Book Antiqua"/>
                <w:kern w:val="2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(median)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57A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9.6-74.2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(29)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D590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9.6-74.2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(27.3)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914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18.2-61.9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D5D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0.142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66CF03EE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C83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ALP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(U/L)</w:t>
            </w:r>
            <w:r w:rsidR="007B0A15" w:rsidRPr="007B0A15">
              <w:rPr>
                <w:rFonts w:ascii="Book Antiqua" w:eastAsia="SimSun" w:hAnsi="Book Antiqua"/>
                <w:kern w:val="2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(median)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801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13.4-280.5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(82.8)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A11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13.4-280.5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(81.4)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963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45.3-109.9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(85.4)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F31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0.149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6BAFE0CE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AE1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GGT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(U/L)</w:t>
            </w:r>
            <w:r w:rsidR="007B0A15" w:rsidRPr="007B0A15">
              <w:rPr>
                <w:rFonts w:ascii="Book Antiqua" w:eastAsia="SimSun" w:hAnsi="Book Antiqua"/>
                <w:kern w:val="2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(median)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2A2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11-325.6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(42.4)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27E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11-325.6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(41.1)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0F0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28.9-104.7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3D2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0.512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4E1FC164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299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TBIL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(mg/dL)</w:t>
            </w:r>
            <w:r w:rsidR="007B0A15" w:rsidRPr="007B0A15">
              <w:rPr>
                <w:rFonts w:ascii="Book Antiqua" w:eastAsia="SimSun" w:hAnsi="Book Antiqua"/>
                <w:kern w:val="2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(median)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9195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4.2-140.0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(18)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00D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4.2-140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(18.1)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16B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4.2-42.6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(17.8)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808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0.707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70526B58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E6F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CA19-9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(U/mL)</w:t>
            </w:r>
            <w:r w:rsidR="007B0A15" w:rsidRPr="007B0A15">
              <w:rPr>
                <w:rFonts w:ascii="Book Antiqua" w:eastAsia="SimSun" w:hAnsi="Book Antiqua"/>
                <w:kern w:val="2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(median)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166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</w:t>
            </w:r>
            <w:r w:rsidRPr="007B0A15">
              <w:rPr>
                <w:rFonts w:ascii="Book Antiqua" w:eastAsia="SimSun" w:hAnsi="Book Antiqua"/>
                <w:color w:val="000000"/>
                <w:lang w:val="fr-CA" w:eastAsia="zh-CN"/>
              </w:rPr>
              <w:t>-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2000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(34.5)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44C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</w:t>
            </w:r>
            <w:r w:rsidRPr="007B0A15">
              <w:rPr>
                <w:rFonts w:ascii="Book Antiqua" w:eastAsia="SimSun" w:hAnsi="Book Antiqua"/>
                <w:color w:val="000000"/>
                <w:lang w:val="fr-CA" w:eastAsia="zh-CN"/>
              </w:rPr>
              <w:t>-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1891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(36)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7ED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22</w:t>
            </w:r>
            <w:r w:rsidRPr="007B0A15">
              <w:rPr>
                <w:rFonts w:ascii="Book Antiqua" w:eastAsia="SimSun" w:hAnsi="Book Antiqua"/>
                <w:color w:val="000000"/>
                <w:lang w:val="fr-CA" w:eastAsia="zh-CN"/>
              </w:rPr>
              <w:t>-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2000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62EE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0.104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7B721F27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12D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Differentiation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B65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371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416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9EB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0.536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0530E7DE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0B1C" w14:textId="77777777" w:rsidR="00387129" w:rsidRPr="007B0A15" w:rsidRDefault="007B0A15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Poor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196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(44.1%)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2AE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(40.8%)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D43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(40.052.6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F1A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26F162C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F2B6" w14:textId="77777777" w:rsidR="00387129" w:rsidRPr="007B0A15" w:rsidRDefault="007B0A15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Poor-moderate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F96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(35.3%)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8A4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(38.8%)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D56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(26.3%)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989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14B95F8F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5680" w14:textId="77777777" w:rsidR="00387129" w:rsidRPr="007B0A15" w:rsidRDefault="007B0A15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Moderate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3D6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(20.6%)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38A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</w:t>
            </w:r>
            <w:r w:rsidR="003A022B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(20.4%)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C93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(21.1%)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F4B5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562B3A3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3B17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Nodal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metastasis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E4C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33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(48.5%)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186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(28.6%)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1D0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(100.0%)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C8E5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</w:tr>
      <w:tr w:rsidR="00387129" w:rsidRPr="007B0A15" w14:paraId="2E21A350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41C4" w14:textId="77777777" w:rsidR="00387129" w:rsidRPr="007B0A15" w:rsidRDefault="003871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lastRenderedPageBreak/>
              <w:t>Tumor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A022B">
              <w:rPr>
                <w:rFonts w:ascii="Book Antiqua" w:eastAsia="SimSun" w:hAnsi="Book Antiqua"/>
                <w:color w:val="000000"/>
                <w:lang w:eastAsia="zh-CN"/>
              </w:rPr>
              <w:t>l</w:t>
            </w:r>
            <w:r w:rsidR="003A022B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ocation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D5F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55C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509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B19E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</w:tr>
      <w:tr w:rsidR="00387129" w:rsidRPr="007B0A15" w14:paraId="15552D58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EE48" w14:textId="77777777" w:rsidR="00387129" w:rsidRPr="007B0A15" w:rsidRDefault="007B0A15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Left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lobe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1F2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28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(41.2%)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746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(22.4%)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C38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17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(89.5%)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7939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88E9F41" w14:textId="77777777" w:rsidTr="004C5855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529F" w14:textId="77777777" w:rsidR="00387129" w:rsidRPr="007B0A15" w:rsidRDefault="007B0A15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Right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lobe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8C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40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(58.8%)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9C2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38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(77.6%)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F59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(10.5%)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5EC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C2184B1" w14:textId="77777777" w:rsidTr="004C5855"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06BD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Vascular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invasion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5C7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(45.6%)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F2C9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(26.5%)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E4EE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(100.0%)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60101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</w:tr>
    </w:tbl>
    <w:p w14:paraId="6CEC418E" w14:textId="77777777" w:rsidR="00387129" w:rsidRPr="007B0A15" w:rsidRDefault="0088459F" w:rsidP="007E6F50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>
        <w:rPr>
          <w:rFonts w:ascii="Book Antiqua" w:eastAsia="SimSun" w:hAnsi="Book Antiqua" w:hint="eastAsia"/>
          <w:kern w:val="2"/>
          <w:lang w:eastAsia="zh-CN"/>
        </w:rPr>
        <w:t>HBV:</w:t>
      </w:r>
      <w:r w:rsidR="007E6F50" w:rsidRPr="007E6F50">
        <w:t xml:space="preserve"> </w:t>
      </w:r>
      <w:r w:rsidR="007E6F50">
        <w:rPr>
          <w:rFonts w:ascii="Book Antiqua" w:eastAsia="SimSun" w:hAnsi="Book Antiqua" w:hint="eastAsia"/>
          <w:kern w:val="2"/>
          <w:lang w:eastAsia="zh-CN"/>
        </w:rPr>
        <w:t>H</w:t>
      </w:r>
      <w:r w:rsidR="007E6F50" w:rsidRPr="007E6F50">
        <w:rPr>
          <w:rFonts w:ascii="Book Antiqua" w:eastAsia="SimSun" w:hAnsi="Book Antiqua"/>
          <w:kern w:val="2"/>
          <w:lang w:eastAsia="zh-CN"/>
        </w:rPr>
        <w:t xml:space="preserve">epatitis </w:t>
      </w:r>
      <w:r w:rsidR="007E6F50">
        <w:rPr>
          <w:rFonts w:ascii="Book Antiqua" w:eastAsia="SimSun" w:hAnsi="Book Antiqua" w:hint="eastAsia"/>
          <w:kern w:val="2"/>
          <w:lang w:eastAsia="zh-CN"/>
        </w:rPr>
        <w:t>B</w:t>
      </w:r>
      <w:r w:rsidR="007E6F50" w:rsidRPr="007E6F50">
        <w:rPr>
          <w:rFonts w:ascii="Book Antiqua" w:eastAsia="SimSun" w:hAnsi="Book Antiqua"/>
          <w:kern w:val="2"/>
          <w:lang w:eastAsia="zh-CN"/>
        </w:rPr>
        <w:t xml:space="preserve"> virus</w:t>
      </w:r>
      <w:r w:rsidR="007E6F50">
        <w:rPr>
          <w:rFonts w:ascii="Book Antiqua" w:eastAsia="SimSun" w:hAnsi="Book Antiqua" w:hint="eastAsia"/>
          <w:kern w:val="2"/>
          <w:lang w:eastAsia="zh-CN"/>
        </w:rPr>
        <w:t xml:space="preserve">; </w:t>
      </w:r>
      <w:r w:rsidR="007E6F50" w:rsidRPr="007E6F50">
        <w:rPr>
          <w:rFonts w:ascii="Book Antiqua" w:eastAsia="SimSun" w:hAnsi="Book Antiqua"/>
          <w:kern w:val="2"/>
          <w:lang w:eastAsia="zh-CN"/>
        </w:rPr>
        <w:t>HCV</w:t>
      </w:r>
      <w:r w:rsidR="007E6F50">
        <w:rPr>
          <w:rFonts w:ascii="Book Antiqua" w:eastAsia="SimSun" w:hAnsi="Book Antiqua" w:hint="eastAsia"/>
          <w:kern w:val="2"/>
          <w:lang w:eastAsia="zh-CN"/>
        </w:rPr>
        <w:t>: H</w:t>
      </w:r>
      <w:r w:rsidR="007E6F50" w:rsidRPr="007E6F50">
        <w:rPr>
          <w:rFonts w:ascii="Book Antiqua" w:eastAsia="SimSun" w:hAnsi="Book Antiqua"/>
          <w:kern w:val="2"/>
          <w:lang w:eastAsia="zh-CN"/>
        </w:rPr>
        <w:t>epatitis C virus</w:t>
      </w:r>
      <w:r w:rsidR="007E6F50">
        <w:rPr>
          <w:rFonts w:ascii="Book Antiqua" w:eastAsia="SimSun" w:hAnsi="Book Antiqua" w:hint="eastAsia"/>
          <w:kern w:val="2"/>
          <w:lang w:eastAsia="zh-CN"/>
        </w:rPr>
        <w:t xml:space="preserve">; </w:t>
      </w:r>
      <w:r w:rsidR="007E6F50" w:rsidRPr="007E6F50">
        <w:rPr>
          <w:rFonts w:ascii="Book Antiqua" w:eastAsia="SimSun" w:hAnsi="Book Antiqua"/>
          <w:kern w:val="2"/>
          <w:lang w:eastAsia="zh-CN"/>
        </w:rPr>
        <w:t>ALT</w:t>
      </w:r>
      <w:r w:rsidR="007E6F50">
        <w:rPr>
          <w:rFonts w:ascii="Book Antiqua" w:eastAsia="SimSun" w:hAnsi="Book Antiqua" w:hint="eastAsia"/>
          <w:kern w:val="2"/>
          <w:lang w:eastAsia="zh-CN"/>
        </w:rPr>
        <w:t>: G</w:t>
      </w:r>
      <w:r w:rsidR="007E6F50" w:rsidRPr="007E6F50">
        <w:rPr>
          <w:rFonts w:ascii="Book Antiqua" w:eastAsia="SimSun" w:hAnsi="Book Antiqua"/>
          <w:kern w:val="2"/>
          <w:lang w:eastAsia="zh-CN"/>
        </w:rPr>
        <w:t>lutamic pyruvic transaminase</w:t>
      </w:r>
      <w:r w:rsidR="007E6F50">
        <w:rPr>
          <w:rFonts w:ascii="Book Antiqua" w:eastAsia="SimSun" w:hAnsi="Book Antiqua" w:hint="eastAsia"/>
          <w:kern w:val="2"/>
          <w:lang w:eastAsia="zh-CN"/>
        </w:rPr>
        <w:t xml:space="preserve">; </w:t>
      </w:r>
      <w:r w:rsidR="007E6F50" w:rsidRPr="007E6F50">
        <w:rPr>
          <w:rFonts w:ascii="Book Antiqua" w:eastAsia="SimSun" w:hAnsi="Book Antiqua"/>
          <w:kern w:val="2"/>
          <w:lang w:eastAsia="zh-CN"/>
        </w:rPr>
        <w:t>AST</w:t>
      </w:r>
      <w:r w:rsidR="007E6F50">
        <w:rPr>
          <w:rFonts w:ascii="Book Antiqua" w:eastAsia="SimSun" w:hAnsi="Book Antiqua" w:hint="eastAsia"/>
          <w:kern w:val="2"/>
          <w:lang w:eastAsia="zh-CN"/>
        </w:rPr>
        <w:t xml:space="preserve">: </w:t>
      </w:r>
      <w:r w:rsidR="00614E87">
        <w:rPr>
          <w:rFonts w:ascii="Book Antiqua" w:eastAsia="SimSun" w:hAnsi="Book Antiqua" w:hint="eastAsia"/>
          <w:kern w:val="2"/>
          <w:lang w:eastAsia="zh-CN"/>
        </w:rPr>
        <w:t>G</w:t>
      </w:r>
      <w:r w:rsidR="00614E87" w:rsidRPr="00614E87">
        <w:rPr>
          <w:rFonts w:ascii="Book Antiqua" w:eastAsia="SimSun" w:hAnsi="Book Antiqua"/>
          <w:kern w:val="2"/>
          <w:lang w:eastAsia="zh-CN"/>
        </w:rPr>
        <w:t>lutamic oxaloacetic transaminase</w:t>
      </w:r>
      <w:r w:rsidR="00614E87">
        <w:rPr>
          <w:rFonts w:ascii="Book Antiqua" w:eastAsia="SimSun" w:hAnsi="Book Antiqua" w:hint="eastAsia"/>
          <w:kern w:val="2"/>
          <w:lang w:eastAsia="zh-CN"/>
        </w:rPr>
        <w:t xml:space="preserve">; </w:t>
      </w:r>
      <w:r w:rsidR="007E6F50" w:rsidRPr="007E6F50">
        <w:rPr>
          <w:rFonts w:ascii="Book Antiqua" w:eastAsia="SimSun" w:hAnsi="Book Antiqua"/>
          <w:kern w:val="2"/>
          <w:lang w:eastAsia="zh-CN"/>
        </w:rPr>
        <w:t>ALP</w:t>
      </w:r>
      <w:r w:rsidR="00614E87">
        <w:rPr>
          <w:rFonts w:ascii="Book Antiqua" w:eastAsia="SimSun" w:hAnsi="Book Antiqua" w:hint="eastAsia"/>
          <w:kern w:val="2"/>
          <w:lang w:eastAsia="zh-CN"/>
        </w:rPr>
        <w:t xml:space="preserve">: </w:t>
      </w:r>
      <w:r w:rsidR="00614E87" w:rsidRPr="00614E87">
        <w:rPr>
          <w:rFonts w:ascii="Book Antiqua" w:eastAsia="SimSun" w:hAnsi="Book Antiqua"/>
          <w:kern w:val="2"/>
          <w:lang w:eastAsia="zh-CN"/>
        </w:rPr>
        <w:t>Alkaline phosphatase</w:t>
      </w:r>
      <w:r w:rsidR="00614E87">
        <w:rPr>
          <w:rFonts w:ascii="Book Antiqua" w:eastAsia="SimSun" w:hAnsi="Book Antiqua" w:hint="eastAsia"/>
          <w:kern w:val="2"/>
          <w:lang w:eastAsia="zh-CN"/>
        </w:rPr>
        <w:t xml:space="preserve">; </w:t>
      </w:r>
      <w:r w:rsidR="007E6F50" w:rsidRPr="007E6F50">
        <w:rPr>
          <w:rFonts w:ascii="Book Antiqua" w:eastAsia="SimSun" w:hAnsi="Book Antiqua"/>
          <w:kern w:val="2"/>
          <w:lang w:eastAsia="zh-CN"/>
        </w:rPr>
        <w:t>GGT</w:t>
      </w:r>
      <w:r w:rsidR="00614E87">
        <w:rPr>
          <w:rFonts w:ascii="Book Antiqua" w:eastAsia="SimSun" w:hAnsi="Book Antiqua" w:hint="eastAsia"/>
          <w:kern w:val="2"/>
          <w:lang w:eastAsia="zh-CN"/>
        </w:rPr>
        <w:t xml:space="preserve">: </w:t>
      </w:r>
      <w:r w:rsidR="00614E87" w:rsidRPr="00614E87">
        <w:rPr>
          <w:rFonts w:ascii="Book Antiqua" w:eastAsia="SimSun" w:hAnsi="Book Antiqua"/>
          <w:kern w:val="2"/>
          <w:lang w:eastAsia="zh-CN"/>
        </w:rPr>
        <w:t>Gamma-</w:t>
      </w:r>
      <w:proofErr w:type="spellStart"/>
      <w:r w:rsidR="00614E87" w:rsidRPr="00614E87">
        <w:rPr>
          <w:rFonts w:ascii="Book Antiqua" w:eastAsia="SimSun" w:hAnsi="Book Antiqua"/>
          <w:kern w:val="2"/>
          <w:lang w:eastAsia="zh-CN"/>
        </w:rPr>
        <w:t>glutamyltransferase</w:t>
      </w:r>
      <w:proofErr w:type="spellEnd"/>
      <w:r w:rsidR="00614E87">
        <w:rPr>
          <w:rFonts w:ascii="Book Antiqua" w:eastAsia="SimSun" w:hAnsi="Book Antiqua" w:hint="eastAsia"/>
          <w:kern w:val="2"/>
          <w:lang w:eastAsia="zh-CN"/>
        </w:rPr>
        <w:t xml:space="preserve">; </w:t>
      </w:r>
      <w:r w:rsidR="007E6F50" w:rsidRPr="007E6F50">
        <w:rPr>
          <w:rFonts w:ascii="Book Antiqua" w:eastAsia="SimSun" w:hAnsi="Book Antiqua"/>
          <w:kern w:val="2"/>
          <w:lang w:eastAsia="zh-CN"/>
        </w:rPr>
        <w:t>TBIL</w:t>
      </w:r>
      <w:r w:rsidR="00614E87">
        <w:rPr>
          <w:rFonts w:ascii="Book Antiqua" w:eastAsia="SimSun" w:hAnsi="Book Antiqua" w:hint="eastAsia"/>
          <w:kern w:val="2"/>
          <w:lang w:eastAsia="zh-CN"/>
        </w:rPr>
        <w:t>: T</w:t>
      </w:r>
      <w:r w:rsidR="00614E87" w:rsidRPr="00614E87">
        <w:rPr>
          <w:rFonts w:ascii="Book Antiqua" w:eastAsia="SimSun" w:hAnsi="Book Antiqua"/>
          <w:kern w:val="2"/>
          <w:lang w:eastAsia="zh-CN"/>
        </w:rPr>
        <w:t>otal bilirubin</w:t>
      </w:r>
      <w:r w:rsidR="00614E87">
        <w:rPr>
          <w:rFonts w:ascii="Book Antiqua" w:eastAsia="SimSun" w:hAnsi="Book Antiqua" w:hint="eastAsia"/>
          <w:kern w:val="2"/>
          <w:lang w:eastAsia="zh-CN"/>
        </w:rPr>
        <w:t xml:space="preserve">; </w:t>
      </w:r>
      <w:r w:rsidR="007E6F50" w:rsidRPr="007E6F50">
        <w:rPr>
          <w:rFonts w:ascii="Book Antiqua" w:eastAsia="SimSun" w:hAnsi="Book Antiqua"/>
          <w:kern w:val="2"/>
          <w:lang w:eastAsia="zh-CN"/>
        </w:rPr>
        <w:t>CA19-9</w:t>
      </w:r>
      <w:r w:rsidR="00614E87">
        <w:rPr>
          <w:rFonts w:ascii="Book Antiqua" w:eastAsia="SimSun" w:hAnsi="Book Antiqua" w:hint="eastAsia"/>
          <w:kern w:val="2"/>
          <w:lang w:eastAsia="zh-CN"/>
        </w:rPr>
        <w:t xml:space="preserve">: </w:t>
      </w:r>
      <w:r w:rsidR="00614E87" w:rsidRPr="00614E87">
        <w:rPr>
          <w:rFonts w:ascii="Book Antiqua" w:eastAsia="SimSun" w:hAnsi="Book Antiqua"/>
          <w:kern w:val="2"/>
          <w:lang w:eastAsia="zh-CN"/>
        </w:rPr>
        <w:t>Carbohydrate antigen 19-9</w:t>
      </w:r>
      <w:r w:rsidR="00614E87">
        <w:rPr>
          <w:rFonts w:ascii="Book Antiqua" w:eastAsia="SimSun" w:hAnsi="Book Antiqua" w:hint="eastAsia"/>
          <w:kern w:val="2"/>
          <w:lang w:eastAsia="zh-CN"/>
        </w:rPr>
        <w:t>.</w:t>
      </w:r>
    </w:p>
    <w:p w14:paraId="3E9BDAD3" w14:textId="77777777" w:rsidR="00387129" w:rsidRPr="007B0A15" w:rsidRDefault="00387129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7C269C67" w14:textId="77777777" w:rsidR="00387129" w:rsidRPr="00AD38AB" w:rsidRDefault="0088459F" w:rsidP="007B0A1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eastAsia="zh-CN"/>
        </w:rPr>
      </w:pPr>
      <w:r>
        <w:rPr>
          <w:rFonts w:ascii="Book Antiqua" w:eastAsia="SimSun" w:hAnsi="Book Antiqua"/>
          <w:kern w:val="2"/>
          <w:lang w:eastAsia="zh-CN"/>
        </w:rPr>
        <w:br w:type="page"/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lastRenderedPageBreak/>
        <w:t>Table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2</w:t>
      </w:r>
      <w:r w:rsidR="00AD38AB" w:rsidRPr="00AD38AB">
        <w:rPr>
          <w:rFonts w:ascii="Book Antiqua" w:eastAsia="SimSun" w:hAnsi="Book Antiqua" w:hint="eastAsi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Overall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survival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of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the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patients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with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124ACF" w:rsidRPr="00AD38AB">
        <w:rPr>
          <w:rFonts w:ascii="Book Antiqua" w:eastAsia="SimSun" w:hAnsi="Book Antiqua"/>
          <w:b/>
          <w:kern w:val="2"/>
          <w:lang w:eastAsia="zh-CN"/>
        </w:rPr>
        <w:t>mass-forming</w:t>
      </w:r>
      <w:r w:rsidR="00AD38AB" w:rsidRPr="00AD38AB">
        <w:rPr>
          <w:rFonts w:ascii="Book Antiqua" w:eastAsia="SimSun" w:hAnsi="Book Antiqua" w:hint="eastAsia"/>
          <w:b/>
          <w:kern w:val="2"/>
          <w:lang w:eastAsia="zh-CN"/>
        </w:rPr>
        <w:t xml:space="preserve"> i</w:t>
      </w:r>
      <w:r w:rsidR="00AD38AB" w:rsidRPr="00AD38AB">
        <w:rPr>
          <w:rFonts w:ascii="Book Antiqua" w:eastAsia="SimSun" w:hAnsi="Book Antiqua"/>
          <w:b/>
          <w:kern w:val="2"/>
          <w:lang w:eastAsia="zh-CN"/>
        </w:rPr>
        <w:t>ntrahepatic cholangiocarcinoma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1666"/>
        <w:gridCol w:w="2126"/>
        <w:gridCol w:w="2127"/>
        <w:gridCol w:w="1134"/>
      </w:tblGrid>
      <w:tr w:rsidR="00387129" w:rsidRPr="00AD38AB" w14:paraId="5EECB031" w14:textId="77777777" w:rsidTr="004C5855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B0DC2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BAC83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All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(</w:t>
            </w:r>
            <w:r w:rsidR="0088459F"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 xml:space="preserve">n =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68)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5D9C1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Surgery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(</w:t>
            </w:r>
            <w:r w:rsidR="0088459F"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 xml:space="preserve">n =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49)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FBBD8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Exploration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(</w:t>
            </w:r>
            <w:r w:rsidR="0088459F"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 xml:space="preserve">n =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63BB0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>P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value</w:t>
            </w:r>
          </w:p>
        </w:tc>
      </w:tr>
      <w:tr w:rsidR="00387129" w:rsidRPr="007B0A15" w14:paraId="167A82F9" w14:textId="77777777" w:rsidTr="004C5855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3F2A" w14:textId="77777777" w:rsidR="00387129" w:rsidRPr="007B0A15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Follow-up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</w:t>
            </w:r>
            <w:proofErr w:type="spellStart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mo</w:t>
            </w:r>
            <w:proofErr w:type="spellEnd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3EF4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1-82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038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3-82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573B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1-57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38F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5301F9E" w14:textId="77777777" w:rsidTr="004C585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4E1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Survival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4AF9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FF91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294D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39ECD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</w:tr>
      <w:tr w:rsidR="00387129" w:rsidRPr="007B0A15" w14:paraId="70A3D79D" w14:textId="77777777" w:rsidTr="004C585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92DE" w14:textId="77777777" w:rsidR="00387129" w:rsidRPr="007B0A15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proofErr w:type="spellStart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176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66.5%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B29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93.5%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50F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33F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544F673" w14:textId="77777777" w:rsidTr="004C585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A60F" w14:textId="77777777" w:rsidR="00387129" w:rsidRPr="007B0A15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proofErr w:type="spellStart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6696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36.3%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5CFF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49.7%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6DCE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5D5B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61108F0" w14:textId="77777777" w:rsidTr="004C585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F495B" w14:textId="77777777" w:rsidR="00387129" w:rsidRPr="007B0A15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proofErr w:type="spellStart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</w:t>
            </w:r>
            <w:r w:rsidR="00AD38AB">
              <w:rPr>
                <w:rFonts w:ascii="Book Antiqua" w:eastAsia="SimSun" w:hAnsi="Book Antiqua" w:hint="eastAsia"/>
                <w:color w:val="000000"/>
                <w:lang w:eastAsia="zh-CN"/>
              </w:rPr>
              <w:t>r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E0F0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2AF9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14.4%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73B6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EA87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</w:tbl>
    <w:p w14:paraId="7690ABC3" w14:textId="77777777" w:rsidR="00387129" w:rsidRPr="007B0A15" w:rsidRDefault="00387129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271A4A1B" w14:textId="77777777" w:rsidR="00387129" w:rsidRPr="00AD38AB" w:rsidRDefault="001E33D8" w:rsidP="007B0A1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eastAsia="zh-CN"/>
        </w:rPr>
      </w:pPr>
      <w:r>
        <w:rPr>
          <w:rFonts w:ascii="Book Antiqua" w:eastAsia="SimSun" w:hAnsi="Book Antiqua"/>
          <w:kern w:val="2"/>
          <w:lang w:eastAsia="zh-CN"/>
        </w:rPr>
        <w:br w:type="page"/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lastRenderedPageBreak/>
        <w:t>Table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3</w:t>
      </w:r>
      <w:r w:rsidR="00AD38AB" w:rsidRPr="00AD38AB">
        <w:rPr>
          <w:rFonts w:ascii="Book Antiqua" w:eastAsia="SimSun" w:hAnsi="Book Antiqua" w:hint="eastAsi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Univariate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and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multivariate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A022B" w:rsidRPr="00AD38AB">
        <w:rPr>
          <w:rFonts w:ascii="Book Antiqua" w:eastAsia="SimSun" w:hAnsi="Book Antiqua"/>
          <w:b/>
          <w:kern w:val="2"/>
          <w:lang w:eastAsia="zh-CN"/>
        </w:rPr>
        <w:t>analys</w:t>
      </w:r>
      <w:r w:rsidR="003A022B">
        <w:rPr>
          <w:rFonts w:ascii="Book Antiqua" w:eastAsia="SimSun" w:hAnsi="Book Antiqua"/>
          <w:b/>
          <w:kern w:val="2"/>
          <w:lang w:eastAsia="zh-CN"/>
        </w:rPr>
        <w:t>e</w:t>
      </w:r>
      <w:r w:rsidR="003A022B" w:rsidRPr="00AD38AB">
        <w:rPr>
          <w:rFonts w:ascii="Book Antiqua" w:eastAsia="SimSun" w:hAnsi="Book Antiqua"/>
          <w:b/>
          <w:kern w:val="2"/>
          <w:lang w:eastAsia="zh-CN"/>
        </w:rPr>
        <w:t xml:space="preserve">s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of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clinical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and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pathological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factors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for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overall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survival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of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68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patients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D38AB">
        <w:rPr>
          <w:rFonts w:ascii="Book Antiqua" w:eastAsia="SimSun" w:hAnsi="Book Antiqua"/>
          <w:b/>
          <w:kern w:val="2"/>
          <w:lang w:eastAsia="zh-CN"/>
        </w:rPr>
        <w:t>with</w:t>
      </w:r>
      <w:r w:rsidR="007B0A15" w:rsidRPr="00AD38AB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124ACF" w:rsidRPr="00AD38AB">
        <w:rPr>
          <w:rFonts w:ascii="Book Antiqua" w:eastAsia="SimSun" w:hAnsi="Book Antiqua"/>
          <w:b/>
          <w:kern w:val="2"/>
          <w:lang w:eastAsia="zh-CN"/>
        </w:rPr>
        <w:t>mass-forming</w:t>
      </w:r>
      <w:r w:rsidR="00AD38AB" w:rsidRPr="00AD38AB">
        <w:rPr>
          <w:rFonts w:ascii="Book Antiqua" w:eastAsia="SimSun" w:hAnsi="Book Antiqua" w:hint="eastAsia"/>
          <w:b/>
          <w:kern w:val="2"/>
          <w:lang w:eastAsia="zh-CN"/>
        </w:rPr>
        <w:t xml:space="preserve"> i</w:t>
      </w:r>
      <w:r w:rsidR="00AD38AB" w:rsidRPr="00AD38AB">
        <w:rPr>
          <w:rFonts w:ascii="Book Antiqua" w:eastAsia="SimSun" w:hAnsi="Book Antiqua"/>
          <w:b/>
          <w:kern w:val="2"/>
          <w:lang w:eastAsia="zh-CN"/>
        </w:rPr>
        <w:t>ntrahepatic cholangiocarcinoma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45"/>
        <w:gridCol w:w="1899"/>
        <w:gridCol w:w="1418"/>
        <w:gridCol w:w="1417"/>
        <w:gridCol w:w="1418"/>
        <w:gridCol w:w="1134"/>
        <w:gridCol w:w="1134"/>
        <w:gridCol w:w="1701"/>
        <w:gridCol w:w="1134"/>
      </w:tblGrid>
      <w:tr w:rsidR="00387129" w:rsidRPr="00AD38AB" w14:paraId="3418F9AF" w14:textId="77777777" w:rsidTr="004C5855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9C7CC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Variable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92BCB8" w14:textId="77777777" w:rsidR="00387129" w:rsidRPr="00AD38AB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P</w:t>
            </w:r>
            <w:r w:rsidR="00387129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atients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(</w:t>
            </w:r>
            <w:r w:rsidRPr="00AD38AB">
              <w:rPr>
                <w:rFonts w:ascii="Book Antiqua" w:eastAsia="SimSun" w:hAnsi="Book Antiqua" w:hint="eastAsia"/>
                <w:b/>
                <w:i/>
                <w:color w:val="000000"/>
                <w:lang w:eastAsia="zh-CN"/>
              </w:rPr>
              <w:t>n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5EAFFE" w14:textId="77777777" w:rsidR="00387129" w:rsidRPr="00AD38AB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1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proofErr w:type="spellStart"/>
            <w:r w:rsidR="00AD38AB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yr</w:t>
            </w:r>
            <w:proofErr w:type="spellEnd"/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92723F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3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proofErr w:type="spellStart"/>
            <w:r w:rsidR="00AD38AB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yr</w:t>
            </w:r>
            <w:proofErr w:type="spellEnd"/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35C5F5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5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proofErr w:type="spellStart"/>
            <w:r w:rsidR="00AD38AB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yr</w:t>
            </w:r>
            <w:proofErr w:type="spellEnd"/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1F8377F" w14:textId="77777777" w:rsidR="00387129" w:rsidRPr="00AD38AB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>P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="00AD38AB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v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alue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A75E7C3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84921DE" w14:textId="77777777" w:rsidR="00387129" w:rsidRPr="00AD38AB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95%CI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8A52F6B" w14:textId="77777777" w:rsidR="00387129" w:rsidRPr="00AD38AB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>P</w:t>
            </w:r>
            <w:r w:rsidR="007B0A15"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 w:rsidR="00AD38AB"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v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alue</w:t>
            </w:r>
          </w:p>
        </w:tc>
      </w:tr>
      <w:tr w:rsidR="00387129" w:rsidRPr="007B0A15" w14:paraId="07CD41D0" w14:textId="77777777" w:rsidTr="004C5855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F71EF" w14:textId="77777777" w:rsidR="00387129" w:rsidRPr="007B0A15" w:rsidRDefault="00387129" w:rsidP="00AD3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Age</w:t>
            </w:r>
            <w:r w:rsidR="00AD38AB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</w:t>
            </w:r>
            <w:proofErr w:type="spellStart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</w:t>
            </w:r>
            <w:r w:rsidR="00AD38AB">
              <w:rPr>
                <w:rFonts w:ascii="Book Antiqua" w:eastAsia="SimSun" w:hAnsi="Book Antiqua" w:hint="eastAsia"/>
                <w:color w:val="000000"/>
                <w:lang w:eastAsia="zh-CN"/>
              </w:rPr>
              <w:t>r</w:t>
            </w:r>
            <w:proofErr w:type="spellEnd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C2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ED2E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DB8D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F08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AF3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4C4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6F2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B3B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AFF5283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28E78" w14:textId="77777777" w:rsidR="00387129" w:rsidRPr="007B0A15" w:rsidRDefault="00124AC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≤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54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07D7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B13D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9A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8DA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06D3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BEB3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B9B5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208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9A4E647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307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&gt;54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82D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74D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FCD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DB03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CD60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C04B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EAEF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E73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0307933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D53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Gender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356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CFC7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D928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361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3F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6BAE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C034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6CE2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699A39C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864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Male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0E4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6A3F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496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A1A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9.7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C7ED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A164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4B5E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2FCD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28A2FA7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6EA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Female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452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AABE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E37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2B7A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10.8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B50D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9082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3F1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F937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E54B038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2DC3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HBV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infection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69C1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0140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CFDF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72FF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E4A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BD74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E74E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72E3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B9C9C58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9560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6CE0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A707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9F04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CC9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C1C1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F4FE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938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CB15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78058A5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69CD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C62E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C61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12D2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DFD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341C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061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6E8D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042D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4F8236B0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6A1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Ascites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C38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D21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524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0C93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49DB3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2978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5.553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BABB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1.628-18.941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6B88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0.006</w:t>
            </w:r>
          </w:p>
        </w:tc>
      </w:tr>
      <w:tr w:rsidR="00387129" w:rsidRPr="007B0A15" w14:paraId="55897095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8CC6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Present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5D2A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E03B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4BA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DA91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C227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2B33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9D6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0EF4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A608FA5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0D78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val="fr-CA"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val="fr-CA" w:eastAsia="zh-CN"/>
              </w:rPr>
              <w:t>Absent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90FE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35A0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0600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FF46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119A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A82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DD37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54AB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AE887D4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3912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Tumor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size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(cm)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3267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81CD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6597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3E8E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AAD3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5471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52B4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A082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8C7523B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FB5EA" w14:textId="77777777" w:rsidR="00387129" w:rsidRPr="007B0A15" w:rsidRDefault="00124AC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≤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2D368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5314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0F5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5D3A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5D6C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D8F1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8C4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E7A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29EC292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635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&gt;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075C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E11B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A634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BE2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1DA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80D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E69A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918F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3A7F406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B3FE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CA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</w:t>
            </w:r>
            <w:r w:rsidR="00124ACF">
              <w:rPr>
                <w:rFonts w:ascii="Book Antiqua" w:eastAsia="SimSun" w:hAnsi="Book Antiqua"/>
                <w:color w:val="000000"/>
                <w:lang w:eastAsia="zh-CN"/>
              </w:rPr>
              <w:t>-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(IU/mL)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EFA8D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BC3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ED9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4D0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93F4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DEB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6BED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52C0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2EC9434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42F9" w14:textId="77777777" w:rsidR="00387129" w:rsidRPr="007B0A15" w:rsidRDefault="00124AC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≤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B3E85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A5C0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EE4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F80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F80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985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EDD8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A72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D2D8E70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E421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lastRenderedPageBreak/>
              <w:t>&gt;</w:t>
            </w:r>
            <w:r w:rsidR="00AD38AB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6257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7E1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2EE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34.8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9EE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E709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272E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FC3B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1B1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5C20B659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E17F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Differentiation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913F7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C7C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112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2D21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1FDD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F4C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E786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0.466-1.270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E4E5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0.305</w:t>
            </w:r>
          </w:p>
        </w:tc>
      </w:tr>
      <w:tr w:rsidR="00387129" w:rsidRPr="007B0A15" w14:paraId="2DB083D1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647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Poor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591F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3ACD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A7EE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288B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4459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EC5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168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53A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C48A6F5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DAC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Poor-moderate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B70C4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FAC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5E0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AD9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EA0E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602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AB90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9F0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4E68B435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C45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Moderate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D43EB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38F2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6E1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5344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C7F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BE4F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AB59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512A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2287837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8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Nodal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metastasis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4C6F6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1A2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B81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27F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BD726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9962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2.294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761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0.983-5.353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8357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0.055</w:t>
            </w:r>
          </w:p>
        </w:tc>
      </w:tr>
      <w:tr w:rsidR="00387129" w:rsidRPr="007B0A15" w14:paraId="02AC4B9F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8A93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0E857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E3C6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F28D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F4EA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9F2B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1A60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B604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9D99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AA783EC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D23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6CF25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5814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D5B8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D48F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546C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533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C936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EF7D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D18F8F7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CB5C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Tumor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location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639E1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75B7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695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A29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CA51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5317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2.186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E6E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0.801-5.965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97D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0.127</w:t>
            </w:r>
          </w:p>
        </w:tc>
      </w:tr>
      <w:tr w:rsidR="00387129" w:rsidRPr="007B0A15" w14:paraId="02278E4F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E2F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Left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lobe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7D3C9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491A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652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CE56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8B47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5D1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2455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B17A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1489D3A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187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Right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lobe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1D57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85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86.8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D37F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8E3B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5777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4033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C34A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D35D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8DADC25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C4A58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Vascular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invasion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0EA4ED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D9E81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AAC6C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9982B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384A98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92982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2.501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E543A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1.020-6.131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612BD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0.045</w:t>
            </w:r>
          </w:p>
        </w:tc>
      </w:tr>
      <w:tr w:rsidR="00387129" w:rsidRPr="007B0A15" w14:paraId="305728FC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C74D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6B8C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C04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B95F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493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5F7E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4329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64E6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ACD6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1097CF25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C1E5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4E4CC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A1CE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2DB7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A94F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2743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0642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FED2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A1D6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73699A3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26B2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Group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61AF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433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DAF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D255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E79FC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A8A4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83F9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0.351-7.469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CE76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0.537</w:t>
            </w:r>
          </w:p>
        </w:tc>
      </w:tr>
      <w:tr w:rsidR="00387129" w:rsidRPr="007B0A15" w14:paraId="5F2A2310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CAA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Resection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BF4C3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9B36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3889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3E4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F41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D708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5C3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8387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3147ABE" w14:textId="77777777" w:rsidTr="004C585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FF8B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Exploration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6B2B9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3161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30A4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E402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E3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6617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6CBA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FBE4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</w:tbl>
    <w:p w14:paraId="73B5C501" w14:textId="77777777" w:rsidR="00AD38AB" w:rsidRPr="00AD38AB" w:rsidRDefault="00AD38AB" w:rsidP="00AD38AB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>
        <w:rPr>
          <w:rFonts w:ascii="Book Antiqua" w:eastAsia="SimSun" w:hAnsi="Book Antiqua" w:hint="eastAsia"/>
          <w:kern w:val="2"/>
          <w:lang w:eastAsia="zh-CN"/>
        </w:rPr>
        <w:t xml:space="preserve">HBV: </w:t>
      </w:r>
      <w:r w:rsidRPr="00AD38AB">
        <w:rPr>
          <w:rFonts w:ascii="Book Antiqua" w:eastAsia="SimSun" w:hAnsi="Book Antiqua"/>
          <w:kern w:val="2"/>
          <w:lang w:eastAsia="zh-CN"/>
        </w:rPr>
        <w:t>Hepatitis B virus;</w:t>
      </w:r>
      <w:r>
        <w:rPr>
          <w:rFonts w:ascii="Book Antiqua" w:eastAsia="SimSun" w:hAnsi="Book Antiqua" w:hint="eastAsia"/>
          <w:kern w:val="2"/>
          <w:lang w:eastAsia="zh-CN"/>
        </w:rPr>
        <w:t xml:space="preserve"> </w:t>
      </w:r>
      <w:r w:rsidRPr="00AD38AB">
        <w:rPr>
          <w:rFonts w:ascii="Book Antiqua" w:eastAsia="SimSun" w:hAnsi="Book Antiqua"/>
          <w:kern w:val="2"/>
          <w:lang w:eastAsia="zh-CN"/>
        </w:rPr>
        <w:t>CA19-9: Carbohydrate antigen 19-9.</w:t>
      </w:r>
    </w:p>
    <w:p w14:paraId="1F53AC7B" w14:textId="77777777" w:rsidR="00387129" w:rsidRPr="007B0A15" w:rsidRDefault="00387129" w:rsidP="00AD38AB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680C9A90" w14:textId="77777777" w:rsidR="00387129" w:rsidRPr="00AA4D9F" w:rsidRDefault="001E33D8" w:rsidP="007B0A15">
      <w:pPr>
        <w:widowControl w:val="0"/>
        <w:spacing w:line="360" w:lineRule="auto"/>
        <w:jc w:val="both"/>
        <w:rPr>
          <w:rFonts w:ascii="Book Antiqua" w:eastAsia="SimSun" w:hAnsi="Book Antiqua"/>
          <w:b/>
          <w:kern w:val="2"/>
          <w:lang w:eastAsia="zh-CN"/>
        </w:rPr>
      </w:pPr>
      <w:r>
        <w:rPr>
          <w:rFonts w:ascii="Book Antiqua" w:eastAsia="SimSun" w:hAnsi="Book Antiqua"/>
          <w:kern w:val="2"/>
          <w:lang w:eastAsia="zh-CN"/>
        </w:rPr>
        <w:br w:type="page"/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lastRenderedPageBreak/>
        <w:t>Table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AA4D9F" w:rsidRPr="00AA4D9F">
        <w:rPr>
          <w:rFonts w:ascii="Book Antiqua" w:eastAsia="SimSun" w:hAnsi="Book Antiqua"/>
          <w:b/>
          <w:kern w:val="2"/>
          <w:lang w:eastAsia="zh-CN"/>
        </w:rPr>
        <w:t>4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Univariate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and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multivariate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A022B" w:rsidRPr="00AA4D9F">
        <w:rPr>
          <w:rFonts w:ascii="Book Antiqua" w:eastAsia="SimSun" w:hAnsi="Book Antiqua"/>
          <w:b/>
          <w:kern w:val="2"/>
          <w:lang w:eastAsia="zh-CN"/>
        </w:rPr>
        <w:t>analys</w:t>
      </w:r>
      <w:r w:rsidR="003A022B">
        <w:rPr>
          <w:rFonts w:ascii="Book Antiqua" w:eastAsia="SimSun" w:hAnsi="Book Antiqua"/>
          <w:b/>
          <w:kern w:val="2"/>
          <w:lang w:eastAsia="zh-CN"/>
        </w:rPr>
        <w:t>e</w:t>
      </w:r>
      <w:r w:rsidR="003A022B" w:rsidRPr="00AA4D9F">
        <w:rPr>
          <w:rFonts w:ascii="Book Antiqua" w:eastAsia="SimSun" w:hAnsi="Book Antiqua"/>
          <w:b/>
          <w:kern w:val="2"/>
          <w:lang w:eastAsia="zh-CN"/>
        </w:rPr>
        <w:t xml:space="preserve">s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of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clinical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and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pathological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factors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for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overall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survival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of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patients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in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the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surgery</w:t>
      </w:r>
      <w:r w:rsidR="007B0A15" w:rsidRPr="00AA4D9F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="00387129" w:rsidRPr="00AA4D9F">
        <w:rPr>
          <w:rFonts w:ascii="Book Antiqua" w:eastAsia="SimSun" w:hAnsi="Book Antiqua"/>
          <w:b/>
          <w:kern w:val="2"/>
          <w:lang w:eastAsia="zh-CN"/>
        </w:rPr>
        <w:t>group</w:t>
      </w: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2745"/>
        <w:gridCol w:w="1899"/>
        <w:gridCol w:w="1418"/>
        <w:gridCol w:w="1417"/>
        <w:gridCol w:w="1418"/>
        <w:gridCol w:w="1134"/>
        <w:gridCol w:w="1134"/>
        <w:gridCol w:w="1701"/>
        <w:gridCol w:w="1134"/>
      </w:tblGrid>
      <w:tr w:rsidR="00AA4D9F" w:rsidRPr="00AA4D9F" w14:paraId="61A8645B" w14:textId="77777777" w:rsidTr="00AA4D9F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262C6" w14:textId="77777777" w:rsidR="00AA4D9F" w:rsidRPr="00AA4D9F" w:rsidRDefault="00AA4D9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A4D9F">
              <w:rPr>
                <w:rFonts w:ascii="Book Antiqua" w:eastAsia="SimSun" w:hAnsi="Book Antiqua"/>
                <w:b/>
                <w:color w:val="000000"/>
                <w:lang w:eastAsia="zh-CN"/>
              </w:rPr>
              <w:t>Variable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E4254F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P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atients 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(</w:t>
            </w:r>
            <w:r w:rsidRPr="00AD38AB">
              <w:rPr>
                <w:rFonts w:ascii="Book Antiqua" w:eastAsia="SimSun" w:hAnsi="Book Antiqua" w:hint="eastAsia"/>
                <w:b/>
                <w:i/>
                <w:color w:val="000000"/>
                <w:lang w:eastAsia="zh-CN"/>
              </w:rPr>
              <w:t>n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7850AB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1 </w:t>
            </w:r>
            <w:proofErr w:type="spellStart"/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yr</w:t>
            </w:r>
            <w:proofErr w:type="spellEnd"/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BB8B76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3 </w:t>
            </w:r>
            <w:proofErr w:type="spellStart"/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yr</w:t>
            </w:r>
            <w:proofErr w:type="spellEnd"/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E1F174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5 </w:t>
            </w:r>
            <w:proofErr w:type="spellStart"/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yr</w:t>
            </w:r>
            <w:proofErr w:type="spellEnd"/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8F8C2D6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>P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v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alue 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A576175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542BDE9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95%CI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C7C8FE0" w14:textId="77777777" w:rsidR="00AA4D9F" w:rsidRPr="00AD38AB" w:rsidRDefault="00AA4D9F" w:rsidP="00AD2F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b/>
                <w:color w:val="000000"/>
                <w:lang w:eastAsia="zh-CN"/>
              </w:rPr>
            </w:pPr>
            <w:r w:rsidRPr="00AD38AB">
              <w:rPr>
                <w:rFonts w:ascii="Book Antiqua" w:eastAsia="SimSun" w:hAnsi="Book Antiqua"/>
                <w:b/>
                <w:i/>
                <w:color w:val="000000"/>
                <w:lang w:eastAsia="zh-CN"/>
              </w:rPr>
              <w:t>P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SimSun" w:hAnsi="Book Antiqua" w:hint="eastAsia"/>
                <w:b/>
                <w:color w:val="000000"/>
                <w:lang w:eastAsia="zh-CN"/>
              </w:rPr>
              <w:t>v</w:t>
            </w:r>
            <w:r w:rsidRPr="00AD38AB">
              <w:rPr>
                <w:rFonts w:ascii="Book Antiqua" w:eastAsia="SimSun" w:hAnsi="Book Antiqua"/>
                <w:b/>
                <w:color w:val="000000"/>
                <w:lang w:eastAsia="zh-CN"/>
              </w:rPr>
              <w:t>alue</w:t>
            </w:r>
          </w:p>
        </w:tc>
      </w:tr>
      <w:tr w:rsidR="00387129" w:rsidRPr="007B0A15" w14:paraId="723B595A" w14:textId="77777777" w:rsidTr="00AA4D9F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EEB0D" w14:textId="77777777" w:rsidR="00387129" w:rsidRPr="007B0A15" w:rsidRDefault="00387129" w:rsidP="00AA4D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Age</w:t>
            </w:r>
            <w:r w:rsidR="00AA4D9F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</w:t>
            </w:r>
            <w:proofErr w:type="spellStart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</w:t>
            </w:r>
            <w:r w:rsidR="00AA4D9F">
              <w:rPr>
                <w:rFonts w:ascii="Book Antiqua" w:eastAsia="SimSun" w:hAnsi="Book Antiqua" w:hint="eastAsia"/>
                <w:color w:val="000000"/>
                <w:lang w:eastAsia="zh-CN"/>
              </w:rPr>
              <w:t>r</w:t>
            </w:r>
            <w:proofErr w:type="spellEnd"/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0C1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8BB4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56D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F0BC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2B46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52E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BEA9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778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44DC7E9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B8B8" w14:textId="77777777" w:rsidR="00387129" w:rsidRPr="007B0A15" w:rsidRDefault="00124AC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≤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54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E61C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90D1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72AD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D9B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335B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176B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4294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E70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A817FEF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B187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&gt;</w:t>
            </w:r>
            <w:r w:rsidR="00AA4D9F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6D5D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5701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95.0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91E6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05AA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21DC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CE06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1D4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58C3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1B489F63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5DF1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Gender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D864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5E9E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A0F2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A17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189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321D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5E59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572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CFBB6EA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662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Male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6505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5DF1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C775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BD8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18.1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25A8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C44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1024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2142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5ACC587C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5294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Female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DE68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0CEE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E97A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1DA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13.5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9AC6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7385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859E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1B5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5D704802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B727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HBV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infection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4701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093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056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452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025B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03E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788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0E6B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1E57CA23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57C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F897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8A29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191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72B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4990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2AA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55B8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64A9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BC0335A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2674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1AC7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34E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0C4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48C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29E9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D09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0DA2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D743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660022E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E79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Ascites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6D12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EFA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DFC5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563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85A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D23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E47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0B0E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33276DC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A49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Present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7BEE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642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35F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271F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B9FE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1FBB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82E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0B2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9C67668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6CFC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val="fr-CA"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val="fr-CA" w:eastAsia="zh-CN"/>
              </w:rPr>
              <w:t>Absent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067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CE31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7CA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786C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9788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1816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EF6C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3BB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628F91E2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6F2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Tumor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size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(cm)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B647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30E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F124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D5F9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94BB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9C0B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BFD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0.485-3.339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634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0.624</w:t>
            </w:r>
          </w:p>
        </w:tc>
      </w:tr>
      <w:tr w:rsidR="00387129" w:rsidRPr="007B0A15" w14:paraId="0316BE1E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C702E" w14:textId="77777777" w:rsidR="00387129" w:rsidRPr="007B0A15" w:rsidRDefault="00124AC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≤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86FD2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C6B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7AC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0BFA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601F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69B2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AFE0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979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4D9297F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44F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&gt;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A76D2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D44E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86FD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7477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EBC9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A9A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DD84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80B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11C865C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9B82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CA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</w:t>
            </w:r>
            <w:r w:rsidR="00124ACF">
              <w:rPr>
                <w:rFonts w:ascii="Book Antiqua" w:eastAsia="SimSun" w:hAnsi="Book Antiqua"/>
                <w:color w:val="000000"/>
                <w:lang w:eastAsia="zh-CN"/>
              </w:rPr>
              <w:t>-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(IU/mL)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A101A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72C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9665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7C3B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D02F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7F81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4E72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1BD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4246ABD3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B31F0" w14:textId="77777777" w:rsidR="00387129" w:rsidRPr="007B0A15" w:rsidRDefault="00124AC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≤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BF11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9EB2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0353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6D30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A8F0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DF76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A026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B72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3C77DE3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A90A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lastRenderedPageBreak/>
              <w:t>&gt;</w:t>
            </w:r>
            <w:r w:rsidR="00AA4D9F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CFA36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7E0C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61E9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1FF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4F42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7E59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EE49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5151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00616948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50F1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Differentiation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6E00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5E51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980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CF0A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83C6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16B0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7C7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B301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5B25F5D0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0B11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Poor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B990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BB5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89.7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5573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FCBE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EE8C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54ED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916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3F2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7153155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4184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Poor-moderate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702E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7A9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5B41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73.9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A0AF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3FD2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37CF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DC14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BDD4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BCFF23A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24E5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Moderate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52060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7CD8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3A46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35.7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6FBC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4EA0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2594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7804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150A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586A82D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C99E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Nodal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metastasis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9E080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692B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89A2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EB22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5F9F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2F9C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3.221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35F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1.364-7.610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4031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0.008</w:t>
            </w:r>
          </w:p>
        </w:tc>
      </w:tr>
      <w:tr w:rsidR="00387129" w:rsidRPr="007B0A15" w14:paraId="336280E3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89A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2EA0A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9417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18F8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2BD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D69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1BE7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CF7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BD18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2F2AF84D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7519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FDFD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CDCB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85.7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C0B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898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870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553E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DE1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8F6A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403AF74B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46C1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Tumor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location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30764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762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45C1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D680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C723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67F1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ABB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2809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1B7E6896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DD01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Left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lobe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3CB28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931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108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CF5B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A8CE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C283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FF64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837B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719044E8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F4B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Right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lobe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E1EF7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6BC7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875F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398F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03A2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314A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D010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047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6ACE311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05AD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Vascular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invasion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8B201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1C56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ECFC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579C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CBC01" w14:textId="77777777" w:rsidR="00387129" w:rsidRPr="007B0A15" w:rsidRDefault="00AD38AB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&lt;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5328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3.148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44E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1.160-8.544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E53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0.024</w:t>
            </w:r>
          </w:p>
        </w:tc>
      </w:tr>
      <w:tr w:rsidR="00387129" w:rsidRPr="007B0A15" w14:paraId="316FA8D5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E19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Yes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0C3D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8445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2C90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7AC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730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A72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9EE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D4F7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4C67D614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CCA3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6B431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B7A3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759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66.3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BAA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09D9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8C8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E461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2CB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5106C10E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C968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Pattern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of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liver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resection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6B985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7D0F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7C58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0CDC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95C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B8A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C803D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6605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DF8FCDA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91E0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AR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resection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13075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CA6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D9959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0D38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0E1D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4436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B9C6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827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3A9AC2D7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9071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NAR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resection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10924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88E7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EEDD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5F1F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93C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2D9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835F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BAFF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55C4AD55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94B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Resection</w:t>
            </w:r>
            <w:r w:rsidR="007B0A15" w:rsidRPr="007B0A15">
              <w:rPr>
                <w:rFonts w:ascii="Book Antiqua" w:eastAsia="SimSun" w:hAnsi="Book Antiqu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margin(cm)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2E575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7D16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0AF0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5B7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D01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24F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5E42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EFE0B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46C0FA30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A7EB3" w14:textId="77777777" w:rsidR="00387129" w:rsidRPr="007B0A15" w:rsidRDefault="00124ACF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≤ </w:t>
            </w:r>
            <w:r w:rsidR="00387129" w:rsidRPr="007B0A15">
              <w:rPr>
                <w:rFonts w:ascii="Book Antiqua" w:eastAsia="SimSun" w:hAnsi="Book Antiqua"/>
                <w:color w:val="000000"/>
                <w:lang w:eastAsia="zh-CN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9DA6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BD6A1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5927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40.3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A17E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D680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D3ED7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BDF0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34F2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  <w:tr w:rsidR="00387129" w:rsidRPr="007B0A15" w14:paraId="440B9A0A" w14:textId="77777777" w:rsidTr="00AA4D9F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AEDE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lastRenderedPageBreak/>
              <w:t>&gt;</w:t>
            </w:r>
            <w:r w:rsidR="00AA4D9F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5E1C0" w14:textId="77777777" w:rsidR="00387129" w:rsidRPr="007B0A15" w:rsidDel="00E036CA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2885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96.0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59314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57.3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82A73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B0A15">
              <w:rPr>
                <w:rFonts w:ascii="Book Antiqua" w:eastAsia="SimSun" w:hAnsi="Book Antiqua"/>
                <w:color w:val="000000"/>
                <w:lang w:eastAsia="zh-CN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162D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A46AC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60988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8601A" w14:textId="77777777" w:rsidR="00387129" w:rsidRPr="007B0A15" w:rsidRDefault="00387129" w:rsidP="007B0A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</w:tr>
    </w:tbl>
    <w:p w14:paraId="0C214E3F" w14:textId="77777777" w:rsidR="00387129" w:rsidRPr="007B0A15" w:rsidRDefault="00AA4D9F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AD38AB">
        <w:rPr>
          <w:rFonts w:ascii="Book Antiqua" w:eastAsia="SimSun" w:hAnsi="Book Antiqua"/>
          <w:kern w:val="2"/>
          <w:lang w:eastAsia="zh-CN"/>
        </w:rPr>
        <w:t>CA19-9: Carbohydrate antigen 19-9.</w:t>
      </w:r>
    </w:p>
    <w:p w14:paraId="74C38DD7" w14:textId="77777777" w:rsidR="00387129" w:rsidRPr="007B0A15" w:rsidRDefault="00387129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0D2571D6" w14:textId="77777777" w:rsidR="00387129" w:rsidRPr="007B0A15" w:rsidRDefault="00387129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708CD49D" w14:textId="77777777" w:rsidR="00387129" w:rsidRPr="007B0A15" w:rsidRDefault="00387129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65C57BE0" w14:textId="77777777" w:rsidR="00387129" w:rsidRPr="007B0A15" w:rsidRDefault="00387129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642E2F7E" w14:textId="77777777" w:rsidR="00387129" w:rsidRPr="007B0A15" w:rsidRDefault="00387129" w:rsidP="007B0A15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14:paraId="5AE0DCEC" w14:textId="77777777" w:rsidR="00387129" w:rsidRPr="007B0A15" w:rsidRDefault="00387129" w:rsidP="007B0A1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387129" w:rsidRPr="007B0A15" w:rsidSect="007E6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A10E" w14:textId="77777777" w:rsidR="0085258C" w:rsidRDefault="0085258C" w:rsidP="007B0A15">
      <w:r>
        <w:separator/>
      </w:r>
    </w:p>
  </w:endnote>
  <w:endnote w:type="continuationSeparator" w:id="0">
    <w:p w14:paraId="670E5E1B" w14:textId="77777777" w:rsidR="0085258C" w:rsidRDefault="0085258C" w:rsidP="007B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42D8" w14:textId="77777777" w:rsidR="00F67576" w:rsidRPr="007B0A15" w:rsidRDefault="00F67576" w:rsidP="007B0A15">
    <w:pPr>
      <w:pStyle w:val="a4"/>
      <w:jc w:val="right"/>
      <w:rPr>
        <w:rFonts w:ascii="Book Antiqua" w:hAnsi="Book Antiqua"/>
      </w:rPr>
    </w:pPr>
    <w:r w:rsidRPr="007B0A15">
      <w:rPr>
        <w:rFonts w:ascii="Book Antiqua" w:hAnsi="Book Antiqua"/>
      </w:rPr>
      <w:fldChar w:fldCharType="begin"/>
    </w:r>
    <w:r w:rsidRPr="007B0A15">
      <w:rPr>
        <w:rFonts w:ascii="Book Antiqua" w:hAnsi="Book Antiqua"/>
      </w:rPr>
      <w:instrText xml:space="preserve"> PAGE  \* Arabic  \* MERGEFORMAT </w:instrText>
    </w:r>
    <w:r w:rsidRPr="007B0A15">
      <w:rPr>
        <w:rFonts w:ascii="Book Antiqua" w:hAnsi="Book Antiqua"/>
      </w:rPr>
      <w:fldChar w:fldCharType="separate"/>
    </w:r>
    <w:r w:rsidR="00E260A4">
      <w:rPr>
        <w:rFonts w:ascii="Book Antiqua" w:hAnsi="Book Antiqua"/>
        <w:noProof/>
      </w:rPr>
      <w:t>25</w:t>
    </w:r>
    <w:r w:rsidRPr="007B0A15">
      <w:rPr>
        <w:rFonts w:ascii="Book Antiqua" w:hAnsi="Book Antiqua"/>
      </w:rPr>
      <w:fldChar w:fldCharType="end"/>
    </w:r>
    <w:r w:rsidRPr="007B0A15">
      <w:rPr>
        <w:rFonts w:ascii="Book Antiqua" w:hAnsi="Book Antiqua"/>
      </w:rPr>
      <w:t>/</w:t>
    </w:r>
    <w:r w:rsidRPr="007B0A15">
      <w:rPr>
        <w:rFonts w:ascii="Book Antiqua" w:hAnsi="Book Antiqua"/>
      </w:rPr>
      <w:fldChar w:fldCharType="begin"/>
    </w:r>
    <w:r w:rsidRPr="007B0A15">
      <w:rPr>
        <w:rFonts w:ascii="Book Antiqua" w:hAnsi="Book Antiqua"/>
      </w:rPr>
      <w:instrText xml:space="preserve"> NUMPAGES   \* MERGEFORMAT </w:instrText>
    </w:r>
    <w:r w:rsidRPr="007B0A15">
      <w:rPr>
        <w:rFonts w:ascii="Book Antiqua" w:hAnsi="Book Antiqua"/>
      </w:rPr>
      <w:fldChar w:fldCharType="separate"/>
    </w:r>
    <w:r w:rsidR="00E260A4">
      <w:rPr>
        <w:rFonts w:ascii="Book Antiqua" w:hAnsi="Book Antiqua"/>
        <w:noProof/>
      </w:rPr>
      <w:t>29</w:t>
    </w:r>
    <w:r w:rsidRPr="007B0A15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AF97" w14:textId="77777777" w:rsidR="0085258C" w:rsidRDefault="0085258C" w:rsidP="007B0A15">
      <w:r>
        <w:separator/>
      </w:r>
    </w:p>
  </w:footnote>
  <w:footnote w:type="continuationSeparator" w:id="0">
    <w:p w14:paraId="1ACB6B20" w14:textId="77777777" w:rsidR="0085258C" w:rsidRDefault="0085258C" w:rsidP="007B0A1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6AB2"/>
    <w:rsid w:val="00124ACF"/>
    <w:rsid w:val="0013275E"/>
    <w:rsid w:val="00135361"/>
    <w:rsid w:val="00183B3F"/>
    <w:rsid w:val="001E33D8"/>
    <w:rsid w:val="001F5B90"/>
    <w:rsid w:val="00227A02"/>
    <w:rsid w:val="00235361"/>
    <w:rsid w:val="00235577"/>
    <w:rsid w:val="003364BF"/>
    <w:rsid w:val="00376629"/>
    <w:rsid w:val="00387129"/>
    <w:rsid w:val="003A022B"/>
    <w:rsid w:val="003D62D5"/>
    <w:rsid w:val="003D78CF"/>
    <w:rsid w:val="004C5855"/>
    <w:rsid w:val="004D2B0B"/>
    <w:rsid w:val="004D71E3"/>
    <w:rsid w:val="004E6862"/>
    <w:rsid w:val="004E7922"/>
    <w:rsid w:val="005339A6"/>
    <w:rsid w:val="0058120F"/>
    <w:rsid w:val="005A7CA7"/>
    <w:rsid w:val="006033A6"/>
    <w:rsid w:val="00614E87"/>
    <w:rsid w:val="006B470D"/>
    <w:rsid w:val="006C58F8"/>
    <w:rsid w:val="00707C77"/>
    <w:rsid w:val="00732EA1"/>
    <w:rsid w:val="00762081"/>
    <w:rsid w:val="00782159"/>
    <w:rsid w:val="0079400E"/>
    <w:rsid w:val="007967D4"/>
    <w:rsid w:val="007A0A3C"/>
    <w:rsid w:val="007B0A15"/>
    <w:rsid w:val="007D1A5B"/>
    <w:rsid w:val="007E6F50"/>
    <w:rsid w:val="0085258C"/>
    <w:rsid w:val="0088459F"/>
    <w:rsid w:val="008D39F5"/>
    <w:rsid w:val="0091122E"/>
    <w:rsid w:val="00A415CC"/>
    <w:rsid w:val="00A77B3E"/>
    <w:rsid w:val="00A9344A"/>
    <w:rsid w:val="00AA4D9F"/>
    <w:rsid w:val="00AD0CBF"/>
    <w:rsid w:val="00AD2FE4"/>
    <w:rsid w:val="00AD38AB"/>
    <w:rsid w:val="00AD5204"/>
    <w:rsid w:val="00B35AEC"/>
    <w:rsid w:val="00BE0CB6"/>
    <w:rsid w:val="00BF22D0"/>
    <w:rsid w:val="00C214CC"/>
    <w:rsid w:val="00C422B4"/>
    <w:rsid w:val="00CA2A55"/>
    <w:rsid w:val="00CE0B4B"/>
    <w:rsid w:val="00D32604"/>
    <w:rsid w:val="00D56305"/>
    <w:rsid w:val="00D929D0"/>
    <w:rsid w:val="00DD562C"/>
    <w:rsid w:val="00E154AF"/>
    <w:rsid w:val="00E260A4"/>
    <w:rsid w:val="00E81A6B"/>
    <w:rsid w:val="00E87693"/>
    <w:rsid w:val="00EB7978"/>
    <w:rsid w:val="00F335AC"/>
    <w:rsid w:val="00F40DAB"/>
    <w:rsid w:val="00F67576"/>
    <w:rsid w:val="00F97FA1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D9E1C"/>
  <w15:docId w15:val="{F570426F-A40A-482F-BD7A-7200A461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87129"/>
  </w:style>
  <w:style w:type="paragraph" w:customStyle="1" w:styleId="10">
    <w:name w:val="页眉1"/>
    <w:basedOn w:val="a"/>
    <w:next w:val="a3"/>
    <w:link w:val="Char"/>
    <w:uiPriority w:val="99"/>
    <w:unhideWhenUsed/>
    <w:rsid w:val="003871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10"/>
    <w:uiPriority w:val="99"/>
    <w:rsid w:val="00387129"/>
    <w:rPr>
      <w:sz w:val="18"/>
      <w:szCs w:val="18"/>
    </w:rPr>
  </w:style>
  <w:style w:type="paragraph" w:customStyle="1" w:styleId="11">
    <w:name w:val="页脚1"/>
    <w:basedOn w:val="a"/>
    <w:next w:val="a4"/>
    <w:link w:val="Char0"/>
    <w:uiPriority w:val="99"/>
    <w:unhideWhenUsed/>
    <w:rsid w:val="0038712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11"/>
    <w:uiPriority w:val="99"/>
    <w:rsid w:val="00387129"/>
    <w:rPr>
      <w:sz w:val="18"/>
      <w:szCs w:val="18"/>
    </w:rPr>
  </w:style>
  <w:style w:type="character" w:customStyle="1" w:styleId="12">
    <w:name w:val="超链接1"/>
    <w:basedOn w:val="a0"/>
    <w:uiPriority w:val="99"/>
    <w:unhideWhenUsed/>
    <w:rsid w:val="00387129"/>
    <w:rPr>
      <w:color w:val="0000FF"/>
      <w:u w:val="single"/>
    </w:rPr>
  </w:style>
  <w:style w:type="paragraph" w:customStyle="1" w:styleId="13">
    <w:name w:val="批注框文本1"/>
    <w:basedOn w:val="a"/>
    <w:next w:val="a5"/>
    <w:link w:val="Char1"/>
    <w:uiPriority w:val="99"/>
    <w:semiHidden/>
    <w:unhideWhenUsed/>
    <w:rsid w:val="00387129"/>
    <w:pPr>
      <w:widowControl w:val="0"/>
      <w:jc w:val="both"/>
    </w:pPr>
    <w:rPr>
      <w:sz w:val="18"/>
      <w:szCs w:val="18"/>
    </w:rPr>
  </w:style>
  <w:style w:type="character" w:customStyle="1" w:styleId="Char1">
    <w:name w:val="批注框文本 Char"/>
    <w:basedOn w:val="a0"/>
    <w:link w:val="13"/>
    <w:uiPriority w:val="99"/>
    <w:semiHidden/>
    <w:rsid w:val="00387129"/>
    <w:rPr>
      <w:sz w:val="18"/>
      <w:szCs w:val="18"/>
    </w:rPr>
  </w:style>
  <w:style w:type="paragraph" w:styleId="a3">
    <w:name w:val="header"/>
    <w:basedOn w:val="a"/>
    <w:link w:val="a6"/>
    <w:rsid w:val="0038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3"/>
    <w:rsid w:val="00387129"/>
    <w:rPr>
      <w:sz w:val="18"/>
      <w:szCs w:val="18"/>
    </w:rPr>
  </w:style>
  <w:style w:type="paragraph" w:styleId="a4">
    <w:name w:val="footer"/>
    <w:basedOn w:val="a"/>
    <w:link w:val="a7"/>
    <w:rsid w:val="003871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4"/>
    <w:rsid w:val="00387129"/>
    <w:rPr>
      <w:sz w:val="18"/>
      <w:szCs w:val="18"/>
    </w:rPr>
  </w:style>
  <w:style w:type="character" w:styleId="a8">
    <w:name w:val="Hyperlink"/>
    <w:basedOn w:val="a0"/>
    <w:rsid w:val="00387129"/>
    <w:rPr>
      <w:color w:val="0000FF" w:themeColor="hyperlink"/>
      <w:u w:val="single"/>
    </w:rPr>
  </w:style>
  <w:style w:type="paragraph" w:styleId="a5">
    <w:name w:val="Balloon Text"/>
    <w:basedOn w:val="a"/>
    <w:link w:val="a9"/>
    <w:rsid w:val="00387129"/>
    <w:rPr>
      <w:sz w:val="18"/>
      <w:szCs w:val="18"/>
    </w:rPr>
  </w:style>
  <w:style w:type="character" w:customStyle="1" w:styleId="a9">
    <w:name w:val="批注框文本 字符"/>
    <w:basedOn w:val="a0"/>
    <w:link w:val="a5"/>
    <w:rsid w:val="00387129"/>
    <w:rPr>
      <w:sz w:val="18"/>
      <w:szCs w:val="18"/>
    </w:rPr>
  </w:style>
  <w:style w:type="character" w:styleId="aa">
    <w:name w:val="annotation reference"/>
    <w:basedOn w:val="a0"/>
    <w:rsid w:val="007B0A15"/>
    <w:rPr>
      <w:sz w:val="21"/>
      <w:szCs w:val="21"/>
    </w:rPr>
  </w:style>
  <w:style w:type="paragraph" w:styleId="ab">
    <w:name w:val="annotation text"/>
    <w:basedOn w:val="a"/>
    <w:link w:val="ac"/>
    <w:rsid w:val="007B0A15"/>
  </w:style>
  <w:style w:type="character" w:customStyle="1" w:styleId="ac">
    <w:name w:val="批注文字 字符"/>
    <w:basedOn w:val="a0"/>
    <w:link w:val="ab"/>
    <w:rsid w:val="007B0A15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7B0A15"/>
    <w:rPr>
      <w:b/>
      <w:bCs/>
    </w:rPr>
  </w:style>
  <w:style w:type="character" w:customStyle="1" w:styleId="ae">
    <w:name w:val="批注主题 字符"/>
    <w:basedOn w:val="ac"/>
    <w:link w:val="ad"/>
    <w:rsid w:val="007B0A15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E15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2022-04-20T02:03:00Z</dcterms:created>
  <dcterms:modified xsi:type="dcterms:W3CDTF">2022-04-20T02:03:00Z</dcterms:modified>
</cp:coreProperties>
</file>