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E3AD" w14:textId="79F09038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Name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Journal: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color w:val="000000"/>
        </w:rPr>
        <w:t>World</w:t>
      </w:r>
      <w:r w:rsidR="005E5202" w:rsidRPr="00D209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color w:val="000000"/>
        </w:rPr>
        <w:t>Journal</w:t>
      </w:r>
      <w:r w:rsidR="005E5202" w:rsidRPr="00D209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color w:val="000000"/>
        </w:rPr>
        <w:t>Clinical</w:t>
      </w:r>
      <w:r w:rsidR="005E5202" w:rsidRPr="00D209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color w:val="000000"/>
        </w:rPr>
        <w:t>Cases</w:t>
      </w:r>
    </w:p>
    <w:p w14:paraId="338C1D78" w14:textId="46A91750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NO: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71698</w:t>
      </w:r>
    </w:p>
    <w:p w14:paraId="21535239" w14:textId="55AF19E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Type: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</w:t>
      </w:r>
    </w:p>
    <w:p w14:paraId="14860F14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75FD38D8" w14:textId="62999543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iCs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fertilization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transfer: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report</w:t>
      </w:r>
    </w:p>
    <w:p w14:paraId="0E7ABAB8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559EF40" w14:textId="1E45D09D" w:rsidR="00A77B3E" w:rsidRPr="00D2090D" w:rsidRDefault="00D037B3" w:rsidP="00D2090D">
      <w:pPr>
        <w:spacing w:line="360" w:lineRule="auto"/>
        <w:jc w:val="both"/>
        <w:rPr>
          <w:rFonts w:ascii="Book Antiqua" w:hAnsi="Book Antiqua"/>
        </w:rPr>
      </w:pPr>
      <w:proofErr w:type="spellStart"/>
      <w:r w:rsidRPr="00D2090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QJ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IVF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ET</w:t>
      </w:r>
    </w:p>
    <w:p w14:paraId="363C2BE3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3D6C81CD" w14:textId="29960AD9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Qi</w:t>
      </w:r>
      <w:r w:rsidR="008B0207" w:rsidRPr="00D2090D">
        <w:rPr>
          <w:rFonts w:ascii="Book Antiqua" w:eastAsia="Book Antiqua" w:hAnsi="Book Antiqua" w:cs="Book Antiqua"/>
          <w:color w:val="000000"/>
        </w:rPr>
        <w:t>-J</w:t>
      </w:r>
      <w:r w:rsidRPr="00D2090D">
        <w:rPr>
          <w:rFonts w:ascii="Book Antiqua" w:eastAsia="Book Antiqua" w:hAnsi="Book Antiqua" w:cs="Book Antiqua"/>
          <w:color w:val="000000"/>
        </w:rPr>
        <w:t>un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Xin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Dan</w:t>
      </w:r>
      <w:r w:rsidR="008B0207" w:rsidRPr="00D2090D">
        <w:rPr>
          <w:rFonts w:ascii="Book Antiqua" w:eastAsia="Book Antiqua" w:hAnsi="Book Antiqua" w:cs="Book Antiqua"/>
          <w:color w:val="000000"/>
        </w:rPr>
        <w:t>-Y</w:t>
      </w:r>
      <w:r w:rsidRPr="00D2090D">
        <w:rPr>
          <w:rFonts w:ascii="Book Antiqua" w:eastAsia="Book Antiqua" w:hAnsi="Book Antiqua" w:cs="Book Antiqua"/>
          <w:color w:val="000000"/>
        </w:rPr>
        <w:t>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Ni,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Hui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Ji,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Chun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Zhao,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Xiu</w:t>
      </w:r>
      <w:proofErr w:type="spellEnd"/>
      <w:r w:rsidR="008B0207" w:rsidRPr="00D2090D">
        <w:rPr>
          <w:rFonts w:ascii="Book Antiqua" w:eastAsia="Book Antiqua" w:hAnsi="Book Antiqua" w:cs="Book Antiqua"/>
          <w:color w:val="000000"/>
        </w:rPr>
        <w:t>-F</w:t>
      </w:r>
      <w:r w:rsidRPr="00D2090D">
        <w:rPr>
          <w:rFonts w:ascii="Book Antiqua" w:eastAsia="Book Antiqua" w:hAnsi="Book Antiqua" w:cs="Book Antiqua"/>
          <w:color w:val="000000"/>
        </w:rPr>
        <w:t>eng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Ling</w:t>
      </w:r>
    </w:p>
    <w:p w14:paraId="06BC6341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0438568F" w14:textId="2415F9BE" w:rsidR="00A77B3E" w:rsidRPr="00D2090D" w:rsidRDefault="00793032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Qi-Jun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Dan-Yu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Ni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0964" w:rsidRPr="00D2090D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="00E30964" w:rsidRPr="00D2090D">
        <w:rPr>
          <w:rFonts w:ascii="Book Antiqua" w:eastAsia="Book Antiqua" w:hAnsi="Book Antiqua" w:cs="Book Antiqua"/>
          <w:b/>
          <w:bCs/>
          <w:color w:val="000000"/>
        </w:rPr>
        <w:t>-Feng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0964" w:rsidRPr="00D2090D">
        <w:rPr>
          <w:rFonts w:ascii="Book Antiqua" w:eastAsia="Book Antiqua" w:hAnsi="Book Antiqua" w:cs="Book Antiqua"/>
          <w:b/>
          <w:bCs/>
          <w:color w:val="000000"/>
        </w:rPr>
        <w:t>Ling,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F73A3" w:rsidRPr="00D2090D">
        <w:rPr>
          <w:rFonts w:ascii="Book Antiqua" w:eastAsia="Book Antiqua" w:hAnsi="Book Antiqua" w:cs="Book Antiqua"/>
          <w:color w:val="000000"/>
        </w:rPr>
        <w:t>Department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4F73A3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Medicine,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Nanjing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Maternity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Child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Health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Hospital,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Nanjing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210004,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9702E5" w:rsidRPr="00D2090D">
        <w:rPr>
          <w:rFonts w:ascii="Book Antiqua" w:eastAsia="Book Antiqua" w:hAnsi="Book Antiqua" w:cs="Book Antiqua"/>
          <w:color w:val="000000"/>
        </w:rPr>
        <w:t>Jiangsu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9702E5" w:rsidRPr="00D2090D">
        <w:rPr>
          <w:rFonts w:ascii="Book Antiqua" w:eastAsia="Book Antiqua" w:hAnsi="Book Antiqua" w:cs="Book Antiqua"/>
          <w:color w:val="000000"/>
        </w:rPr>
        <w:t>Province,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China</w:t>
      </w:r>
    </w:p>
    <w:p w14:paraId="57CCEC9A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4998017D" w14:textId="5C1085A1" w:rsidR="002E4C44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QJ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protocol/project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development,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data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collection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data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analysis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writing</w:t>
      </w:r>
      <w:r w:rsidR="008322E2" w:rsidRPr="00D2090D">
        <w:rPr>
          <w:rFonts w:ascii="Book Antiqua" w:eastAsia="Book Antiqua" w:hAnsi="Book Antiqua" w:cs="Book Antiqua"/>
          <w:color w:val="000000"/>
        </w:rPr>
        <w:t>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X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project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development,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images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collection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writing</w:t>
      </w:r>
      <w:r w:rsidR="001C5028" w:rsidRPr="00D2090D">
        <w:rPr>
          <w:rFonts w:ascii="Book Antiqua" w:eastAsia="Book Antiqua" w:hAnsi="Book Antiqua" w:cs="Book Antiqua"/>
          <w:color w:val="000000"/>
        </w:rPr>
        <w:t>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project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development,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review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editing</w:t>
      </w:r>
      <w:r w:rsidR="00EC52E5" w:rsidRPr="00D2090D">
        <w:rPr>
          <w:rFonts w:ascii="Book Antiqua" w:eastAsia="Book Antiqua" w:hAnsi="Book Antiqua" w:cs="Book Antiqua"/>
          <w:color w:val="000000"/>
        </w:rPr>
        <w:t>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Zhao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XF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data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collection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analysis,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review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editing.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4C44" w:rsidRPr="00D2090D">
        <w:rPr>
          <w:rFonts w:ascii="Book Antiqua" w:hAnsi="Book Antiqua"/>
        </w:rPr>
        <w:t>Xie</w:t>
      </w:r>
      <w:proofErr w:type="spellEnd"/>
      <w:r w:rsidR="002E4C44" w:rsidRPr="00D2090D">
        <w:rPr>
          <w:rFonts w:ascii="Book Antiqua" w:hAnsi="Book Antiqua"/>
        </w:rPr>
        <w:t xml:space="preserve"> QJ and Li X contributed equally to this work.</w:t>
      </w:r>
    </w:p>
    <w:p w14:paraId="1D55F55D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05B2A95C" w14:textId="3E77056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Natural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Science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Foundation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China,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81971386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81871210.</w:t>
      </w:r>
    </w:p>
    <w:p w14:paraId="3217E738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5A0E1D0B" w14:textId="298E7BA6" w:rsidR="00A77B3E" w:rsidRPr="00D2090D" w:rsidRDefault="007C19DC" w:rsidP="00D2090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="00946FD8" w:rsidRPr="00D2090D">
        <w:rPr>
          <w:rFonts w:ascii="Book Antiqua" w:eastAsia="Book Antiqua" w:hAnsi="Book Antiqua" w:cs="Book Antiqua"/>
          <w:b/>
          <w:bCs/>
          <w:color w:val="000000"/>
        </w:rPr>
        <w:t>-F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eng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Ling,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7C70" w:rsidRPr="00D2090D">
        <w:rPr>
          <w:rFonts w:ascii="Book Antiqua" w:eastAsia="Book Antiqua" w:hAnsi="Book Antiqua" w:cs="Book Antiqua"/>
          <w:color w:val="000000"/>
        </w:rPr>
        <w:t>Department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267C70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Medicine,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Nanjing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Maternity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Child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Health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Hospital,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0E5F8E" w:rsidRPr="00D2090D">
        <w:rPr>
          <w:rFonts w:ascii="Book Antiqua" w:eastAsia="Book Antiqua" w:hAnsi="Book Antiqua" w:cs="Book Antiqua"/>
          <w:color w:val="000000"/>
        </w:rPr>
        <w:t>R</w:t>
      </w:r>
      <w:r w:rsidR="000E5F8E" w:rsidRPr="00D2090D">
        <w:rPr>
          <w:rFonts w:ascii="Book Antiqua" w:hAnsi="Book Antiqua" w:cs="Book Antiqua"/>
          <w:color w:val="000000"/>
          <w:lang w:eastAsia="zh-CN"/>
        </w:rPr>
        <w:t>oad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123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Tianfeixiang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Mochou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Nanjing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210004,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Jiangsu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A22C90" w:rsidRPr="00D2090D">
        <w:rPr>
          <w:rFonts w:ascii="Book Antiqua" w:eastAsia="Book Antiqua" w:hAnsi="Book Antiqua" w:cs="Book Antiqua"/>
          <w:color w:val="000000"/>
        </w:rPr>
        <w:t>Province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China.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9F6088" w:rsidRPr="00D2090D">
          <w:rPr>
            <w:rStyle w:val="ad"/>
            <w:rFonts w:ascii="Book Antiqua" w:eastAsia="Book Antiqua" w:hAnsi="Book Antiqua" w:cs="Book Antiqua"/>
          </w:rPr>
          <w:t>lingxiufeng_njfy@163.com</w:t>
        </w:r>
      </w:hyperlink>
    </w:p>
    <w:p w14:paraId="6A7D16B2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5BDC937D" w14:textId="505C7A1E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September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18,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2021</w:t>
      </w:r>
    </w:p>
    <w:p w14:paraId="381300AC" w14:textId="61880EB8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25D8" w:rsidRPr="00D2090D">
        <w:rPr>
          <w:rFonts w:ascii="Book Antiqua" w:eastAsia="Book Antiqua" w:hAnsi="Book Antiqua" w:cs="Book Antiqua"/>
          <w:color w:val="000000"/>
        </w:rPr>
        <w:t>January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BB25D8" w:rsidRPr="00D2090D">
        <w:rPr>
          <w:rFonts w:ascii="Book Antiqua" w:eastAsia="Book Antiqua" w:hAnsi="Book Antiqua" w:cs="Book Antiqua"/>
          <w:color w:val="000000"/>
        </w:rPr>
        <w:t>19,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BB25D8" w:rsidRPr="00D2090D">
        <w:rPr>
          <w:rFonts w:ascii="Book Antiqua" w:eastAsia="Book Antiqua" w:hAnsi="Book Antiqua" w:cs="Book Antiqua"/>
          <w:color w:val="000000"/>
        </w:rPr>
        <w:t>2022</w:t>
      </w:r>
    </w:p>
    <w:p w14:paraId="4C0D8D4B" w14:textId="5A0309D9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0T03:51:00Z">
        <w:r w:rsidR="007422E4" w:rsidRPr="007422E4">
          <w:rPr>
            <w:rFonts w:ascii="Book Antiqua" w:eastAsia="Book Antiqua" w:hAnsi="Book Antiqua" w:cs="Book Antiqua"/>
            <w:b/>
            <w:bCs/>
            <w:color w:val="000000"/>
          </w:rPr>
          <w:t>February 20, 2022</w:t>
        </w:r>
      </w:ins>
    </w:p>
    <w:p w14:paraId="3EF242AC" w14:textId="3700C46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E6CCF90" w14:textId="77777777" w:rsidR="004749D0" w:rsidRPr="00D2090D" w:rsidRDefault="004749D0" w:rsidP="00D2090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A63A1B8" w14:textId="5E24A22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Abstract</w:t>
      </w:r>
    </w:p>
    <w:p w14:paraId="1B3FE7E3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BACKGROUND</w:t>
      </w:r>
    </w:p>
    <w:p w14:paraId="7DAFB359" w14:textId="1AF2C48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type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magnetic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resonance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imaging.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strategies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vary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depending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age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desire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maintain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incidence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assisted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technology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higher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natural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</w:p>
    <w:p w14:paraId="58804CE6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4D12FF3A" w14:textId="68CF115F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SUMMARY</w:t>
      </w:r>
    </w:p>
    <w:p w14:paraId="6CD62E95" w14:textId="21134FDB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elective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single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salpingectomy.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completely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asymptomatic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β-human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chorionic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gonadotropin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increased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290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/mL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1759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Three-dimensional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indicated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heterogeneous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echogenic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arising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fundus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surrounded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slender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extremely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hypoechoic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stretching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thought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Therefore,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considered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conducted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gestation.</w:t>
      </w:r>
    </w:p>
    <w:p w14:paraId="6FC5F426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83456E9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CONCLUSION</w:t>
      </w:r>
    </w:p>
    <w:p w14:paraId="2AF6DAEC" w14:textId="2C181B5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  <w:lang w:val="en" w:eastAsia="en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significant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maintaining</w:t>
      </w:r>
      <w:r w:rsidR="005E5202" w:rsidRPr="00D2090D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  <w:lang w:val="en" w:eastAsia="en"/>
        </w:rPr>
        <w:t>fertility.</w:t>
      </w:r>
    </w:p>
    <w:p w14:paraId="5B396500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43E4A5F7" w14:textId="5D10EDE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fertilization;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</w:t>
      </w:r>
    </w:p>
    <w:p w14:paraId="35BFBCF6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7C1071B" w14:textId="64A91552" w:rsidR="00A77B3E" w:rsidRPr="00D2090D" w:rsidRDefault="00FE673E" w:rsidP="00D2090D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673E">
        <w:rPr>
          <w:rFonts w:ascii="Book Antiqua" w:eastAsia="Book Antiqua" w:hAnsi="Book Antiqua" w:cs="Book Antiqua"/>
          <w:color w:val="000000"/>
        </w:rPr>
        <w:lastRenderedPageBreak/>
        <w:t>Xie</w:t>
      </w:r>
      <w:proofErr w:type="spellEnd"/>
      <w:r w:rsidRPr="00FE673E">
        <w:rPr>
          <w:rFonts w:ascii="Book Antiqua" w:eastAsia="Book Antiqua" w:hAnsi="Book Antiqua" w:cs="Book Antiqua"/>
          <w:color w:val="000000"/>
        </w:rPr>
        <w:t xml:space="preserve"> QJ, Li X, Ni DY, Ji H, Zhao C, Ling XF</w:t>
      </w:r>
      <w:r w:rsidR="007C19DC"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fertilization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transfer: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report.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2022;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press</w:t>
      </w:r>
    </w:p>
    <w:p w14:paraId="633A5333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4F96B4CD" w14:textId="1A53CDE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elective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single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bilateral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salpingectomy.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underwent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’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recovered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discharge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negative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wk.</w:t>
      </w:r>
    </w:p>
    <w:p w14:paraId="63A2FE2D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7EFDFF27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327034" w14:textId="137F21F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type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characterized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implanted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connected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cavity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rupture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bleeding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potential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life-threatening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complications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severe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risk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factors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remain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elusive,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include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trauma,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adenomyosis,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inflammation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serosa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(IVF-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ET)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magnetic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resonance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imaging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(MRI)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useful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consensus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regarding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including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expectant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evacuation,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embolization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(UAE)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methotrexate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administration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incidence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assisted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technology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(ART)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about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2-5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higher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natural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pregnancy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accurate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crucial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especially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wish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preserve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their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</w:p>
    <w:p w14:paraId="3707709B" w14:textId="6A3CABBE" w:rsidR="00A77B3E" w:rsidRPr="00D2090D" w:rsidRDefault="007C19DC" w:rsidP="00D209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elective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single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laparoscopy.</w:t>
      </w:r>
    </w:p>
    <w:p w14:paraId="3377AB92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0FDE1E6" w14:textId="67405A4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E5202"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6CFF092" w14:textId="4718134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24CFDD6" w14:textId="18FE174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lastRenderedPageBreak/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31-year-old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woman,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gravidity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parity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zero,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admitted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because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suspected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IVF-ET.</w:t>
      </w:r>
    </w:p>
    <w:p w14:paraId="7EB2CAB0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2C16BAE0" w14:textId="7BB1976B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F0BDD71" w14:textId="59B7D3D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completely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asymptomatic.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regular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menstruation,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moderate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amount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menstruation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dysmenorrhea.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menstrual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period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November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17,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2020.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prepared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hormone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replacement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therapy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1.875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subcutaneous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gonadotropin-releasing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hormone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agonist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(Leuprorelin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Acetate,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Livzon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Pharmaceuticals,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China)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menstrual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cycle.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addition,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90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progesterone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Crinone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Merck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Serono,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0D05C6" w:rsidRPr="00D2090D">
        <w:rPr>
          <w:rFonts w:ascii="Book Antiqua" w:eastAsia="Book Antiqua" w:hAnsi="Book Antiqua" w:cs="Book Antiqua"/>
          <w:color w:val="000000"/>
        </w:rPr>
        <w:t>United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0D05C6" w:rsidRPr="00D2090D">
        <w:rPr>
          <w:rFonts w:ascii="Book Antiqua" w:eastAsia="Book Antiqua" w:hAnsi="Book Antiqua" w:cs="Book Antiqua"/>
          <w:color w:val="000000"/>
        </w:rPr>
        <w:t>Kingdom</w:t>
      </w:r>
      <w:r w:rsidRPr="00D2090D">
        <w:rPr>
          <w:rFonts w:ascii="Book Antiqua" w:eastAsia="Book Antiqua" w:hAnsi="Book Antiqua" w:cs="Book Antiqua"/>
          <w:color w:val="000000"/>
        </w:rPr>
        <w:t>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dydrogesterone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daily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administered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(P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+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0).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frozen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undergone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preimplantation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genetic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screening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7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progesterone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exposure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(P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+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6)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under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sonographic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guidance.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</w:p>
    <w:p w14:paraId="053B2F7E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4A999691" w14:textId="6221280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1320F72" w14:textId="34CD986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She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received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salpingotomy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due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right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suffered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secondary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infertility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December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hysterosalpingography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results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obstruction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right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fallopian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adhesion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left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fallopian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June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2016.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spontaneous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subsequently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occur,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referred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center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hospital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June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2018.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underwent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bilateral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salpingectomy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bilateral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two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frozen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December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2018.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other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frozen-thawed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cycles,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transferred,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achieved.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addition,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hysteroscopy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remove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polyps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separate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adhesions.</w:t>
      </w:r>
    </w:p>
    <w:p w14:paraId="788748ED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790594FF" w14:textId="04126CE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631EB67" w14:textId="0317447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personal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family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unremarkable.</w:t>
      </w:r>
    </w:p>
    <w:p w14:paraId="2420B67F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605E514" w14:textId="37992376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lastRenderedPageBreak/>
        <w:t>Physical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B31F9EB" w14:textId="1130BCA1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patient’s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signs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normal.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Physical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examination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revealed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7-week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sized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tenderness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abnormalities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cervix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abdomen.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bleeding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fluid.</w:t>
      </w:r>
    </w:p>
    <w:p w14:paraId="474D9B6A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075012D8" w14:textId="2EAEC47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5EF9A13" w14:textId="1633F0A5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β-human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chorionic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gonadotropin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111.54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/mL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increased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290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/mL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1759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3819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73F687D1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53C5509D" w14:textId="5F44E7B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E5202" w:rsidRPr="00D209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3B28242" w14:textId="1D526CD8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examination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revealed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suspected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admitted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three-dimensional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indicated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heterogeneous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echogenic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1.40</w:t>
      </w:r>
      <w:r w:rsidR="00AF2FCC" w:rsidRPr="00D2090D">
        <w:rPr>
          <w:rFonts w:ascii="Book Antiqua" w:eastAsia="Book Antiqua" w:hAnsi="Book Antiqua" w:cs="Book Antiqua"/>
          <w:color w:val="000000"/>
        </w:rPr>
        <w:t xml:space="preserve"> 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×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1.26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size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arising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fundus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0.48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AF2FCC" w:rsidRPr="00D2090D">
        <w:rPr>
          <w:rFonts w:ascii="Book Antiqua" w:eastAsia="Book Antiqua" w:hAnsi="Book Antiqua" w:cs="Book Antiqua"/>
          <w:color w:val="000000"/>
        </w:rPr>
        <w:t xml:space="preserve">cm </w:t>
      </w:r>
      <w:r w:rsidRPr="00D2090D">
        <w:rPr>
          <w:rFonts w:ascii="Book Antiqua" w:eastAsia="Book Antiqua" w:hAnsi="Book Antiqua" w:cs="Book Antiqua"/>
          <w:color w:val="000000"/>
        </w:rPr>
        <w:t>×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0.37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anechoic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region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inside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surrounded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(Figure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1A).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Color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Doppler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abundant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blood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flow.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region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seemed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slender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extremely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hypoechoic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stretching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(Figure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1B).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addition,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hypoechoic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structure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indistinct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boundary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2.74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6A0070" w:rsidRPr="00D2090D">
        <w:rPr>
          <w:rFonts w:ascii="Book Antiqua" w:eastAsia="Book Antiqua" w:hAnsi="Book Antiqua" w:cs="Book Antiqua"/>
          <w:color w:val="000000"/>
        </w:rPr>
        <w:t xml:space="preserve">cm </w:t>
      </w:r>
      <w:r w:rsidRPr="00D2090D">
        <w:rPr>
          <w:rFonts w:ascii="Book Antiqua" w:eastAsia="Book Antiqua" w:hAnsi="Book Antiqua" w:cs="Book Antiqua"/>
          <w:color w:val="000000"/>
        </w:rPr>
        <w:t>×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1.61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size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observed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anterior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near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fundus,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thought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adenomyoma.</w:t>
      </w:r>
    </w:p>
    <w:p w14:paraId="023BF50C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51348362" w14:textId="44E09A20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E5202"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6A11F04" w14:textId="4EF57FFF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adenomyoma.</w:t>
      </w:r>
    </w:p>
    <w:p w14:paraId="4E2FDA2F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CD20EF9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1952E63" w14:textId="1D54B4D0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Considering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suspected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possible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communicated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patient’s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desire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maintain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decision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perform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exploration.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4E00E8"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bulging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unruptured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approximately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left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anterior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purplish-blue-colored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surface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(Figure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2A).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fallopian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absent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both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sides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ovaries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appeared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normal.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dissected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chorionic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villous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tissues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bulging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(Figure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2B).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sutured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continuously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methotrexate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DA6A1A" w:rsidRPr="00D2090D">
        <w:rPr>
          <w:rFonts w:ascii="Book Antiqua" w:eastAsia="Book Antiqua" w:hAnsi="Book Antiqua" w:cs="Book Antiqua"/>
          <w:color w:val="000000"/>
        </w:rPr>
        <w:t>[</w:t>
      </w:r>
      <w:r w:rsidRPr="00D2090D">
        <w:rPr>
          <w:rFonts w:ascii="Book Antiqua" w:eastAsia="Book Antiqua" w:hAnsi="Book Antiqua" w:cs="Book Antiqua"/>
          <w:color w:val="000000"/>
        </w:rPr>
        <w:t>Pfizer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(Perth)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Limited,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2160F" w:rsidRPr="00D2090D">
        <w:rPr>
          <w:rFonts w:ascii="Book Antiqua" w:eastAsia="Book Antiqua" w:hAnsi="Book Antiqua" w:cs="Book Antiqua"/>
          <w:color w:val="000000"/>
        </w:rPr>
        <w:t>United States</w:t>
      </w:r>
      <w:r w:rsidR="00DA6A1A" w:rsidRPr="00D2090D">
        <w:rPr>
          <w:rFonts w:ascii="Book Antiqua" w:eastAsia="Book Antiqua" w:hAnsi="Book Antiqua" w:cs="Book Antiqua"/>
          <w:color w:val="000000"/>
        </w:rPr>
        <w:t>]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injected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eliminate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activity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possible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residual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trophoblast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cells.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tumor-like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bulging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posterior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lysis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pelvic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adhesions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carried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(Figure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A95841" w:rsidRPr="00D2090D">
        <w:rPr>
          <w:rFonts w:ascii="Book Antiqua" w:eastAsia="Book Antiqua" w:hAnsi="Book Antiqua" w:cs="Book Antiqua"/>
          <w:color w:val="000000"/>
        </w:rPr>
        <w:t>2C</w:t>
      </w:r>
      <w:r w:rsidRPr="00D2090D">
        <w:rPr>
          <w:rFonts w:ascii="Book Antiqua" w:eastAsia="Book Antiqua" w:hAnsi="Book Antiqua" w:cs="Book Antiqua"/>
          <w:color w:val="000000"/>
        </w:rPr>
        <w:t>).</w:t>
      </w:r>
    </w:p>
    <w:p w14:paraId="13217431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057348AE" w14:textId="09F3C3B1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E5202"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E5202"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2B7FCA0" w14:textId="59F0681F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Histological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examination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confirmed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trophoblast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cells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chorionic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villi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smooth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muscle.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declined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837.37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/mL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days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discharge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negative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wk.</w:t>
      </w:r>
    </w:p>
    <w:p w14:paraId="57634F8E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7EFD4BA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6C0AAC0" w14:textId="6B83228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incidence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1.6%-8.6%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higher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natural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incidence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1%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pregnancies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type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refers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completely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surrounded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connected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fallopian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tubes.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date,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literature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.</w:t>
      </w:r>
    </w:p>
    <w:p w14:paraId="08637706" w14:textId="6C254597" w:rsidR="00A77B3E" w:rsidRPr="00D2090D" w:rsidRDefault="007C19DC" w:rsidP="00D209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variety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symptoms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clinical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course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determined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location,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age.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cause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unknown,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several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hypotheses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suggested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including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procedures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(such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cesarean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section,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myomectomy,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hysteroscopy,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curettage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perforation)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inflammation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serosa,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E5202" w:rsidRPr="00D209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adenomyosis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[1,3]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lastRenderedPageBreak/>
        <w:t>Color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Doppler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suspected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connecting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foci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hysteroscopy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adenomyoma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posterior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confirmed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histological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examination,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contributed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implantation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focus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trauma.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A1A"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DA6A1A"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natural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implantation,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trophoblast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forms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cytotrophoblast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shell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surround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preventing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further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invasion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likely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occur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frozen-thawed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cycles,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related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procedure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depth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transfer.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However,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process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recorded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uneventful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each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routinely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performed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monitored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transabdominal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center,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tip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soft.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Thus,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formation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unlikely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related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cannot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excluded.</w:t>
      </w:r>
    </w:p>
    <w:p w14:paraId="6AD9CA8A" w14:textId="1666EEED" w:rsidR="00A77B3E" w:rsidRPr="00D2090D" w:rsidRDefault="007C19DC" w:rsidP="00D209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difficult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detect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due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clinical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symptoms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anatomical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location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past,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until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rupture.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recent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years,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development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modern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MRI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helpful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visualization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endometrial</w:t>
      </w:r>
      <w:r w:rsidR="00C929DD" w:rsidRPr="00D2090D">
        <w:rPr>
          <w:rFonts w:ascii="Book Antiqua" w:eastAsia="Book Antiqua" w:hAnsi="Book Antiqua" w:cs="Book Antiqua"/>
          <w:color w:val="000000"/>
        </w:rPr>
        <w:t>-</w:t>
      </w:r>
      <w:r w:rsidRPr="00D2090D">
        <w:rPr>
          <w:rFonts w:ascii="Book Antiqua" w:eastAsia="Book Antiqua" w:hAnsi="Book Antiqua" w:cs="Book Antiqua"/>
          <w:color w:val="000000"/>
        </w:rPr>
        <w:t>myometrial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junction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delineating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association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between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accurate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stage.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prospective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study,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29DD"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C929DD"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demonstrated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85.5%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women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pregnancies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identified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their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first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pre-surgical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sonography.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MRI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accuracy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96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%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However,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leiomyoma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affect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difficult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distinguish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trophoblastic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disease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interstitial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pregnancy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three-dimensional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clearly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dark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surrounded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abundant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blood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flow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signals.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addition,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microscopic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connected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perform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MRI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confirm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experienced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physicians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lastRenderedPageBreak/>
        <w:t>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usually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make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correct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three-dimensional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ultrasound.</w:t>
      </w:r>
    </w:p>
    <w:p w14:paraId="403BF42A" w14:textId="113C7B75" w:rsidR="00A77B3E" w:rsidRPr="00D2090D" w:rsidRDefault="007C19DC" w:rsidP="00D209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Although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two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women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birth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newborn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gestation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wish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maintain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extremely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difficult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risky.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Women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conceive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informed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risk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including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rupture,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abnormal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adherent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placenta,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hypovolemic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shock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hysterectomy,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negative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impact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their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individualized,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depends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location,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involvement,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desire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maintain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diagnosed.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rupture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hemoperitoneum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often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occur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11-30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hysterectomy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inevitable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cases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methods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mainly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include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expectant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enucleation,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topical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systemic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administration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methotrexate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UAE.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posterior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symptoms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9.5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/mL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opted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expectant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due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requirement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fertility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Methotrexate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administered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topically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systemically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without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intracardiac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potassium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chloride,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alone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expectant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combination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minimally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invasive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Mylene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6D87"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6D87" w:rsidRPr="00D2090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suggested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asymptomatic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&lt;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2000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mLU</w:t>
      </w:r>
      <w:proofErr w:type="spellEnd"/>
      <w:r w:rsidRPr="00D2090D">
        <w:rPr>
          <w:rFonts w:ascii="Book Antiqua" w:eastAsia="Book Antiqua" w:hAnsi="Book Antiqua" w:cs="Book Antiqua"/>
          <w:color w:val="000000"/>
        </w:rPr>
        <w:t>/mL,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diameter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&lt;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methotrexate.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43822"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F43822"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UAE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faster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recovery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compared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methotrexate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injection.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UAE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advantages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operation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time,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trauma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quick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recovery,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high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risk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bleeding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2090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excision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widely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unruptured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determined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whether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protrudes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outside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underwent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hysteroscopic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removal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2090D">
        <w:rPr>
          <w:rFonts w:ascii="Book Antiqua" w:eastAsia="Book Antiqua" w:hAnsi="Book Antiqua" w:cs="Book Antiqua"/>
          <w:color w:val="000000"/>
        </w:rPr>
        <w:t>examination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0F59" w:rsidRPr="00D2090D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D209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presented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here,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increase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monitored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frequently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lastRenderedPageBreak/>
        <w:t>underwent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examination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resulted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Although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communicating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between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observed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carried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excision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soon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possible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protruding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surface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desire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fertility.</w:t>
      </w:r>
    </w:p>
    <w:p w14:paraId="5712B59D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03CE3762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2F5AEF" w14:textId="26C595F5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microscopic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Due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higher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incidence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IVF-ET,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suggest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physicians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aware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risk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factors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achieve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closely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monitoring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β-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level,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performing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MRI.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suspected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fistulous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tract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formation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diagnosed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three-dimensional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attention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should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paid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depth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tube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transabdominal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process.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Appropriate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selection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preserve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fertility.</w:t>
      </w:r>
    </w:p>
    <w:p w14:paraId="48C03C5E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1D8CF2C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5908979" w14:textId="32D33BF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We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express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our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thanks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nurses,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doctors,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other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medical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staff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Center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Women’s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Hospital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Nanjing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Medical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University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agreeing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participate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study.</w:t>
      </w:r>
    </w:p>
    <w:p w14:paraId="54F6D387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C1DC374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CDFF1B6" w14:textId="77E35D0E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1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Ginsburg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Quereshi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Thomas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Snowman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implanting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adenomyosis.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Fertil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Steril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1989;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354-356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2912784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10.1016/s0015-0282(16)60506-x]</w:t>
      </w:r>
    </w:p>
    <w:p w14:paraId="7648B246" w14:textId="498FEE6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Boulet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Kirby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Reefhuis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Zhang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Sunderam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Cohen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Bernson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Copeland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Bailey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Jamieson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DJ,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Kissin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DM;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States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Monitoring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Assisted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Technology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(SMART)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Collaborative.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Assisted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Technology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Birth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Defects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Among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Liveborn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Infants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Florida,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Massachusetts,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Michigan,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lastRenderedPageBreak/>
        <w:t>2000-2010.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2016;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e154934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27043648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10.1001/jamapediatrics.2015.4934]</w:t>
      </w:r>
    </w:p>
    <w:p w14:paraId="5DEC1B7E" w14:textId="08FB6CB0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Lu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HF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Sheu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Shih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YL,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Torng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Huang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SC.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Sonographic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picture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relation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adenomyosis.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1997;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886-889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9351419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10.3109/00016349709024372]</w:t>
      </w:r>
    </w:p>
    <w:p w14:paraId="45E7988D" w14:textId="60B59A6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Bernstein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Thrall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MM,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Clark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WB.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Expectant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2001;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826-827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11336768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10.1016/s0029-7844(01)01126-7]</w:t>
      </w:r>
    </w:p>
    <w:p w14:paraId="60D422A7" w14:textId="097AEAB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Tulandi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Current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status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nonsurgical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Fertil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Steril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1997;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421-433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9091325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10.1016/s0015-0282(97)80064-7]</w:t>
      </w:r>
    </w:p>
    <w:p w14:paraId="45423ACF" w14:textId="7ABD0ACA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X.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embolization.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2013;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241-243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23465260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10.1016/j.jmig.2012.10.005]</w:t>
      </w:r>
    </w:p>
    <w:p w14:paraId="18D6DE62" w14:textId="0029F8C0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Zhao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Xu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X,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Zhou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Minimally-invasive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pregnancy: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eight-case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series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literature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review.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2020;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253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180-186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32871441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10.1016/j.ejogrb.2020.08.021]</w:t>
      </w:r>
    </w:p>
    <w:p w14:paraId="061E1E83" w14:textId="7263FCA2" w:rsidR="00A77B3E" w:rsidRPr="00D2090D" w:rsidRDefault="007C19DC" w:rsidP="00D2090D">
      <w:pPr>
        <w:spacing w:line="360" w:lineRule="auto"/>
        <w:jc w:val="both"/>
        <w:rPr>
          <w:rFonts w:ascii="Book Antiqua" w:hAnsi="Book Antiqua"/>
          <w:highlight w:val="yellow"/>
        </w:rPr>
      </w:pPr>
      <w:r w:rsidRPr="00D2090D">
        <w:rPr>
          <w:rFonts w:ascii="Book Antiqua" w:eastAsia="Book Antiqua" w:hAnsi="Book Antiqua" w:cs="Book Antiqua"/>
          <w:color w:val="000000"/>
        </w:rPr>
        <w:t>8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Hilbert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Gunderson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Complications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Assisted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Reproductive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Technology.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2019;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239-249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30940369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10.1016/j.emc.2019.01.005]</w:t>
      </w:r>
    </w:p>
    <w:p w14:paraId="2CB3BE4F" w14:textId="1C5F5223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9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Ko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HS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HJ,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Park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Chung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Kim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SP,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Park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Shin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JC.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Sonographic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findings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treated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conservatively.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2006;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34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356-360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16869015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10.1002/jcu.20245]</w:t>
      </w:r>
    </w:p>
    <w:p w14:paraId="0698A2FC" w14:textId="731F44D8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10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C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Chia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Choolani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Biswas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Sonographic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successful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medical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2010;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38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320-324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20544869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10.1002/jcu.20703]</w:t>
      </w:r>
    </w:p>
    <w:p w14:paraId="28B15F8F" w14:textId="6905FCDF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lastRenderedPageBreak/>
        <w:t xml:space="preserve">11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Hamilton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CJ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Legarth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Jaroudi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KA.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fertilization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transfer.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Fertil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Steril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1992;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57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215-217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1730320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10.1016/s0015-0282(16)54804-3]</w:t>
      </w:r>
    </w:p>
    <w:p w14:paraId="37ABCBC3" w14:textId="3F8AD915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Lyu</w:t>
      </w:r>
      <w:proofErr w:type="spellEnd"/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Sun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Successful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Heterotopic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Leading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Birth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2018;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25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1126-1127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29337212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10.1016/j.jmig.2018.01.003]</w:t>
      </w:r>
    </w:p>
    <w:p w14:paraId="54B4D75F" w14:textId="1A6F8EE2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13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Ishiguro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T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Yamawaki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Chihara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Nishikawa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Myomectomy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scar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cryopreserved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transfer.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2018;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17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509-513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30377408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10.1002/rmb2.12212]</w:t>
      </w:r>
    </w:p>
    <w:p w14:paraId="38B7480E" w14:textId="77616382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14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WI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Jeon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YM,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Shin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Subserosal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previous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myomectomy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site: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variant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2006;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13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242-244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16698534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10.1016/j.jmig.2006.01.013]</w:t>
      </w:r>
    </w:p>
    <w:p w14:paraId="6A54142E" w14:textId="44BCEEAC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15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Ko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JKY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Ngu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SF,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Cheung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VYT,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EHY.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Cesarean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scar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molar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2012;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119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449-451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22270435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10.1097/AOG.0b013e3182322f31]</w:t>
      </w:r>
    </w:p>
    <w:p w14:paraId="36971369" w14:textId="75DB68C2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Hegazy</w:t>
      </w:r>
      <w:proofErr w:type="spellEnd"/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A</w:t>
      </w:r>
      <w:proofErr w:type="spellEnd"/>
      <w:r w:rsidR="007C19DC" w:rsidRPr="00D2090D">
        <w:rPr>
          <w:rFonts w:ascii="Book Antiqua" w:eastAsia="Book Antiqua" w:hAnsi="Book Antiqua" w:cs="Book Antiqua"/>
          <w:color w:val="000000"/>
        </w:rPr>
        <w:t>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Clinical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Embryology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medical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students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postgraduate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doctors[M].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Little,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Brown,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2014</w:t>
      </w:r>
    </w:p>
    <w:p w14:paraId="5CD06FCB" w14:textId="61A36957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Lyu</w:t>
      </w:r>
      <w:proofErr w:type="spellEnd"/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Sun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Lei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Hao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heterotopic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transfer: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clinical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analysis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55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single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institution.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2017;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296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85-92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28540574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10.1007/s00404-017-4384-y]</w:t>
      </w:r>
    </w:p>
    <w:p w14:paraId="435DB7FB" w14:textId="7231B641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Ramkrishna</w:t>
      </w:r>
      <w:proofErr w:type="spellEnd"/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GR,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Reidy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Palma-Dias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Comparison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regimens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following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nontubal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pregnancies: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retrospective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cohort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study.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BJOG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2018;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125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567-575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28626980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10.1111/1471-0528.14752]</w:t>
      </w:r>
    </w:p>
    <w:p w14:paraId="7D67EDF9" w14:textId="75399CD4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19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Y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Wei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Zhao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Guan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Wei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Zhao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Guan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report.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2014;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176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197-198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24642196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10.1016/j.ejogrb.2014.02.027]</w:t>
      </w:r>
    </w:p>
    <w:p w14:paraId="172168D7" w14:textId="1717F66B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lastRenderedPageBreak/>
        <w:t xml:space="preserve">20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S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Chavan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Song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Zhang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Deng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X,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Kong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Distinguishing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between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choriocarcinoma: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report.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2017;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13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2129-2132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28454372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10.3892/ol.2017.5737]</w:t>
      </w:r>
    </w:p>
    <w:p w14:paraId="77BFAB7C" w14:textId="18924F75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21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Hafner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T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Aslam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Ross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Zosmer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Jurkovic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effectiveness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non-surgical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management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early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interstitial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report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ten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review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literature.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1999;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13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131-136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10079493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10.1046/j.1469-0705.</w:t>
      </w:r>
      <w:proofErr w:type="gramStart"/>
      <w:r w:rsidR="007C19DC" w:rsidRPr="00D2090D">
        <w:rPr>
          <w:rFonts w:ascii="Book Antiqua" w:eastAsia="Book Antiqua" w:hAnsi="Book Antiqua" w:cs="Book Antiqua"/>
          <w:color w:val="000000"/>
        </w:rPr>
        <w:t>1999.13020131.x</w:t>
      </w:r>
      <w:proofErr w:type="gramEnd"/>
      <w:r w:rsidR="007C19DC" w:rsidRPr="00D2090D">
        <w:rPr>
          <w:rFonts w:ascii="Book Antiqua" w:eastAsia="Book Antiqua" w:hAnsi="Book Antiqua" w:cs="Book Antiqua"/>
          <w:color w:val="000000"/>
        </w:rPr>
        <w:t>]</w:t>
      </w:r>
    </w:p>
    <w:p w14:paraId="0F22BAC5" w14:textId="35DA5A0D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22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Petit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L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Lecointre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Ducarme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live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birth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37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gestation.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2013;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287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613-614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22948806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10.1007/s00404-012-2549-2]</w:t>
      </w:r>
    </w:p>
    <w:p w14:paraId="4263E1D2" w14:textId="4168B19E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23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Fait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G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Goyert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G,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Sundareson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Pickens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Jr.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fetal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survival: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history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discussion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etiologic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factors.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1987;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70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472-474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3627606]</w:t>
      </w:r>
    </w:p>
    <w:p w14:paraId="0CDB0F5B" w14:textId="19B20969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H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Zhou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report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cases.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2004;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49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569-572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15305831]</w:t>
      </w:r>
    </w:p>
    <w:p w14:paraId="4AE8D646" w14:textId="035DD28C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25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Wu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X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Zhang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X,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Zhu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J,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W.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Caesarean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scar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comparative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efficacy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safety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treatment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artery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chemoembolization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systemic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methotrexate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injection.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2012;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161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75-79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22153905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10.1016/j.ejogrb.2011.11.026]</w:t>
      </w:r>
    </w:p>
    <w:p w14:paraId="61710874" w14:textId="0CB86E99" w:rsidR="00A77B3E" w:rsidRPr="00D2090D" w:rsidRDefault="009B0F59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 xml:space="preserve">26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J</w:t>
      </w:r>
      <w:r w:rsidR="007C19DC" w:rsidRPr="00D2090D">
        <w:rPr>
          <w:rFonts w:ascii="Book Antiqua" w:eastAsia="Book Antiqua" w:hAnsi="Book Antiqua" w:cs="Book Antiqua"/>
          <w:color w:val="000000"/>
        </w:rPr>
        <w:t>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9DC" w:rsidRPr="00D2090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X.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Sonographic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diagnosis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intramural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pregnancy.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2013;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b/>
          <w:bCs/>
          <w:color w:val="000000"/>
        </w:rPr>
        <w:t>32</w:t>
      </w:r>
      <w:r w:rsidR="007C19DC" w:rsidRPr="00D2090D">
        <w:rPr>
          <w:rFonts w:ascii="Book Antiqua" w:eastAsia="Book Antiqua" w:hAnsi="Book Antiqua" w:cs="Book Antiqua"/>
          <w:color w:val="000000"/>
        </w:rPr>
        <w:t>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2215-2217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[PMID: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24277907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DOI: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7C19DC" w:rsidRPr="00D2090D">
        <w:rPr>
          <w:rFonts w:ascii="Book Antiqua" w:eastAsia="Book Antiqua" w:hAnsi="Book Antiqua" w:cs="Book Antiqua"/>
          <w:color w:val="000000"/>
        </w:rPr>
        <w:t>10.7863/ultra.32.12.2215]</w:t>
      </w:r>
    </w:p>
    <w:p w14:paraId="485E3FDA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  <w:sectPr w:rsidR="00A77B3E" w:rsidRPr="00D2090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475BF" w14:textId="7777777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5E5FB47" w14:textId="349F6C45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procedures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performed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studies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involving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human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participants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were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accordance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ethical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standards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institutional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research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committee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Helsinki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declaration.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Informed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consent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obtained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patient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publication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report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accompanying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images.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</w:p>
    <w:p w14:paraId="02E592F0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3C42A0E2" w14:textId="036B031C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authors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conflicts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interest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declare.</w:t>
      </w:r>
    </w:p>
    <w:p w14:paraId="6322D192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49CECC38" w14:textId="15EE7728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authors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Checklist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(2016),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manuscript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prepared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revised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according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CARE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Checklist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(2016).</w:t>
      </w:r>
    </w:p>
    <w:p w14:paraId="1D7D55B1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6C4D1681" w14:textId="69263C67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article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open-access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article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selected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in-house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editor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fully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peer-reviewed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external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reviewers.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distributed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accordance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Creative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Commons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Attribution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(CC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BY-NC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4.0)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license,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permits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others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distribute,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remix,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adapt,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build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upon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work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non-commercially,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license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their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derivative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works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different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terms,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provided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original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work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properly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cited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non-commercial.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See: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653D56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AEEEA6E" w14:textId="22ACB879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Provenance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peer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review: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Unsolicited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article;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Externally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peer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reviewed.</w:t>
      </w:r>
    </w:p>
    <w:p w14:paraId="5AA43DCC" w14:textId="1AA7FF0F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Peer-review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model: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Single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blind</w:t>
      </w:r>
    </w:p>
    <w:p w14:paraId="69E3B205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5F314DC5" w14:textId="20CEF616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Peer-review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started: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September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18,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2021</w:t>
      </w:r>
    </w:p>
    <w:p w14:paraId="01816440" w14:textId="08DE8D2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First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decision: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January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10,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2022</w:t>
      </w:r>
    </w:p>
    <w:p w14:paraId="5BEF8B05" w14:textId="499D5F6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Article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press: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B51942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3196C122" w14:textId="47C90A19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Specialty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type: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Obstetrics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9C063D" w:rsidRPr="00D2090D">
        <w:rPr>
          <w:rFonts w:ascii="Book Antiqua" w:eastAsia="Book Antiqua" w:hAnsi="Book Antiqua" w:cs="Book Antiqua"/>
          <w:color w:val="000000"/>
        </w:rPr>
        <w:t>g</w:t>
      </w:r>
      <w:r w:rsidRPr="00D2090D">
        <w:rPr>
          <w:rFonts w:ascii="Book Antiqua" w:eastAsia="Book Antiqua" w:hAnsi="Book Antiqua" w:cs="Book Antiqua"/>
          <w:color w:val="000000"/>
        </w:rPr>
        <w:t>ynecology</w:t>
      </w:r>
    </w:p>
    <w:p w14:paraId="7F7C0C1D" w14:textId="3044CAF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Country/Territory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origin: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China</w:t>
      </w:r>
    </w:p>
    <w:p w14:paraId="54E9C1C6" w14:textId="49824F22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t>Peer-review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report’s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scientific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quality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BBB1E8" w14:textId="6058D500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(Excellent):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</w:p>
    <w:p w14:paraId="09A4D71E" w14:textId="0CD56F96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Grade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(Very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good):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</w:t>
      </w:r>
    </w:p>
    <w:p w14:paraId="13DD5877" w14:textId="2ED1D894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Grade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(Good):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</w:t>
      </w:r>
    </w:p>
    <w:p w14:paraId="2D979A68" w14:textId="46C94AB3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Grade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(Fair):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</w:t>
      </w:r>
    </w:p>
    <w:p w14:paraId="2C0B6512" w14:textId="79F6E69A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color w:val="000000"/>
        </w:rPr>
        <w:t>Grade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(Poor):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</w:t>
      </w:r>
    </w:p>
    <w:p w14:paraId="4C311C7C" w14:textId="77777777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31E9CB0" w14:textId="654BA8CA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  <w:sectPr w:rsidR="00A77B3E" w:rsidRPr="00D209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090D">
        <w:rPr>
          <w:rFonts w:ascii="Book Antiqua" w:eastAsia="Book Antiqua" w:hAnsi="Book Antiqua" w:cs="Book Antiqua"/>
          <w:b/>
          <w:color w:val="000000"/>
        </w:rPr>
        <w:t>P-Reviewer: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AA,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2090D">
        <w:rPr>
          <w:rFonts w:ascii="Book Antiqua" w:eastAsia="Book Antiqua" w:hAnsi="Book Antiqua" w:cs="Book Antiqua"/>
          <w:color w:val="000000"/>
        </w:rPr>
        <w:t>Tolunay</w:t>
      </w:r>
      <w:proofErr w:type="spellEnd"/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S-Editor: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17BA" w:rsidRPr="00D2090D">
        <w:rPr>
          <w:rFonts w:ascii="Book Antiqua" w:eastAsia="Book Antiqua" w:hAnsi="Book Antiqua" w:cs="Book Antiqua"/>
          <w:color w:val="000000"/>
        </w:rPr>
        <w:t>Ma YJ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L-Editor:</w:t>
      </w:r>
      <w:r w:rsidR="002E4C44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4C44" w:rsidRPr="00D2090D">
        <w:rPr>
          <w:rFonts w:ascii="Book Antiqua" w:eastAsia="Book Antiqua" w:hAnsi="Book Antiqua" w:cs="Book Antiqua"/>
          <w:bCs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P-Editor: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22214" w:rsidRPr="00D2090D">
        <w:rPr>
          <w:rFonts w:ascii="Book Antiqua" w:eastAsia="Book Antiqua" w:hAnsi="Book Antiqua" w:cs="Book Antiqua"/>
          <w:bCs/>
          <w:color w:val="000000"/>
        </w:rPr>
        <w:t>M</w:t>
      </w:r>
      <w:r w:rsidR="00622214" w:rsidRPr="00D2090D">
        <w:rPr>
          <w:rFonts w:ascii="Book Antiqua" w:hAnsi="Book Antiqua" w:cs="Book Antiqua"/>
          <w:bCs/>
          <w:color w:val="000000"/>
          <w:lang w:eastAsia="zh-CN"/>
        </w:rPr>
        <w:t>a</w:t>
      </w:r>
      <w:r w:rsidR="00622214" w:rsidRPr="00D2090D">
        <w:rPr>
          <w:rFonts w:ascii="Book Antiqua" w:eastAsia="Book Antiqua" w:hAnsi="Book Antiqua" w:cs="Book Antiqua"/>
          <w:bCs/>
          <w:color w:val="000000"/>
        </w:rPr>
        <w:t xml:space="preserve"> YJ</w:t>
      </w:r>
    </w:p>
    <w:p w14:paraId="186DC509" w14:textId="4BCFC20E" w:rsidR="00A77B3E" w:rsidRPr="00D2090D" w:rsidRDefault="007C19DC" w:rsidP="00D2090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2090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E5202" w:rsidRPr="00D209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color w:val="000000"/>
        </w:rPr>
        <w:t>Legends</w:t>
      </w:r>
    </w:p>
    <w:p w14:paraId="7C5471B8" w14:textId="0877747F" w:rsidR="008459F2" w:rsidRPr="00D2090D" w:rsidRDefault="003E57CD" w:rsidP="00D2090D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64D8E33" wp14:editId="47A10CDE">
            <wp:extent cx="4825365" cy="19462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E0F" w:rsidRPr="00D2090D">
        <w:rPr>
          <w:rFonts w:ascii="Book Antiqua" w:hAnsi="Book Antiqua"/>
        </w:rPr>
        <w:t xml:space="preserve"> </w:t>
      </w:r>
    </w:p>
    <w:p w14:paraId="462CAD7B" w14:textId="13A297B1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379E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1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intrauterine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pregnancy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at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33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embryo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transfer.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="00B7384D" w:rsidRPr="00D2090D">
        <w:rPr>
          <w:rFonts w:ascii="Book Antiqua" w:eastAsia="Book Antiqua" w:hAnsi="Book Antiqua" w:cs="Book Antiqua"/>
          <w:color w:val="000000"/>
        </w:rPr>
        <w:t xml:space="preserve">A: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heterogeneous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echogenic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1.40</w:t>
      </w:r>
      <w:r w:rsidR="00CE56E8" w:rsidRPr="00D2090D">
        <w:rPr>
          <w:rFonts w:ascii="Book Antiqua" w:eastAsia="Book Antiqua" w:hAnsi="Book Antiqua" w:cs="Book Antiqua"/>
          <w:color w:val="000000"/>
        </w:rPr>
        <w:t xml:space="preserve"> 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×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1.26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size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slightly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arising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from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left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corner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uterus,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which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had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0.48</w:t>
      </w:r>
      <w:r w:rsidR="00355AC1" w:rsidRPr="00D2090D">
        <w:rPr>
          <w:rFonts w:ascii="Book Antiqua" w:eastAsia="Book Antiqua" w:hAnsi="Book Antiqua" w:cs="Book Antiqua"/>
          <w:color w:val="000000"/>
        </w:rPr>
        <w:t xml:space="preserve"> 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×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0.37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anechoic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region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inside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(thin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arrow).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endometrial–myometrial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junction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displayed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(coarse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</w:t>
      </w:r>
      <w:r w:rsidR="00A71F59" w:rsidRPr="00D2090D">
        <w:rPr>
          <w:rFonts w:ascii="Book Antiqua" w:eastAsia="Book Antiqua" w:hAnsi="Book Antiqua" w:cs="Book Antiqua"/>
          <w:color w:val="000000"/>
        </w:rPr>
        <w:t>; B: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transvaginal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ultrasound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slender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extremely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hypoechoic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area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stretching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to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cavity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(coarse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serosal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surface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heterogeneous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echogenic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covered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by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feeble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tissue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(thin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arrow).</w:t>
      </w:r>
    </w:p>
    <w:p w14:paraId="3B081EE7" w14:textId="78775692" w:rsidR="00A77B3E" w:rsidRPr="00D2090D" w:rsidRDefault="00A77B3E" w:rsidP="00D2090D">
      <w:pPr>
        <w:spacing w:line="360" w:lineRule="auto"/>
        <w:jc w:val="both"/>
        <w:rPr>
          <w:rFonts w:ascii="Book Antiqua" w:hAnsi="Book Antiqua"/>
        </w:rPr>
      </w:pPr>
    </w:p>
    <w:p w14:paraId="15411C3F" w14:textId="6A81D6CD" w:rsidR="00C86420" w:rsidRPr="00D2090D" w:rsidRDefault="003D7E13" w:rsidP="00D2090D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8B0858E" wp14:editId="3E53BAB0">
            <wp:extent cx="5943600" cy="18440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9C1F" w14:textId="6C284C8D" w:rsidR="00A77B3E" w:rsidRPr="00D2090D" w:rsidRDefault="007C19DC" w:rsidP="00D2090D">
      <w:pPr>
        <w:spacing w:line="360" w:lineRule="auto"/>
        <w:jc w:val="both"/>
        <w:rPr>
          <w:rFonts w:ascii="Book Antiqua" w:hAnsi="Book Antiqua"/>
        </w:rPr>
      </w:pPr>
      <w:r w:rsidRPr="00D2090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C68B7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b/>
          <w:bCs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00E8" w:rsidRPr="00D2090D">
        <w:rPr>
          <w:rFonts w:ascii="Book Antiqua" w:eastAsia="Book Antiqua" w:hAnsi="Book Antiqua" w:cs="Book Antiqua"/>
          <w:b/>
          <w:bCs/>
          <w:color w:val="000000"/>
        </w:rPr>
        <w:t>Findings of laparoscopy at day 3</w:t>
      </w:r>
      <w:r w:rsidR="004E00E8" w:rsidRPr="00D2090D">
        <w:rPr>
          <w:rFonts w:ascii="Book Antiqua" w:hAnsi="Book Antiqua" w:cs="Book Antiqua"/>
          <w:b/>
          <w:bCs/>
          <w:color w:val="000000"/>
          <w:lang w:eastAsia="zh-CN"/>
        </w:rPr>
        <w:t>4 after embryo transfer</w:t>
      </w:r>
      <w:r w:rsidR="00FC68B7" w:rsidRPr="00D2090D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FC68B7" w:rsidRPr="00D2090D">
        <w:rPr>
          <w:rFonts w:ascii="Book Antiqua" w:eastAsia="Book Antiqua" w:hAnsi="Book Antiqua" w:cs="Book Antiqua"/>
          <w:color w:val="000000"/>
        </w:rPr>
        <w:t xml:space="preserve">A: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view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bulging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approximate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left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horn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with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purplish-blue-colored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surface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(black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</w:t>
      </w:r>
      <w:r w:rsidR="001B4DC6" w:rsidRPr="00D2090D">
        <w:rPr>
          <w:rFonts w:ascii="Book Antiqua" w:eastAsia="Book Antiqua" w:hAnsi="Book Antiqua" w:cs="Book Antiqua"/>
          <w:color w:val="000000"/>
        </w:rPr>
        <w:t>; B: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ectopic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gestational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sac</w:t>
      </w:r>
      <w:r w:rsidR="002274B3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found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uterine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myometrium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and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removed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(black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</w:t>
      </w:r>
      <w:r w:rsidR="00422923" w:rsidRPr="00D2090D">
        <w:rPr>
          <w:rFonts w:ascii="Book Antiqua" w:eastAsia="Book Antiqua" w:hAnsi="Book Antiqua" w:cs="Book Antiqua"/>
          <w:color w:val="000000"/>
        </w:rPr>
        <w:t xml:space="preserve">; C: </w:t>
      </w:r>
      <w:r w:rsidRPr="00D2090D">
        <w:rPr>
          <w:rFonts w:ascii="Book Antiqua" w:eastAsia="Book Antiqua" w:hAnsi="Book Antiqua" w:cs="Book Antiqua"/>
          <w:color w:val="000000"/>
        </w:rPr>
        <w:t>Laparoscopic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lastRenderedPageBreak/>
        <w:t>view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showed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that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tumor-like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bulging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mass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measuring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2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cm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in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posterior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wall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of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the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uterus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was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removed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(black</w:t>
      </w:r>
      <w:r w:rsidR="005E5202" w:rsidRPr="00D2090D">
        <w:rPr>
          <w:rFonts w:ascii="Book Antiqua" w:eastAsia="Book Antiqua" w:hAnsi="Book Antiqua" w:cs="Book Antiqua"/>
          <w:color w:val="000000"/>
        </w:rPr>
        <w:t xml:space="preserve"> </w:t>
      </w:r>
      <w:r w:rsidRPr="00D2090D">
        <w:rPr>
          <w:rFonts w:ascii="Book Antiqua" w:eastAsia="Book Antiqua" w:hAnsi="Book Antiqua" w:cs="Book Antiqua"/>
          <w:color w:val="000000"/>
        </w:rPr>
        <w:t>arrow).</w:t>
      </w:r>
      <w:r w:rsidR="002274B3" w:rsidRPr="00D2090D">
        <w:rPr>
          <w:rFonts w:ascii="Book Antiqua" w:eastAsia="Book Antiqua" w:hAnsi="Book Antiqua" w:cs="Book Antiqua"/>
          <w:color w:val="000000"/>
        </w:rPr>
        <w:t xml:space="preserve"> GS: Gestational sac.</w:t>
      </w:r>
    </w:p>
    <w:sectPr w:rsidR="00A77B3E" w:rsidRPr="00D2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97F" w14:textId="77777777" w:rsidR="00DF43C0" w:rsidRDefault="00DF43C0" w:rsidP="00D037B3">
      <w:r>
        <w:separator/>
      </w:r>
    </w:p>
  </w:endnote>
  <w:endnote w:type="continuationSeparator" w:id="0">
    <w:p w14:paraId="4BDCC5A9" w14:textId="77777777" w:rsidR="00DF43C0" w:rsidRDefault="00DF43C0" w:rsidP="00D0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1C5B" w14:textId="77777777" w:rsidR="00053FDB" w:rsidRPr="00053FDB" w:rsidRDefault="00053FDB" w:rsidP="00053FDB">
    <w:pPr>
      <w:pStyle w:val="a5"/>
      <w:jc w:val="right"/>
      <w:rPr>
        <w:rFonts w:ascii="Book Antiqua" w:hAnsi="Book Antiqua"/>
        <w:sz w:val="24"/>
        <w:szCs w:val="24"/>
      </w:rPr>
    </w:pPr>
    <w:r w:rsidRPr="00053FDB">
      <w:rPr>
        <w:rFonts w:ascii="Book Antiqua" w:hAnsi="Book Antiqua"/>
        <w:sz w:val="24"/>
        <w:szCs w:val="24"/>
        <w:lang w:val="zh-CN" w:eastAsia="zh-CN"/>
      </w:rPr>
      <w:t xml:space="preserve"> </w:t>
    </w:r>
    <w:r w:rsidRPr="00053FDB">
      <w:rPr>
        <w:rFonts w:ascii="Book Antiqua" w:hAnsi="Book Antiqua"/>
        <w:sz w:val="24"/>
        <w:szCs w:val="24"/>
      </w:rPr>
      <w:fldChar w:fldCharType="begin"/>
    </w:r>
    <w:r w:rsidRPr="00053FDB">
      <w:rPr>
        <w:rFonts w:ascii="Book Antiqua" w:hAnsi="Book Antiqua"/>
        <w:sz w:val="24"/>
        <w:szCs w:val="24"/>
      </w:rPr>
      <w:instrText>PAGE  \* Arabic  \* MERGEFORMAT</w:instrText>
    </w:r>
    <w:r w:rsidRPr="00053FDB">
      <w:rPr>
        <w:rFonts w:ascii="Book Antiqua" w:hAnsi="Book Antiqua"/>
        <w:sz w:val="24"/>
        <w:szCs w:val="24"/>
      </w:rPr>
      <w:fldChar w:fldCharType="separate"/>
    </w:r>
    <w:r w:rsidR="00695943" w:rsidRPr="00695943">
      <w:rPr>
        <w:rFonts w:ascii="Book Antiqua" w:hAnsi="Book Antiqua"/>
        <w:noProof/>
        <w:sz w:val="24"/>
        <w:szCs w:val="24"/>
        <w:lang w:val="zh-CN" w:eastAsia="zh-CN"/>
      </w:rPr>
      <w:t>13</w:t>
    </w:r>
    <w:r w:rsidRPr="00053FDB">
      <w:rPr>
        <w:rFonts w:ascii="Book Antiqua" w:hAnsi="Book Antiqua"/>
        <w:sz w:val="24"/>
        <w:szCs w:val="24"/>
      </w:rPr>
      <w:fldChar w:fldCharType="end"/>
    </w:r>
    <w:r w:rsidRPr="00053FDB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53FDB">
      <w:rPr>
        <w:rFonts w:ascii="Book Antiqua" w:hAnsi="Book Antiqua"/>
        <w:sz w:val="24"/>
        <w:szCs w:val="24"/>
      </w:rPr>
      <w:fldChar w:fldCharType="begin"/>
    </w:r>
    <w:r w:rsidRPr="00053FDB">
      <w:rPr>
        <w:rFonts w:ascii="Book Antiqua" w:hAnsi="Book Antiqua"/>
        <w:sz w:val="24"/>
        <w:szCs w:val="24"/>
      </w:rPr>
      <w:instrText>NUMPAGES  \* Arabic  \* MERGEFORMAT</w:instrText>
    </w:r>
    <w:r w:rsidRPr="00053FDB">
      <w:rPr>
        <w:rFonts w:ascii="Book Antiqua" w:hAnsi="Book Antiqua"/>
        <w:sz w:val="24"/>
        <w:szCs w:val="24"/>
      </w:rPr>
      <w:fldChar w:fldCharType="separate"/>
    </w:r>
    <w:r w:rsidR="00695943" w:rsidRPr="00695943">
      <w:rPr>
        <w:rFonts w:ascii="Book Antiqua" w:hAnsi="Book Antiqua"/>
        <w:noProof/>
        <w:sz w:val="24"/>
        <w:szCs w:val="24"/>
        <w:lang w:val="zh-CN" w:eastAsia="zh-CN"/>
      </w:rPr>
      <w:t>15</w:t>
    </w:r>
    <w:r w:rsidRPr="00053FDB">
      <w:rPr>
        <w:rFonts w:ascii="Book Antiqua" w:hAnsi="Book Antiqua"/>
        <w:sz w:val="24"/>
        <w:szCs w:val="24"/>
      </w:rPr>
      <w:fldChar w:fldCharType="end"/>
    </w:r>
  </w:p>
  <w:p w14:paraId="551B1E30" w14:textId="77777777" w:rsidR="00053FDB" w:rsidRDefault="00053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F48" w14:textId="77777777" w:rsidR="00DF43C0" w:rsidRDefault="00DF43C0" w:rsidP="00D037B3">
      <w:r>
        <w:separator/>
      </w:r>
    </w:p>
  </w:footnote>
  <w:footnote w:type="continuationSeparator" w:id="0">
    <w:p w14:paraId="6FB8747F" w14:textId="77777777" w:rsidR="00DF43C0" w:rsidRDefault="00DF43C0" w:rsidP="00D037B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082"/>
    <w:rsid w:val="0003503B"/>
    <w:rsid w:val="00053FDB"/>
    <w:rsid w:val="000C1E90"/>
    <w:rsid w:val="000D05C6"/>
    <w:rsid w:val="000E4BFE"/>
    <w:rsid w:val="000E5F8E"/>
    <w:rsid w:val="00143440"/>
    <w:rsid w:val="001B4DC6"/>
    <w:rsid w:val="001C5028"/>
    <w:rsid w:val="0021242D"/>
    <w:rsid w:val="002274B3"/>
    <w:rsid w:val="00264A32"/>
    <w:rsid w:val="00267C70"/>
    <w:rsid w:val="002B22C2"/>
    <w:rsid w:val="002D4633"/>
    <w:rsid w:val="002D5039"/>
    <w:rsid w:val="002E3BD5"/>
    <w:rsid w:val="002E4C44"/>
    <w:rsid w:val="00355AC1"/>
    <w:rsid w:val="003B21B1"/>
    <w:rsid w:val="003B56AC"/>
    <w:rsid w:val="003D7E13"/>
    <w:rsid w:val="003E57CD"/>
    <w:rsid w:val="00422923"/>
    <w:rsid w:val="004428CF"/>
    <w:rsid w:val="004749D0"/>
    <w:rsid w:val="00497D57"/>
    <w:rsid w:val="004B076F"/>
    <w:rsid w:val="004E00E8"/>
    <w:rsid w:val="004F73A3"/>
    <w:rsid w:val="00541CC3"/>
    <w:rsid w:val="00595D50"/>
    <w:rsid w:val="005E4233"/>
    <w:rsid w:val="005E5202"/>
    <w:rsid w:val="005E7EAB"/>
    <w:rsid w:val="00622214"/>
    <w:rsid w:val="0062230A"/>
    <w:rsid w:val="00636B4D"/>
    <w:rsid w:val="00695943"/>
    <w:rsid w:val="006A0070"/>
    <w:rsid w:val="006B23CF"/>
    <w:rsid w:val="0072160F"/>
    <w:rsid w:val="007422E4"/>
    <w:rsid w:val="00747645"/>
    <w:rsid w:val="007603B6"/>
    <w:rsid w:val="00793032"/>
    <w:rsid w:val="007A770F"/>
    <w:rsid w:val="007C07BD"/>
    <w:rsid w:val="007C19DC"/>
    <w:rsid w:val="008322E2"/>
    <w:rsid w:val="008459F2"/>
    <w:rsid w:val="00854588"/>
    <w:rsid w:val="008B0207"/>
    <w:rsid w:val="008D5C2C"/>
    <w:rsid w:val="00944C79"/>
    <w:rsid w:val="00946FD8"/>
    <w:rsid w:val="009528F4"/>
    <w:rsid w:val="009702E5"/>
    <w:rsid w:val="009A357F"/>
    <w:rsid w:val="009A5267"/>
    <w:rsid w:val="009B0F59"/>
    <w:rsid w:val="009C063D"/>
    <w:rsid w:val="009F22AF"/>
    <w:rsid w:val="009F6088"/>
    <w:rsid w:val="009F7C1B"/>
    <w:rsid w:val="00A22C90"/>
    <w:rsid w:val="00A517BA"/>
    <w:rsid w:val="00A71F59"/>
    <w:rsid w:val="00A77B3E"/>
    <w:rsid w:val="00A95841"/>
    <w:rsid w:val="00AA52E0"/>
    <w:rsid w:val="00AE6D87"/>
    <w:rsid w:val="00AF2FCC"/>
    <w:rsid w:val="00B260EA"/>
    <w:rsid w:val="00B7384D"/>
    <w:rsid w:val="00B80B6F"/>
    <w:rsid w:val="00B8381F"/>
    <w:rsid w:val="00BB25D8"/>
    <w:rsid w:val="00BC0FF9"/>
    <w:rsid w:val="00BC60CD"/>
    <w:rsid w:val="00C86420"/>
    <w:rsid w:val="00C929DD"/>
    <w:rsid w:val="00C93FE3"/>
    <w:rsid w:val="00CA2A55"/>
    <w:rsid w:val="00CA379E"/>
    <w:rsid w:val="00CD7058"/>
    <w:rsid w:val="00CE4574"/>
    <w:rsid w:val="00CE56E8"/>
    <w:rsid w:val="00D037B3"/>
    <w:rsid w:val="00D2090D"/>
    <w:rsid w:val="00D20F65"/>
    <w:rsid w:val="00D55782"/>
    <w:rsid w:val="00D65BA1"/>
    <w:rsid w:val="00D70CF7"/>
    <w:rsid w:val="00D840B4"/>
    <w:rsid w:val="00DA6A1A"/>
    <w:rsid w:val="00DF43C0"/>
    <w:rsid w:val="00DF653A"/>
    <w:rsid w:val="00E30964"/>
    <w:rsid w:val="00E852F8"/>
    <w:rsid w:val="00E924B8"/>
    <w:rsid w:val="00EC52E5"/>
    <w:rsid w:val="00F43822"/>
    <w:rsid w:val="00F54E0F"/>
    <w:rsid w:val="00F63EE3"/>
    <w:rsid w:val="00F656B7"/>
    <w:rsid w:val="00FC68B7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60662"/>
  <w15:docId w15:val="{46934D7A-D7F3-42C8-B30A-29DD3B9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3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7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7B3"/>
    <w:rPr>
      <w:sz w:val="18"/>
      <w:szCs w:val="18"/>
    </w:rPr>
  </w:style>
  <w:style w:type="paragraph" w:styleId="a7">
    <w:name w:val="Revision"/>
    <w:hidden/>
    <w:uiPriority w:val="99"/>
    <w:semiHidden/>
    <w:rsid w:val="009B0F59"/>
    <w:rPr>
      <w:sz w:val="24"/>
      <w:szCs w:val="24"/>
    </w:rPr>
  </w:style>
  <w:style w:type="character" w:styleId="a8">
    <w:name w:val="annotation reference"/>
    <w:basedOn w:val="a0"/>
    <w:semiHidden/>
    <w:unhideWhenUsed/>
    <w:rsid w:val="00F63EE3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63EE3"/>
  </w:style>
  <w:style w:type="character" w:customStyle="1" w:styleId="aa">
    <w:name w:val="批注文字 字符"/>
    <w:basedOn w:val="a0"/>
    <w:link w:val="a9"/>
    <w:semiHidden/>
    <w:rsid w:val="00F63EE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63EE3"/>
    <w:rPr>
      <w:b/>
      <w:bCs/>
    </w:rPr>
  </w:style>
  <w:style w:type="character" w:customStyle="1" w:styleId="ac">
    <w:name w:val="批注主题 字符"/>
    <w:basedOn w:val="aa"/>
    <w:link w:val="ab"/>
    <w:semiHidden/>
    <w:rsid w:val="00F63EE3"/>
    <w:rPr>
      <w:b/>
      <w:bCs/>
      <w:sz w:val="24"/>
      <w:szCs w:val="24"/>
    </w:rPr>
  </w:style>
  <w:style w:type="character" w:styleId="ad">
    <w:name w:val="Hyperlink"/>
    <w:basedOn w:val="a0"/>
    <w:unhideWhenUsed/>
    <w:rsid w:val="009F6088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9F6088"/>
    <w:rPr>
      <w:sz w:val="18"/>
      <w:szCs w:val="18"/>
    </w:rPr>
  </w:style>
  <w:style w:type="character" w:customStyle="1" w:styleId="af">
    <w:name w:val="批注框文本 字符"/>
    <w:basedOn w:val="a0"/>
    <w:link w:val="ae"/>
    <w:rsid w:val="009F6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gxiufeng_njfy@163.com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2022-02-19T19:52:00Z</dcterms:created>
  <dcterms:modified xsi:type="dcterms:W3CDTF">2022-02-19T19:52:00Z</dcterms:modified>
</cp:coreProperties>
</file>