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8CD75" w14:textId="77777777" w:rsidR="00C72242" w:rsidRPr="00A27D9E" w:rsidRDefault="001D1F7C" w:rsidP="00A27D9E">
      <w:pPr>
        <w:spacing w:line="360" w:lineRule="auto"/>
        <w:jc w:val="both"/>
        <w:rPr>
          <w:rFonts w:ascii="Book Antiqua" w:hAnsi="Book Antiqua"/>
        </w:rPr>
      </w:pPr>
      <w:bookmarkStart w:id="0" w:name="_Hlk92393117"/>
      <w:r w:rsidRPr="00A27D9E">
        <w:rPr>
          <w:rFonts w:ascii="Book Antiqua" w:eastAsia="Book Antiqua" w:hAnsi="Book Antiqua" w:cs="Book Antiqua"/>
          <w:b/>
          <w:color w:val="000000"/>
        </w:rPr>
        <w:t xml:space="preserve">Name of Journal: </w:t>
      </w:r>
      <w:r w:rsidRPr="00A27D9E">
        <w:rPr>
          <w:rFonts w:ascii="Book Antiqua" w:eastAsia="Book Antiqua" w:hAnsi="Book Antiqua" w:cs="Book Antiqua"/>
          <w:i/>
          <w:color w:val="000000"/>
        </w:rPr>
        <w:t>World Journal of Hematology</w:t>
      </w:r>
    </w:p>
    <w:p w14:paraId="05DED760"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b/>
          <w:color w:val="000000"/>
        </w:rPr>
        <w:t xml:space="preserve">Manuscript NO: </w:t>
      </w:r>
      <w:r w:rsidRPr="00A27D9E">
        <w:rPr>
          <w:rFonts w:ascii="Book Antiqua" w:eastAsia="Book Antiqua" w:hAnsi="Book Antiqua" w:cs="Book Antiqua"/>
          <w:color w:val="000000"/>
        </w:rPr>
        <w:t>71725</w:t>
      </w:r>
    </w:p>
    <w:p w14:paraId="50F9377F"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b/>
          <w:color w:val="000000"/>
        </w:rPr>
        <w:t xml:space="preserve">Manuscript Type: </w:t>
      </w:r>
      <w:r w:rsidRPr="00A27D9E">
        <w:rPr>
          <w:rFonts w:ascii="Book Antiqua" w:eastAsia="Book Antiqua" w:hAnsi="Book Antiqua" w:cs="Book Antiqua"/>
          <w:color w:val="000000"/>
        </w:rPr>
        <w:t>CASE REPORT</w:t>
      </w:r>
    </w:p>
    <w:p w14:paraId="03D2D0C4" w14:textId="77777777" w:rsidR="00C72242" w:rsidRPr="00A27D9E" w:rsidRDefault="00C72242" w:rsidP="00A27D9E">
      <w:pPr>
        <w:spacing w:line="360" w:lineRule="auto"/>
        <w:jc w:val="both"/>
        <w:rPr>
          <w:rFonts w:ascii="Book Antiqua" w:hAnsi="Book Antiqua"/>
        </w:rPr>
      </w:pPr>
    </w:p>
    <w:p w14:paraId="499FA992" w14:textId="77777777" w:rsidR="00C72242" w:rsidRPr="00A27D9E" w:rsidRDefault="001D1F7C" w:rsidP="00A27D9E">
      <w:pPr>
        <w:spacing w:line="360" w:lineRule="auto"/>
        <w:jc w:val="both"/>
        <w:rPr>
          <w:rFonts w:ascii="Book Antiqua" w:hAnsi="Book Antiqua"/>
        </w:rPr>
      </w:pPr>
      <w:bookmarkStart w:id="1" w:name="OLE_LINK1"/>
      <w:r w:rsidRPr="00A27D9E">
        <w:rPr>
          <w:rFonts w:ascii="Book Antiqua" w:eastAsia="Book Antiqua" w:hAnsi="Book Antiqua" w:cs="Book Antiqua"/>
          <w:b/>
          <w:bCs/>
          <w:color w:val="000000"/>
        </w:rPr>
        <w:t xml:space="preserve">Efficacy of HA330-II column </w:t>
      </w:r>
      <w:proofErr w:type="spellStart"/>
      <w:r w:rsidRPr="00A27D9E">
        <w:rPr>
          <w:rFonts w:ascii="Book Antiqua" w:eastAsia="Book Antiqua" w:hAnsi="Book Antiqua" w:cs="Book Antiqua"/>
          <w:b/>
          <w:bCs/>
          <w:color w:val="000000"/>
        </w:rPr>
        <w:t>hemoadsorption</w:t>
      </w:r>
      <w:proofErr w:type="spellEnd"/>
      <w:r w:rsidRPr="00A27D9E">
        <w:rPr>
          <w:rFonts w:ascii="Book Antiqua" w:eastAsia="Book Antiqua" w:hAnsi="Book Antiqua" w:cs="Book Antiqua"/>
          <w:b/>
          <w:bCs/>
          <w:color w:val="000000"/>
        </w:rPr>
        <w:t xml:space="preserve"> in Epstein-Barr virus-associated hemophagocytic </w:t>
      </w:r>
      <w:proofErr w:type="spellStart"/>
      <w:r w:rsidRPr="00A27D9E">
        <w:rPr>
          <w:rFonts w:ascii="Book Antiqua" w:eastAsia="Book Antiqua" w:hAnsi="Book Antiqua" w:cs="Book Antiqua"/>
          <w:b/>
          <w:bCs/>
          <w:color w:val="000000"/>
        </w:rPr>
        <w:t>lymphohistiocytosis</w:t>
      </w:r>
      <w:proofErr w:type="spellEnd"/>
      <w:r w:rsidRPr="00A27D9E">
        <w:rPr>
          <w:rFonts w:ascii="Book Antiqua" w:eastAsia="Book Antiqua" w:hAnsi="Book Antiqua" w:cs="Book Antiqua"/>
          <w:b/>
          <w:bCs/>
          <w:color w:val="000000"/>
        </w:rPr>
        <w:t xml:space="preserve"> combined with liver failure: A case report</w:t>
      </w:r>
    </w:p>
    <w:bookmarkEnd w:id="1"/>
    <w:p w14:paraId="0D3932FD" w14:textId="77777777" w:rsidR="00C72242" w:rsidRPr="00A27D9E" w:rsidRDefault="00C72242" w:rsidP="00A27D9E">
      <w:pPr>
        <w:spacing w:line="360" w:lineRule="auto"/>
        <w:jc w:val="both"/>
        <w:rPr>
          <w:rFonts w:ascii="Book Antiqua" w:hAnsi="Book Antiqua"/>
        </w:rPr>
      </w:pPr>
    </w:p>
    <w:p w14:paraId="6665CB6E"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color w:val="000000"/>
        </w:rPr>
        <w:t xml:space="preserve">Gao Q </w:t>
      </w:r>
      <w:r w:rsidRPr="00A27D9E">
        <w:rPr>
          <w:rFonts w:ascii="Book Antiqua" w:eastAsia="Book Antiqua" w:hAnsi="Book Antiqua" w:cs="Book Antiqua"/>
          <w:i/>
          <w:iCs/>
          <w:color w:val="000000"/>
        </w:rPr>
        <w:t>et al</w:t>
      </w:r>
      <w:r w:rsidRPr="00A27D9E">
        <w:rPr>
          <w:rFonts w:ascii="Book Antiqua" w:eastAsia="Book Antiqua" w:hAnsi="Book Antiqua" w:cs="Book Antiqua"/>
          <w:color w:val="000000"/>
        </w:rPr>
        <w:t xml:space="preserve">. Using HA330-II </w:t>
      </w:r>
      <w:proofErr w:type="spellStart"/>
      <w:r w:rsidRPr="00A27D9E">
        <w:rPr>
          <w:rFonts w:ascii="Book Antiqua" w:eastAsia="Book Antiqua" w:hAnsi="Book Antiqua" w:cs="Book Antiqua"/>
          <w:color w:val="000000"/>
        </w:rPr>
        <w:t>hemoadsorption</w:t>
      </w:r>
      <w:proofErr w:type="spellEnd"/>
      <w:r w:rsidRPr="00A27D9E">
        <w:rPr>
          <w:rFonts w:ascii="Book Antiqua" w:eastAsia="Book Antiqua" w:hAnsi="Book Antiqua" w:cs="Book Antiqua"/>
          <w:color w:val="000000"/>
        </w:rPr>
        <w:t xml:space="preserve"> in EBV-HLH</w:t>
      </w:r>
    </w:p>
    <w:p w14:paraId="6A3A2BA7" w14:textId="77777777" w:rsidR="00C72242" w:rsidRPr="00A27D9E" w:rsidRDefault="00C72242" w:rsidP="00A27D9E">
      <w:pPr>
        <w:spacing w:line="360" w:lineRule="auto"/>
        <w:jc w:val="both"/>
        <w:rPr>
          <w:rFonts w:ascii="Book Antiqua" w:hAnsi="Book Antiqua"/>
        </w:rPr>
      </w:pPr>
    </w:p>
    <w:p w14:paraId="54A986B3"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color w:val="000000"/>
        </w:rPr>
        <w:t xml:space="preserve">Qian Gao, Xiao-Wei Xin, Chun Zhao, Yu-Juan Wang, Wei Wang, Yi Yin, Xiao-Ru Wang, You-Peng </w:t>
      </w:r>
      <w:proofErr w:type="spellStart"/>
      <w:r w:rsidRPr="00A27D9E">
        <w:rPr>
          <w:rFonts w:ascii="Book Antiqua" w:eastAsia="Book Antiqua" w:hAnsi="Book Antiqua" w:cs="Book Antiqua"/>
          <w:color w:val="000000"/>
        </w:rPr>
        <w:t>Jin</w:t>
      </w:r>
      <w:proofErr w:type="spellEnd"/>
    </w:p>
    <w:bookmarkEnd w:id="0"/>
    <w:p w14:paraId="06A1637D" w14:textId="77777777" w:rsidR="00C72242" w:rsidRPr="00A27D9E" w:rsidRDefault="00C72242" w:rsidP="00A27D9E">
      <w:pPr>
        <w:spacing w:line="360" w:lineRule="auto"/>
        <w:jc w:val="both"/>
        <w:rPr>
          <w:rFonts w:ascii="Book Antiqua" w:hAnsi="Book Antiqua"/>
        </w:rPr>
      </w:pPr>
    </w:p>
    <w:p w14:paraId="78725972"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b/>
          <w:bCs/>
          <w:color w:val="000000"/>
        </w:rPr>
        <w:t xml:space="preserve">Qian Gao, You-Peng </w:t>
      </w:r>
      <w:proofErr w:type="spellStart"/>
      <w:r w:rsidRPr="00A27D9E">
        <w:rPr>
          <w:rFonts w:ascii="Book Antiqua" w:eastAsia="Book Antiqua" w:hAnsi="Book Antiqua" w:cs="Book Antiqua"/>
          <w:b/>
          <w:bCs/>
          <w:color w:val="000000"/>
        </w:rPr>
        <w:t>Jin</w:t>
      </w:r>
      <w:proofErr w:type="spellEnd"/>
      <w:r w:rsidRPr="00A27D9E">
        <w:rPr>
          <w:rFonts w:ascii="Book Antiqua" w:eastAsia="Book Antiqua" w:hAnsi="Book Antiqua" w:cs="Book Antiqua"/>
          <w:b/>
          <w:bCs/>
          <w:color w:val="000000"/>
        </w:rPr>
        <w:t xml:space="preserve">, </w:t>
      </w:r>
      <w:r w:rsidRPr="00A27D9E">
        <w:rPr>
          <w:rFonts w:ascii="Book Antiqua" w:eastAsia="Book Antiqua" w:hAnsi="Book Antiqua" w:cs="Book Antiqua"/>
          <w:color w:val="000000"/>
        </w:rPr>
        <w:t xml:space="preserve">Pediatric Intensive Care Unit, Shandong Provincial Hospital, </w:t>
      </w:r>
      <w:proofErr w:type="spellStart"/>
      <w:r w:rsidRPr="00A27D9E">
        <w:rPr>
          <w:rFonts w:ascii="Book Antiqua" w:eastAsia="Book Antiqua" w:hAnsi="Book Antiqua" w:cs="Book Antiqua"/>
          <w:color w:val="000000"/>
        </w:rPr>
        <w:t>Cheeloo</w:t>
      </w:r>
      <w:proofErr w:type="spellEnd"/>
      <w:r w:rsidRPr="00A27D9E">
        <w:rPr>
          <w:rFonts w:ascii="Book Antiqua" w:eastAsia="Book Antiqua" w:hAnsi="Book Antiqua" w:cs="Book Antiqua"/>
          <w:color w:val="000000"/>
        </w:rPr>
        <w:t xml:space="preserve"> College of Medicine, Shandong University, Jinan 250021, Shandong Province, China</w:t>
      </w:r>
    </w:p>
    <w:p w14:paraId="55DE5C9B" w14:textId="77777777" w:rsidR="00C72242" w:rsidRPr="00A27D9E" w:rsidRDefault="00C72242" w:rsidP="00A27D9E">
      <w:pPr>
        <w:spacing w:line="360" w:lineRule="auto"/>
        <w:jc w:val="both"/>
        <w:rPr>
          <w:rFonts w:ascii="Book Antiqua" w:hAnsi="Book Antiqua"/>
        </w:rPr>
      </w:pPr>
    </w:p>
    <w:p w14:paraId="4E937941"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b/>
          <w:bCs/>
          <w:color w:val="000000"/>
        </w:rPr>
        <w:t xml:space="preserve">Xiao-Wei Xin, Chun Zhao, Yu-Juan Wang, Wei Wang, Yi Yin, Xiao-Ru Wang, You-Peng </w:t>
      </w:r>
      <w:proofErr w:type="spellStart"/>
      <w:r w:rsidRPr="00A27D9E">
        <w:rPr>
          <w:rFonts w:ascii="Book Antiqua" w:eastAsia="Book Antiqua" w:hAnsi="Book Antiqua" w:cs="Book Antiqua"/>
          <w:b/>
          <w:bCs/>
          <w:color w:val="000000"/>
        </w:rPr>
        <w:t>Jin</w:t>
      </w:r>
      <w:proofErr w:type="spellEnd"/>
      <w:r w:rsidRPr="00A27D9E">
        <w:rPr>
          <w:rFonts w:ascii="Book Antiqua" w:eastAsia="Book Antiqua" w:hAnsi="Book Antiqua" w:cs="Book Antiqua"/>
          <w:b/>
          <w:bCs/>
          <w:color w:val="000000"/>
        </w:rPr>
        <w:t xml:space="preserve">, </w:t>
      </w:r>
      <w:r w:rsidRPr="00A27D9E">
        <w:rPr>
          <w:rFonts w:ascii="Book Antiqua" w:eastAsia="Book Antiqua" w:hAnsi="Book Antiqua" w:cs="Book Antiqua"/>
          <w:color w:val="000000"/>
        </w:rPr>
        <w:t>Pediatric Intensive Care Unit, Shandong Provincial Hospital Affiliated to Shandong First Medical University, Jinan 250021, Shandong Province, China</w:t>
      </w:r>
    </w:p>
    <w:p w14:paraId="0A9F8F61" w14:textId="77777777" w:rsidR="00C72242" w:rsidRPr="00A27D9E" w:rsidRDefault="00C72242" w:rsidP="00A27D9E">
      <w:pPr>
        <w:spacing w:line="360" w:lineRule="auto"/>
        <w:jc w:val="both"/>
        <w:rPr>
          <w:rFonts w:ascii="Book Antiqua" w:hAnsi="Book Antiqua"/>
        </w:rPr>
      </w:pPr>
    </w:p>
    <w:p w14:paraId="264C2AC5"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b/>
          <w:bCs/>
          <w:color w:val="000000"/>
        </w:rPr>
        <w:t xml:space="preserve">Author contributions: </w:t>
      </w:r>
      <w:r w:rsidRPr="00A27D9E">
        <w:rPr>
          <w:rFonts w:ascii="Book Antiqua" w:eastAsia="Book Antiqua" w:hAnsi="Book Antiqua" w:cs="Book Antiqua"/>
          <w:color w:val="000000"/>
        </w:rPr>
        <w:t xml:space="preserve">Material preparation and data collection were performed by </w:t>
      </w:r>
      <w:proofErr w:type="spellStart"/>
      <w:r w:rsidRPr="00A27D9E">
        <w:rPr>
          <w:rFonts w:ascii="Book Antiqua" w:eastAsia="Book Antiqua" w:hAnsi="Book Antiqua" w:cs="Book Antiqua"/>
          <w:color w:val="000000"/>
        </w:rPr>
        <w:t>Jin</w:t>
      </w:r>
      <w:proofErr w:type="spellEnd"/>
      <w:r w:rsidRPr="00A27D9E">
        <w:rPr>
          <w:rFonts w:ascii="Book Antiqua" w:eastAsia="Book Antiqua" w:hAnsi="Book Antiqua" w:cs="Book Antiqua"/>
          <w:color w:val="000000"/>
        </w:rPr>
        <w:t xml:space="preserve"> YP and Gao Q; the first draft of the manuscript was written by Gao Q; all authors read and approved the final manuscript; All authors contributed to the case report conception and design.</w:t>
      </w:r>
    </w:p>
    <w:p w14:paraId="531199B0" w14:textId="77777777" w:rsidR="00C72242" w:rsidRPr="00A27D9E" w:rsidRDefault="00C72242" w:rsidP="00A27D9E">
      <w:pPr>
        <w:spacing w:line="360" w:lineRule="auto"/>
        <w:jc w:val="both"/>
        <w:rPr>
          <w:rFonts w:ascii="Book Antiqua" w:hAnsi="Book Antiqua"/>
        </w:rPr>
      </w:pPr>
    </w:p>
    <w:p w14:paraId="6541D1C6"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b/>
          <w:bCs/>
          <w:color w:val="000000"/>
        </w:rPr>
        <w:t xml:space="preserve">Supported by </w:t>
      </w:r>
      <w:r w:rsidRPr="00A27D9E">
        <w:rPr>
          <w:rFonts w:ascii="Book Antiqua" w:eastAsia="Book Antiqua" w:hAnsi="Book Antiqua" w:cs="Book Antiqua"/>
          <w:color w:val="000000"/>
        </w:rPr>
        <w:t>Clinical Science and Technology Innovation Scheme of Jinan Province, No. 202019177 and No. 201704071.</w:t>
      </w:r>
    </w:p>
    <w:p w14:paraId="291974CB" w14:textId="77777777" w:rsidR="00C72242" w:rsidRPr="00A27D9E" w:rsidRDefault="00C72242" w:rsidP="00A27D9E">
      <w:pPr>
        <w:spacing w:line="360" w:lineRule="auto"/>
        <w:jc w:val="both"/>
        <w:rPr>
          <w:rFonts w:ascii="Book Antiqua" w:hAnsi="Book Antiqua"/>
        </w:rPr>
      </w:pPr>
    </w:p>
    <w:p w14:paraId="50A25DBF"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b/>
          <w:bCs/>
          <w:color w:val="000000"/>
        </w:rPr>
        <w:lastRenderedPageBreak/>
        <w:t xml:space="preserve">Corresponding author: You-Peng </w:t>
      </w:r>
      <w:proofErr w:type="spellStart"/>
      <w:r w:rsidRPr="00A27D9E">
        <w:rPr>
          <w:rFonts w:ascii="Book Antiqua" w:eastAsia="Book Antiqua" w:hAnsi="Book Antiqua" w:cs="Book Antiqua"/>
          <w:b/>
          <w:bCs/>
          <w:color w:val="000000"/>
        </w:rPr>
        <w:t>Jin</w:t>
      </w:r>
      <w:proofErr w:type="spellEnd"/>
      <w:r w:rsidRPr="00A27D9E">
        <w:rPr>
          <w:rFonts w:ascii="Book Antiqua" w:eastAsia="Book Antiqua" w:hAnsi="Book Antiqua" w:cs="Book Antiqua"/>
          <w:b/>
          <w:bCs/>
          <w:color w:val="000000"/>
        </w:rPr>
        <w:t xml:space="preserve">, PhD, Chief Doctor, </w:t>
      </w:r>
      <w:r w:rsidRPr="00A27D9E">
        <w:rPr>
          <w:rFonts w:ascii="Book Antiqua" w:eastAsia="Book Antiqua" w:hAnsi="Book Antiqua" w:cs="Book Antiqua"/>
          <w:color w:val="000000"/>
        </w:rPr>
        <w:t xml:space="preserve">Pediatric Intensive Care Unit, Shandong Provincial Hospital Affiliated to Shandong First Medical University, No. 324 </w:t>
      </w:r>
      <w:proofErr w:type="spellStart"/>
      <w:r w:rsidRPr="00A27D9E">
        <w:rPr>
          <w:rFonts w:ascii="Book Antiqua" w:eastAsia="Book Antiqua" w:hAnsi="Book Antiqua" w:cs="Book Antiqua"/>
          <w:color w:val="000000"/>
        </w:rPr>
        <w:t>Jingwu</w:t>
      </w:r>
      <w:proofErr w:type="spellEnd"/>
      <w:r w:rsidRPr="00A27D9E">
        <w:rPr>
          <w:rFonts w:ascii="Book Antiqua" w:eastAsia="Book Antiqua" w:hAnsi="Book Antiqua" w:cs="Book Antiqua"/>
          <w:color w:val="000000"/>
        </w:rPr>
        <w:t xml:space="preserve"> Road, </w:t>
      </w:r>
      <w:proofErr w:type="spellStart"/>
      <w:r w:rsidRPr="00A27D9E">
        <w:rPr>
          <w:rFonts w:ascii="Book Antiqua" w:eastAsia="Book Antiqua" w:hAnsi="Book Antiqua" w:cs="Book Antiqua"/>
          <w:color w:val="000000"/>
        </w:rPr>
        <w:t>Huaiyin</w:t>
      </w:r>
      <w:proofErr w:type="spellEnd"/>
      <w:r w:rsidRPr="00A27D9E">
        <w:rPr>
          <w:rFonts w:ascii="Book Antiqua" w:eastAsia="Book Antiqua" w:hAnsi="Book Antiqua" w:cs="Book Antiqua"/>
          <w:color w:val="000000"/>
        </w:rPr>
        <w:t xml:space="preserve"> District, Jinan 250021, Shandong Province, China. jinyp79@sina.cn</w:t>
      </w:r>
    </w:p>
    <w:p w14:paraId="7FF34598" w14:textId="77777777" w:rsidR="00C72242" w:rsidRPr="00A27D9E" w:rsidRDefault="00C72242" w:rsidP="00A27D9E">
      <w:pPr>
        <w:spacing w:line="360" w:lineRule="auto"/>
        <w:jc w:val="both"/>
        <w:rPr>
          <w:rFonts w:ascii="Book Antiqua" w:hAnsi="Book Antiqua"/>
        </w:rPr>
      </w:pPr>
    </w:p>
    <w:p w14:paraId="32C1D6EC"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b/>
          <w:bCs/>
          <w:color w:val="000000"/>
        </w:rPr>
        <w:t xml:space="preserve">Received: </w:t>
      </w:r>
      <w:r w:rsidRPr="00A27D9E">
        <w:rPr>
          <w:rFonts w:ascii="Book Antiqua" w:eastAsia="Book Antiqua" w:hAnsi="Book Antiqua" w:cs="Book Antiqua"/>
          <w:color w:val="000000"/>
        </w:rPr>
        <w:t>September 29, 2021</w:t>
      </w:r>
    </w:p>
    <w:p w14:paraId="515EFB91"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b/>
          <w:bCs/>
          <w:color w:val="000000"/>
        </w:rPr>
        <w:t xml:space="preserve">Revised: </w:t>
      </w:r>
      <w:r w:rsidRPr="00A27D9E">
        <w:rPr>
          <w:rFonts w:ascii="Book Antiqua" w:eastAsia="Book Antiqua" w:hAnsi="Book Antiqua" w:cs="Book Antiqua"/>
          <w:color w:val="000000"/>
        </w:rPr>
        <w:t>D</w:t>
      </w:r>
      <w:r w:rsidRPr="00A27D9E">
        <w:rPr>
          <w:rFonts w:ascii="Book Antiqua" w:eastAsia="Book Antiqua" w:hAnsi="Book Antiqua" w:cs="Book Antiqua"/>
          <w:color w:val="000000"/>
          <w:lang w:eastAsia="zh-CN"/>
        </w:rPr>
        <w:t>ecember 9, 2021</w:t>
      </w:r>
    </w:p>
    <w:p w14:paraId="43E5CFBA" w14:textId="0378CC11"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b/>
          <w:bCs/>
          <w:color w:val="000000"/>
        </w:rPr>
        <w:t>Accepted:</w:t>
      </w:r>
      <w:r w:rsidRPr="00A27D9E">
        <w:rPr>
          <w:rFonts w:ascii="Book Antiqua" w:eastAsia="Book Antiqua" w:hAnsi="Book Antiqua" w:cs="Book Antiqua"/>
          <w:color w:val="000000"/>
        </w:rPr>
        <w:t xml:space="preserve"> </w:t>
      </w:r>
      <w:ins w:id="2" w:author="Liansheng Ma" w:date="2022-02-12T04:38:00Z">
        <w:r w:rsidR="0016612F" w:rsidRPr="0016612F">
          <w:rPr>
            <w:rFonts w:ascii="Book Antiqua" w:eastAsia="Book Antiqua" w:hAnsi="Book Antiqua" w:cs="Book Antiqua"/>
            <w:color w:val="000000"/>
          </w:rPr>
          <w:t>February 12, 2022</w:t>
        </w:r>
      </w:ins>
    </w:p>
    <w:p w14:paraId="625EFB8B" w14:textId="43D7F670"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b/>
          <w:bCs/>
          <w:color w:val="000000"/>
        </w:rPr>
        <w:t xml:space="preserve">Published online: </w:t>
      </w:r>
    </w:p>
    <w:p w14:paraId="70E4EFB1" w14:textId="77777777" w:rsidR="00C72242" w:rsidRPr="00A27D9E" w:rsidRDefault="00C72242" w:rsidP="00A27D9E">
      <w:pPr>
        <w:spacing w:line="360" w:lineRule="auto"/>
        <w:jc w:val="both"/>
        <w:rPr>
          <w:rFonts w:ascii="Book Antiqua" w:hAnsi="Book Antiqua"/>
        </w:rPr>
        <w:sectPr w:rsidR="00C72242" w:rsidRPr="00A27D9E">
          <w:footerReference w:type="default" r:id="rId8"/>
          <w:pgSz w:w="12240" w:h="15840"/>
          <w:pgMar w:top="1440" w:right="1440" w:bottom="1440" w:left="1440" w:header="720" w:footer="720" w:gutter="0"/>
          <w:cols w:space="720"/>
          <w:docGrid w:linePitch="360"/>
        </w:sectPr>
      </w:pPr>
    </w:p>
    <w:p w14:paraId="19CC3E3B"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b/>
          <w:color w:val="000000"/>
        </w:rPr>
        <w:lastRenderedPageBreak/>
        <w:t>Abstract</w:t>
      </w:r>
    </w:p>
    <w:p w14:paraId="4B7C2AAF"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color w:val="000000"/>
        </w:rPr>
        <w:t>BACKGROUND</w:t>
      </w:r>
    </w:p>
    <w:p w14:paraId="757E5FD3"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color w:val="000000"/>
        </w:rPr>
        <w:t xml:space="preserve">Hemophagocytic </w:t>
      </w:r>
      <w:proofErr w:type="spellStart"/>
      <w:r w:rsidRPr="00A27D9E">
        <w:rPr>
          <w:rFonts w:ascii="Book Antiqua" w:eastAsia="Book Antiqua" w:hAnsi="Book Antiqua" w:cs="Book Antiqua"/>
          <w:color w:val="000000"/>
        </w:rPr>
        <w:t>lymphohistiocytosis</w:t>
      </w:r>
      <w:proofErr w:type="spellEnd"/>
      <w:r w:rsidRPr="00A27D9E">
        <w:rPr>
          <w:rFonts w:ascii="Book Antiqua" w:eastAsia="Book Antiqua" w:hAnsi="Book Antiqua" w:cs="Book Antiqua"/>
          <w:color w:val="000000"/>
        </w:rPr>
        <w:t xml:space="preserve"> (HLH) is a severe and potentially deadly condition associated with extensive inflammation and immune activation. Cytokine adsorption may serve as a supportive treatment that can stabilize organ function in affected patients by reducing their circulating cytokines levels. To date, no descriptions of clinical experiences associated with the use of HA330-II column </w:t>
      </w:r>
      <w:proofErr w:type="spellStart"/>
      <w:r w:rsidRPr="00A27D9E">
        <w:rPr>
          <w:rFonts w:ascii="Book Antiqua" w:eastAsia="Book Antiqua" w:hAnsi="Book Antiqua" w:cs="Book Antiqua"/>
          <w:color w:val="000000"/>
        </w:rPr>
        <w:t>hemoadsorption</w:t>
      </w:r>
      <w:proofErr w:type="spellEnd"/>
      <w:r w:rsidRPr="00A27D9E">
        <w:rPr>
          <w:rFonts w:ascii="Book Antiqua" w:eastAsia="Book Antiqua" w:hAnsi="Book Antiqua" w:cs="Book Antiqua"/>
          <w:color w:val="000000"/>
        </w:rPr>
        <w:t xml:space="preserve"> for the treatment of children affected by HLH have been published. </w:t>
      </w:r>
    </w:p>
    <w:p w14:paraId="0C2F2335" w14:textId="77777777" w:rsidR="00C72242" w:rsidRPr="00A27D9E" w:rsidRDefault="00C72242" w:rsidP="00A27D9E">
      <w:pPr>
        <w:spacing w:line="360" w:lineRule="auto"/>
        <w:jc w:val="both"/>
        <w:rPr>
          <w:rFonts w:ascii="Book Antiqua" w:hAnsi="Book Antiqua"/>
        </w:rPr>
      </w:pPr>
    </w:p>
    <w:p w14:paraId="07665DFB"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color w:val="000000"/>
        </w:rPr>
        <w:t>CASE SUMMARY</w:t>
      </w:r>
    </w:p>
    <w:p w14:paraId="7D3022B9"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color w:val="000000"/>
        </w:rPr>
        <w:t xml:space="preserve">We describe the case of an 11-year-old child with Epstein-Barr virus-associated HLH complicated by liver failure. She underwent HA330-II column </w:t>
      </w:r>
      <w:proofErr w:type="spellStart"/>
      <w:r w:rsidRPr="00A27D9E">
        <w:rPr>
          <w:rFonts w:ascii="Book Antiqua" w:eastAsia="Book Antiqua" w:hAnsi="Book Antiqua" w:cs="Book Antiqua"/>
          <w:color w:val="000000"/>
        </w:rPr>
        <w:t>hemoadsorption</w:t>
      </w:r>
      <w:proofErr w:type="spellEnd"/>
      <w:r w:rsidRPr="00A27D9E">
        <w:rPr>
          <w:rFonts w:ascii="Book Antiqua" w:eastAsia="Book Antiqua" w:hAnsi="Book Antiqua" w:cs="Book Antiqua"/>
          <w:color w:val="000000"/>
        </w:rPr>
        <w:t xml:space="preserve"> and chemotherapy and exhibited reductions in levels of inflammatory cytokines, including interleukin (IL), IL-6, IL-8, IL-10, and interferon-γ. The patient’s condition and laboratory parameters gradually improved with treatment.</w:t>
      </w:r>
    </w:p>
    <w:p w14:paraId="3AB10A6B" w14:textId="77777777" w:rsidR="00C72242" w:rsidRPr="00A27D9E" w:rsidRDefault="00C72242" w:rsidP="00A27D9E">
      <w:pPr>
        <w:spacing w:line="360" w:lineRule="auto"/>
        <w:jc w:val="both"/>
        <w:rPr>
          <w:rFonts w:ascii="Book Antiqua" w:hAnsi="Book Antiqua"/>
        </w:rPr>
      </w:pPr>
    </w:p>
    <w:p w14:paraId="34E98469"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color w:val="000000"/>
        </w:rPr>
        <w:t>CONCLUSION</w:t>
      </w:r>
    </w:p>
    <w:p w14:paraId="7D898C4E" w14:textId="77777777" w:rsidR="00C72242" w:rsidRPr="00A27D9E" w:rsidRDefault="001D1F7C" w:rsidP="00A27D9E">
      <w:pPr>
        <w:spacing w:line="360" w:lineRule="auto"/>
        <w:jc w:val="both"/>
        <w:rPr>
          <w:rFonts w:ascii="Book Antiqua" w:hAnsi="Book Antiqua"/>
        </w:rPr>
      </w:pPr>
      <w:proofErr w:type="spellStart"/>
      <w:r w:rsidRPr="00A27D9E">
        <w:rPr>
          <w:rFonts w:ascii="Book Antiqua" w:eastAsia="Book Antiqua" w:hAnsi="Book Antiqua" w:cs="Book Antiqua"/>
          <w:color w:val="000000"/>
        </w:rPr>
        <w:t>Hemoadsorption</w:t>
      </w:r>
      <w:proofErr w:type="spellEnd"/>
      <w:r w:rsidRPr="00A27D9E">
        <w:rPr>
          <w:rFonts w:ascii="Book Antiqua" w:eastAsia="Book Antiqua" w:hAnsi="Book Antiqua" w:cs="Book Antiqua"/>
          <w:color w:val="000000"/>
        </w:rPr>
        <w:t xml:space="preserve"> may play an important role in cytokine storm elimination in children with HLH combined with liver failure and consequent multiple organ failure. </w:t>
      </w:r>
    </w:p>
    <w:p w14:paraId="20D87636" w14:textId="77777777" w:rsidR="00C72242" w:rsidRPr="00A27D9E" w:rsidRDefault="00C72242" w:rsidP="00A27D9E">
      <w:pPr>
        <w:spacing w:line="360" w:lineRule="auto"/>
        <w:jc w:val="both"/>
        <w:rPr>
          <w:rFonts w:ascii="Book Antiqua" w:hAnsi="Book Antiqua"/>
        </w:rPr>
      </w:pPr>
    </w:p>
    <w:p w14:paraId="2B3BC26C"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b/>
          <w:bCs/>
          <w:color w:val="000000"/>
        </w:rPr>
        <w:t xml:space="preserve">Key Words: </w:t>
      </w:r>
      <w:proofErr w:type="spellStart"/>
      <w:r w:rsidRPr="00A27D9E">
        <w:rPr>
          <w:rFonts w:ascii="Book Antiqua" w:eastAsia="Book Antiqua" w:hAnsi="Book Antiqua" w:cs="Book Antiqua"/>
          <w:color w:val="000000"/>
        </w:rPr>
        <w:t>Hemoadsorption</w:t>
      </w:r>
      <w:proofErr w:type="spellEnd"/>
      <w:r w:rsidRPr="00A27D9E">
        <w:rPr>
          <w:rFonts w:ascii="Book Antiqua" w:eastAsia="Book Antiqua" w:hAnsi="Book Antiqua" w:cs="Book Antiqua"/>
          <w:color w:val="000000"/>
        </w:rPr>
        <w:t xml:space="preserve">; HA330-II column; Hemophagocytic </w:t>
      </w:r>
      <w:proofErr w:type="spellStart"/>
      <w:r w:rsidRPr="00A27D9E">
        <w:rPr>
          <w:rFonts w:ascii="Book Antiqua" w:eastAsia="Book Antiqua" w:hAnsi="Book Antiqua" w:cs="Book Antiqua"/>
          <w:color w:val="000000"/>
          <w:lang w:eastAsia="zh-CN"/>
        </w:rPr>
        <w:t>l</w:t>
      </w:r>
      <w:r w:rsidRPr="00A27D9E">
        <w:rPr>
          <w:rFonts w:ascii="Book Antiqua" w:eastAsia="Book Antiqua" w:hAnsi="Book Antiqua" w:cs="Book Antiqua"/>
          <w:color w:val="000000"/>
        </w:rPr>
        <w:t>ymphohistiocytosis</w:t>
      </w:r>
      <w:proofErr w:type="spellEnd"/>
      <w:r w:rsidRPr="00A27D9E">
        <w:rPr>
          <w:rFonts w:ascii="Book Antiqua" w:eastAsia="Book Antiqua" w:hAnsi="Book Antiqua" w:cs="Book Antiqua"/>
          <w:color w:val="000000"/>
        </w:rPr>
        <w:t>; Pediatric; Liver failure; Case report</w:t>
      </w:r>
    </w:p>
    <w:p w14:paraId="2E9E63AE" w14:textId="77777777" w:rsidR="00C72242" w:rsidRPr="00A27D9E" w:rsidRDefault="00C72242" w:rsidP="00A27D9E">
      <w:pPr>
        <w:spacing w:line="360" w:lineRule="auto"/>
        <w:jc w:val="both"/>
        <w:rPr>
          <w:rFonts w:ascii="Book Antiqua" w:hAnsi="Book Antiqua"/>
        </w:rPr>
      </w:pPr>
    </w:p>
    <w:p w14:paraId="0D62D7C4"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color w:val="000000"/>
        </w:rPr>
        <w:t xml:space="preserve">Gao Q, Xin XW, Zhao C, Wang YJ, Wang W, Yin Y, Wang XR, </w:t>
      </w:r>
      <w:proofErr w:type="spellStart"/>
      <w:r w:rsidRPr="00A27D9E">
        <w:rPr>
          <w:rFonts w:ascii="Book Antiqua" w:eastAsia="Book Antiqua" w:hAnsi="Book Antiqua" w:cs="Book Antiqua"/>
          <w:color w:val="000000"/>
        </w:rPr>
        <w:t>Jin</w:t>
      </w:r>
      <w:proofErr w:type="spellEnd"/>
      <w:r w:rsidRPr="00A27D9E">
        <w:rPr>
          <w:rFonts w:ascii="Book Antiqua" w:eastAsia="Book Antiqua" w:hAnsi="Book Antiqua" w:cs="Book Antiqua"/>
          <w:color w:val="000000"/>
        </w:rPr>
        <w:t xml:space="preserve"> YP. Efficacy of HA330-II column </w:t>
      </w:r>
      <w:proofErr w:type="spellStart"/>
      <w:r w:rsidRPr="00A27D9E">
        <w:rPr>
          <w:rFonts w:ascii="Book Antiqua" w:eastAsia="Book Antiqua" w:hAnsi="Book Antiqua" w:cs="Book Antiqua"/>
          <w:color w:val="000000"/>
        </w:rPr>
        <w:t>hemoadsorption</w:t>
      </w:r>
      <w:proofErr w:type="spellEnd"/>
      <w:r w:rsidRPr="00A27D9E">
        <w:rPr>
          <w:rFonts w:ascii="Book Antiqua" w:eastAsia="Book Antiqua" w:hAnsi="Book Antiqua" w:cs="Book Antiqua"/>
          <w:color w:val="000000"/>
        </w:rPr>
        <w:t xml:space="preserve"> in Epstein-Barr virus-associated hemophagocytic </w:t>
      </w:r>
      <w:proofErr w:type="spellStart"/>
      <w:r w:rsidRPr="00A27D9E">
        <w:rPr>
          <w:rFonts w:ascii="Book Antiqua" w:eastAsia="Book Antiqua" w:hAnsi="Book Antiqua" w:cs="Book Antiqua"/>
          <w:color w:val="000000"/>
        </w:rPr>
        <w:t>lymphohistiocytosis</w:t>
      </w:r>
      <w:proofErr w:type="spellEnd"/>
      <w:r w:rsidRPr="00A27D9E">
        <w:rPr>
          <w:rFonts w:ascii="Book Antiqua" w:eastAsia="Book Antiqua" w:hAnsi="Book Antiqua" w:cs="Book Antiqua"/>
          <w:color w:val="000000"/>
        </w:rPr>
        <w:t xml:space="preserve"> combined with liver failure: A case report. </w:t>
      </w:r>
      <w:r w:rsidRPr="00A27D9E">
        <w:rPr>
          <w:rFonts w:ascii="Book Antiqua" w:eastAsia="Book Antiqua" w:hAnsi="Book Antiqua" w:cs="Book Antiqua"/>
          <w:i/>
          <w:iCs/>
          <w:color w:val="000000"/>
        </w:rPr>
        <w:t xml:space="preserve">World J </w:t>
      </w:r>
      <w:proofErr w:type="spellStart"/>
      <w:r w:rsidRPr="00A27D9E">
        <w:rPr>
          <w:rFonts w:ascii="Book Antiqua" w:eastAsia="Book Antiqua" w:hAnsi="Book Antiqua" w:cs="Book Antiqua"/>
          <w:i/>
          <w:iCs/>
          <w:color w:val="000000"/>
        </w:rPr>
        <w:t>Hematol</w:t>
      </w:r>
      <w:proofErr w:type="spellEnd"/>
      <w:r w:rsidRPr="00A27D9E">
        <w:rPr>
          <w:rFonts w:ascii="Book Antiqua" w:eastAsia="Book Antiqua" w:hAnsi="Book Antiqua" w:cs="Book Antiqua"/>
          <w:color w:val="000000"/>
        </w:rPr>
        <w:t xml:space="preserve"> 2022; In press</w:t>
      </w:r>
    </w:p>
    <w:p w14:paraId="23FC2D9B" w14:textId="77777777" w:rsidR="00C72242" w:rsidRPr="00A27D9E" w:rsidRDefault="00C72242" w:rsidP="00A27D9E">
      <w:pPr>
        <w:spacing w:line="360" w:lineRule="auto"/>
        <w:jc w:val="both"/>
        <w:rPr>
          <w:rFonts w:ascii="Book Antiqua" w:hAnsi="Book Antiqua"/>
        </w:rPr>
      </w:pPr>
    </w:p>
    <w:p w14:paraId="1C6E5E04"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b/>
          <w:bCs/>
          <w:color w:val="000000"/>
        </w:rPr>
        <w:lastRenderedPageBreak/>
        <w:t xml:space="preserve">Core Tip: </w:t>
      </w:r>
      <w:r w:rsidRPr="00A27D9E">
        <w:rPr>
          <w:rFonts w:ascii="Book Antiqua" w:eastAsia="Book Antiqua" w:hAnsi="Book Antiqua" w:cs="Book Antiqua"/>
          <w:color w:val="000000"/>
        </w:rPr>
        <w:t xml:space="preserve">Hemophagocytic </w:t>
      </w:r>
      <w:proofErr w:type="spellStart"/>
      <w:r w:rsidRPr="00A27D9E">
        <w:rPr>
          <w:rFonts w:ascii="Book Antiqua" w:eastAsia="Book Antiqua" w:hAnsi="Book Antiqua" w:cs="Book Antiqua"/>
          <w:color w:val="000000"/>
        </w:rPr>
        <w:t>hymphohistiocytosis</w:t>
      </w:r>
      <w:proofErr w:type="spellEnd"/>
      <w:r w:rsidRPr="00A27D9E">
        <w:rPr>
          <w:rFonts w:ascii="Book Antiqua" w:eastAsia="Book Antiqua" w:hAnsi="Book Antiqua" w:cs="Book Antiqua"/>
          <w:color w:val="000000"/>
        </w:rPr>
        <w:t xml:space="preserve"> (HLH) is an </w:t>
      </w:r>
      <w:proofErr w:type="gramStart"/>
      <w:r w:rsidRPr="00A27D9E">
        <w:rPr>
          <w:rFonts w:ascii="Book Antiqua" w:eastAsia="Book Antiqua" w:hAnsi="Book Antiqua" w:cs="Book Antiqua"/>
          <w:color w:val="000000"/>
        </w:rPr>
        <w:t>often fatal</w:t>
      </w:r>
      <w:proofErr w:type="gramEnd"/>
      <w:r w:rsidRPr="00A27D9E">
        <w:rPr>
          <w:rFonts w:ascii="Book Antiqua" w:eastAsia="Book Antiqua" w:hAnsi="Book Antiqua" w:cs="Book Antiqua"/>
          <w:color w:val="000000"/>
        </w:rPr>
        <w:t xml:space="preserve"> disease. We report an 11-year-old female who was diagnosed with Epstein-Barr virus-HLH and presented with coagulation disorders, liver damage, and respiratory insufficiency. In the present case, initially elevated interleukin (IL)-6, IL-8, IL-10, and interferon-γ levels were reduced to within normal ranges following </w:t>
      </w:r>
      <w:proofErr w:type="spellStart"/>
      <w:r w:rsidRPr="00A27D9E">
        <w:rPr>
          <w:rFonts w:ascii="Book Antiqua" w:eastAsia="Book Antiqua" w:hAnsi="Book Antiqua" w:cs="Book Antiqua"/>
          <w:color w:val="000000"/>
        </w:rPr>
        <w:t>hemoadsorption</w:t>
      </w:r>
      <w:proofErr w:type="spellEnd"/>
      <w:r w:rsidRPr="00A27D9E">
        <w:rPr>
          <w:rFonts w:ascii="Book Antiqua" w:eastAsia="Book Antiqua" w:hAnsi="Book Antiqua" w:cs="Book Antiqua"/>
          <w:color w:val="000000"/>
        </w:rPr>
        <w:t xml:space="preserve"> with HA330-II, and the patient’s condition gradually improved. HA330-II </w:t>
      </w:r>
      <w:proofErr w:type="spellStart"/>
      <w:r w:rsidRPr="00A27D9E">
        <w:rPr>
          <w:rFonts w:ascii="Book Antiqua" w:eastAsia="Book Antiqua" w:hAnsi="Book Antiqua" w:cs="Book Antiqua"/>
          <w:color w:val="000000"/>
        </w:rPr>
        <w:t>hemoadsorption</w:t>
      </w:r>
      <w:proofErr w:type="spellEnd"/>
      <w:r w:rsidRPr="00A27D9E">
        <w:rPr>
          <w:rFonts w:ascii="Book Antiqua" w:eastAsia="Book Antiqua" w:hAnsi="Book Antiqua" w:cs="Book Antiqua"/>
          <w:color w:val="000000"/>
        </w:rPr>
        <w:t xml:space="preserve"> has the ability to bridge the patient until chemotherapy can contribute to reduced HLH disease activity.</w:t>
      </w:r>
    </w:p>
    <w:p w14:paraId="5119769A" w14:textId="77777777" w:rsidR="00C72242" w:rsidRPr="00A27D9E" w:rsidRDefault="001D1F7C" w:rsidP="00A27D9E">
      <w:pPr>
        <w:spacing w:line="360" w:lineRule="auto"/>
        <w:jc w:val="both"/>
        <w:rPr>
          <w:rFonts w:ascii="Book Antiqua" w:hAnsi="Book Antiqua"/>
        </w:rPr>
      </w:pPr>
      <w:r w:rsidRPr="00A27D9E">
        <w:rPr>
          <w:rFonts w:ascii="Book Antiqua" w:hAnsi="Book Antiqua"/>
        </w:rPr>
        <w:br w:type="page"/>
      </w:r>
    </w:p>
    <w:p w14:paraId="58E7BFCB"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b/>
          <w:caps/>
          <w:color w:val="000000"/>
          <w:u w:val="single"/>
        </w:rPr>
        <w:lastRenderedPageBreak/>
        <w:t>INTRODUCTION</w:t>
      </w:r>
    </w:p>
    <w:p w14:paraId="4DB5C462" w14:textId="77777777" w:rsidR="00C72242" w:rsidRPr="00A27D9E" w:rsidRDefault="001D1F7C" w:rsidP="00A27D9E">
      <w:pPr>
        <w:spacing w:line="360" w:lineRule="auto"/>
        <w:jc w:val="both"/>
        <w:rPr>
          <w:rFonts w:ascii="Book Antiqua" w:hAnsi="Book Antiqua"/>
        </w:rPr>
      </w:pPr>
      <w:bookmarkStart w:id="3" w:name="OLE_LINK3099"/>
      <w:bookmarkStart w:id="4" w:name="OLE_LINK3098"/>
      <w:r w:rsidRPr="00A27D9E">
        <w:rPr>
          <w:rFonts w:ascii="Book Antiqua" w:eastAsia="Book Antiqua" w:hAnsi="Book Antiqua" w:cs="Book Antiqua"/>
          <w:color w:val="000000"/>
        </w:rPr>
        <w:t xml:space="preserve">Hemophagocytic </w:t>
      </w:r>
      <w:proofErr w:type="spellStart"/>
      <w:r w:rsidRPr="00A27D9E">
        <w:rPr>
          <w:rFonts w:ascii="Book Antiqua" w:eastAsia="Book Antiqua" w:hAnsi="Book Antiqua" w:cs="Book Antiqua"/>
          <w:color w:val="000000"/>
        </w:rPr>
        <w:t>lymphohistiocytosis</w:t>
      </w:r>
      <w:bookmarkEnd w:id="3"/>
      <w:bookmarkEnd w:id="4"/>
      <w:proofErr w:type="spellEnd"/>
      <w:r w:rsidRPr="00A27D9E">
        <w:rPr>
          <w:rFonts w:ascii="Book Antiqua" w:eastAsia="Book Antiqua" w:hAnsi="Book Antiqua" w:cs="Book Antiqua"/>
          <w:color w:val="000000"/>
        </w:rPr>
        <w:t xml:space="preserve"> (HLH) is a severe and potentially lethal disorder associated with excessive inflammation and unrestrained immune </w:t>
      </w:r>
      <w:proofErr w:type="gramStart"/>
      <w:r w:rsidRPr="00A27D9E">
        <w:rPr>
          <w:rFonts w:ascii="Book Antiqua" w:eastAsia="Book Antiqua" w:hAnsi="Book Antiqua" w:cs="Book Antiqua"/>
          <w:color w:val="000000"/>
        </w:rPr>
        <w:t>activation</w:t>
      </w:r>
      <w:r w:rsidRPr="00A27D9E">
        <w:rPr>
          <w:rFonts w:ascii="Book Antiqua" w:eastAsia="Book Antiqua" w:hAnsi="Book Antiqua" w:cs="Book Antiqua"/>
          <w:color w:val="000000"/>
          <w:vertAlign w:val="superscript"/>
        </w:rPr>
        <w:t>[</w:t>
      </w:r>
      <w:proofErr w:type="gramEnd"/>
      <w:r w:rsidRPr="00A27D9E">
        <w:rPr>
          <w:rFonts w:ascii="Book Antiqua" w:eastAsia="Book Antiqua" w:hAnsi="Book Antiqua" w:cs="Book Antiqua"/>
          <w:color w:val="000000"/>
          <w:vertAlign w:val="superscript"/>
        </w:rPr>
        <w:t>1]</w:t>
      </w:r>
      <w:r w:rsidRPr="00A27D9E">
        <w:rPr>
          <w:rFonts w:ascii="Book Antiqua" w:eastAsia="Book Antiqua" w:hAnsi="Book Antiqua" w:cs="Book Antiqua"/>
          <w:color w:val="000000"/>
        </w:rPr>
        <w:t>. Patients with HLH exhibit dramatically elevated levels of cytokines, including interleukin (IL)-1, IL-2, IL-6, IL-18, tumor necrosis factor-α, and interferon (IFN)-</w:t>
      </w:r>
      <w:proofErr w:type="gramStart"/>
      <w:r w:rsidRPr="00A27D9E">
        <w:rPr>
          <w:rFonts w:ascii="Book Antiqua" w:eastAsia="Book Antiqua" w:hAnsi="Book Antiqua" w:cs="Book Antiqua"/>
          <w:color w:val="000000"/>
        </w:rPr>
        <w:t>γ</w:t>
      </w:r>
      <w:r w:rsidRPr="00A27D9E">
        <w:rPr>
          <w:rFonts w:ascii="Book Antiqua" w:eastAsia="Book Antiqua" w:hAnsi="Book Antiqua" w:cs="Book Antiqua"/>
          <w:color w:val="000000"/>
          <w:vertAlign w:val="superscript"/>
        </w:rPr>
        <w:t>[</w:t>
      </w:r>
      <w:proofErr w:type="gramEnd"/>
      <w:r w:rsidRPr="00A27D9E">
        <w:rPr>
          <w:rFonts w:ascii="Book Antiqua" w:eastAsia="Book Antiqua" w:hAnsi="Book Antiqua" w:cs="Book Antiqua"/>
          <w:color w:val="000000"/>
          <w:vertAlign w:val="superscript"/>
        </w:rPr>
        <w:t>2]</w:t>
      </w:r>
      <w:r w:rsidRPr="00A27D9E">
        <w:rPr>
          <w:rFonts w:ascii="Book Antiqua" w:eastAsia="Book Antiqua" w:hAnsi="Book Antiqua" w:cs="Book Antiqua"/>
          <w:color w:val="000000"/>
        </w:rPr>
        <w:t xml:space="preserve">. HLH is classified into two groups: Primary and acquired. Primary HLH primarily develops as a consequence of genetic defects during infancy, while acquired HLH occurs in the context of auto-inﬂammatory/autoimmune diseases, lymphoma, or certain viral infections, with Epstein-Barr virus (EBV) being a common cause. Animal </w:t>
      </w:r>
      <w:proofErr w:type="gramStart"/>
      <w:r w:rsidRPr="00A27D9E">
        <w:rPr>
          <w:rFonts w:ascii="Book Antiqua" w:eastAsia="Book Antiqua" w:hAnsi="Book Antiqua" w:cs="Book Antiqua"/>
          <w:color w:val="000000"/>
        </w:rPr>
        <w:t>studies</w:t>
      </w:r>
      <w:r w:rsidRPr="00A27D9E">
        <w:rPr>
          <w:rFonts w:ascii="Book Antiqua" w:eastAsia="Book Antiqua" w:hAnsi="Book Antiqua" w:cs="Book Antiqua"/>
          <w:color w:val="000000"/>
          <w:vertAlign w:val="superscript"/>
        </w:rPr>
        <w:t>[</w:t>
      </w:r>
      <w:proofErr w:type="gramEnd"/>
      <w:r w:rsidRPr="00A27D9E">
        <w:rPr>
          <w:rFonts w:ascii="Book Antiqua" w:eastAsia="Book Antiqua" w:hAnsi="Book Antiqua" w:cs="Book Antiqua"/>
          <w:color w:val="000000"/>
          <w:vertAlign w:val="superscript"/>
        </w:rPr>
        <w:t>3,4]</w:t>
      </w:r>
      <w:r w:rsidRPr="00A27D9E">
        <w:rPr>
          <w:rFonts w:ascii="Book Antiqua" w:eastAsia="Book Antiqua" w:hAnsi="Book Antiqua" w:cs="Book Antiqua"/>
          <w:color w:val="000000"/>
        </w:rPr>
        <w:t xml:space="preserve"> and case series have demonstrated that a reduction in circulating cytokine levels achieved </w:t>
      </w:r>
      <w:r w:rsidRPr="00A27D9E">
        <w:rPr>
          <w:rFonts w:ascii="Book Antiqua" w:eastAsia="Book Antiqua" w:hAnsi="Book Antiqua" w:cs="Book Antiqua"/>
          <w:i/>
          <w:iCs/>
          <w:color w:val="000000"/>
        </w:rPr>
        <w:t>via</w:t>
      </w:r>
      <w:r w:rsidRPr="00A27D9E">
        <w:rPr>
          <w:rFonts w:ascii="Book Antiqua" w:eastAsia="Book Antiqua" w:hAnsi="Book Antiqua" w:cs="Book Antiqua"/>
          <w:color w:val="000000"/>
        </w:rPr>
        <w:t xml:space="preserve"> </w:t>
      </w:r>
      <w:proofErr w:type="spellStart"/>
      <w:r w:rsidRPr="00A27D9E">
        <w:rPr>
          <w:rFonts w:ascii="Book Antiqua" w:eastAsia="Book Antiqua" w:hAnsi="Book Antiqua" w:cs="Book Antiqua"/>
          <w:color w:val="000000"/>
        </w:rPr>
        <w:t>hemoadsorption</w:t>
      </w:r>
      <w:proofErr w:type="spellEnd"/>
      <w:r w:rsidRPr="00A27D9E">
        <w:rPr>
          <w:rFonts w:ascii="Book Antiqua" w:eastAsia="Book Antiqua" w:hAnsi="Book Antiqua" w:cs="Book Antiqua"/>
          <w:color w:val="000000"/>
        </w:rPr>
        <w:t xml:space="preserve"> can be effective as a treatment for HLH</w:t>
      </w:r>
      <w:r w:rsidRPr="00A27D9E">
        <w:rPr>
          <w:rFonts w:ascii="Book Antiqua" w:eastAsia="Book Antiqua" w:hAnsi="Book Antiqua" w:cs="Book Antiqua"/>
          <w:color w:val="000000"/>
          <w:vertAlign w:val="superscript"/>
        </w:rPr>
        <w:t>[5,6]</w:t>
      </w:r>
      <w:r w:rsidRPr="00A27D9E">
        <w:rPr>
          <w:rFonts w:ascii="Book Antiqua" w:eastAsia="Book Antiqua" w:hAnsi="Book Antiqua" w:cs="Book Antiqua"/>
          <w:color w:val="000000"/>
        </w:rPr>
        <w:t xml:space="preserve">. HA330-II perfusion columns have been reported to be capable of absorbing multiple inflammatory factors and have been successfully used as a component of a double plasma molecular adsorption system to treat patients suffering from liver </w:t>
      </w:r>
      <w:proofErr w:type="gramStart"/>
      <w:r w:rsidRPr="00A27D9E">
        <w:rPr>
          <w:rFonts w:ascii="Book Antiqua" w:eastAsia="Book Antiqua" w:hAnsi="Book Antiqua" w:cs="Book Antiqua"/>
          <w:color w:val="000000"/>
        </w:rPr>
        <w:t>failure</w:t>
      </w:r>
      <w:r w:rsidRPr="00A27D9E">
        <w:rPr>
          <w:rFonts w:ascii="Book Antiqua" w:eastAsia="Book Antiqua" w:hAnsi="Book Antiqua" w:cs="Book Antiqua"/>
          <w:color w:val="000000"/>
          <w:vertAlign w:val="superscript"/>
        </w:rPr>
        <w:t>[</w:t>
      </w:r>
      <w:proofErr w:type="gramEnd"/>
      <w:r w:rsidRPr="00A27D9E">
        <w:rPr>
          <w:rFonts w:ascii="Book Antiqua" w:eastAsia="Book Antiqua" w:hAnsi="Book Antiqua" w:cs="Book Antiqua"/>
          <w:color w:val="000000"/>
          <w:vertAlign w:val="superscript"/>
        </w:rPr>
        <w:t>7,8]</w:t>
      </w:r>
      <w:r w:rsidRPr="00A27D9E">
        <w:rPr>
          <w:rFonts w:ascii="Book Antiqua" w:eastAsia="Book Antiqua" w:hAnsi="Book Antiqua" w:cs="Book Antiqua"/>
          <w:color w:val="000000"/>
        </w:rPr>
        <w:t xml:space="preserve">. In the present article, we describe one case of a child diagnosed with EBV-associated HLH combined with liver failure who successfully underwent HA330-II column </w:t>
      </w:r>
      <w:proofErr w:type="spellStart"/>
      <w:r w:rsidRPr="00A27D9E">
        <w:rPr>
          <w:rFonts w:ascii="Book Antiqua" w:eastAsia="Book Antiqua" w:hAnsi="Book Antiqua" w:cs="Book Antiqua"/>
          <w:color w:val="000000"/>
        </w:rPr>
        <w:t>hemoadsorption</w:t>
      </w:r>
      <w:proofErr w:type="spellEnd"/>
      <w:r w:rsidRPr="00A27D9E">
        <w:rPr>
          <w:rFonts w:ascii="Book Antiqua" w:eastAsia="Book Antiqua" w:hAnsi="Book Antiqua" w:cs="Book Antiqua"/>
          <w:color w:val="000000"/>
        </w:rPr>
        <w:t xml:space="preserve"> and chemotherapy treatment. Through these treatments, the patient’s condition improved and her recovery was satisfactory. </w:t>
      </w:r>
    </w:p>
    <w:p w14:paraId="513BC42F" w14:textId="77777777" w:rsidR="00C72242" w:rsidRPr="00A27D9E" w:rsidRDefault="00C72242" w:rsidP="00A27D9E">
      <w:pPr>
        <w:spacing w:line="360" w:lineRule="auto"/>
        <w:jc w:val="both"/>
        <w:rPr>
          <w:rFonts w:ascii="Book Antiqua" w:hAnsi="Book Antiqua"/>
        </w:rPr>
      </w:pPr>
    </w:p>
    <w:p w14:paraId="7CE21E14"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b/>
          <w:caps/>
          <w:color w:val="000000"/>
          <w:u w:val="single"/>
        </w:rPr>
        <w:t>CASE PRESENTATION</w:t>
      </w:r>
    </w:p>
    <w:p w14:paraId="09A8F1C3"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b/>
          <w:i/>
          <w:color w:val="000000"/>
        </w:rPr>
        <w:t>Chief complaints</w:t>
      </w:r>
    </w:p>
    <w:p w14:paraId="314F6922"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color w:val="000000"/>
        </w:rPr>
        <w:t xml:space="preserve">An 11-year-old female was admitted to our hospital with a </w:t>
      </w:r>
      <w:proofErr w:type="gramStart"/>
      <w:r w:rsidRPr="00A27D9E">
        <w:rPr>
          <w:rFonts w:ascii="Book Antiqua" w:eastAsia="Book Antiqua" w:hAnsi="Book Antiqua" w:cs="Book Antiqua"/>
          <w:color w:val="000000"/>
        </w:rPr>
        <w:t>5 d</w:t>
      </w:r>
      <w:proofErr w:type="gramEnd"/>
      <w:r w:rsidRPr="00A27D9E">
        <w:rPr>
          <w:rFonts w:ascii="Book Antiqua" w:eastAsia="Book Antiqua" w:hAnsi="Book Antiqua" w:cs="Book Antiqua"/>
          <w:color w:val="000000"/>
        </w:rPr>
        <w:t xml:space="preserve"> history of high fever with chills and a headache as well as damaged liver function. She did not exhibit a cough, abdominal pain, or vomiting. </w:t>
      </w:r>
    </w:p>
    <w:p w14:paraId="4E810608" w14:textId="77777777" w:rsidR="00C72242" w:rsidRPr="00A27D9E" w:rsidRDefault="00C72242" w:rsidP="00A27D9E">
      <w:pPr>
        <w:spacing w:line="360" w:lineRule="auto"/>
        <w:jc w:val="both"/>
        <w:rPr>
          <w:rFonts w:ascii="Book Antiqua" w:hAnsi="Book Antiqua"/>
        </w:rPr>
      </w:pPr>
    </w:p>
    <w:p w14:paraId="46D14217"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b/>
          <w:i/>
          <w:color w:val="000000"/>
        </w:rPr>
        <w:t>History of present illness</w:t>
      </w:r>
    </w:p>
    <w:p w14:paraId="64E13662"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color w:val="000000"/>
        </w:rPr>
        <w:t xml:space="preserve">Before this visit, she had been given a penicillinase antibiotic for 3 d and azithromycin for 1 d. Her clinical state rapidly deteriorated, and she developed respiratory failure, </w:t>
      </w:r>
      <w:r w:rsidRPr="00A27D9E">
        <w:rPr>
          <w:rFonts w:ascii="Book Antiqua" w:eastAsia="Book Antiqua" w:hAnsi="Book Antiqua" w:cs="Book Antiqua"/>
          <w:color w:val="000000"/>
        </w:rPr>
        <w:lastRenderedPageBreak/>
        <w:t>capillary leak syndrome, and hypotension. As such, she was admitted to the pediatric intensive care unit.</w:t>
      </w:r>
    </w:p>
    <w:p w14:paraId="2EF03920" w14:textId="77777777" w:rsidR="00C72242" w:rsidRPr="00A27D9E" w:rsidRDefault="00C72242" w:rsidP="00A27D9E">
      <w:pPr>
        <w:spacing w:line="360" w:lineRule="auto"/>
        <w:jc w:val="both"/>
        <w:rPr>
          <w:rFonts w:ascii="Book Antiqua" w:hAnsi="Book Antiqua"/>
        </w:rPr>
      </w:pPr>
    </w:p>
    <w:p w14:paraId="50CC4D33"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b/>
          <w:i/>
          <w:color w:val="000000"/>
        </w:rPr>
        <w:t>History of past illness</w:t>
      </w:r>
    </w:p>
    <w:p w14:paraId="48BA8FCB"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color w:val="000000"/>
        </w:rPr>
        <w:t>The patient had a history of encephalitis 3 years ago, and she had recovered after treatment for 2 wk.</w:t>
      </w:r>
    </w:p>
    <w:p w14:paraId="382B38A9" w14:textId="77777777" w:rsidR="00C72242" w:rsidRPr="00A27D9E" w:rsidRDefault="00C72242" w:rsidP="00A27D9E">
      <w:pPr>
        <w:spacing w:line="360" w:lineRule="auto"/>
        <w:jc w:val="both"/>
        <w:rPr>
          <w:rFonts w:ascii="Book Antiqua" w:hAnsi="Book Antiqua"/>
        </w:rPr>
      </w:pPr>
    </w:p>
    <w:p w14:paraId="6D298408"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b/>
          <w:i/>
          <w:color w:val="000000"/>
        </w:rPr>
        <w:t>Personal and family history</w:t>
      </w:r>
    </w:p>
    <w:p w14:paraId="6CBB2289"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color w:val="000000"/>
        </w:rPr>
        <w:t xml:space="preserve">This patient had no specific personal or family history. </w:t>
      </w:r>
    </w:p>
    <w:p w14:paraId="6228D6E1" w14:textId="77777777" w:rsidR="00C72242" w:rsidRPr="00A27D9E" w:rsidRDefault="00C72242" w:rsidP="00A27D9E">
      <w:pPr>
        <w:spacing w:line="360" w:lineRule="auto"/>
        <w:jc w:val="both"/>
        <w:rPr>
          <w:rFonts w:ascii="Book Antiqua" w:hAnsi="Book Antiqua"/>
        </w:rPr>
      </w:pPr>
    </w:p>
    <w:p w14:paraId="53C87258"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b/>
          <w:i/>
          <w:color w:val="000000"/>
        </w:rPr>
        <w:t>Physical examination</w:t>
      </w:r>
    </w:p>
    <w:p w14:paraId="4BD7766E"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color w:val="000000"/>
        </w:rPr>
        <w:t xml:space="preserve">On initial examination, the patient had a fever with a maximal temperature of 40.0 °C, a respiratory rate of 30 breaths per min, a heart rate of 122 bpm, and a blood pressure of 82/41 mmHg at admission. She was in a poor mental state and presented with jaundice and hepatosplenomegaly. Other physical examinations were normal. </w:t>
      </w:r>
    </w:p>
    <w:p w14:paraId="23E73959" w14:textId="77777777" w:rsidR="00C72242" w:rsidRPr="00A27D9E" w:rsidRDefault="00C72242" w:rsidP="00A27D9E">
      <w:pPr>
        <w:spacing w:line="360" w:lineRule="auto"/>
        <w:jc w:val="both"/>
        <w:rPr>
          <w:rFonts w:ascii="Book Antiqua" w:hAnsi="Book Antiqua"/>
        </w:rPr>
      </w:pPr>
    </w:p>
    <w:p w14:paraId="788FC792"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b/>
          <w:i/>
          <w:color w:val="000000"/>
        </w:rPr>
        <w:t>Laboratory examinations</w:t>
      </w:r>
    </w:p>
    <w:p w14:paraId="3EE82DBE"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color w:val="000000"/>
        </w:rPr>
        <w:t xml:space="preserve">Initial laboratory studies in the pediatric intensive care unit revealed excessive </w:t>
      </w:r>
      <w:proofErr w:type="spellStart"/>
      <w:r w:rsidRPr="00A27D9E">
        <w:rPr>
          <w:rFonts w:ascii="Book Antiqua" w:eastAsia="Book Antiqua" w:hAnsi="Book Antiqua" w:cs="Book Antiqua"/>
          <w:color w:val="000000"/>
        </w:rPr>
        <w:t>hyperferritinemia</w:t>
      </w:r>
      <w:proofErr w:type="spellEnd"/>
      <w:r w:rsidRPr="00A27D9E">
        <w:rPr>
          <w:rFonts w:ascii="Book Antiqua" w:eastAsia="Book Antiqua" w:hAnsi="Book Antiqua" w:cs="Book Antiqua"/>
          <w:color w:val="000000"/>
        </w:rPr>
        <w:t xml:space="preserve"> (58360 ng/mL, reference range: 11.0-306.8 ng/mL), low natural killer cell activity (0.32%, reference range: 5%-26%), hypofibrinogenemia (0.84 g/L, reference range: 1.50-4.35 g/L), leukopenia (2.07 × 10</w:t>
      </w:r>
      <w:r w:rsidRPr="00A27D9E">
        <w:rPr>
          <w:rFonts w:ascii="Book Antiqua" w:eastAsia="Book Antiqua" w:hAnsi="Book Antiqua" w:cs="Book Antiqua"/>
          <w:color w:val="000000"/>
          <w:vertAlign w:val="superscript"/>
        </w:rPr>
        <w:t>9</w:t>
      </w:r>
      <w:r w:rsidRPr="00A27D9E">
        <w:rPr>
          <w:rFonts w:ascii="Book Antiqua" w:eastAsia="Book Antiqua" w:hAnsi="Book Antiqua" w:cs="Book Antiqua"/>
          <w:color w:val="000000"/>
        </w:rPr>
        <w:t>/L, reference range: 3.5-9.5 × 10</w:t>
      </w:r>
      <w:r w:rsidRPr="00A27D9E">
        <w:rPr>
          <w:rFonts w:ascii="Book Antiqua" w:eastAsia="Book Antiqua" w:hAnsi="Book Antiqua" w:cs="Book Antiqua"/>
          <w:color w:val="000000"/>
          <w:vertAlign w:val="superscript"/>
        </w:rPr>
        <w:t>9</w:t>
      </w:r>
      <w:r w:rsidRPr="00A27D9E">
        <w:rPr>
          <w:rFonts w:ascii="Book Antiqua" w:eastAsia="Book Antiqua" w:hAnsi="Book Antiqua" w:cs="Book Antiqua"/>
          <w:color w:val="000000"/>
        </w:rPr>
        <w:t>/L), neutropenia (0.92 × 10</w:t>
      </w:r>
      <w:r w:rsidRPr="00A27D9E">
        <w:rPr>
          <w:rFonts w:ascii="Book Antiqua" w:eastAsia="Book Antiqua" w:hAnsi="Book Antiqua" w:cs="Book Antiqua"/>
          <w:color w:val="000000"/>
          <w:vertAlign w:val="superscript"/>
        </w:rPr>
        <w:t>9</w:t>
      </w:r>
      <w:r w:rsidRPr="00A27D9E">
        <w:rPr>
          <w:rFonts w:ascii="Book Antiqua" w:eastAsia="Book Antiqua" w:hAnsi="Book Antiqua" w:cs="Book Antiqua"/>
          <w:color w:val="000000"/>
        </w:rPr>
        <w:t>/L, reference range: 1.8-6.3 × 10</w:t>
      </w:r>
      <w:r w:rsidRPr="00A27D9E">
        <w:rPr>
          <w:rFonts w:ascii="Book Antiqua" w:eastAsia="Book Antiqua" w:hAnsi="Book Antiqua" w:cs="Book Antiqua"/>
          <w:color w:val="000000"/>
          <w:vertAlign w:val="superscript"/>
        </w:rPr>
        <w:t>9</w:t>
      </w:r>
      <w:r w:rsidRPr="00A27D9E">
        <w:rPr>
          <w:rFonts w:ascii="Book Antiqua" w:eastAsia="Book Antiqua" w:hAnsi="Book Antiqua" w:cs="Book Antiqua"/>
          <w:color w:val="000000"/>
        </w:rPr>
        <w:t>/L) elevated international normalized ratio values (1.92, reference range: 0.8-1.2), thrombocytopenia (42 × 10</w:t>
      </w:r>
      <w:r w:rsidRPr="00A27D9E">
        <w:rPr>
          <w:rFonts w:ascii="Book Antiqua" w:eastAsia="Book Antiqua" w:hAnsi="Book Antiqua" w:cs="Book Antiqua"/>
          <w:color w:val="000000"/>
          <w:vertAlign w:val="superscript"/>
        </w:rPr>
        <w:t>9</w:t>
      </w:r>
      <w:r w:rsidRPr="00A27D9E">
        <w:rPr>
          <w:rFonts w:ascii="Book Antiqua" w:eastAsia="Book Antiqua" w:hAnsi="Book Antiqua" w:cs="Book Antiqua"/>
          <w:color w:val="000000"/>
        </w:rPr>
        <w:t>/L, reference range: 125-350 × 10</w:t>
      </w:r>
      <w:r w:rsidRPr="00A27D9E">
        <w:rPr>
          <w:rFonts w:ascii="Book Antiqua" w:eastAsia="Book Antiqua" w:hAnsi="Book Antiqua" w:cs="Book Antiqua"/>
          <w:color w:val="000000"/>
          <w:vertAlign w:val="superscript"/>
        </w:rPr>
        <w:t>9</w:t>
      </w:r>
      <w:r w:rsidRPr="00A27D9E">
        <w:rPr>
          <w:rFonts w:ascii="Book Antiqua" w:eastAsia="Book Antiqua" w:hAnsi="Book Antiqua" w:cs="Book Antiqua"/>
          <w:color w:val="000000"/>
        </w:rPr>
        <w:t xml:space="preserve">/L), elevated alanine transaminase (ALT) levels (921 U/L, reference range: 7-40 U/L), aspartate aminotransferase (AST) levels (2223 U/L, reference range: 13-35 U/L), and elevated total bilirubin (TBIL) levels (108.7 mmol/L, reference range: 3.5-23.5 mmol/L). The patient also exhibited high levels of C reactive protein (76.40 mg/L, reference range: 0-8 mg/L), procalcitonin (2.73 ng/mL, reference range: 0-0.05 ng/mL), IL-6 (154.06 </w:t>
      </w:r>
      <w:proofErr w:type="spellStart"/>
      <w:r w:rsidRPr="00A27D9E">
        <w:rPr>
          <w:rFonts w:ascii="Book Antiqua" w:eastAsia="Book Antiqua" w:hAnsi="Book Antiqua" w:cs="Book Antiqua"/>
          <w:color w:val="000000"/>
        </w:rPr>
        <w:t>pg</w:t>
      </w:r>
      <w:proofErr w:type="spellEnd"/>
      <w:r w:rsidRPr="00A27D9E">
        <w:rPr>
          <w:rFonts w:ascii="Book Antiqua" w:eastAsia="Book Antiqua" w:hAnsi="Book Antiqua" w:cs="Book Antiqua"/>
          <w:color w:val="000000"/>
        </w:rPr>
        <w:t xml:space="preserve">/mL, reference range: 0-5.4 </w:t>
      </w:r>
      <w:proofErr w:type="spellStart"/>
      <w:r w:rsidRPr="00A27D9E">
        <w:rPr>
          <w:rFonts w:ascii="Book Antiqua" w:eastAsia="Book Antiqua" w:hAnsi="Book Antiqua" w:cs="Book Antiqua"/>
          <w:color w:val="000000"/>
        </w:rPr>
        <w:t>pg</w:t>
      </w:r>
      <w:proofErr w:type="spellEnd"/>
      <w:r w:rsidRPr="00A27D9E">
        <w:rPr>
          <w:rFonts w:ascii="Book Antiqua" w:eastAsia="Book Antiqua" w:hAnsi="Book Antiqua" w:cs="Book Antiqua"/>
          <w:color w:val="000000"/>
        </w:rPr>
        <w:t xml:space="preserve">/mL), IL-8 (32.67 </w:t>
      </w:r>
      <w:proofErr w:type="spellStart"/>
      <w:r w:rsidRPr="00A27D9E">
        <w:rPr>
          <w:rFonts w:ascii="Book Antiqua" w:eastAsia="Book Antiqua" w:hAnsi="Book Antiqua" w:cs="Book Antiqua"/>
          <w:color w:val="000000"/>
        </w:rPr>
        <w:t>pg</w:t>
      </w:r>
      <w:proofErr w:type="spellEnd"/>
      <w:r w:rsidRPr="00A27D9E">
        <w:rPr>
          <w:rFonts w:ascii="Book Antiqua" w:eastAsia="Book Antiqua" w:hAnsi="Book Antiqua" w:cs="Book Antiqua"/>
          <w:color w:val="000000"/>
        </w:rPr>
        <w:t xml:space="preserve">/mL, </w:t>
      </w:r>
      <w:r w:rsidRPr="00A27D9E">
        <w:rPr>
          <w:rFonts w:ascii="Book Antiqua" w:eastAsia="Book Antiqua" w:hAnsi="Book Antiqua" w:cs="Book Antiqua"/>
          <w:color w:val="000000"/>
        </w:rPr>
        <w:lastRenderedPageBreak/>
        <w:t xml:space="preserve">reference range: 0-20.6 </w:t>
      </w:r>
      <w:proofErr w:type="spellStart"/>
      <w:r w:rsidRPr="00A27D9E">
        <w:rPr>
          <w:rFonts w:ascii="Book Antiqua" w:eastAsia="Book Antiqua" w:hAnsi="Book Antiqua" w:cs="Book Antiqua"/>
          <w:color w:val="000000"/>
        </w:rPr>
        <w:t>pg</w:t>
      </w:r>
      <w:proofErr w:type="spellEnd"/>
      <w:r w:rsidRPr="00A27D9E">
        <w:rPr>
          <w:rFonts w:ascii="Book Antiqua" w:eastAsia="Book Antiqua" w:hAnsi="Book Antiqua" w:cs="Book Antiqua"/>
          <w:color w:val="000000"/>
        </w:rPr>
        <w:t xml:space="preserve">/mL), IL-10 (169.81 </w:t>
      </w:r>
      <w:proofErr w:type="spellStart"/>
      <w:r w:rsidRPr="00A27D9E">
        <w:rPr>
          <w:rFonts w:ascii="Book Antiqua" w:eastAsia="Book Antiqua" w:hAnsi="Book Antiqua" w:cs="Book Antiqua"/>
          <w:color w:val="000000"/>
        </w:rPr>
        <w:t>pg</w:t>
      </w:r>
      <w:proofErr w:type="spellEnd"/>
      <w:r w:rsidRPr="00A27D9E">
        <w:rPr>
          <w:rFonts w:ascii="Book Antiqua" w:eastAsia="Book Antiqua" w:hAnsi="Book Antiqua" w:cs="Book Antiqua"/>
          <w:color w:val="000000"/>
        </w:rPr>
        <w:t xml:space="preserve">/mL, reference range: 0-12.9 </w:t>
      </w:r>
      <w:proofErr w:type="spellStart"/>
      <w:r w:rsidRPr="00A27D9E">
        <w:rPr>
          <w:rFonts w:ascii="Book Antiqua" w:eastAsia="Book Antiqua" w:hAnsi="Book Antiqua" w:cs="Book Antiqua"/>
          <w:color w:val="000000"/>
        </w:rPr>
        <w:t>pg</w:t>
      </w:r>
      <w:proofErr w:type="spellEnd"/>
      <w:r w:rsidRPr="00A27D9E">
        <w:rPr>
          <w:rFonts w:ascii="Book Antiqua" w:eastAsia="Book Antiqua" w:hAnsi="Book Antiqua" w:cs="Book Antiqua"/>
          <w:color w:val="000000"/>
        </w:rPr>
        <w:t xml:space="preserve">/mL), and IFN-γ (4387.41 </w:t>
      </w:r>
      <w:proofErr w:type="spellStart"/>
      <w:r w:rsidRPr="00A27D9E">
        <w:rPr>
          <w:rFonts w:ascii="Book Antiqua" w:eastAsia="Book Antiqua" w:hAnsi="Book Antiqua" w:cs="Book Antiqua"/>
          <w:color w:val="000000"/>
        </w:rPr>
        <w:t>pg</w:t>
      </w:r>
      <w:proofErr w:type="spellEnd"/>
      <w:r w:rsidRPr="00A27D9E">
        <w:rPr>
          <w:rFonts w:ascii="Book Antiqua" w:eastAsia="Book Antiqua" w:hAnsi="Book Antiqua" w:cs="Book Antiqua"/>
          <w:color w:val="000000"/>
        </w:rPr>
        <w:t xml:space="preserve">/mL, reference range: 0-23.1 </w:t>
      </w:r>
      <w:proofErr w:type="spellStart"/>
      <w:r w:rsidRPr="00A27D9E">
        <w:rPr>
          <w:rFonts w:ascii="Book Antiqua" w:eastAsia="Book Antiqua" w:hAnsi="Book Antiqua" w:cs="Book Antiqua"/>
          <w:color w:val="000000"/>
        </w:rPr>
        <w:t>pg</w:t>
      </w:r>
      <w:proofErr w:type="spellEnd"/>
      <w:r w:rsidRPr="00A27D9E">
        <w:rPr>
          <w:rFonts w:ascii="Book Antiqua" w:eastAsia="Book Antiqua" w:hAnsi="Book Antiqua" w:cs="Book Antiqua"/>
          <w:color w:val="000000"/>
        </w:rPr>
        <w:t>/mL). EBV-DNA loads were also found to be significantly elevated (3.82 × 10</w:t>
      </w:r>
      <w:r w:rsidRPr="00A27D9E">
        <w:rPr>
          <w:rFonts w:ascii="Book Antiqua" w:eastAsia="Book Antiqua" w:hAnsi="Book Antiqua" w:cs="Book Antiqua"/>
          <w:color w:val="000000"/>
          <w:vertAlign w:val="superscript"/>
        </w:rPr>
        <w:t>6</w:t>
      </w:r>
      <w:r w:rsidRPr="00A27D9E">
        <w:rPr>
          <w:rFonts w:ascii="Book Antiqua" w:eastAsia="Book Antiqua" w:hAnsi="Book Antiqua" w:cs="Book Antiqua"/>
          <w:color w:val="000000"/>
        </w:rPr>
        <w:t xml:space="preserve"> copies/mL). Multiple blood and sputum cultures as well as the other viral polymerase chain reaction tests for common respiratory viruses and cytomegalovirus were all negative. A bone marrow biopsy revealed the presence of </w:t>
      </w:r>
      <w:proofErr w:type="spellStart"/>
      <w:r w:rsidRPr="00A27D9E">
        <w:rPr>
          <w:rFonts w:ascii="Book Antiqua" w:eastAsia="Book Antiqua" w:hAnsi="Book Antiqua" w:cs="Book Antiqua"/>
          <w:color w:val="000000"/>
        </w:rPr>
        <w:t>hemophagocytosis</w:t>
      </w:r>
      <w:proofErr w:type="spellEnd"/>
      <w:r w:rsidRPr="00A27D9E">
        <w:rPr>
          <w:rFonts w:ascii="Book Antiqua" w:eastAsia="Book Antiqua" w:hAnsi="Book Antiqua" w:cs="Book Antiqua"/>
          <w:color w:val="000000"/>
        </w:rPr>
        <w:t>.</w:t>
      </w:r>
    </w:p>
    <w:p w14:paraId="6C2F95AE" w14:textId="77777777" w:rsidR="00C72242" w:rsidRPr="00A27D9E" w:rsidRDefault="00C72242" w:rsidP="00A27D9E">
      <w:pPr>
        <w:spacing w:line="360" w:lineRule="auto"/>
        <w:jc w:val="both"/>
        <w:rPr>
          <w:rFonts w:ascii="Book Antiqua" w:hAnsi="Book Antiqua"/>
        </w:rPr>
      </w:pPr>
    </w:p>
    <w:p w14:paraId="788E353C"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b/>
          <w:i/>
          <w:color w:val="000000"/>
        </w:rPr>
        <w:t>Imaging examinations</w:t>
      </w:r>
    </w:p>
    <w:p w14:paraId="029D36E9"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color w:val="000000"/>
        </w:rPr>
        <w:t>A thoracic-abdominal computer tomography analysis revealed pulmonary inflammation and no evidence of tumors.</w:t>
      </w:r>
    </w:p>
    <w:p w14:paraId="645042B6" w14:textId="77777777" w:rsidR="00C72242" w:rsidRPr="00A27D9E" w:rsidRDefault="00C72242" w:rsidP="00A27D9E">
      <w:pPr>
        <w:spacing w:line="360" w:lineRule="auto"/>
        <w:jc w:val="both"/>
        <w:rPr>
          <w:rFonts w:ascii="Book Antiqua" w:hAnsi="Book Antiqua"/>
        </w:rPr>
      </w:pPr>
    </w:p>
    <w:p w14:paraId="761C378D"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b/>
          <w:caps/>
          <w:color w:val="000000"/>
          <w:u w:val="single"/>
        </w:rPr>
        <w:t>FINAL DIAGNOSIS</w:t>
      </w:r>
    </w:p>
    <w:p w14:paraId="338C2199"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color w:val="000000"/>
        </w:rPr>
        <w:t xml:space="preserve">She was diagnosed with EBV-associated hemophagocytic syndrome combined with liver failure in accordance with the HLH-2004 </w:t>
      </w:r>
      <w:proofErr w:type="gramStart"/>
      <w:r w:rsidRPr="00A27D9E">
        <w:rPr>
          <w:rFonts w:ascii="Book Antiqua" w:eastAsia="Book Antiqua" w:hAnsi="Book Antiqua" w:cs="Book Antiqua"/>
          <w:color w:val="000000"/>
        </w:rPr>
        <w:t>guidelines</w:t>
      </w:r>
      <w:r w:rsidRPr="00A27D9E">
        <w:rPr>
          <w:rFonts w:ascii="Book Antiqua" w:eastAsia="Book Antiqua" w:hAnsi="Book Antiqua" w:cs="Book Antiqua"/>
          <w:color w:val="000000"/>
          <w:vertAlign w:val="superscript"/>
        </w:rPr>
        <w:t>[</w:t>
      </w:r>
      <w:proofErr w:type="gramEnd"/>
      <w:r w:rsidRPr="00A27D9E">
        <w:rPr>
          <w:rFonts w:ascii="Book Antiqua" w:eastAsia="Book Antiqua" w:hAnsi="Book Antiqua" w:cs="Book Antiqua"/>
          <w:color w:val="000000"/>
          <w:vertAlign w:val="superscript"/>
        </w:rPr>
        <w:t>9]</w:t>
      </w:r>
      <w:r w:rsidRPr="00A27D9E">
        <w:rPr>
          <w:rFonts w:ascii="Book Antiqua" w:eastAsia="Book Antiqua" w:hAnsi="Book Antiqua" w:cs="Book Antiqua"/>
          <w:color w:val="000000"/>
        </w:rPr>
        <w:t xml:space="preserve">. </w:t>
      </w:r>
    </w:p>
    <w:p w14:paraId="21F1AA59" w14:textId="77777777" w:rsidR="00C72242" w:rsidRPr="00A27D9E" w:rsidRDefault="00C72242" w:rsidP="00A27D9E">
      <w:pPr>
        <w:spacing w:line="360" w:lineRule="auto"/>
        <w:jc w:val="both"/>
        <w:rPr>
          <w:rFonts w:ascii="Book Antiqua" w:hAnsi="Book Antiqua"/>
        </w:rPr>
      </w:pPr>
    </w:p>
    <w:p w14:paraId="4F20E1E9"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b/>
          <w:caps/>
          <w:color w:val="000000"/>
          <w:u w:val="single"/>
        </w:rPr>
        <w:t>TREATMENT</w:t>
      </w:r>
    </w:p>
    <w:p w14:paraId="3B878FB8"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color w:val="000000"/>
        </w:rPr>
        <w:t xml:space="preserve">Treatment with meropenem, norepinephrine, intravenous immunoglobulin, ganciclovir, and dexamethasone as well as high-flow nasal cannula placement were initiated. However, these approaches were ineffective as evidenced by sustained fever, hypoxemia, and hypotension. Chemotherapy was recommended for the patient, but her parents refused and asked for other therapeutic options. In light of the refractory state of her HLH and her poor general condition, we next sought to achieve the immediate suppression of </w:t>
      </w:r>
      <w:proofErr w:type="spellStart"/>
      <w:r w:rsidRPr="00A27D9E">
        <w:rPr>
          <w:rFonts w:ascii="Book Antiqua" w:eastAsia="Book Antiqua" w:hAnsi="Book Antiqua" w:cs="Book Antiqua"/>
          <w:color w:val="000000"/>
        </w:rPr>
        <w:t>hypercytokinemia</w:t>
      </w:r>
      <w:proofErr w:type="spellEnd"/>
      <w:r w:rsidRPr="00A27D9E">
        <w:rPr>
          <w:rFonts w:ascii="Book Antiqua" w:eastAsia="Book Antiqua" w:hAnsi="Book Antiqua" w:cs="Book Antiqua"/>
          <w:color w:val="000000"/>
        </w:rPr>
        <w:t xml:space="preserve">. Accordingly, we initiated blood purification. Plasma exchange was initially considered but could not be performed owing to reduced plasma separator access due to the coronavirus disease 2019 pandemic. As such, we tried to perform </w:t>
      </w:r>
      <w:proofErr w:type="spellStart"/>
      <w:r w:rsidRPr="00A27D9E">
        <w:rPr>
          <w:rFonts w:ascii="Book Antiqua" w:eastAsia="Book Antiqua" w:hAnsi="Book Antiqua" w:cs="Book Antiqua"/>
          <w:color w:val="000000"/>
        </w:rPr>
        <w:t>hemoadsorption</w:t>
      </w:r>
      <w:proofErr w:type="spellEnd"/>
      <w:r w:rsidRPr="00A27D9E">
        <w:rPr>
          <w:rFonts w:ascii="Book Antiqua" w:eastAsia="Book Antiqua" w:hAnsi="Book Antiqua" w:cs="Book Antiqua"/>
          <w:color w:val="000000"/>
        </w:rPr>
        <w:t xml:space="preserve"> (HA330-II perfusion column, Zhuhai Health Sails Biotechnology Co., Ltd., Zhuhai, China) in this patient. Informed written consent was obtained from the patient’s parent. Heparin sodium was employed for anticoagulation, and the patient was infused with platelets and fibrinogen prothrombin complex concentrate. </w:t>
      </w:r>
    </w:p>
    <w:p w14:paraId="5AA16B25" w14:textId="77777777" w:rsidR="00C72242" w:rsidRPr="00A27D9E" w:rsidRDefault="001D1F7C" w:rsidP="00A27D9E">
      <w:pPr>
        <w:spacing w:line="360" w:lineRule="auto"/>
        <w:ind w:firstLineChars="100" w:firstLine="240"/>
        <w:jc w:val="both"/>
        <w:rPr>
          <w:rFonts w:ascii="Book Antiqua" w:hAnsi="Book Antiqua"/>
        </w:rPr>
      </w:pPr>
      <w:r w:rsidRPr="00A27D9E">
        <w:rPr>
          <w:rFonts w:ascii="Book Antiqua" w:eastAsia="Book Antiqua" w:hAnsi="Book Antiqua" w:cs="Book Antiqua"/>
          <w:color w:val="000000"/>
        </w:rPr>
        <w:lastRenderedPageBreak/>
        <w:t>On the 1</w:t>
      </w:r>
      <w:r w:rsidRPr="00A27D9E">
        <w:rPr>
          <w:rFonts w:ascii="Book Antiqua" w:eastAsia="Book Antiqua" w:hAnsi="Book Antiqua" w:cs="Book Antiqua"/>
          <w:color w:val="000000"/>
          <w:vertAlign w:val="superscript"/>
        </w:rPr>
        <w:t>st</w:t>
      </w:r>
      <w:r w:rsidRPr="00A27D9E">
        <w:rPr>
          <w:rFonts w:ascii="Book Antiqua" w:eastAsia="Book Antiqua" w:hAnsi="Book Antiqua" w:cs="Book Antiqua"/>
          <w:color w:val="000000"/>
        </w:rPr>
        <w:t xml:space="preserve"> day of hospitalization, she was in poor condition with respect to her clinical symptoms and biochemical parameters. She also needed a high dose of norepinephrine to maintain appropriate cardiovascular function. On the 2</w:t>
      </w:r>
      <w:r w:rsidRPr="00A27D9E">
        <w:rPr>
          <w:rFonts w:ascii="Book Antiqua" w:eastAsia="Book Antiqua" w:hAnsi="Book Antiqua" w:cs="Book Antiqua"/>
          <w:color w:val="000000"/>
          <w:vertAlign w:val="superscript"/>
        </w:rPr>
        <w:t>nd</w:t>
      </w:r>
      <w:r w:rsidRPr="00A27D9E">
        <w:rPr>
          <w:rFonts w:ascii="Book Antiqua" w:eastAsia="Book Antiqua" w:hAnsi="Book Antiqua" w:cs="Book Antiqua"/>
          <w:color w:val="000000"/>
        </w:rPr>
        <w:t xml:space="preserve"> day of hospitalization, one round of the above mentioned </w:t>
      </w:r>
      <w:proofErr w:type="spellStart"/>
      <w:r w:rsidRPr="00A27D9E">
        <w:rPr>
          <w:rFonts w:ascii="Book Antiqua" w:eastAsia="Book Antiqua" w:hAnsi="Book Antiqua" w:cs="Book Antiqua"/>
          <w:color w:val="000000"/>
        </w:rPr>
        <w:t>hemoadsorption</w:t>
      </w:r>
      <w:proofErr w:type="spellEnd"/>
      <w:r w:rsidRPr="00A27D9E">
        <w:rPr>
          <w:rFonts w:ascii="Book Antiqua" w:eastAsia="Book Antiqua" w:hAnsi="Book Antiqua" w:cs="Book Antiqua"/>
          <w:color w:val="000000"/>
        </w:rPr>
        <w:t xml:space="preserve"> strategy was implemented. This </w:t>
      </w:r>
      <w:proofErr w:type="spellStart"/>
      <w:r w:rsidRPr="00A27D9E">
        <w:rPr>
          <w:rFonts w:ascii="Book Antiqua" w:eastAsia="Book Antiqua" w:hAnsi="Book Antiqua" w:cs="Book Antiqua"/>
          <w:color w:val="000000"/>
        </w:rPr>
        <w:t>hemoadsorption</w:t>
      </w:r>
      <w:proofErr w:type="spellEnd"/>
      <w:r w:rsidRPr="00A27D9E">
        <w:rPr>
          <w:rFonts w:ascii="Book Antiqua" w:eastAsia="Book Antiqua" w:hAnsi="Book Antiqua" w:cs="Book Antiqua"/>
          <w:color w:val="000000"/>
        </w:rPr>
        <w:t xml:space="preserve"> approach was implemented two more times over a 3-d period. On the 5</w:t>
      </w:r>
      <w:r w:rsidRPr="00A27D9E">
        <w:rPr>
          <w:rFonts w:ascii="Book Antiqua" w:eastAsia="Book Antiqua" w:hAnsi="Book Antiqua" w:cs="Book Antiqua"/>
          <w:color w:val="000000"/>
          <w:vertAlign w:val="superscript"/>
        </w:rPr>
        <w:t>th</w:t>
      </w:r>
      <w:r w:rsidRPr="00A27D9E">
        <w:rPr>
          <w:rFonts w:ascii="Book Antiqua" w:eastAsia="Book Antiqua" w:hAnsi="Book Antiqua" w:cs="Book Antiqua"/>
          <w:color w:val="000000"/>
        </w:rPr>
        <w:t xml:space="preserve"> day of hospitalization, the patient exhibited significantly decreased levels of IL-6 (12.16 </w:t>
      </w:r>
      <w:proofErr w:type="spellStart"/>
      <w:r w:rsidRPr="00A27D9E">
        <w:rPr>
          <w:rFonts w:ascii="Book Antiqua" w:eastAsia="Book Antiqua" w:hAnsi="Book Antiqua" w:cs="Book Antiqua"/>
          <w:color w:val="000000"/>
        </w:rPr>
        <w:t>pg</w:t>
      </w:r>
      <w:proofErr w:type="spellEnd"/>
      <w:r w:rsidRPr="00A27D9E">
        <w:rPr>
          <w:rFonts w:ascii="Book Antiqua" w:eastAsia="Book Antiqua" w:hAnsi="Book Antiqua" w:cs="Book Antiqua"/>
          <w:color w:val="000000"/>
        </w:rPr>
        <w:t xml:space="preserve">/mL), IL-8 (10.63 </w:t>
      </w:r>
      <w:proofErr w:type="spellStart"/>
      <w:r w:rsidRPr="00A27D9E">
        <w:rPr>
          <w:rFonts w:ascii="Book Antiqua" w:eastAsia="Book Antiqua" w:hAnsi="Book Antiqua" w:cs="Book Antiqua"/>
          <w:color w:val="000000"/>
        </w:rPr>
        <w:t>pg</w:t>
      </w:r>
      <w:proofErr w:type="spellEnd"/>
      <w:r w:rsidRPr="00A27D9E">
        <w:rPr>
          <w:rFonts w:ascii="Book Antiqua" w:eastAsia="Book Antiqua" w:hAnsi="Book Antiqua" w:cs="Book Antiqua"/>
          <w:color w:val="000000"/>
        </w:rPr>
        <w:t xml:space="preserve">/mL), IL-10 (63.38 </w:t>
      </w:r>
      <w:proofErr w:type="spellStart"/>
      <w:r w:rsidRPr="00A27D9E">
        <w:rPr>
          <w:rFonts w:ascii="Book Antiqua" w:eastAsia="Book Antiqua" w:hAnsi="Book Antiqua" w:cs="Book Antiqua"/>
          <w:color w:val="000000"/>
        </w:rPr>
        <w:t>pg</w:t>
      </w:r>
      <w:proofErr w:type="spellEnd"/>
      <w:r w:rsidRPr="00A27D9E">
        <w:rPr>
          <w:rFonts w:ascii="Book Antiqua" w:eastAsia="Book Antiqua" w:hAnsi="Book Antiqua" w:cs="Book Antiqua"/>
          <w:color w:val="000000"/>
        </w:rPr>
        <w:t xml:space="preserve">/mL), and IFN-γ (61.99 </w:t>
      </w:r>
      <w:proofErr w:type="spellStart"/>
      <w:r w:rsidRPr="00A27D9E">
        <w:rPr>
          <w:rFonts w:ascii="Book Antiqua" w:eastAsia="Book Antiqua" w:hAnsi="Book Antiqua" w:cs="Book Antiqua"/>
          <w:color w:val="000000"/>
        </w:rPr>
        <w:t>pg</w:t>
      </w:r>
      <w:proofErr w:type="spellEnd"/>
      <w:r w:rsidRPr="00A27D9E">
        <w:rPr>
          <w:rFonts w:ascii="Book Antiqua" w:eastAsia="Book Antiqua" w:hAnsi="Book Antiqua" w:cs="Book Antiqua"/>
          <w:color w:val="000000"/>
        </w:rPr>
        <w:t>/mL) (Figure 1). She was gradually weaned off norepinephrine treatment, and her fever disappeared while her total leukocyte and neutrophil counts increased. However, no significant improvement in liver function was observed (ALT 766 U/L, AST 1196 U/L, TBIL 170.54 mmol/L, Fib 1.23</w:t>
      </w:r>
      <w:bookmarkStart w:id="5" w:name="_Hlk92738693"/>
      <w:r w:rsidRPr="00A27D9E">
        <w:rPr>
          <w:rFonts w:ascii="Book Antiqua" w:eastAsia="Book Antiqua" w:hAnsi="Book Antiqua" w:cs="Book Antiqua"/>
          <w:color w:val="000000"/>
        </w:rPr>
        <w:t xml:space="preserve"> g/L</w:t>
      </w:r>
      <w:bookmarkEnd w:id="5"/>
      <w:r w:rsidRPr="00A27D9E">
        <w:rPr>
          <w:rFonts w:ascii="Book Antiqua" w:eastAsia="Book Antiqua" w:hAnsi="Book Antiqua" w:cs="Book Antiqua"/>
          <w:color w:val="000000"/>
        </w:rPr>
        <w:t xml:space="preserve">), and inflammatory markers rebounded after </w:t>
      </w:r>
      <w:proofErr w:type="spellStart"/>
      <w:r w:rsidRPr="00A27D9E">
        <w:rPr>
          <w:rFonts w:ascii="Book Antiqua" w:eastAsia="Book Antiqua" w:hAnsi="Book Antiqua" w:cs="Book Antiqua"/>
          <w:color w:val="000000"/>
        </w:rPr>
        <w:t>hemoadsorption</w:t>
      </w:r>
      <w:proofErr w:type="spellEnd"/>
      <w:r w:rsidRPr="00A27D9E">
        <w:rPr>
          <w:rFonts w:ascii="Book Antiqua" w:eastAsia="Book Antiqua" w:hAnsi="Book Antiqua" w:cs="Book Antiqua"/>
          <w:color w:val="000000"/>
        </w:rPr>
        <w:t xml:space="preserve"> had been discontinued for 2 d, at which time the patient again developed a fever that reached as high as </w:t>
      </w:r>
      <w:bookmarkStart w:id="6" w:name="_Hlk92804918"/>
      <w:r w:rsidRPr="00A27D9E">
        <w:rPr>
          <w:rFonts w:ascii="Book Antiqua" w:eastAsia="Book Antiqua" w:hAnsi="Book Antiqua" w:cs="Book Antiqua"/>
          <w:color w:val="000000"/>
        </w:rPr>
        <w:t xml:space="preserve">40.0 </w:t>
      </w:r>
      <w:r w:rsidRPr="00A27D9E">
        <w:rPr>
          <w:rFonts w:ascii="Book Antiqua" w:eastAsia="Book Antiqua" w:hAnsi="Book Antiqua" w:cs="Book Antiqua"/>
          <w:color w:val="000000"/>
        </w:rPr>
        <w:sym w:font="Symbol" w:char="F0B0"/>
      </w:r>
      <w:r w:rsidRPr="00A27D9E">
        <w:rPr>
          <w:rFonts w:ascii="Book Antiqua" w:eastAsia="Book Antiqua" w:hAnsi="Book Antiqua" w:cs="Book Antiqua"/>
          <w:color w:val="000000"/>
        </w:rPr>
        <w:t>C</w:t>
      </w:r>
      <w:bookmarkEnd w:id="6"/>
      <w:r w:rsidRPr="00A27D9E">
        <w:rPr>
          <w:rFonts w:ascii="Book Antiqua" w:eastAsia="Book Antiqua" w:hAnsi="Book Antiqua" w:cs="Book Antiqua"/>
          <w:color w:val="000000"/>
        </w:rPr>
        <w:t xml:space="preserve">. At that time, her parents provided consent for chemotherapy (HLH-2004) treatment (Figure 2), which was initiated in combination with </w:t>
      </w:r>
      <w:proofErr w:type="spellStart"/>
      <w:r w:rsidRPr="00A27D9E">
        <w:rPr>
          <w:rFonts w:ascii="Book Antiqua" w:eastAsia="Book Antiqua" w:hAnsi="Book Antiqua" w:cs="Book Antiqua"/>
          <w:color w:val="000000"/>
        </w:rPr>
        <w:t>hemoadsorption</w:t>
      </w:r>
      <w:proofErr w:type="spellEnd"/>
      <w:r w:rsidRPr="00A27D9E">
        <w:rPr>
          <w:rFonts w:ascii="Book Antiqua" w:eastAsia="Book Antiqua" w:hAnsi="Book Antiqua" w:cs="Book Antiqua"/>
          <w:color w:val="000000"/>
        </w:rPr>
        <w:t>.</w:t>
      </w:r>
    </w:p>
    <w:p w14:paraId="7D985A75" w14:textId="77777777" w:rsidR="00C72242" w:rsidRPr="00A27D9E" w:rsidRDefault="00C72242" w:rsidP="00A27D9E">
      <w:pPr>
        <w:spacing w:line="360" w:lineRule="auto"/>
        <w:jc w:val="both"/>
        <w:rPr>
          <w:rFonts w:ascii="Book Antiqua" w:hAnsi="Book Antiqua"/>
        </w:rPr>
      </w:pPr>
    </w:p>
    <w:p w14:paraId="58D3298C"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b/>
          <w:caps/>
          <w:color w:val="000000"/>
          <w:u w:val="single"/>
        </w:rPr>
        <w:t>OUTCOME AND FOLLOW-UP</w:t>
      </w:r>
    </w:p>
    <w:p w14:paraId="37EDC131"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color w:val="000000"/>
        </w:rPr>
        <w:t xml:space="preserve">The </w:t>
      </w:r>
      <w:proofErr w:type="spellStart"/>
      <w:r w:rsidRPr="00A27D9E">
        <w:rPr>
          <w:rFonts w:ascii="Book Antiqua" w:eastAsia="Book Antiqua" w:hAnsi="Book Antiqua" w:cs="Book Antiqua"/>
          <w:color w:val="000000"/>
        </w:rPr>
        <w:t>hemoadsorption</w:t>
      </w:r>
      <w:proofErr w:type="spellEnd"/>
      <w:r w:rsidRPr="00A27D9E">
        <w:rPr>
          <w:rFonts w:ascii="Book Antiqua" w:eastAsia="Book Antiqua" w:hAnsi="Book Antiqua" w:cs="Book Antiqua"/>
          <w:color w:val="000000"/>
        </w:rPr>
        <w:t xml:space="preserve"> approach was implemented an additional three times over a</w:t>
      </w:r>
      <w:bookmarkStart w:id="7" w:name="_Hlk92738678"/>
      <w:r w:rsidRPr="00A27D9E">
        <w:rPr>
          <w:rFonts w:ascii="Book Antiqua" w:eastAsia="Book Antiqua" w:hAnsi="Book Antiqua" w:cs="Book Antiqua"/>
          <w:color w:val="000000"/>
        </w:rPr>
        <w:t xml:space="preserve"> 5-d</w:t>
      </w:r>
      <w:bookmarkEnd w:id="7"/>
      <w:r w:rsidRPr="00A27D9E">
        <w:rPr>
          <w:rFonts w:ascii="Book Antiqua" w:eastAsia="Book Antiqua" w:hAnsi="Book Antiqua" w:cs="Book Antiqua"/>
          <w:color w:val="000000"/>
        </w:rPr>
        <w:t xml:space="preserve"> period, and the patient’s condition gradually improved. On the 13</w:t>
      </w:r>
      <w:r w:rsidRPr="00A27D9E">
        <w:rPr>
          <w:rFonts w:ascii="Book Antiqua" w:eastAsia="Book Antiqua" w:hAnsi="Book Antiqua" w:cs="Book Antiqua"/>
          <w:color w:val="000000"/>
          <w:vertAlign w:val="superscript"/>
        </w:rPr>
        <w:t>th</w:t>
      </w:r>
      <w:r w:rsidRPr="00A27D9E">
        <w:rPr>
          <w:rFonts w:ascii="Book Antiqua" w:eastAsia="Book Antiqua" w:hAnsi="Book Antiqua" w:cs="Book Antiqua"/>
          <w:color w:val="000000"/>
        </w:rPr>
        <w:t xml:space="preserve"> day of hospitalization, decreased levels of IL-10 (30.06 </w:t>
      </w:r>
      <w:proofErr w:type="spellStart"/>
      <w:r w:rsidRPr="00A27D9E">
        <w:rPr>
          <w:rFonts w:ascii="Book Antiqua" w:eastAsia="Book Antiqua" w:hAnsi="Book Antiqua" w:cs="Book Antiqua"/>
          <w:color w:val="000000"/>
        </w:rPr>
        <w:t>pg</w:t>
      </w:r>
      <w:proofErr w:type="spellEnd"/>
      <w:r w:rsidRPr="00A27D9E">
        <w:rPr>
          <w:rFonts w:ascii="Book Antiqua" w:eastAsia="Book Antiqua" w:hAnsi="Book Antiqua" w:cs="Book Antiqua"/>
          <w:color w:val="000000"/>
        </w:rPr>
        <w:t xml:space="preserve">/mL) and IFN-γ (50.69 </w:t>
      </w:r>
      <w:proofErr w:type="spellStart"/>
      <w:r w:rsidRPr="00A27D9E">
        <w:rPr>
          <w:rFonts w:ascii="Book Antiqua" w:eastAsia="Book Antiqua" w:hAnsi="Book Antiqua" w:cs="Book Antiqua"/>
          <w:color w:val="000000"/>
        </w:rPr>
        <w:t>pg</w:t>
      </w:r>
      <w:proofErr w:type="spellEnd"/>
      <w:r w:rsidRPr="00A27D9E">
        <w:rPr>
          <w:rFonts w:ascii="Book Antiqua" w:eastAsia="Book Antiqua" w:hAnsi="Book Antiqua" w:cs="Book Antiqua"/>
          <w:color w:val="000000"/>
        </w:rPr>
        <w:t>/mL) (Figure 1), improved liver function (ALT 257 U/L, AST 393 U/L, TBIL 79.91 mmol/L, Fib 1.45 g/L) (Figure 3), and increased platelet counts were all evident. She was discharged on the 40</w:t>
      </w:r>
      <w:r w:rsidRPr="00A27D9E">
        <w:rPr>
          <w:rFonts w:ascii="Book Antiqua" w:eastAsia="Book Antiqua" w:hAnsi="Book Antiqua" w:cs="Book Antiqua"/>
          <w:color w:val="000000"/>
          <w:vertAlign w:val="superscript"/>
        </w:rPr>
        <w:t>th</w:t>
      </w:r>
      <w:r w:rsidRPr="00A27D9E">
        <w:rPr>
          <w:rFonts w:ascii="Book Antiqua" w:eastAsia="Book Antiqua" w:hAnsi="Book Antiqua" w:cs="Book Antiqua"/>
          <w:color w:val="000000"/>
        </w:rPr>
        <w:t xml:space="preserve"> day after admission owing to her good recovery status. The patient underwent an additional 30 d of chemotherapeutic treatment without significant adverse events. Furthermore, no disease recurrence was evident as of 8 </w:t>
      </w:r>
      <w:proofErr w:type="spellStart"/>
      <w:r w:rsidRPr="00A27D9E">
        <w:rPr>
          <w:rFonts w:ascii="Book Antiqua" w:eastAsia="Book Antiqua" w:hAnsi="Book Antiqua" w:cs="Book Antiqua"/>
          <w:color w:val="000000"/>
        </w:rPr>
        <w:t>mo</w:t>
      </w:r>
      <w:proofErr w:type="spellEnd"/>
      <w:r w:rsidRPr="00A27D9E">
        <w:rPr>
          <w:rFonts w:ascii="Book Antiqua" w:eastAsia="Book Antiqua" w:hAnsi="Book Antiqua" w:cs="Book Antiqua"/>
          <w:color w:val="000000"/>
        </w:rPr>
        <w:t xml:space="preserve"> post-discharge.</w:t>
      </w:r>
    </w:p>
    <w:p w14:paraId="37194CC4" w14:textId="77777777" w:rsidR="00C72242" w:rsidRPr="00A27D9E" w:rsidRDefault="00C72242" w:rsidP="00A27D9E">
      <w:pPr>
        <w:spacing w:line="360" w:lineRule="auto"/>
        <w:jc w:val="both"/>
        <w:rPr>
          <w:rFonts w:ascii="Book Antiqua" w:hAnsi="Book Antiqua"/>
        </w:rPr>
      </w:pPr>
    </w:p>
    <w:p w14:paraId="60A2DE7B"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b/>
          <w:caps/>
          <w:color w:val="000000"/>
          <w:u w:val="single"/>
        </w:rPr>
        <w:t>DISCUSSION</w:t>
      </w:r>
    </w:p>
    <w:p w14:paraId="633E085F"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color w:val="000000"/>
        </w:rPr>
        <w:t xml:space="preserve">HLH is an often fatal disease, and affected patients typically present with high-grade fever, progressive </w:t>
      </w:r>
      <w:proofErr w:type="spellStart"/>
      <w:r w:rsidRPr="00A27D9E">
        <w:rPr>
          <w:rFonts w:ascii="Book Antiqua" w:eastAsia="Book Antiqua" w:hAnsi="Book Antiqua" w:cs="Book Antiqua"/>
          <w:color w:val="000000"/>
        </w:rPr>
        <w:t>hypocytosis</w:t>
      </w:r>
      <w:proofErr w:type="spellEnd"/>
      <w:r w:rsidRPr="00A27D9E">
        <w:rPr>
          <w:rFonts w:ascii="Book Antiqua" w:eastAsia="Book Antiqua" w:hAnsi="Book Antiqua" w:cs="Book Antiqua"/>
          <w:color w:val="000000"/>
        </w:rPr>
        <w:t xml:space="preserve">, liver dysfunction, and </w:t>
      </w:r>
      <w:proofErr w:type="gramStart"/>
      <w:r w:rsidRPr="00A27D9E">
        <w:rPr>
          <w:rFonts w:ascii="Book Antiqua" w:eastAsia="Book Antiqua" w:hAnsi="Book Antiqua" w:cs="Book Antiqua"/>
          <w:color w:val="000000"/>
        </w:rPr>
        <w:t>coagulopathy</w:t>
      </w:r>
      <w:r w:rsidRPr="00A27D9E">
        <w:rPr>
          <w:rFonts w:ascii="Book Antiqua" w:eastAsia="Book Antiqua" w:hAnsi="Book Antiqua" w:cs="Book Antiqua"/>
          <w:color w:val="000000"/>
          <w:vertAlign w:val="superscript"/>
        </w:rPr>
        <w:t>[</w:t>
      </w:r>
      <w:proofErr w:type="gramEnd"/>
      <w:r w:rsidRPr="00A27D9E">
        <w:rPr>
          <w:rFonts w:ascii="Book Antiqua" w:eastAsia="Book Antiqua" w:hAnsi="Book Antiqua" w:cs="Book Antiqua"/>
          <w:color w:val="000000"/>
          <w:vertAlign w:val="superscript"/>
        </w:rPr>
        <w:t>9]</w:t>
      </w:r>
      <w:r w:rsidRPr="00A27D9E">
        <w:rPr>
          <w:rFonts w:ascii="Book Antiqua" w:eastAsia="Book Antiqua" w:hAnsi="Book Antiqua" w:cs="Book Antiqua"/>
          <w:color w:val="000000"/>
        </w:rPr>
        <w:t xml:space="preserve">. In our case, the </w:t>
      </w:r>
      <w:r w:rsidRPr="00A27D9E">
        <w:rPr>
          <w:rFonts w:ascii="Book Antiqua" w:eastAsia="Book Antiqua" w:hAnsi="Book Antiqua" w:cs="Book Antiqua"/>
          <w:color w:val="000000"/>
        </w:rPr>
        <w:lastRenderedPageBreak/>
        <w:t xml:space="preserve">patient presented with a persistent fever that had been present for more than 1 </w:t>
      </w:r>
      <w:proofErr w:type="spellStart"/>
      <w:r w:rsidRPr="00A27D9E">
        <w:rPr>
          <w:rFonts w:ascii="Book Antiqua" w:eastAsia="Book Antiqua" w:hAnsi="Book Antiqua" w:cs="Book Antiqua"/>
          <w:color w:val="000000"/>
        </w:rPr>
        <w:t>wk</w:t>
      </w:r>
      <w:proofErr w:type="spellEnd"/>
      <w:r w:rsidRPr="00A27D9E">
        <w:rPr>
          <w:rFonts w:ascii="Book Antiqua" w:eastAsia="Book Antiqua" w:hAnsi="Book Antiqua" w:cs="Book Antiqua"/>
          <w:color w:val="000000"/>
        </w:rPr>
        <w:t xml:space="preserve">, </w:t>
      </w:r>
      <w:proofErr w:type="spellStart"/>
      <w:r w:rsidRPr="00A27D9E">
        <w:rPr>
          <w:rFonts w:ascii="Book Antiqua" w:eastAsia="Book Antiqua" w:hAnsi="Book Antiqua" w:cs="Book Antiqua"/>
          <w:color w:val="000000"/>
        </w:rPr>
        <w:t>hypocytosis</w:t>
      </w:r>
      <w:proofErr w:type="spellEnd"/>
      <w:r w:rsidRPr="00A27D9E">
        <w:rPr>
          <w:rFonts w:ascii="Book Antiqua" w:eastAsia="Book Antiqua" w:hAnsi="Book Antiqua" w:cs="Book Antiqua"/>
          <w:color w:val="000000"/>
        </w:rPr>
        <w:t xml:space="preserve">, hypofibrinogenemia, splenomegaly, </w:t>
      </w:r>
      <w:proofErr w:type="spellStart"/>
      <w:r w:rsidRPr="00A27D9E">
        <w:rPr>
          <w:rFonts w:ascii="Book Antiqua" w:eastAsia="Book Antiqua" w:hAnsi="Book Antiqua" w:cs="Book Antiqua"/>
          <w:color w:val="000000"/>
        </w:rPr>
        <w:t>hyperferritinemia</w:t>
      </w:r>
      <w:proofErr w:type="spellEnd"/>
      <w:r w:rsidRPr="00A27D9E">
        <w:rPr>
          <w:rFonts w:ascii="Book Antiqua" w:eastAsia="Book Antiqua" w:hAnsi="Book Antiqua" w:cs="Book Antiqua"/>
          <w:color w:val="000000"/>
        </w:rPr>
        <w:t xml:space="preserve">, and </w:t>
      </w:r>
      <w:proofErr w:type="spellStart"/>
      <w:r w:rsidRPr="00A27D9E">
        <w:rPr>
          <w:rFonts w:ascii="Book Antiqua" w:eastAsia="Book Antiqua" w:hAnsi="Book Antiqua" w:cs="Book Antiqua"/>
          <w:color w:val="000000"/>
        </w:rPr>
        <w:t>lymphohistiocytic</w:t>
      </w:r>
      <w:proofErr w:type="spellEnd"/>
      <w:r w:rsidRPr="00A27D9E">
        <w:rPr>
          <w:rFonts w:ascii="Book Antiqua" w:eastAsia="Book Antiqua" w:hAnsi="Book Antiqua" w:cs="Book Antiqua"/>
          <w:color w:val="000000"/>
        </w:rPr>
        <w:t xml:space="preserve"> accumulation in the bone marrow. HLH was thus diagnosed in this child. The most common treatment for HLH at present is </w:t>
      </w:r>
      <w:proofErr w:type="gramStart"/>
      <w:r w:rsidRPr="00A27D9E">
        <w:rPr>
          <w:rFonts w:ascii="Book Antiqua" w:eastAsia="Book Antiqua" w:hAnsi="Book Antiqua" w:cs="Book Antiqua"/>
          <w:color w:val="000000"/>
        </w:rPr>
        <w:t>chemotherapy</w:t>
      </w:r>
      <w:r w:rsidRPr="00A27D9E">
        <w:rPr>
          <w:rFonts w:ascii="Book Antiqua" w:eastAsia="Book Antiqua" w:hAnsi="Book Antiqua" w:cs="Book Antiqua"/>
          <w:color w:val="000000"/>
          <w:vertAlign w:val="superscript"/>
        </w:rPr>
        <w:t>[</w:t>
      </w:r>
      <w:proofErr w:type="gramEnd"/>
      <w:r w:rsidRPr="00A27D9E">
        <w:rPr>
          <w:rFonts w:ascii="Book Antiqua" w:eastAsia="Book Antiqua" w:hAnsi="Book Antiqua" w:cs="Book Antiqua"/>
          <w:color w:val="000000"/>
          <w:vertAlign w:val="superscript"/>
        </w:rPr>
        <w:t>9]</w:t>
      </w:r>
      <w:r w:rsidRPr="00A27D9E">
        <w:rPr>
          <w:rFonts w:ascii="Book Antiqua" w:eastAsia="Book Antiqua" w:hAnsi="Book Antiqua" w:cs="Book Antiqua"/>
          <w:color w:val="000000"/>
        </w:rPr>
        <w:t xml:space="preserve">. However, when patients also present with serious organ damage, chemotherapy may not work, as the existence of severe multiorgan failure at presentation can lead to a high mortality </w:t>
      </w:r>
      <w:proofErr w:type="gramStart"/>
      <w:r w:rsidRPr="00A27D9E">
        <w:rPr>
          <w:rFonts w:ascii="Book Antiqua" w:eastAsia="Book Antiqua" w:hAnsi="Book Antiqua" w:cs="Book Antiqua"/>
          <w:color w:val="000000"/>
        </w:rPr>
        <w:t>rate</w:t>
      </w:r>
      <w:r w:rsidRPr="00A27D9E">
        <w:rPr>
          <w:rFonts w:ascii="Book Antiqua" w:eastAsia="Book Antiqua" w:hAnsi="Book Antiqua" w:cs="Book Antiqua"/>
          <w:color w:val="000000"/>
          <w:vertAlign w:val="superscript"/>
        </w:rPr>
        <w:t>[</w:t>
      </w:r>
      <w:proofErr w:type="gramEnd"/>
      <w:r w:rsidRPr="00A27D9E">
        <w:rPr>
          <w:rFonts w:ascii="Book Antiqua" w:eastAsia="Book Antiqua" w:hAnsi="Book Antiqua" w:cs="Book Antiqua"/>
          <w:color w:val="000000"/>
          <w:vertAlign w:val="superscript"/>
        </w:rPr>
        <w:t>10]</w:t>
      </w:r>
      <w:r w:rsidRPr="00A27D9E">
        <w:rPr>
          <w:rFonts w:ascii="Book Antiqua" w:eastAsia="Book Antiqua" w:hAnsi="Book Antiqua" w:cs="Book Antiqua"/>
          <w:color w:val="000000"/>
        </w:rPr>
        <w:t xml:space="preserve">. At admission, our patient was in poor condition and presented with coagulation disorders, liver damage, and respiratory insufficiency. In such a context, cytokine adsorption has the potential to bridge the patient until chemotherapy can contribute to reduced HLH disease </w:t>
      </w:r>
      <w:proofErr w:type="gramStart"/>
      <w:r w:rsidRPr="00A27D9E">
        <w:rPr>
          <w:rFonts w:ascii="Book Antiqua" w:eastAsia="Book Antiqua" w:hAnsi="Book Antiqua" w:cs="Book Antiqua"/>
          <w:color w:val="000000"/>
        </w:rPr>
        <w:t>activity</w:t>
      </w:r>
      <w:r w:rsidRPr="00A27D9E">
        <w:rPr>
          <w:rFonts w:ascii="Book Antiqua" w:eastAsia="Book Antiqua" w:hAnsi="Book Antiqua" w:cs="Book Antiqua"/>
          <w:color w:val="000000"/>
          <w:vertAlign w:val="superscript"/>
        </w:rPr>
        <w:t>[</w:t>
      </w:r>
      <w:proofErr w:type="gramEnd"/>
      <w:r w:rsidRPr="00A27D9E">
        <w:rPr>
          <w:rFonts w:ascii="Book Antiqua" w:eastAsia="Book Antiqua" w:hAnsi="Book Antiqua" w:cs="Book Antiqua"/>
          <w:color w:val="000000"/>
          <w:vertAlign w:val="superscript"/>
        </w:rPr>
        <w:t>5]</w:t>
      </w:r>
      <w:r w:rsidRPr="00A27D9E">
        <w:rPr>
          <w:rFonts w:ascii="Book Antiqua" w:eastAsia="Book Antiqua" w:hAnsi="Book Antiqua" w:cs="Book Antiqua"/>
          <w:color w:val="000000"/>
        </w:rPr>
        <w:t>.</w:t>
      </w:r>
      <w:r w:rsidRPr="00A27D9E">
        <w:rPr>
          <w:rFonts w:ascii="Book Antiqua" w:eastAsia="Book Antiqua" w:hAnsi="Book Antiqua" w:cs="Book Antiqua"/>
          <w:color w:val="000000"/>
          <w:vertAlign w:val="superscript"/>
        </w:rPr>
        <w:t xml:space="preserve"> </w:t>
      </w:r>
    </w:p>
    <w:p w14:paraId="5DD40FBC" w14:textId="77777777" w:rsidR="00C72242" w:rsidRPr="00A27D9E" w:rsidRDefault="001D1F7C" w:rsidP="00A27D9E">
      <w:pPr>
        <w:spacing w:line="360" w:lineRule="auto"/>
        <w:ind w:firstLineChars="100" w:firstLine="240"/>
        <w:jc w:val="both"/>
        <w:rPr>
          <w:rFonts w:ascii="Book Antiqua" w:hAnsi="Book Antiqua"/>
        </w:rPr>
      </w:pPr>
      <w:r w:rsidRPr="00A27D9E">
        <w:rPr>
          <w:rFonts w:ascii="Book Antiqua" w:eastAsia="Book Antiqua" w:hAnsi="Book Antiqua" w:cs="Book Antiqua"/>
          <w:color w:val="000000"/>
        </w:rPr>
        <w:t xml:space="preserve">The primary pathophysiological characteristics of HLH include excessive cytotoxic T cell and macrophage activation and expansion. These activated immune cells, in turn, produce excessively high levels of inflammatory cytokines, including IL-1, IL-2, IL-6, IL-10, TNF-α, and IFN-γ, which can promote further cytotoxic T cell and macrophage activation and expansion, thereby exacerbating the ongoing cytokine storm and driving consequent multiple organ </w:t>
      </w:r>
      <w:proofErr w:type="gramStart"/>
      <w:r w:rsidRPr="00A27D9E">
        <w:rPr>
          <w:rFonts w:ascii="Book Antiqua" w:eastAsia="Book Antiqua" w:hAnsi="Book Antiqua" w:cs="Book Antiqua"/>
          <w:color w:val="000000"/>
        </w:rPr>
        <w:t>failure</w:t>
      </w:r>
      <w:r w:rsidRPr="00A27D9E">
        <w:rPr>
          <w:rFonts w:ascii="Book Antiqua" w:eastAsia="Book Antiqua" w:hAnsi="Book Antiqua" w:cs="Book Antiqua"/>
          <w:color w:val="000000"/>
          <w:vertAlign w:val="superscript"/>
        </w:rPr>
        <w:t>[</w:t>
      </w:r>
      <w:proofErr w:type="gramEnd"/>
      <w:r w:rsidRPr="00A27D9E">
        <w:rPr>
          <w:rFonts w:ascii="Book Antiqua" w:eastAsia="Book Antiqua" w:hAnsi="Book Antiqua" w:cs="Book Antiqua"/>
          <w:color w:val="000000"/>
          <w:vertAlign w:val="superscript"/>
        </w:rPr>
        <w:t>2]</w:t>
      </w:r>
      <w:r w:rsidRPr="00A27D9E">
        <w:rPr>
          <w:rFonts w:ascii="Book Antiqua" w:eastAsia="Book Antiqua" w:hAnsi="Book Antiqua" w:cs="Book Antiqua"/>
          <w:color w:val="000000"/>
        </w:rPr>
        <w:t xml:space="preserve">. On admission, patients present with increased circulating levels of certain inflammatory cytokines, such as IL-6, IL-8, IL-10, and IFN-γ, suggesting an ongoing systemic inflammatory reaction. HA330-II is a neutral microporous resin column with abundant micropores and a high specific surface </w:t>
      </w:r>
      <w:proofErr w:type="gramStart"/>
      <w:r w:rsidRPr="00A27D9E">
        <w:rPr>
          <w:rFonts w:ascii="Book Antiqua" w:eastAsia="Book Antiqua" w:hAnsi="Book Antiqua" w:cs="Book Antiqua"/>
          <w:color w:val="000000"/>
        </w:rPr>
        <w:t>area</w:t>
      </w:r>
      <w:r w:rsidRPr="00A27D9E">
        <w:rPr>
          <w:rFonts w:ascii="Book Antiqua" w:eastAsia="Book Antiqua" w:hAnsi="Book Antiqua" w:cs="Book Antiqua"/>
          <w:color w:val="000000"/>
          <w:vertAlign w:val="superscript"/>
        </w:rPr>
        <w:t>[</w:t>
      </w:r>
      <w:proofErr w:type="gramEnd"/>
      <w:r w:rsidRPr="00A27D9E">
        <w:rPr>
          <w:rFonts w:ascii="Book Antiqua" w:eastAsia="Book Antiqua" w:hAnsi="Book Antiqua" w:cs="Book Antiqua"/>
          <w:color w:val="000000"/>
          <w:vertAlign w:val="superscript"/>
        </w:rPr>
        <w:t>11]</w:t>
      </w:r>
      <w:r w:rsidRPr="00A27D9E">
        <w:rPr>
          <w:rFonts w:ascii="Book Antiqua" w:eastAsia="Book Antiqua" w:hAnsi="Book Antiqua" w:cs="Book Antiqua"/>
          <w:color w:val="000000"/>
        </w:rPr>
        <w:t xml:space="preserve">. HA330-II cartridges have the ability to adsorb medium and large-sized inflammatory cytokines, including those of the IL and TNF families. In the present case, initially elevated IL-6, IL-8, IL-10, and IFN-γ levels were reduced to within normal ranges following </w:t>
      </w:r>
      <w:proofErr w:type="spellStart"/>
      <w:r w:rsidRPr="00A27D9E">
        <w:rPr>
          <w:rFonts w:ascii="Book Antiqua" w:eastAsia="Book Antiqua" w:hAnsi="Book Antiqua" w:cs="Book Antiqua"/>
          <w:color w:val="000000"/>
        </w:rPr>
        <w:t>hemoadsorption</w:t>
      </w:r>
      <w:proofErr w:type="spellEnd"/>
      <w:r w:rsidRPr="00A27D9E">
        <w:rPr>
          <w:rFonts w:ascii="Book Antiqua" w:eastAsia="Book Antiqua" w:hAnsi="Book Antiqua" w:cs="Book Antiqua"/>
          <w:color w:val="000000"/>
        </w:rPr>
        <w:t xml:space="preserve"> with HA330-II. This indicated that this column was able to reduce effectively inflammatory cytokines levels in our treated patient. However, this approach was unable to remediate effectively HLH-related liver failure in this patient, whereas </w:t>
      </w:r>
      <w:proofErr w:type="spellStart"/>
      <w:r w:rsidRPr="00A27D9E">
        <w:rPr>
          <w:rFonts w:ascii="Book Antiqua" w:eastAsia="Book Antiqua" w:hAnsi="Book Antiqua" w:cs="Book Antiqua"/>
          <w:color w:val="000000"/>
        </w:rPr>
        <w:t>hemoadsorption</w:t>
      </w:r>
      <w:proofErr w:type="spellEnd"/>
      <w:r w:rsidRPr="00A27D9E">
        <w:rPr>
          <w:rFonts w:ascii="Book Antiqua" w:eastAsia="Book Antiqua" w:hAnsi="Book Antiqua" w:cs="Book Antiqua"/>
          <w:color w:val="000000"/>
        </w:rPr>
        <w:t xml:space="preserve"> combined with chemotherapy was found to be more effective than </w:t>
      </w:r>
      <w:proofErr w:type="spellStart"/>
      <w:r w:rsidRPr="00A27D9E">
        <w:rPr>
          <w:rFonts w:ascii="Book Antiqua" w:eastAsia="Book Antiqua" w:hAnsi="Book Antiqua" w:cs="Book Antiqua"/>
          <w:color w:val="000000"/>
        </w:rPr>
        <w:t>hemoadsorption</w:t>
      </w:r>
      <w:proofErr w:type="spellEnd"/>
      <w:r w:rsidRPr="00A27D9E">
        <w:rPr>
          <w:rFonts w:ascii="Book Antiqua" w:eastAsia="Book Antiqua" w:hAnsi="Book Antiqua" w:cs="Book Antiqua"/>
          <w:color w:val="000000"/>
        </w:rPr>
        <w:t xml:space="preserve"> alone.</w:t>
      </w:r>
    </w:p>
    <w:p w14:paraId="2B6C765D" w14:textId="77777777" w:rsidR="00C72242" w:rsidRPr="00A27D9E" w:rsidRDefault="001D1F7C" w:rsidP="00A27D9E">
      <w:pPr>
        <w:spacing w:line="360" w:lineRule="auto"/>
        <w:ind w:firstLineChars="100" w:firstLine="240"/>
        <w:jc w:val="both"/>
        <w:rPr>
          <w:rFonts w:ascii="Book Antiqua" w:hAnsi="Book Antiqua"/>
        </w:rPr>
      </w:pPr>
      <w:r w:rsidRPr="00A27D9E">
        <w:rPr>
          <w:rFonts w:ascii="Book Antiqua" w:eastAsia="Book Antiqua" w:hAnsi="Book Antiqua" w:cs="Book Antiqua"/>
          <w:color w:val="000000"/>
        </w:rPr>
        <w:t xml:space="preserve">With respect to </w:t>
      </w:r>
      <w:proofErr w:type="spellStart"/>
      <w:r w:rsidRPr="00A27D9E">
        <w:rPr>
          <w:rFonts w:ascii="Book Antiqua" w:eastAsia="Book Antiqua" w:hAnsi="Book Antiqua" w:cs="Book Antiqua"/>
          <w:color w:val="000000"/>
        </w:rPr>
        <w:t>hemoadsorption</w:t>
      </w:r>
      <w:proofErr w:type="spellEnd"/>
      <w:r w:rsidRPr="00A27D9E">
        <w:rPr>
          <w:rFonts w:ascii="Book Antiqua" w:eastAsia="Book Antiqua" w:hAnsi="Book Antiqua" w:cs="Book Antiqua"/>
          <w:color w:val="000000"/>
        </w:rPr>
        <w:t xml:space="preserve">, the </w:t>
      </w:r>
      <w:proofErr w:type="spellStart"/>
      <w:r w:rsidRPr="00A27D9E">
        <w:rPr>
          <w:rFonts w:ascii="Book Antiqua" w:eastAsia="Book Antiqua" w:hAnsi="Book Antiqua" w:cs="Book Antiqua"/>
          <w:color w:val="000000"/>
        </w:rPr>
        <w:t>CytoSorb</w:t>
      </w:r>
      <w:r w:rsidRPr="00A27D9E">
        <w:rPr>
          <w:rFonts w:ascii="Book Antiqua" w:eastAsia="Book Antiqua" w:hAnsi="Book Antiqua" w:cs="Book Antiqua"/>
          <w:color w:val="000000"/>
          <w:vertAlign w:val="superscript"/>
        </w:rPr>
        <w:t>TM</w:t>
      </w:r>
      <w:proofErr w:type="spellEnd"/>
      <w:r w:rsidRPr="00A27D9E">
        <w:rPr>
          <w:rFonts w:ascii="Book Antiqua" w:eastAsia="Book Antiqua" w:hAnsi="Book Antiqua" w:cs="Book Antiqua"/>
          <w:color w:val="000000"/>
        </w:rPr>
        <w:t xml:space="preserve"> column or endotoxin-binding polymyxin B-immobilized fiber column </w:t>
      </w:r>
      <w:proofErr w:type="spellStart"/>
      <w:r w:rsidRPr="00A27D9E">
        <w:rPr>
          <w:rFonts w:ascii="Book Antiqua" w:eastAsia="Book Antiqua" w:hAnsi="Book Antiqua" w:cs="Book Antiqua"/>
          <w:color w:val="000000"/>
        </w:rPr>
        <w:t>hemoadsorption</w:t>
      </w:r>
      <w:proofErr w:type="spellEnd"/>
      <w:r w:rsidRPr="00A27D9E">
        <w:rPr>
          <w:rFonts w:ascii="Book Antiqua" w:eastAsia="Book Antiqua" w:hAnsi="Book Antiqua" w:cs="Book Antiqua"/>
          <w:color w:val="000000"/>
        </w:rPr>
        <w:t xml:space="preserve"> approaches have also been </w:t>
      </w:r>
      <w:r w:rsidRPr="00A27D9E">
        <w:rPr>
          <w:rFonts w:ascii="Book Antiqua" w:eastAsia="Book Antiqua" w:hAnsi="Book Antiqua" w:cs="Book Antiqua"/>
          <w:color w:val="000000"/>
        </w:rPr>
        <w:lastRenderedPageBreak/>
        <w:t xml:space="preserve">reported for the treatment of </w:t>
      </w:r>
      <w:proofErr w:type="gramStart"/>
      <w:r w:rsidRPr="00A27D9E">
        <w:rPr>
          <w:rFonts w:ascii="Book Antiqua" w:eastAsia="Book Antiqua" w:hAnsi="Book Antiqua" w:cs="Book Antiqua"/>
          <w:color w:val="000000"/>
        </w:rPr>
        <w:t>HLH</w:t>
      </w:r>
      <w:r w:rsidRPr="00A27D9E">
        <w:rPr>
          <w:rFonts w:ascii="Book Antiqua" w:eastAsia="Book Antiqua" w:hAnsi="Book Antiqua" w:cs="Book Antiqua"/>
          <w:color w:val="000000"/>
          <w:vertAlign w:val="superscript"/>
        </w:rPr>
        <w:t>[</w:t>
      </w:r>
      <w:proofErr w:type="gramEnd"/>
      <w:r w:rsidRPr="00A27D9E">
        <w:rPr>
          <w:rFonts w:ascii="Book Antiqua" w:eastAsia="Book Antiqua" w:hAnsi="Book Antiqua" w:cs="Book Antiqua"/>
          <w:color w:val="000000"/>
          <w:vertAlign w:val="superscript"/>
        </w:rPr>
        <w:t>12,13]</w:t>
      </w:r>
      <w:r w:rsidRPr="00A27D9E">
        <w:rPr>
          <w:rFonts w:ascii="Book Antiqua" w:eastAsia="Book Antiqua" w:hAnsi="Book Antiqua" w:cs="Book Antiqua"/>
          <w:color w:val="000000"/>
        </w:rPr>
        <w:t xml:space="preserve">. Cytokine adsorption associated with the </w:t>
      </w:r>
      <w:proofErr w:type="spellStart"/>
      <w:r w:rsidRPr="00A27D9E">
        <w:rPr>
          <w:rFonts w:ascii="Book Antiqua" w:eastAsia="Book Antiqua" w:hAnsi="Book Antiqua" w:cs="Book Antiqua"/>
          <w:color w:val="000000"/>
        </w:rPr>
        <w:t>CytoSorb</w:t>
      </w:r>
      <w:r w:rsidRPr="00A27D9E">
        <w:rPr>
          <w:rFonts w:ascii="Book Antiqua" w:eastAsia="Book Antiqua" w:hAnsi="Book Antiqua" w:cs="Book Antiqua"/>
          <w:color w:val="000000"/>
          <w:vertAlign w:val="superscript"/>
        </w:rPr>
        <w:t>TM</w:t>
      </w:r>
      <w:proofErr w:type="spellEnd"/>
      <w:r w:rsidRPr="00A27D9E">
        <w:rPr>
          <w:rFonts w:ascii="Book Antiqua" w:eastAsia="Book Antiqua" w:hAnsi="Book Antiqua" w:cs="Book Antiqua"/>
          <w:color w:val="000000"/>
        </w:rPr>
        <w:t xml:space="preserve"> column results in an improvement in the condition of treated patients, thus aiding in achieving symptom relief in affected individuals. Polymyxin B-immobilized fiber columns have also contributed to the recovery of circulatory dynamics associated with HLH. Several recent studies have demonstrated that HA330-II </w:t>
      </w:r>
      <w:proofErr w:type="spellStart"/>
      <w:r w:rsidRPr="00A27D9E">
        <w:rPr>
          <w:rFonts w:ascii="Book Antiqua" w:eastAsia="Book Antiqua" w:hAnsi="Book Antiqua" w:cs="Book Antiqua"/>
          <w:color w:val="000000"/>
        </w:rPr>
        <w:t>hemoadsorption</w:t>
      </w:r>
      <w:proofErr w:type="spellEnd"/>
      <w:r w:rsidRPr="00A27D9E">
        <w:rPr>
          <w:rFonts w:ascii="Book Antiqua" w:eastAsia="Book Antiqua" w:hAnsi="Book Antiqua" w:cs="Book Antiqua"/>
          <w:color w:val="000000"/>
        </w:rPr>
        <w:t xml:space="preserve"> plays a critical part in the elimination of inflammatory </w:t>
      </w:r>
      <w:proofErr w:type="gramStart"/>
      <w:r w:rsidRPr="00A27D9E">
        <w:rPr>
          <w:rFonts w:ascii="Book Antiqua" w:eastAsia="Book Antiqua" w:hAnsi="Book Antiqua" w:cs="Book Antiqua"/>
          <w:color w:val="000000"/>
        </w:rPr>
        <w:t>cytokines</w:t>
      </w:r>
      <w:r w:rsidRPr="00A27D9E">
        <w:rPr>
          <w:rFonts w:ascii="Book Antiqua" w:eastAsia="Book Antiqua" w:hAnsi="Book Antiqua" w:cs="Book Antiqua"/>
          <w:color w:val="000000"/>
          <w:vertAlign w:val="superscript"/>
        </w:rPr>
        <w:t>[</w:t>
      </w:r>
      <w:proofErr w:type="gramEnd"/>
      <w:r w:rsidRPr="00A27D9E">
        <w:rPr>
          <w:rFonts w:ascii="Book Antiqua" w:eastAsia="Book Antiqua" w:hAnsi="Book Antiqua" w:cs="Book Antiqua"/>
          <w:color w:val="000000"/>
          <w:vertAlign w:val="superscript"/>
        </w:rPr>
        <w:t>14,15]</w:t>
      </w:r>
      <w:r w:rsidRPr="00A27D9E">
        <w:rPr>
          <w:rFonts w:ascii="Book Antiqua" w:eastAsia="Book Antiqua" w:hAnsi="Book Antiqua" w:cs="Book Antiqua"/>
          <w:color w:val="000000"/>
        </w:rPr>
        <w:t xml:space="preserve">. To the best of our knowledge, this is the first report to describe the clinical application of an HA330-II perfusion column in children suffering from HLH. However, as this is a report of outcomes for a single patient, large-scale trials will be necessary to investigate the clinical indications for such </w:t>
      </w:r>
      <w:proofErr w:type="spellStart"/>
      <w:r w:rsidRPr="00A27D9E">
        <w:rPr>
          <w:rFonts w:ascii="Book Antiqua" w:eastAsia="Book Antiqua" w:hAnsi="Book Antiqua" w:cs="Book Antiqua"/>
          <w:color w:val="000000"/>
        </w:rPr>
        <w:t>hemoadsorption</w:t>
      </w:r>
      <w:proofErr w:type="spellEnd"/>
      <w:r w:rsidRPr="00A27D9E">
        <w:rPr>
          <w:rFonts w:ascii="Book Antiqua" w:eastAsia="Book Antiqua" w:hAnsi="Book Antiqua" w:cs="Book Antiqua"/>
          <w:color w:val="000000"/>
        </w:rPr>
        <w:t xml:space="preserve"> treatment.</w:t>
      </w:r>
    </w:p>
    <w:p w14:paraId="7B05AA2B" w14:textId="77777777" w:rsidR="00C72242" w:rsidRPr="00A27D9E" w:rsidRDefault="00C72242" w:rsidP="00A27D9E">
      <w:pPr>
        <w:spacing w:line="360" w:lineRule="auto"/>
        <w:jc w:val="both"/>
        <w:rPr>
          <w:rFonts w:ascii="Book Antiqua" w:hAnsi="Book Antiqua"/>
        </w:rPr>
      </w:pPr>
    </w:p>
    <w:p w14:paraId="235E3267"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b/>
          <w:caps/>
          <w:color w:val="000000"/>
          <w:u w:val="single"/>
        </w:rPr>
        <w:t>CONCLUSION</w:t>
      </w:r>
    </w:p>
    <w:p w14:paraId="6FC059C7"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color w:val="000000"/>
        </w:rPr>
        <w:t xml:space="preserve">In summary, for EBV-associated HLH, HA330-II column-mediated </w:t>
      </w:r>
      <w:proofErr w:type="spellStart"/>
      <w:r w:rsidRPr="00A27D9E">
        <w:rPr>
          <w:rFonts w:ascii="Book Antiqua" w:eastAsia="Book Antiqua" w:hAnsi="Book Antiqua" w:cs="Book Antiqua"/>
          <w:color w:val="000000"/>
        </w:rPr>
        <w:t>hemoadsorption</w:t>
      </w:r>
      <w:proofErr w:type="spellEnd"/>
      <w:r w:rsidRPr="00A27D9E">
        <w:rPr>
          <w:rFonts w:ascii="Book Antiqua" w:eastAsia="Book Antiqua" w:hAnsi="Book Antiqua" w:cs="Book Antiqua"/>
          <w:color w:val="000000"/>
        </w:rPr>
        <w:t xml:space="preserve"> can safely reduce the levels of circulating inflammatory cytokines, serving as a beneficial and essential supplement to chemotherapy. </w:t>
      </w:r>
    </w:p>
    <w:p w14:paraId="4141289F" w14:textId="77777777" w:rsidR="00C72242" w:rsidRPr="00A27D9E" w:rsidRDefault="00C72242" w:rsidP="00A27D9E">
      <w:pPr>
        <w:spacing w:line="360" w:lineRule="auto"/>
        <w:jc w:val="both"/>
        <w:rPr>
          <w:rFonts w:ascii="Book Antiqua" w:hAnsi="Book Antiqua"/>
        </w:rPr>
      </w:pPr>
    </w:p>
    <w:p w14:paraId="7BC02304"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b/>
          <w:caps/>
          <w:color w:val="000000"/>
          <w:u w:val="single"/>
        </w:rPr>
        <w:t>ACKNOWLEDGEMENTS</w:t>
      </w:r>
    </w:p>
    <w:p w14:paraId="150C46B1"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color w:val="000000"/>
        </w:rPr>
        <w:t xml:space="preserve">We are grateful to the reviewers and editor for their constructive comments. </w:t>
      </w:r>
    </w:p>
    <w:p w14:paraId="1300C00E" w14:textId="77777777" w:rsidR="00C72242" w:rsidRPr="00A27D9E" w:rsidRDefault="00C72242" w:rsidP="00A27D9E">
      <w:pPr>
        <w:spacing w:line="360" w:lineRule="auto"/>
        <w:jc w:val="both"/>
        <w:rPr>
          <w:rFonts w:ascii="Book Antiqua" w:hAnsi="Book Antiqua"/>
        </w:rPr>
      </w:pPr>
    </w:p>
    <w:p w14:paraId="1ED4A511"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b/>
          <w:color w:val="000000"/>
        </w:rPr>
        <w:t>REFERENCES</w:t>
      </w:r>
    </w:p>
    <w:p w14:paraId="5ECD37B1" w14:textId="77777777" w:rsidR="00C72242" w:rsidRPr="00A27D9E" w:rsidRDefault="001D1F7C" w:rsidP="00A27D9E">
      <w:pPr>
        <w:spacing w:line="360" w:lineRule="auto"/>
        <w:jc w:val="both"/>
        <w:rPr>
          <w:rFonts w:ascii="Book Antiqua" w:hAnsi="Book Antiqua"/>
        </w:rPr>
      </w:pPr>
      <w:bookmarkStart w:id="8" w:name="OLE_LINK4"/>
      <w:r w:rsidRPr="00A27D9E">
        <w:rPr>
          <w:rFonts w:ascii="Book Antiqua" w:eastAsia="Book Antiqua" w:hAnsi="Book Antiqua" w:cs="Book Antiqua"/>
          <w:color w:val="000000"/>
        </w:rPr>
        <w:t xml:space="preserve">1 </w:t>
      </w:r>
      <w:r w:rsidRPr="00A27D9E">
        <w:rPr>
          <w:rFonts w:ascii="Book Antiqua" w:eastAsia="Book Antiqua" w:hAnsi="Book Antiqua" w:cs="Book Antiqua"/>
          <w:b/>
          <w:bCs/>
          <w:color w:val="000000"/>
        </w:rPr>
        <w:t>Skinner J</w:t>
      </w:r>
      <w:r w:rsidRPr="00A27D9E">
        <w:rPr>
          <w:rFonts w:ascii="Book Antiqua" w:eastAsia="Book Antiqua" w:hAnsi="Book Antiqua" w:cs="Book Antiqua"/>
          <w:color w:val="000000"/>
        </w:rPr>
        <w:t xml:space="preserve">, </w:t>
      </w:r>
      <w:proofErr w:type="spellStart"/>
      <w:r w:rsidRPr="00A27D9E">
        <w:rPr>
          <w:rFonts w:ascii="Book Antiqua" w:eastAsia="Book Antiqua" w:hAnsi="Book Antiqua" w:cs="Book Antiqua"/>
          <w:color w:val="000000"/>
        </w:rPr>
        <w:t>Yankey</w:t>
      </w:r>
      <w:proofErr w:type="spellEnd"/>
      <w:r w:rsidRPr="00A27D9E">
        <w:rPr>
          <w:rFonts w:ascii="Book Antiqua" w:eastAsia="Book Antiqua" w:hAnsi="Book Antiqua" w:cs="Book Antiqua"/>
          <w:color w:val="000000"/>
        </w:rPr>
        <w:t xml:space="preserve"> B, Shelton BK. Hemophagocytic </w:t>
      </w:r>
      <w:proofErr w:type="spellStart"/>
      <w:r w:rsidRPr="00A27D9E">
        <w:rPr>
          <w:rFonts w:ascii="Book Antiqua" w:eastAsia="Book Antiqua" w:hAnsi="Book Antiqua" w:cs="Book Antiqua"/>
          <w:color w:val="000000"/>
        </w:rPr>
        <w:t>Lymphohistiocytosis</w:t>
      </w:r>
      <w:proofErr w:type="spellEnd"/>
      <w:r w:rsidRPr="00A27D9E">
        <w:rPr>
          <w:rFonts w:ascii="Book Antiqua" w:eastAsia="Book Antiqua" w:hAnsi="Book Antiqua" w:cs="Book Antiqua"/>
          <w:color w:val="000000"/>
        </w:rPr>
        <w:t xml:space="preserve">. </w:t>
      </w:r>
      <w:r w:rsidRPr="00A27D9E">
        <w:rPr>
          <w:rFonts w:ascii="Book Antiqua" w:eastAsia="Book Antiqua" w:hAnsi="Book Antiqua" w:cs="Book Antiqua"/>
          <w:i/>
          <w:iCs/>
          <w:color w:val="000000"/>
        </w:rPr>
        <w:t>AACN Adv Crit Care</w:t>
      </w:r>
      <w:r w:rsidRPr="00A27D9E">
        <w:rPr>
          <w:rFonts w:ascii="Book Antiqua" w:eastAsia="Book Antiqua" w:hAnsi="Book Antiqua" w:cs="Book Antiqua"/>
          <w:color w:val="000000"/>
        </w:rPr>
        <w:t xml:space="preserve"> 2019; </w:t>
      </w:r>
      <w:r w:rsidRPr="00A27D9E">
        <w:rPr>
          <w:rFonts w:ascii="Book Antiqua" w:eastAsia="Book Antiqua" w:hAnsi="Book Antiqua" w:cs="Book Antiqua"/>
          <w:b/>
          <w:bCs/>
          <w:color w:val="000000"/>
        </w:rPr>
        <w:t>30</w:t>
      </w:r>
      <w:r w:rsidRPr="00A27D9E">
        <w:rPr>
          <w:rFonts w:ascii="Book Antiqua" w:eastAsia="Book Antiqua" w:hAnsi="Book Antiqua" w:cs="Book Antiqua"/>
          <w:color w:val="000000"/>
        </w:rPr>
        <w:t>: 151-164 [PMID: 31151946 DOI: 10.4037/aacnacc2019463]</w:t>
      </w:r>
    </w:p>
    <w:p w14:paraId="01DE7C30"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color w:val="000000"/>
        </w:rPr>
        <w:t xml:space="preserve">2 </w:t>
      </w:r>
      <w:proofErr w:type="spellStart"/>
      <w:r w:rsidRPr="00A27D9E">
        <w:rPr>
          <w:rFonts w:ascii="Book Antiqua" w:eastAsia="Book Antiqua" w:hAnsi="Book Antiqua" w:cs="Book Antiqua"/>
          <w:b/>
          <w:bCs/>
          <w:color w:val="000000"/>
        </w:rPr>
        <w:t>Schulert</w:t>
      </w:r>
      <w:proofErr w:type="spellEnd"/>
      <w:r w:rsidRPr="00A27D9E">
        <w:rPr>
          <w:rFonts w:ascii="Book Antiqua" w:eastAsia="Book Antiqua" w:hAnsi="Book Antiqua" w:cs="Book Antiqua"/>
          <w:b/>
          <w:bCs/>
          <w:color w:val="000000"/>
        </w:rPr>
        <w:t xml:space="preserve"> GS</w:t>
      </w:r>
      <w:r w:rsidRPr="00A27D9E">
        <w:rPr>
          <w:rFonts w:ascii="Book Antiqua" w:eastAsia="Book Antiqua" w:hAnsi="Book Antiqua" w:cs="Book Antiqua"/>
          <w:color w:val="000000"/>
        </w:rPr>
        <w:t xml:space="preserve">, </w:t>
      </w:r>
      <w:proofErr w:type="spellStart"/>
      <w:r w:rsidRPr="00A27D9E">
        <w:rPr>
          <w:rFonts w:ascii="Book Antiqua" w:eastAsia="Book Antiqua" w:hAnsi="Book Antiqua" w:cs="Book Antiqua"/>
          <w:color w:val="000000"/>
        </w:rPr>
        <w:t>Grom</w:t>
      </w:r>
      <w:proofErr w:type="spellEnd"/>
      <w:r w:rsidRPr="00A27D9E">
        <w:rPr>
          <w:rFonts w:ascii="Book Antiqua" w:eastAsia="Book Antiqua" w:hAnsi="Book Antiqua" w:cs="Book Antiqua"/>
          <w:color w:val="000000"/>
        </w:rPr>
        <w:t xml:space="preserve"> AA. Pathogenesis of macrophage activation syndrome and potential for cytokine- directed therapies. </w:t>
      </w:r>
      <w:proofErr w:type="spellStart"/>
      <w:r w:rsidRPr="00A27D9E">
        <w:rPr>
          <w:rFonts w:ascii="Book Antiqua" w:eastAsia="Book Antiqua" w:hAnsi="Book Antiqua" w:cs="Book Antiqua"/>
          <w:i/>
          <w:iCs/>
          <w:color w:val="000000"/>
        </w:rPr>
        <w:t>Annu</w:t>
      </w:r>
      <w:proofErr w:type="spellEnd"/>
      <w:r w:rsidRPr="00A27D9E">
        <w:rPr>
          <w:rFonts w:ascii="Book Antiqua" w:eastAsia="Book Antiqua" w:hAnsi="Book Antiqua" w:cs="Book Antiqua"/>
          <w:i/>
          <w:iCs/>
          <w:color w:val="000000"/>
        </w:rPr>
        <w:t xml:space="preserve"> Rev Med</w:t>
      </w:r>
      <w:r w:rsidRPr="00A27D9E">
        <w:rPr>
          <w:rFonts w:ascii="Book Antiqua" w:eastAsia="Book Antiqua" w:hAnsi="Book Antiqua" w:cs="Book Antiqua"/>
          <w:color w:val="000000"/>
        </w:rPr>
        <w:t xml:space="preserve"> 2015; </w:t>
      </w:r>
      <w:r w:rsidRPr="00A27D9E">
        <w:rPr>
          <w:rFonts w:ascii="Book Antiqua" w:eastAsia="Book Antiqua" w:hAnsi="Book Antiqua" w:cs="Book Antiqua"/>
          <w:b/>
          <w:bCs/>
          <w:color w:val="000000"/>
        </w:rPr>
        <w:t>66</w:t>
      </w:r>
      <w:r w:rsidRPr="00A27D9E">
        <w:rPr>
          <w:rFonts w:ascii="Book Antiqua" w:eastAsia="Book Antiqua" w:hAnsi="Book Antiqua" w:cs="Book Antiqua"/>
          <w:color w:val="000000"/>
        </w:rPr>
        <w:t>: 145-159 [PMID: 25386930 DOI: 10.1146/annurev-med-061813-012806]</w:t>
      </w:r>
    </w:p>
    <w:p w14:paraId="4F4EECB7"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color w:val="000000"/>
        </w:rPr>
        <w:t xml:space="preserve">3 </w:t>
      </w:r>
      <w:r w:rsidRPr="00A27D9E">
        <w:rPr>
          <w:rFonts w:ascii="Book Antiqua" w:eastAsia="Book Antiqua" w:hAnsi="Book Antiqua" w:cs="Book Antiqua"/>
          <w:b/>
          <w:bCs/>
          <w:color w:val="000000"/>
        </w:rPr>
        <w:t>Peng ZY</w:t>
      </w:r>
      <w:r w:rsidRPr="00A27D9E">
        <w:rPr>
          <w:rFonts w:ascii="Book Antiqua" w:eastAsia="Book Antiqua" w:hAnsi="Book Antiqua" w:cs="Book Antiqua"/>
          <w:color w:val="000000"/>
        </w:rPr>
        <w:t xml:space="preserve">, Carter MJ, Kellum JA. Effects of </w:t>
      </w:r>
      <w:proofErr w:type="spellStart"/>
      <w:r w:rsidRPr="00A27D9E">
        <w:rPr>
          <w:rFonts w:ascii="Book Antiqua" w:eastAsia="Book Antiqua" w:hAnsi="Book Antiqua" w:cs="Book Antiqua"/>
          <w:color w:val="000000"/>
        </w:rPr>
        <w:t>hemoadsorption</w:t>
      </w:r>
      <w:proofErr w:type="spellEnd"/>
      <w:r w:rsidRPr="00A27D9E">
        <w:rPr>
          <w:rFonts w:ascii="Book Antiqua" w:eastAsia="Book Antiqua" w:hAnsi="Book Antiqua" w:cs="Book Antiqua"/>
          <w:color w:val="000000"/>
        </w:rPr>
        <w:t xml:space="preserve"> on cytokine removal and short-term survival in septic rats. </w:t>
      </w:r>
      <w:r w:rsidRPr="00A27D9E">
        <w:rPr>
          <w:rFonts w:ascii="Book Antiqua" w:eastAsia="Book Antiqua" w:hAnsi="Book Antiqua" w:cs="Book Antiqua"/>
          <w:i/>
          <w:iCs/>
          <w:color w:val="000000"/>
        </w:rPr>
        <w:t>Crit Care Med</w:t>
      </w:r>
      <w:r w:rsidRPr="00A27D9E">
        <w:rPr>
          <w:rFonts w:ascii="Book Antiqua" w:eastAsia="Book Antiqua" w:hAnsi="Book Antiqua" w:cs="Book Antiqua"/>
          <w:color w:val="000000"/>
        </w:rPr>
        <w:t xml:space="preserve"> 2008; </w:t>
      </w:r>
      <w:r w:rsidRPr="00A27D9E">
        <w:rPr>
          <w:rFonts w:ascii="Book Antiqua" w:eastAsia="Book Antiqua" w:hAnsi="Book Antiqua" w:cs="Book Antiqua"/>
          <w:b/>
          <w:bCs/>
          <w:color w:val="000000"/>
        </w:rPr>
        <w:t>36</w:t>
      </w:r>
      <w:r w:rsidRPr="00A27D9E">
        <w:rPr>
          <w:rFonts w:ascii="Book Antiqua" w:eastAsia="Book Antiqua" w:hAnsi="Book Antiqua" w:cs="Book Antiqua"/>
          <w:color w:val="000000"/>
        </w:rPr>
        <w:t>: 1573-1577 [PMID: 18434884 DOI: 10.1097/CCM.0b013e318170b9a7]</w:t>
      </w:r>
    </w:p>
    <w:p w14:paraId="21DC19ED"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color w:val="000000"/>
        </w:rPr>
        <w:lastRenderedPageBreak/>
        <w:t xml:space="preserve">4 </w:t>
      </w:r>
      <w:r w:rsidRPr="00A27D9E">
        <w:rPr>
          <w:rFonts w:ascii="Book Antiqua" w:eastAsia="Book Antiqua" w:hAnsi="Book Antiqua" w:cs="Book Antiqua"/>
          <w:b/>
          <w:bCs/>
          <w:color w:val="000000"/>
        </w:rPr>
        <w:t>Xu X</w:t>
      </w:r>
      <w:r w:rsidRPr="00A27D9E">
        <w:rPr>
          <w:rFonts w:ascii="Book Antiqua" w:eastAsia="Book Antiqua" w:hAnsi="Book Antiqua" w:cs="Book Antiqua"/>
          <w:color w:val="000000"/>
        </w:rPr>
        <w:t xml:space="preserve">, Jia C, Luo S, Li Y, Xiao F, Dai H, Wang C. Effect of HA330 resin-directed </w:t>
      </w:r>
      <w:proofErr w:type="spellStart"/>
      <w:r w:rsidRPr="00A27D9E">
        <w:rPr>
          <w:rFonts w:ascii="Book Antiqua" w:eastAsia="Book Antiqua" w:hAnsi="Book Antiqua" w:cs="Book Antiqua"/>
          <w:color w:val="000000"/>
        </w:rPr>
        <w:t>hemoadsorption</w:t>
      </w:r>
      <w:proofErr w:type="spellEnd"/>
      <w:r w:rsidRPr="00A27D9E">
        <w:rPr>
          <w:rFonts w:ascii="Book Antiqua" w:eastAsia="Book Antiqua" w:hAnsi="Book Antiqua" w:cs="Book Antiqua"/>
          <w:color w:val="000000"/>
        </w:rPr>
        <w:t xml:space="preserve"> on a porcine acute respiratory distress syndrome model. </w:t>
      </w:r>
      <w:r w:rsidRPr="00A27D9E">
        <w:rPr>
          <w:rFonts w:ascii="Book Antiqua" w:eastAsia="Book Antiqua" w:hAnsi="Book Antiqua" w:cs="Book Antiqua"/>
          <w:i/>
          <w:iCs/>
          <w:color w:val="000000"/>
        </w:rPr>
        <w:t>Ann Intensive Care</w:t>
      </w:r>
      <w:r w:rsidRPr="00A27D9E">
        <w:rPr>
          <w:rFonts w:ascii="Book Antiqua" w:eastAsia="Book Antiqua" w:hAnsi="Book Antiqua" w:cs="Book Antiqua"/>
          <w:color w:val="000000"/>
        </w:rPr>
        <w:t xml:space="preserve"> 2017; </w:t>
      </w:r>
      <w:r w:rsidRPr="00A27D9E">
        <w:rPr>
          <w:rFonts w:ascii="Book Antiqua" w:eastAsia="Book Antiqua" w:hAnsi="Book Antiqua" w:cs="Book Antiqua"/>
          <w:b/>
          <w:bCs/>
          <w:color w:val="000000"/>
        </w:rPr>
        <w:t>7</w:t>
      </w:r>
      <w:r w:rsidRPr="00A27D9E">
        <w:rPr>
          <w:rFonts w:ascii="Book Antiqua" w:eastAsia="Book Antiqua" w:hAnsi="Book Antiqua" w:cs="Book Antiqua"/>
          <w:color w:val="000000"/>
        </w:rPr>
        <w:t>: 84 [PMID: 28808944 DOI: 10.1186/s13613-017-0287-0]</w:t>
      </w:r>
    </w:p>
    <w:p w14:paraId="13DB63BB"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color w:val="000000"/>
        </w:rPr>
        <w:t xml:space="preserve">5 </w:t>
      </w:r>
      <w:r w:rsidRPr="00A27D9E">
        <w:rPr>
          <w:rFonts w:ascii="Book Antiqua" w:eastAsia="Book Antiqua" w:hAnsi="Book Antiqua" w:cs="Book Antiqua"/>
          <w:b/>
          <w:bCs/>
          <w:color w:val="000000"/>
        </w:rPr>
        <w:t>Rademacher JG</w:t>
      </w:r>
      <w:r w:rsidRPr="00A27D9E">
        <w:rPr>
          <w:rFonts w:ascii="Book Antiqua" w:eastAsia="Book Antiqua" w:hAnsi="Book Antiqua" w:cs="Book Antiqua"/>
          <w:color w:val="000000"/>
        </w:rPr>
        <w:t xml:space="preserve">, Wulf G, </w:t>
      </w:r>
      <w:proofErr w:type="spellStart"/>
      <w:r w:rsidRPr="00A27D9E">
        <w:rPr>
          <w:rFonts w:ascii="Book Antiqua" w:eastAsia="Book Antiqua" w:hAnsi="Book Antiqua" w:cs="Book Antiqua"/>
          <w:color w:val="000000"/>
        </w:rPr>
        <w:t>Koziolek</w:t>
      </w:r>
      <w:proofErr w:type="spellEnd"/>
      <w:r w:rsidRPr="00A27D9E">
        <w:rPr>
          <w:rFonts w:ascii="Book Antiqua" w:eastAsia="Book Antiqua" w:hAnsi="Book Antiqua" w:cs="Book Antiqua"/>
          <w:color w:val="000000"/>
        </w:rPr>
        <w:t xml:space="preserve"> MJ, </w:t>
      </w:r>
      <w:proofErr w:type="spellStart"/>
      <w:r w:rsidRPr="00A27D9E">
        <w:rPr>
          <w:rFonts w:ascii="Book Antiqua" w:eastAsia="Book Antiqua" w:hAnsi="Book Antiqua" w:cs="Book Antiqua"/>
          <w:color w:val="000000"/>
        </w:rPr>
        <w:t>Zeisberg</w:t>
      </w:r>
      <w:proofErr w:type="spellEnd"/>
      <w:r w:rsidRPr="00A27D9E">
        <w:rPr>
          <w:rFonts w:ascii="Book Antiqua" w:eastAsia="Book Antiqua" w:hAnsi="Book Antiqua" w:cs="Book Antiqua"/>
          <w:color w:val="000000"/>
        </w:rPr>
        <w:t xml:space="preserve"> M, </w:t>
      </w:r>
      <w:proofErr w:type="spellStart"/>
      <w:r w:rsidRPr="00A27D9E">
        <w:rPr>
          <w:rFonts w:ascii="Book Antiqua" w:eastAsia="Book Antiqua" w:hAnsi="Book Antiqua" w:cs="Book Antiqua"/>
          <w:color w:val="000000"/>
        </w:rPr>
        <w:t>Wallbach</w:t>
      </w:r>
      <w:proofErr w:type="spellEnd"/>
      <w:r w:rsidRPr="00A27D9E">
        <w:rPr>
          <w:rFonts w:ascii="Book Antiqua" w:eastAsia="Book Antiqua" w:hAnsi="Book Antiqua" w:cs="Book Antiqua"/>
          <w:color w:val="000000"/>
        </w:rPr>
        <w:t xml:space="preserve"> M. Cytokine adsorption therapy in lymphoma-associated hemophagocytic </w:t>
      </w:r>
      <w:proofErr w:type="spellStart"/>
      <w:r w:rsidRPr="00A27D9E">
        <w:rPr>
          <w:rFonts w:ascii="Book Antiqua" w:eastAsia="Book Antiqua" w:hAnsi="Book Antiqua" w:cs="Book Antiqua"/>
          <w:color w:val="000000"/>
        </w:rPr>
        <w:t>lymphohistiocytosis</w:t>
      </w:r>
      <w:proofErr w:type="spellEnd"/>
      <w:r w:rsidRPr="00A27D9E">
        <w:rPr>
          <w:rFonts w:ascii="Book Antiqua" w:eastAsia="Book Antiqua" w:hAnsi="Book Antiqua" w:cs="Book Antiqua"/>
          <w:color w:val="000000"/>
        </w:rPr>
        <w:t xml:space="preserve"> and allogeneic stem cell transplantation. </w:t>
      </w:r>
      <w:r w:rsidRPr="00A27D9E">
        <w:rPr>
          <w:rFonts w:ascii="Book Antiqua" w:eastAsia="Book Antiqua" w:hAnsi="Book Antiqua" w:cs="Book Antiqua"/>
          <w:i/>
          <w:iCs/>
          <w:color w:val="000000"/>
        </w:rPr>
        <w:t xml:space="preserve">J </w:t>
      </w:r>
      <w:proofErr w:type="spellStart"/>
      <w:r w:rsidRPr="00A27D9E">
        <w:rPr>
          <w:rFonts w:ascii="Book Antiqua" w:eastAsia="Book Antiqua" w:hAnsi="Book Antiqua" w:cs="Book Antiqua"/>
          <w:i/>
          <w:iCs/>
          <w:color w:val="000000"/>
        </w:rPr>
        <w:t>Artif</w:t>
      </w:r>
      <w:proofErr w:type="spellEnd"/>
      <w:r w:rsidRPr="00A27D9E">
        <w:rPr>
          <w:rFonts w:ascii="Book Antiqua" w:eastAsia="Book Antiqua" w:hAnsi="Book Antiqua" w:cs="Book Antiqua"/>
          <w:i/>
          <w:iCs/>
          <w:color w:val="000000"/>
        </w:rPr>
        <w:t xml:space="preserve"> Organs</w:t>
      </w:r>
      <w:r w:rsidRPr="00A27D9E">
        <w:rPr>
          <w:rFonts w:ascii="Book Antiqua" w:eastAsia="Book Antiqua" w:hAnsi="Book Antiqua" w:cs="Book Antiqua"/>
          <w:color w:val="000000"/>
        </w:rPr>
        <w:t xml:space="preserve"> 2021; </w:t>
      </w:r>
      <w:r w:rsidRPr="00A27D9E">
        <w:rPr>
          <w:rFonts w:ascii="Book Antiqua" w:eastAsia="Book Antiqua" w:hAnsi="Book Antiqua" w:cs="Book Antiqua"/>
          <w:b/>
          <w:bCs/>
          <w:color w:val="000000"/>
        </w:rPr>
        <w:t>24</w:t>
      </w:r>
      <w:r w:rsidRPr="00A27D9E">
        <w:rPr>
          <w:rFonts w:ascii="Book Antiqua" w:eastAsia="Book Antiqua" w:hAnsi="Book Antiqua" w:cs="Book Antiqua"/>
          <w:color w:val="000000"/>
        </w:rPr>
        <w:t>: 402-406 [PMID: 33459910 DOI: 10.1007/s10047-020-01244-2]</w:t>
      </w:r>
    </w:p>
    <w:p w14:paraId="628DAD1C"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color w:val="000000"/>
        </w:rPr>
        <w:t xml:space="preserve">6 </w:t>
      </w:r>
      <w:r w:rsidRPr="00A27D9E">
        <w:rPr>
          <w:rFonts w:ascii="Book Antiqua" w:eastAsia="Book Antiqua" w:hAnsi="Book Antiqua" w:cs="Book Antiqua"/>
          <w:b/>
          <w:bCs/>
          <w:color w:val="000000"/>
        </w:rPr>
        <w:t>Ishikawa Y,</w:t>
      </w:r>
      <w:r w:rsidRPr="00A27D9E">
        <w:rPr>
          <w:rFonts w:ascii="Book Antiqua" w:eastAsia="Book Antiqua" w:hAnsi="Book Antiqua" w:cs="Book Antiqua"/>
          <w:color w:val="000000"/>
        </w:rPr>
        <w:t xml:space="preserve"> Nishizawa H, </w:t>
      </w:r>
      <w:proofErr w:type="spellStart"/>
      <w:r w:rsidRPr="00A27D9E">
        <w:rPr>
          <w:rFonts w:ascii="Book Antiqua" w:eastAsia="Book Antiqua" w:hAnsi="Book Antiqua" w:cs="Book Antiqua"/>
          <w:color w:val="000000"/>
        </w:rPr>
        <w:t>Kasuya</w:t>
      </w:r>
      <w:proofErr w:type="spellEnd"/>
      <w:r w:rsidRPr="00A27D9E">
        <w:rPr>
          <w:rFonts w:ascii="Book Antiqua" w:eastAsia="Book Antiqua" w:hAnsi="Book Antiqua" w:cs="Book Antiqua"/>
          <w:color w:val="000000"/>
        </w:rPr>
        <w:t xml:space="preserve"> T, Fujiwara M, Ono F, Kimura Y, </w:t>
      </w:r>
      <w:proofErr w:type="spellStart"/>
      <w:r w:rsidRPr="00A27D9E">
        <w:rPr>
          <w:rFonts w:ascii="Book Antiqua" w:eastAsia="Book Antiqua" w:hAnsi="Book Antiqua" w:cs="Book Antiqua"/>
          <w:color w:val="000000"/>
        </w:rPr>
        <w:t>Nanao</w:t>
      </w:r>
      <w:proofErr w:type="spellEnd"/>
      <w:r w:rsidRPr="00A27D9E">
        <w:rPr>
          <w:rFonts w:ascii="Book Antiqua" w:eastAsia="Book Antiqua" w:hAnsi="Book Antiqua" w:cs="Book Antiqua"/>
          <w:color w:val="000000"/>
        </w:rPr>
        <w:t xml:space="preserve"> T, Aoki M, Fujimoto J, Kita Y.</w:t>
      </w:r>
      <w:bookmarkStart w:id="9" w:name="OLE_LINK2"/>
      <w:r w:rsidRPr="00A27D9E">
        <w:rPr>
          <w:rFonts w:ascii="Book Antiqua" w:eastAsia="Book Antiqua" w:hAnsi="Book Antiqua" w:cs="Book Antiqua"/>
          <w:color w:val="000000"/>
        </w:rPr>
        <w:t xml:space="preserve"> Successful treatment of fatal macrophage activation syndrome and </w:t>
      </w:r>
      <w:proofErr w:type="spellStart"/>
      <w:r w:rsidRPr="00A27D9E">
        <w:rPr>
          <w:rFonts w:ascii="Book Antiqua" w:eastAsia="Book Antiqua" w:hAnsi="Book Antiqua" w:cs="Book Antiqua"/>
          <w:color w:val="000000"/>
        </w:rPr>
        <w:t>haemophagocytic</w:t>
      </w:r>
      <w:proofErr w:type="spellEnd"/>
      <w:r w:rsidRPr="00A27D9E">
        <w:rPr>
          <w:rFonts w:ascii="Book Antiqua" w:eastAsia="Book Antiqua" w:hAnsi="Book Antiqua" w:cs="Book Antiqua"/>
          <w:color w:val="000000"/>
        </w:rPr>
        <w:t xml:space="preserve"> </w:t>
      </w:r>
      <w:proofErr w:type="spellStart"/>
      <w:r w:rsidRPr="00A27D9E">
        <w:rPr>
          <w:rFonts w:ascii="Book Antiqua" w:eastAsia="Book Antiqua" w:hAnsi="Book Antiqua" w:cs="Book Antiqua"/>
          <w:color w:val="000000"/>
        </w:rPr>
        <w:t>lymphohistiocytosis</w:t>
      </w:r>
      <w:proofErr w:type="spellEnd"/>
      <w:r w:rsidRPr="00A27D9E">
        <w:rPr>
          <w:rFonts w:ascii="Book Antiqua" w:eastAsia="Book Antiqua" w:hAnsi="Book Antiqua" w:cs="Book Antiqua"/>
          <w:color w:val="000000"/>
        </w:rPr>
        <w:t xml:space="preserve"> by combination therapy including continuous </w:t>
      </w:r>
      <w:proofErr w:type="spellStart"/>
      <w:r w:rsidRPr="00A27D9E">
        <w:rPr>
          <w:rFonts w:ascii="Book Antiqua" w:eastAsia="Book Antiqua" w:hAnsi="Book Antiqua" w:cs="Book Antiqua"/>
          <w:color w:val="000000"/>
        </w:rPr>
        <w:t>haemodiafiltration</w:t>
      </w:r>
      <w:proofErr w:type="spellEnd"/>
      <w:r w:rsidRPr="00A27D9E">
        <w:rPr>
          <w:rFonts w:ascii="Book Antiqua" w:eastAsia="Book Antiqua" w:hAnsi="Book Antiqua" w:cs="Book Antiqua"/>
          <w:color w:val="000000"/>
        </w:rPr>
        <w:t xml:space="preserve"> with a cytokine-adsorbing </w:t>
      </w:r>
      <w:proofErr w:type="spellStart"/>
      <w:r w:rsidRPr="00A27D9E">
        <w:rPr>
          <w:rFonts w:ascii="Book Antiqua" w:eastAsia="Book Antiqua" w:hAnsi="Book Antiqua" w:cs="Book Antiqua"/>
          <w:color w:val="000000"/>
        </w:rPr>
        <w:t>haemofilter</w:t>
      </w:r>
      <w:proofErr w:type="spellEnd"/>
      <w:r w:rsidRPr="00A27D9E">
        <w:rPr>
          <w:rFonts w:ascii="Book Antiqua" w:eastAsia="Book Antiqua" w:hAnsi="Book Antiqua" w:cs="Book Antiqua"/>
          <w:color w:val="000000"/>
        </w:rPr>
        <w:t xml:space="preserve"> (AN69ST) in a patient with systemic lupus erythematosus</w:t>
      </w:r>
      <w:bookmarkEnd w:id="9"/>
      <w:r w:rsidRPr="00A27D9E">
        <w:rPr>
          <w:rFonts w:ascii="Book Antiqua" w:eastAsia="Book Antiqua" w:hAnsi="Book Antiqua" w:cs="Book Antiqua"/>
          <w:color w:val="000000"/>
        </w:rPr>
        <w:t xml:space="preserve">. Mod </w:t>
      </w:r>
      <w:proofErr w:type="spellStart"/>
      <w:r w:rsidRPr="00A27D9E">
        <w:rPr>
          <w:rFonts w:ascii="Book Antiqua" w:eastAsia="Book Antiqua" w:hAnsi="Book Antiqua" w:cs="Book Antiqua"/>
          <w:color w:val="000000"/>
        </w:rPr>
        <w:t>Rheumatol</w:t>
      </w:r>
      <w:proofErr w:type="spellEnd"/>
      <w:r w:rsidRPr="00A27D9E">
        <w:rPr>
          <w:rFonts w:ascii="Book Antiqua" w:eastAsia="Book Antiqua" w:hAnsi="Book Antiqua" w:cs="Book Antiqua"/>
          <w:color w:val="000000"/>
        </w:rPr>
        <w:t xml:space="preserve"> Case Rep 2017; </w:t>
      </w:r>
      <w:r w:rsidRPr="00A27D9E">
        <w:rPr>
          <w:rFonts w:ascii="Book Antiqua" w:eastAsia="Book Antiqua" w:hAnsi="Book Antiqua" w:cs="Book Antiqua"/>
          <w:b/>
          <w:bCs/>
          <w:color w:val="000000"/>
        </w:rPr>
        <w:t>2</w:t>
      </w:r>
      <w:r w:rsidRPr="00A27D9E">
        <w:rPr>
          <w:rFonts w:ascii="Book Antiqua" w:eastAsia="Book Antiqua" w:hAnsi="Book Antiqua" w:cs="Book Antiqua"/>
          <w:color w:val="000000"/>
        </w:rPr>
        <w:t>: 25-29 [DOI:10.1080/24725625.2017.1368435]</w:t>
      </w:r>
    </w:p>
    <w:p w14:paraId="70370381"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color w:val="000000"/>
        </w:rPr>
        <w:t xml:space="preserve">7 </w:t>
      </w:r>
      <w:r w:rsidRPr="00A27D9E">
        <w:rPr>
          <w:rFonts w:ascii="Book Antiqua" w:eastAsia="Book Antiqua" w:hAnsi="Book Antiqua" w:cs="Book Antiqua"/>
          <w:b/>
          <w:bCs/>
          <w:color w:val="000000"/>
        </w:rPr>
        <w:t>Zhong S</w:t>
      </w:r>
      <w:r w:rsidRPr="00A27D9E">
        <w:rPr>
          <w:rFonts w:ascii="Book Antiqua" w:eastAsia="Book Antiqua" w:hAnsi="Book Antiqua" w:cs="Book Antiqua"/>
          <w:color w:val="000000"/>
        </w:rPr>
        <w:t xml:space="preserve">, Wang N, Zhao J, Zhang L, Luo L, Zeng WQ, Shi XF, Wang ZY, Cai DC, Zhang DZ, Zhou Z, Hu P. [Plasma exchange combined with double plasma absorption therapy improve the prognosis of acute-on-chronic liver failure]. </w:t>
      </w:r>
      <w:proofErr w:type="spellStart"/>
      <w:r w:rsidRPr="00A27D9E">
        <w:rPr>
          <w:rFonts w:ascii="Book Antiqua" w:eastAsia="Book Antiqua" w:hAnsi="Book Antiqua" w:cs="Book Antiqua"/>
          <w:i/>
          <w:iCs/>
          <w:color w:val="000000"/>
        </w:rPr>
        <w:t>Zhonghua</w:t>
      </w:r>
      <w:proofErr w:type="spellEnd"/>
      <w:r w:rsidRPr="00A27D9E">
        <w:rPr>
          <w:rFonts w:ascii="Book Antiqua" w:eastAsia="Book Antiqua" w:hAnsi="Book Antiqua" w:cs="Book Antiqua"/>
          <w:i/>
          <w:iCs/>
          <w:color w:val="000000"/>
        </w:rPr>
        <w:t xml:space="preserve"> Gan Zang Bing Za </w:t>
      </w:r>
      <w:proofErr w:type="spellStart"/>
      <w:r w:rsidRPr="00A27D9E">
        <w:rPr>
          <w:rFonts w:ascii="Book Antiqua" w:eastAsia="Book Antiqua" w:hAnsi="Book Antiqua" w:cs="Book Antiqua"/>
          <w:i/>
          <w:iCs/>
          <w:color w:val="000000"/>
        </w:rPr>
        <w:t>Zhi</w:t>
      </w:r>
      <w:proofErr w:type="spellEnd"/>
      <w:r w:rsidRPr="00A27D9E">
        <w:rPr>
          <w:rFonts w:ascii="Book Antiqua" w:eastAsia="Book Antiqua" w:hAnsi="Book Antiqua" w:cs="Book Antiqua"/>
          <w:color w:val="000000"/>
        </w:rPr>
        <w:t xml:space="preserve"> 2018; </w:t>
      </w:r>
      <w:r w:rsidRPr="00A27D9E">
        <w:rPr>
          <w:rFonts w:ascii="Book Antiqua" w:eastAsia="Book Antiqua" w:hAnsi="Book Antiqua" w:cs="Book Antiqua"/>
          <w:b/>
          <w:bCs/>
          <w:color w:val="000000"/>
        </w:rPr>
        <w:t>26</w:t>
      </w:r>
      <w:r w:rsidRPr="00A27D9E">
        <w:rPr>
          <w:rFonts w:ascii="Book Antiqua" w:eastAsia="Book Antiqua" w:hAnsi="Book Antiqua" w:cs="Book Antiqua"/>
          <w:color w:val="000000"/>
        </w:rPr>
        <w:t>: 744-749 [PMID: 30481880 DOI: 10.3760/cma.j.issn.1007-3418.2018.10.003]</w:t>
      </w:r>
    </w:p>
    <w:p w14:paraId="098E6121"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color w:val="000000"/>
        </w:rPr>
        <w:t xml:space="preserve">8 </w:t>
      </w:r>
      <w:r w:rsidRPr="00A27D9E">
        <w:rPr>
          <w:rFonts w:ascii="Book Antiqua" w:eastAsia="Book Antiqua" w:hAnsi="Book Antiqua" w:cs="Book Antiqua"/>
          <w:b/>
          <w:bCs/>
          <w:color w:val="000000"/>
        </w:rPr>
        <w:t>Yang CF</w:t>
      </w:r>
      <w:r w:rsidRPr="00A27D9E">
        <w:rPr>
          <w:rFonts w:ascii="Book Antiqua" w:eastAsia="Book Antiqua" w:hAnsi="Book Antiqua" w:cs="Book Antiqua"/>
          <w:color w:val="000000"/>
        </w:rPr>
        <w:t xml:space="preserve">, Zhang Z, Zhang XY, Li YM. Artificial liver support system in pediatric acute liver failure due to mushroom poisoning: Case series. </w:t>
      </w:r>
      <w:r w:rsidRPr="00A27D9E">
        <w:rPr>
          <w:rFonts w:ascii="Book Antiqua" w:eastAsia="Book Antiqua" w:hAnsi="Book Antiqua" w:cs="Book Antiqua"/>
          <w:i/>
          <w:iCs/>
          <w:color w:val="000000"/>
        </w:rPr>
        <w:t>Ann Hepatol</w:t>
      </w:r>
      <w:r w:rsidRPr="00A27D9E">
        <w:rPr>
          <w:rFonts w:ascii="Book Antiqua" w:eastAsia="Book Antiqua" w:hAnsi="Book Antiqua" w:cs="Book Antiqua"/>
          <w:color w:val="000000"/>
        </w:rPr>
        <w:t xml:space="preserve"> 2021; </w:t>
      </w:r>
      <w:r w:rsidRPr="00A27D9E">
        <w:rPr>
          <w:rFonts w:ascii="Book Antiqua" w:eastAsia="Book Antiqua" w:hAnsi="Book Antiqua" w:cs="Book Antiqua"/>
          <w:b/>
          <w:bCs/>
          <w:color w:val="000000"/>
        </w:rPr>
        <w:t>23</w:t>
      </w:r>
      <w:r w:rsidRPr="00A27D9E">
        <w:rPr>
          <w:rFonts w:ascii="Book Antiqua" w:eastAsia="Book Antiqua" w:hAnsi="Book Antiqua" w:cs="Book Antiqua"/>
          <w:color w:val="000000"/>
        </w:rPr>
        <w:t>: 100290 [PMID: 33221398 DOI: 10.1016/j.aohep.2020.100290]</w:t>
      </w:r>
    </w:p>
    <w:p w14:paraId="3630ECCE"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color w:val="000000"/>
        </w:rPr>
        <w:t xml:space="preserve">9 </w:t>
      </w:r>
      <w:proofErr w:type="spellStart"/>
      <w:r w:rsidRPr="00A27D9E">
        <w:rPr>
          <w:rFonts w:ascii="Book Antiqua" w:eastAsia="Book Antiqua" w:hAnsi="Book Antiqua" w:cs="Book Antiqua"/>
          <w:b/>
          <w:bCs/>
          <w:color w:val="000000"/>
        </w:rPr>
        <w:t>Henter</w:t>
      </w:r>
      <w:proofErr w:type="spellEnd"/>
      <w:r w:rsidRPr="00A27D9E">
        <w:rPr>
          <w:rFonts w:ascii="Book Antiqua" w:eastAsia="Book Antiqua" w:hAnsi="Book Antiqua" w:cs="Book Antiqua"/>
          <w:b/>
          <w:bCs/>
          <w:color w:val="000000"/>
        </w:rPr>
        <w:t xml:space="preserve"> JI</w:t>
      </w:r>
      <w:r w:rsidRPr="00A27D9E">
        <w:rPr>
          <w:rFonts w:ascii="Book Antiqua" w:eastAsia="Book Antiqua" w:hAnsi="Book Antiqua" w:cs="Book Antiqua"/>
          <w:color w:val="000000"/>
        </w:rPr>
        <w:t xml:space="preserve">, Horne A, </w:t>
      </w:r>
      <w:proofErr w:type="spellStart"/>
      <w:r w:rsidRPr="00A27D9E">
        <w:rPr>
          <w:rFonts w:ascii="Book Antiqua" w:eastAsia="Book Antiqua" w:hAnsi="Book Antiqua" w:cs="Book Antiqua"/>
          <w:color w:val="000000"/>
        </w:rPr>
        <w:t>Aricó</w:t>
      </w:r>
      <w:proofErr w:type="spellEnd"/>
      <w:r w:rsidRPr="00A27D9E">
        <w:rPr>
          <w:rFonts w:ascii="Book Antiqua" w:eastAsia="Book Antiqua" w:hAnsi="Book Antiqua" w:cs="Book Antiqua"/>
          <w:color w:val="000000"/>
        </w:rPr>
        <w:t xml:space="preserve"> M, Egeler RM, </w:t>
      </w:r>
      <w:proofErr w:type="spellStart"/>
      <w:r w:rsidRPr="00A27D9E">
        <w:rPr>
          <w:rFonts w:ascii="Book Antiqua" w:eastAsia="Book Antiqua" w:hAnsi="Book Antiqua" w:cs="Book Antiqua"/>
          <w:color w:val="000000"/>
        </w:rPr>
        <w:t>Filipovich</w:t>
      </w:r>
      <w:proofErr w:type="spellEnd"/>
      <w:r w:rsidRPr="00A27D9E">
        <w:rPr>
          <w:rFonts w:ascii="Book Antiqua" w:eastAsia="Book Antiqua" w:hAnsi="Book Antiqua" w:cs="Book Antiqua"/>
          <w:color w:val="000000"/>
        </w:rPr>
        <w:t xml:space="preserve"> AH, </w:t>
      </w:r>
      <w:proofErr w:type="spellStart"/>
      <w:r w:rsidRPr="00A27D9E">
        <w:rPr>
          <w:rFonts w:ascii="Book Antiqua" w:eastAsia="Book Antiqua" w:hAnsi="Book Antiqua" w:cs="Book Antiqua"/>
          <w:color w:val="000000"/>
        </w:rPr>
        <w:t>Imashuku</w:t>
      </w:r>
      <w:proofErr w:type="spellEnd"/>
      <w:r w:rsidRPr="00A27D9E">
        <w:rPr>
          <w:rFonts w:ascii="Book Antiqua" w:eastAsia="Book Antiqua" w:hAnsi="Book Antiqua" w:cs="Book Antiqua"/>
          <w:color w:val="000000"/>
        </w:rPr>
        <w:t xml:space="preserve"> S, </w:t>
      </w:r>
      <w:proofErr w:type="spellStart"/>
      <w:r w:rsidRPr="00A27D9E">
        <w:rPr>
          <w:rFonts w:ascii="Book Antiqua" w:eastAsia="Book Antiqua" w:hAnsi="Book Antiqua" w:cs="Book Antiqua"/>
          <w:color w:val="000000"/>
        </w:rPr>
        <w:t>Ladisch</w:t>
      </w:r>
      <w:proofErr w:type="spellEnd"/>
      <w:r w:rsidRPr="00A27D9E">
        <w:rPr>
          <w:rFonts w:ascii="Book Antiqua" w:eastAsia="Book Antiqua" w:hAnsi="Book Antiqua" w:cs="Book Antiqua"/>
          <w:color w:val="000000"/>
        </w:rPr>
        <w:t xml:space="preserve"> S, McClain K, Webb D, </w:t>
      </w:r>
      <w:proofErr w:type="spellStart"/>
      <w:r w:rsidRPr="00A27D9E">
        <w:rPr>
          <w:rFonts w:ascii="Book Antiqua" w:eastAsia="Book Antiqua" w:hAnsi="Book Antiqua" w:cs="Book Antiqua"/>
          <w:color w:val="000000"/>
        </w:rPr>
        <w:t>Winiarski</w:t>
      </w:r>
      <w:proofErr w:type="spellEnd"/>
      <w:r w:rsidRPr="00A27D9E">
        <w:rPr>
          <w:rFonts w:ascii="Book Antiqua" w:eastAsia="Book Antiqua" w:hAnsi="Book Antiqua" w:cs="Book Antiqua"/>
          <w:color w:val="000000"/>
        </w:rPr>
        <w:t xml:space="preserve"> J, </w:t>
      </w:r>
      <w:proofErr w:type="spellStart"/>
      <w:r w:rsidRPr="00A27D9E">
        <w:rPr>
          <w:rFonts w:ascii="Book Antiqua" w:eastAsia="Book Antiqua" w:hAnsi="Book Antiqua" w:cs="Book Antiqua"/>
          <w:color w:val="000000"/>
        </w:rPr>
        <w:t>Janka</w:t>
      </w:r>
      <w:proofErr w:type="spellEnd"/>
      <w:r w:rsidRPr="00A27D9E">
        <w:rPr>
          <w:rFonts w:ascii="Book Antiqua" w:eastAsia="Book Antiqua" w:hAnsi="Book Antiqua" w:cs="Book Antiqua"/>
          <w:color w:val="000000"/>
        </w:rPr>
        <w:t xml:space="preserve"> G. HLH-2004: Diagnostic and therapeutic guidelines for hemophagocytic </w:t>
      </w:r>
      <w:proofErr w:type="spellStart"/>
      <w:r w:rsidRPr="00A27D9E">
        <w:rPr>
          <w:rFonts w:ascii="Book Antiqua" w:eastAsia="Book Antiqua" w:hAnsi="Book Antiqua" w:cs="Book Antiqua"/>
          <w:color w:val="000000"/>
        </w:rPr>
        <w:t>lymphohistiocytosis</w:t>
      </w:r>
      <w:proofErr w:type="spellEnd"/>
      <w:r w:rsidRPr="00A27D9E">
        <w:rPr>
          <w:rFonts w:ascii="Book Antiqua" w:eastAsia="Book Antiqua" w:hAnsi="Book Antiqua" w:cs="Book Antiqua"/>
          <w:color w:val="000000"/>
        </w:rPr>
        <w:t xml:space="preserve">. </w:t>
      </w:r>
      <w:proofErr w:type="spellStart"/>
      <w:r w:rsidRPr="00A27D9E">
        <w:rPr>
          <w:rFonts w:ascii="Book Antiqua" w:eastAsia="Book Antiqua" w:hAnsi="Book Antiqua" w:cs="Book Antiqua"/>
          <w:i/>
          <w:iCs/>
          <w:color w:val="000000"/>
        </w:rPr>
        <w:t>Pediatr</w:t>
      </w:r>
      <w:proofErr w:type="spellEnd"/>
      <w:r w:rsidRPr="00A27D9E">
        <w:rPr>
          <w:rFonts w:ascii="Book Antiqua" w:eastAsia="Book Antiqua" w:hAnsi="Book Antiqua" w:cs="Book Antiqua"/>
          <w:i/>
          <w:iCs/>
          <w:color w:val="000000"/>
        </w:rPr>
        <w:t xml:space="preserve"> Blood Cancer</w:t>
      </w:r>
      <w:r w:rsidRPr="00A27D9E">
        <w:rPr>
          <w:rFonts w:ascii="Book Antiqua" w:eastAsia="Book Antiqua" w:hAnsi="Book Antiqua" w:cs="Book Antiqua"/>
          <w:color w:val="000000"/>
        </w:rPr>
        <w:t xml:space="preserve"> 2007; </w:t>
      </w:r>
      <w:r w:rsidRPr="00A27D9E">
        <w:rPr>
          <w:rFonts w:ascii="Book Antiqua" w:eastAsia="Book Antiqua" w:hAnsi="Book Antiqua" w:cs="Book Antiqua"/>
          <w:b/>
          <w:bCs/>
          <w:color w:val="000000"/>
        </w:rPr>
        <w:t>48</w:t>
      </w:r>
      <w:r w:rsidRPr="00A27D9E">
        <w:rPr>
          <w:rFonts w:ascii="Book Antiqua" w:eastAsia="Book Antiqua" w:hAnsi="Book Antiqua" w:cs="Book Antiqua"/>
          <w:color w:val="000000"/>
        </w:rPr>
        <w:t>: 124-131 [PMID: 16937360 DOI: 10.1002/pbc.21039]</w:t>
      </w:r>
    </w:p>
    <w:p w14:paraId="0DF96F0F"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color w:val="000000"/>
        </w:rPr>
        <w:t xml:space="preserve">10 </w:t>
      </w:r>
      <w:r w:rsidRPr="00A27D9E">
        <w:rPr>
          <w:rFonts w:ascii="Book Antiqua" w:eastAsia="Book Antiqua" w:hAnsi="Book Antiqua" w:cs="Book Antiqua"/>
          <w:b/>
          <w:bCs/>
          <w:color w:val="000000"/>
        </w:rPr>
        <w:t>Johnson B</w:t>
      </w:r>
      <w:r w:rsidRPr="00A27D9E">
        <w:rPr>
          <w:rFonts w:ascii="Book Antiqua" w:eastAsia="Book Antiqua" w:hAnsi="Book Antiqua" w:cs="Book Antiqua"/>
          <w:color w:val="000000"/>
        </w:rPr>
        <w:t xml:space="preserve">, </w:t>
      </w:r>
      <w:proofErr w:type="spellStart"/>
      <w:r w:rsidRPr="00A27D9E">
        <w:rPr>
          <w:rFonts w:ascii="Book Antiqua" w:eastAsia="Book Antiqua" w:hAnsi="Book Antiqua" w:cs="Book Antiqua"/>
          <w:color w:val="000000"/>
        </w:rPr>
        <w:t>Giri</w:t>
      </w:r>
      <w:proofErr w:type="spellEnd"/>
      <w:r w:rsidRPr="00A27D9E">
        <w:rPr>
          <w:rFonts w:ascii="Book Antiqua" w:eastAsia="Book Antiqua" w:hAnsi="Book Antiqua" w:cs="Book Antiqua"/>
          <w:color w:val="000000"/>
        </w:rPr>
        <w:t xml:space="preserve"> S, Nunnery SE, </w:t>
      </w:r>
      <w:proofErr w:type="spellStart"/>
      <w:r w:rsidRPr="00A27D9E">
        <w:rPr>
          <w:rFonts w:ascii="Book Antiqua" w:eastAsia="Book Antiqua" w:hAnsi="Book Antiqua" w:cs="Book Antiqua"/>
          <w:color w:val="000000"/>
        </w:rPr>
        <w:t>Wiedower</w:t>
      </w:r>
      <w:proofErr w:type="spellEnd"/>
      <w:r w:rsidRPr="00A27D9E">
        <w:rPr>
          <w:rFonts w:ascii="Book Antiqua" w:eastAsia="Book Antiqua" w:hAnsi="Book Antiqua" w:cs="Book Antiqua"/>
          <w:color w:val="000000"/>
        </w:rPr>
        <w:t xml:space="preserve"> E, Jamy O, </w:t>
      </w:r>
      <w:proofErr w:type="spellStart"/>
      <w:r w:rsidRPr="00A27D9E">
        <w:rPr>
          <w:rFonts w:ascii="Book Antiqua" w:eastAsia="Book Antiqua" w:hAnsi="Book Antiqua" w:cs="Book Antiqua"/>
          <w:color w:val="000000"/>
        </w:rPr>
        <w:t>Yaghmour</w:t>
      </w:r>
      <w:proofErr w:type="spellEnd"/>
      <w:r w:rsidRPr="00A27D9E">
        <w:rPr>
          <w:rFonts w:ascii="Book Antiqua" w:eastAsia="Book Antiqua" w:hAnsi="Book Antiqua" w:cs="Book Antiqua"/>
          <w:color w:val="000000"/>
        </w:rPr>
        <w:t xml:space="preserve"> G, Chandler JC, Martin MG. Comorbidities Drive Outcomes for Both Malignancy-Associated and Non-Malignancy-Associated Hemophagocytic Syndrome. </w:t>
      </w:r>
      <w:r w:rsidRPr="00A27D9E">
        <w:rPr>
          <w:rFonts w:ascii="Book Antiqua" w:eastAsia="Book Antiqua" w:hAnsi="Book Antiqua" w:cs="Book Antiqua"/>
          <w:i/>
          <w:iCs/>
          <w:color w:val="000000"/>
        </w:rPr>
        <w:t xml:space="preserve">Clin Lymphoma Myeloma </w:t>
      </w:r>
      <w:proofErr w:type="spellStart"/>
      <w:r w:rsidRPr="00A27D9E">
        <w:rPr>
          <w:rFonts w:ascii="Book Antiqua" w:eastAsia="Book Antiqua" w:hAnsi="Book Antiqua" w:cs="Book Antiqua"/>
          <w:i/>
          <w:iCs/>
          <w:color w:val="000000"/>
        </w:rPr>
        <w:t>Leuk</w:t>
      </w:r>
      <w:proofErr w:type="spellEnd"/>
      <w:r w:rsidRPr="00A27D9E">
        <w:rPr>
          <w:rFonts w:ascii="Book Antiqua" w:eastAsia="Book Antiqua" w:hAnsi="Book Antiqua" w:cs="Book Antiqua"/>
          <w:color w:val="000000"/>
        </w:rPr>
        <w:t xml:space="preserve"> 2016; </w:t>
      </w:r>
      <w:r w:rsidRPr="00A27D9E">
        <w:rPr>
          <w:rFonts w:ascii="Book Antiqua" w:eastAsia="Book Antiqua" w:hAnsi="Book Antiqua" w:cs="Book Antiqua"/>
          <w:b/>
          <w:bCs/>
          <w:color w:val="000000"/>
        </w:rPr>
        <w:t>16</w:t>
      </w:r>
      <w:r w:rsidRPr="00A27D9E">
        <w:rPr>
          <w:rFonts w:ascii="Book Antiqua" w:eastAsia="Book Antiqua" w:hAnsi="Book Antiqua" w:cs="Book Antiqua"/>
          <w:color w:val="000000"/>
        </w:rPr>
        <w:t>: 230-236 [PMID: 26837475 DOI: 10.1016/j.clml.2016.01.002]</w:t>
      </w:r>
    </w:p>
    <w:p w14:paraId="35264C38"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color w:val="000000"/>
        </w:rPr>
        <w:lastRenderedPageBreak/>
        <w:t xml:space="preserve">11 </w:t>
      </w:r>
      <w:r w:rsidRPr="00A27D9E">
        <w:rPr>
          <w:rFonts w:ascii="Book Antiqua" w:eastAsia="Book Antiqua" w:hAnsi="Book Antiqua" w:cs="Book Antiqua"/>
          <w:b/>
          <w:bCs/>
          <w:color w:val="000000"/>
        </w:rPr>
        <w:t>Chen J</w:t>
      </w:r>
      <w:r w:rsidRPr="00A27D9E">
        <w:rPr>
          <w:rFonts w:ascii="Book Antiqua" w:eastAsia="Book Antiqua" w:hAnsi="Book Antiqua" w:cs="Book Antiqua"/>
          <w:color w:val="000000"/>
        </w:rPr>
        <w:t xml:space="preserve">, Han W, Chen J, </w:t>
      </w:r>
      <w:proofErr w:type="spellStart"/>
      <w:r w:rsidRPr="00A27D9E">
        <w:rPr>
          <w:rFonts w:ascii="Book Antiqua" w:eastAsia="Book Antiqua" w:hAnsi="Book Antiqua" w:cs="Book Antiqua"/>
          <w:color w:val="000000"/>
        </w:rPr>
        <w:t>Zong</w:t>
      </w:r>
      <w:proofErr w:type="spellEnd"/>
      <w:r w:rsidRPr="00A27D9E">
        <w:rPr>
          <w:rFonts w:ascii="Book Antiqua" w:eastAsia="Book Antiqua" w:hAnsi="Book Antiqua" w:cs="Book Antiqua"/>
          <w:color w:val="000000"/>
        </w:rPr>
        <w:t xml:space="preserve"> W, Wang W, Wang Y, Cheng G, Li C, </w:t>
      </w:r>
      <w:proofErr w:type="spellStart"/>
      <w:r w:rsidRPr="00A27D9E">
        <w:rPr>
          <w:rFonts w:ascii="Book Antiqua" w:eastAsia="Book Antiqua" w:hAnsi="Book Antiqua" w:cs="Book Antiqua"/>
          <w:color w:val="000000"/>
        </w:rPr>
        <w:t>Ou</w:t>
      </w:r>
      <w:proofErr w:type="spellEnd"/>
      <w:r w:rsidRPr="00A27D9E">
        <w:rPr>
          <w:rFonts w:ascii="Book Antiqua" w:eastAsia="Book Antiqua" w:hAnsi="Book Antiqua" w:cs="Book Antiqua"/>
          <w:color w:val="000000"/>
        </w:rPr>
        <w:t xml:space="preserve"> L, Yu Y. High performance of a unique mesoporous polystyrene-based adsorbent for blood purification. </w:t>
      </w:r>
      <w:r w:rsidRPr="00A27D9E">
        <w:rPr>
          <w:rFonts w:ascii="Book Antiqua" w:eastAsia="Book Antiqua" w:hAnsi="Book Antiqua" w:cs="Book Antiqua"/>
          <w:i/>
          <w:iCs/>
          <w:color w:val="000000"/>
        </w:rPr>
        <w:t xml:space="preserve">Regen </w:t>
      </w:r>
      <w:proofErr w:type="spellStart"/>
      <w:r w:rsidRPr="00A27D9E">
        <w:rPr>
          <w:rFonts w:ascii="Book Antiqua" w:eastAsia="Book Antiqua" w:hAnsi="Book Antiqua" w:cs="Book Antiqua"/>
          <w:i/>
          <w:iCs/>
          <w:color w:val="000000"/>
        </w:rPr>
        <w:t>Biomater</w:t>
      </w:r>
      <w:proofErr w:type="spellEnd"/>
      <w:r w:rsidRPr="00A27D9E">
        <w:rPr>
          <w:rFonts w:ascii="Book Antiqua" w:eastAsia="Book Antiqua" w:hAnsi="Book Antiqua" w:cs="Book Antiqua"/>
          <w:color w:val="000000"/>
        </w:rPr>
        <w:t xml:space="preserve"> 2017; </w:t>
      </w:r>
      <w:r w:rsidRPr="00A27D9E">
        <w:rPr>
          <w:rFonts w:ascii="Book Antiqua" w:eastAsia="Book Antiqua" w:hAnsi="Book Antiqua" w:cs="Book Antiqua"/>
          <w:b/>
          <w:bCs/>
          <w:color w:val="000000"/>
        </w:rPr>
        <w:t>4</w:t>
      </w:r>
      <w:r w:rsidRPr="00A27D9E">
        <w:rPr>
          <w:rFonts w:ascii="Book Antiqua" w:eastAsia="Book Antiqua" w:hAnsi="Book Antiqua" w:cs="Book Antiqua"/>
          <w:color w:val="000000"/>
        </w:rPr>
        <w:t>: 31-37 [PMID: 28149527 DOI: 10.1093/</w:t>
      </w:r>
      <w:proofErr w:type="spellStart"/>
      <w:r w:rsidRPr="00A27D9E">
        <w:rPr>
          <w:rFonts w:ascii="Book Antiqua" w:eastAsia="Book Antiqua" w:hAnsi="Book Antiqua" w:cs="Book Antiqua"/>
          <w:color w:val="000000"/>
        </w:rPr>
        <w:t>rb</w:t>
      </w:r>
      <w:proofErr w:type="spellEnd"/>
      <w:r w:rsidRPr="00A27D9E">
        <w:rPr>
          <w:rFonts w:ascii="Book Antiqua" w:eastAsia="Book Antiqua" w:hAnsi="Book Antiqua" w:cs="Book Antiqua"/>
          <w:color w:val="000000"/>
        </w:rPr>
        <w:t>/rbw038]</w:t>
      </w:r>
    </w:p>
    <w:p w14:paraId="1946DBE9"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color w:val="000000"/>
        </w:rPr>
        <w:t xml:space="preserve">12 </w:t>
      </w:r>
      <w:proofErr w:type="spellStart"/>
      <w:r w:rsidRPr="00A27D9E">
        <w:rPr>
          <w:rFonts w:ascii="Book Antiqua" w:eastAsia="Book Antiqua" w:hAnsi="Book Antiqua" w:cs="Book Antiqua"/>
          <w:b/>
          <w:bCs/>
          <w:color w:val="000000"/>
        </w:rPr>
        <w:t>Greil</w:t>
      </w:r>
      <w:proofErr w:type="spellEnd"/>
      <w:r w:rsidRPr="00A27D9E">
        <w:rPr>
          <w:rFonts w:ascii="Book Antiqua" w:eastAsia="Book Antiqua" w:hAnsi="Book Antiqua" w:cs="Book Antiqua"/>
          <w:b/>
          <w:bCs/>
          <w:color w:val="000000"/>
        </w:rPr>
        <w:t xml:space="preserve"> C, </w:t>
      </w:r>
      <w:proofErr w:type="spellStart"/>
      <w:r w:rsidRPr="00A27D9E">
        <w:rPr>
          <w:rFonts w:ascii="Book Antiqua" w:eastAsia="Book Antiqua" w:hAnsi="Book Antiqua" w:cs="Book Antiqua"/>
          <w:color w:val="000000"/>
        </w:rPr>
        <w:t>Roether</w:t>
      </w:r>
      <w:proofErr w:type="spellEnd"/>
      <w:r w:rsidRPr="00A27D9E">
        <w:rPr>
          <w:rFonts w:ascii="Book Antiqua" w:eastAsia="Book Antiqua" w:hAnsi="Book Antiqua" w:cs="Book Antiqua"/>
          <w:color w:val="000000"/>
        </w:rPr>
        <w:t xml:space="preserve"> F, La </w:t>
      </w:r>
      <w:proofErr w:type="spellStart"/>
      <w:r w:rsidRPr="00A27D9E">
        <w:rPr>
          <w:rFonts w:ascii="Book Antiqua" w:eastAsia="Book Antiqua" w:hAnsi="Book Antiqua" w:cs="Book Antiqua"/>
          <w:color w:val="000000"/>
        </w:rPr>
        <w:t>Rosée</w:t>
      </w:r>
      <w:proofErr w:type="spellEnd"/>
      <w:r w:rsidRPr="00A27D9E">
        <w:rPr>
          <w:rFonts w:ascii="Book Antiqua" w:eastAsia="Book Antiqua" w:hAnsi="Book Antiqua" w:cs="Book Antiqua"/>
          <w:color w:val="000000"/>
        </w:rPr>
        <w:t xml:space="preserve"> P, </w:t>
      </w:r>
      <w:proofErr w:type="spellStart"/>
      <w:r w:rsidRPr="00A27D9E">
        <w:rPr>
          <w:rFonts w:ascii="Book Antiqua" w:eastAsia="Book Antiqua" w:hAnsi="Book Antiqua" w:cs="Book Antiqua"/>
          <w:color w:val="000000"/>
        </w:rPr>
        <w:t>Grimbacher</w:t>
      </w:r>
      <w:proofErr w:type="spellEnd"/>
      <w:r w:rsidRPr="00A27D9E">
        <w:rPr>
          <w:rFonts w:ascii="Book Antiqua" w:eastAsia="Book Antiqua" w:hAnsi="Book Antiqua" w:cs="Book Antiqua"/>
          <w:color w:val="000000"/>
        </w:rPr>
        <w:t xml:space="preserve"> B, </w:t>
      </w:r>
      <w:proofErr w:type="spellStart"/>
      <w:r w:rsidRPr="00A27D9E">
        <w:rPr>
          <w:rFonts w:ascii="Book Antiqua" w:eastAsia="Book Antiqua" w:hAnsi="Book Antiqua" w:cs="Book Antiqua"/>
          <w:color w:val="000000"/>
        </w:rPr>
        <w:t>Duerschmied</w:t>
      </w:r>
      <w:proofErr w:type="spellEnd"/>
      <w:r w:rsidRPr="00A27D9E">
        <w:rPr>
          <w:rFonts w:ascii="Book Antiqua" w:eastAsia="Book Antiqua" w:hAnsi="Book Antiqua" w:cs="Book Antiqua"/>
          <w:color w:val="000000"/>
        </w:rPr>
        <w:t xml:space="preserve"> D, </w:t>
      </w:r>
      <w:proofErr w:type="spellStart"/>
      <w:r w:rsidRPr="00A27D9E">
        <w:rPr>
          <w:rFonts w:ascii="Book Antiqua" w:eastAsia="Book Antiqua" w:hAnsi="Book Antiqua" w:cs="Book Antiqua"/>
          <w:color w:val="000000"/>
        </w:rPr>
        <w:t>Warnatz</w:t>
      </w:r>
      <w:proofErr w:type="spellEnd"/>
      <w:r w:rsidRPr="00A27D9E">
        <w:rPr>
          <w:rFonts w:ascii="Book Antiqua" w:eastAsia="Book Antiqua" w:hAnsi="Book Antiqua" w:cs="Book Antiqua"/>
          <w:color w:val="000000"/>
        </w:rPr>
        <w:t xml:space="preserve"> K. Rescue of Cytokine Storm Due to HLH by </w:t>
      </w:r>
      <w:proofErr w:type="spellStart"/>
      <w:r w:rsidRPr="00A27D9E">
        <w:rPr>
          <w:rFonts w:ascii="Book Antiqua" w:eastAsia="Book Antiqua" w:hAnsi="Book Antiqua" w:cs="Book Antiqua"/>
          <w:color w:val="000000"/>
        </w:rPr>
        <w:t>Hemoadsorption</w:t>
      </w:r>
      <w:proofErr w:type="spellEnd"/>
      <w:r w:rsidRPr="00A27D9E">
        <w:rPr>
          <w:rFonts w:ascii="Book Antiqua" w:eastAsia="Book Antiqua" w:hAnsi="Book Antiqua" w:cs="Book Antiqua"/>
          <w:color w:val="000000"/>
        </w:rPr>
        <w:t xml:space="preserve"> in a CTLA4-Deficient Patient. J Clin Immunol 2017; 37: 273-276 [PMID: 28265964 DOI: 10.1007/s10875-017-0377-7]</w:t>
      </w:r>
    </w:p>
    <w:p w14:paraId="4E6F2BC5"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color w:val="000000"/>
        </w:rPr>
        <w:t xml:space="preserve">13 </w:t>
      </w:r>
      <w:proofErr w:type="spellStart"/>
      <w:r w:rsidRPr="00A27D9E">
        <w:rPr>
          <w:rFonts w:ascii="Book Antiqua" w:eastAsia="Book Antiqua" w:hAnsi="Book Antiqua" w:cs="Book Antiqua"/>
          <w:b/>
          <w:bCs/>
          <w:color w:val="000000"/>
        </w:rPr>
        <w:t>Tatara</w:t>
      </w:r>
      <w:proofErr w:type="spellEnd"/>
      <w:r w:rsidRPr="00A27D9E">
        <w:rPr>
          <w:rFonts w:ascii="Book Antiqua" w:eastAsia="Book Antiqua" w:hAnsi="Book Antiqua" w:cs="Book Antiqua"/>
          <w:b/>
          <w:bCs/>
          <w:color w:val="000000"/>
        </w:rPr>
        <w:t xml:space="preserve"> R</w:t>
      </w:r>
      <w:r w:rsidRPr="00A27D9E">
        <w:rPr>
          <w:rFonts w:ascii="Book Antiqua" w:eastAsia="Book Antiqua" w:hAnsi="Book Antiqua" w:cs="Book Antiqua"/>
          <w:color w:val="000000"/>
        </w:rPr>
        <w:t xml:space="preserve">, Sato M, Fujiwara S, Oh I, </w:t>
      </w:r>
      <w:proofErr w:type="spellStart"/>
      <w:r w:rsidRPr="00A27D9E">
        <w:rPr>
          <w:rFonts w:ascii="Book Antiqua" w:eastAsia="Book Antiqua" w:hAnsi="Book Antiqua" w:cs="Book Antiqua"/>
          <w:color w:val="000000"/>
        </w:rPr>
        <w:t>Muroi</w:t>
      </w:r>
      <w:proofErr w:type="spellEnd"/>
      <w:r w:rsidRPr="00A27D9E">
        <w:rPr>
          <w:rFonts w:ascii="Book Antiqua" w:eastAsia="Book Antiqua" w:hAnsi="Book Antiqua" w:cs="Book Antiqua"/>
          <w:color w:val="000000"/>
        </w:rPr>
        <w:t xml:space="preserve"> K, Ozawa K, Nagai T. Hemoperfusion for Hodgkin lymphoma-associated hemophagocytic </w:t>
      </w:r>
      <w:proofErr w:type="spellStart"/>
      <w:r w:rsidRPr="00A27D9E">
        <w:rPr>
          <w:rFonts w:ascii="Book Antiqua" w:eastAsia="Book Antiqua" w:hAnsi="Book Antiqua" w:cs="Book Antiqua"/>
          <w:color w:val="000000"/>
        </w:rPr>
        <w:t>lymphohistiocytosis</w:t>
      </w:r>
      <w:proofErr w:type="spellEnd"/>
      <w:r w:rsidRPr="00A27D9E">
        <w:rPr>
          <w:rFonts w:ascii="Book Antiqua" w:eastAsia="Book Antiqua" w:hAnsi="Book Antiqua" w:cs="Book Antiqua"/>
          <w:color w:val="000000"/>
        </w:rPr>
        <w:t xml:space="preserve">. </w:t>
      </w:r>
      <w:r w:rsidRPr="00A27D9E">
        <w:rPr>
          <w:rFonts w:ascii="Book Antiqua" w:eastAsia="Book Antiqua" w:hAnsi="Book Antiqua" w:cs="Book Antiqua"/>
          <w:i/>
          <w:iCs/>
          <w:color w:val="000000"/>
        </w:rPr>
        <w:t>Intern Med</w:t>
      </w:r>
      <w:r w:rsidRPr="00A27D9E">
        <w:rPr>
          <w:rFonts w:ascii="Book Antiqua" w:eastAsia="Book Antiqua" w:hAnsi="Book Antiqua" w:cs="Book Antiqua"/>
          <w:color w:val="000000"/>
        </w:rPr>
        <w:t xml:space="preserve"> 2014; </w:t>
      </w:r>
      <w:r w:rsidRPr="00A27D9E">
        <w:rPr>
          <w:rFonts w:ascii="Book Antiqua" w:eastAsia="Book Antiqua" w:hAnsi="Book Antiqua" w:cs="Book Antiqua"/>
          <w:b/>
          <w:bCs/>
          <w:color w:val="000000"/>
        </w:rPr>
        <w:t>53</w:t>
      </w:r>
      <w:r w:rsidRPr="00A27D9E">
        <w:rPr>
          <w:rFonts w:ascii="Book Antiqua" w:eastAsia="Book Antiqua" w:hAnsi="Book Antiqua" w:cs="Book Antiqua"/>
          <w:color w:val="000000"/>
        </w:rPr>
        <w:t>: 2365-2368 [PMID: 25318804 DOI: 10.2169/internalmedicine.53.2457]</w:t>
      </w:r>
    </w:p>
    <w:p w14:paraId="19EF1244"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color w:val="000000"/>
        </w:rPr>
        <w:t xml:space="preserve">14 </w:t>
      </w:r>
      <w:r w:rsidRPr="00A27D9E">
        <w:rPr>
          <w:rFonts w:ascii="Book Antiqua" w:eastAsia="Book Antiqua" w:hAnsi="Book Antiqua" w:cs="Book Antiqua"/>
          <w:b/>
          <w:bCs/>
          <w:color w:val="000000"/>
        </w:rPr>
        <w:t>Chen G</w:t>
      </w:r>
      <w:r w:rsidRPr="00A27D9E">
        <w:rPr>
          <w:rFonts w:ascii="Book Antiqua" w:eastAsia="Book Antiqua" w:hAnsi="Book Antiqua" w:cs="Book Antiqua"/>
          <w:color w:val="000000"/>
        </w:rPr>
        <w:t xml:space="preserve">, Wu M, Wu B, Liu F, Liu J, Liu L. Effects of dual plasma molecular adsorption system on liver function, electrolytes, inflammation, and immunity in patients with chronic severe hepatitis. </w:t>
      </w:r>
      <w:r w:rsidRPr="00A27D9E">
        <w:rPr>
          <w:rFonts w:ascii="Book Antiqua" w:eastAsia="Book Antiqua" w:hAnsi="Book Antiqua" w:cs="Book Antiqua"/>
          <w:i/>
          <w:iCs/>
          <w:color w:val="000000"/>
        </w:rPr>
        <w:t>J Clin Lab Anal</w:t>
      </w:r>
      <w:r w:rsidRPr="00A27D9E">
        <w:rPr>
          <w:rFonts w:ascii="Book Antiqua" w:eastAsia="Book Antiqua" w:hAnsi="Book Antiqua" w:cs="Book Antiqua"/>
          <w:color w:val="000000"/>
        </w:rPr>
        <w:t xml:space="preserve"> 2019; </w:t>
      </w:r>
      <w:r w:rsidRPr="00A27D9E">
        <w:rPr>
          <w:rFonts w:ascii="Book Antiqua" w:eastAsia="Book Antiqua" w:hAnsi="Book Antiqua" w:cs="Book Antiqua"/>
          <w:b/>
          <w:bCs/>
          <w:color w:val="000000"/>
        </w:rPr>
        <w:t>33</w:t>
      </w:r>
      <w:r w:rsidRPr="00A27D9E">
        <w:rPr>
          <w:rFonts w:ascii="Book Antiqua" w:eastAsia="Book Antiqua" w:hAnsi="Book Antiqua" w:cs="Book Antiqua"/>
          <w:color w:val="000000"/>
        </w:rPr>
        <w:t>: e22926 [PMID: 31206768 DOI: 10.1002/jcla.22926]</w:t>
      </w:r>
    </w:p>
    <w:p w14:paraId="039C6B30"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color w:val="000000"/>
        </w:rPr>
        <w:t xml:space="preserve">15 </w:t>
      </w:r>
      <w:r w:rsidRPr="00A27D9E">
        <w:rPr>
          <w:rFonts w:ascii="Book Antiqua" w:eastAsia="Book Antiqua" w:hAnsi="Book Antiqua" w:cs="Book Antiqua"/>
          <w:b/>
          <w:bCs/>
          <w:color w:val="000000"/>
        </w:rPr>
        <w:t>Wan YM</w:t>
      </w:r>
      <w:r w:rsidRPr="00A27D9E">
        <w:rPr>
          <w:rFonts w:ascii="Book Antiqua" w:eastAsia="Book Antiqua" w:hAnsi="Book Antiqua" w:cs="Book Antiqua"/>
          <w:color w:val="000000"/>
        </w:rPr>
        <w:t xml:space="preserve">, Li YH, Xu ZY, Yang J, Yang LH, Xu Y, Yang JH. Therapeutic plasma exchange </w:t>
      </w:r>
      <w:r w:rsidRPr="00A27D9E">
        <w:rPr>
          <w:rFonts w:ascii="Book Antiqua" w:hAnsi="Book Antiqua"/>
          <w:color w:val="000000" w:themeColor="text1"/>
          <w:shd w:val="clear" w:color="auto" w:fill="FFFFFF"/>
        </w:rPr>
        <w:t>versus</w:t>
      </w:r>
      <w:r w:rsidRPr="00A27D9E">
        <w:rPr>
          <w:rFonts w:ascii="Book Antiqua" w:hAnsi="Book Antiqua"/>
          <w:b/>
          <w:bCs/>
          <w:color w:val="FF0000"/>
          <w:shd w:val="clear" w:color="auto" w:fill="FFFFFF"/>
        </w:rPr>
        <w:t xml:space="preserve"> </w:t>
      </w:r>
      <w:r w:rsidRPr="00A27D9E">
        <w:rPr>
          <w:rFonts w:ascii="Book Antiqua" w:eastAsia="Book Antiqua" w:hAnsi="Book Antiqua" w:cs="Book Antiqua"/>
          <w:color w:val="000000"/>
        </w:rPr>
        <w:t xml:space="preserve">double plasma molecular absorption system in hepatitis B virus-infected acute-on-chronic liver failure treated by </w:t>
      </w:r>
      <w:proofErr w:type="spellStart"/>
      <w:r w:rsidRPr="00A27D9E">
        <w:rPr>
          <w:rFonts w:ascii="Book Antiqua" w:eastAsia="Book Antiqua" w:hAnsi="Book Antiqua" w:cs="Book Antiqua"/>
          <w:color w:val="000000"/>
        </w:rPr>
        <w:t>entercavir</w:t>
      </w:r>
      <w:proofErr w:type="spellEnd"/>
      <w:r w:rsidRPr="00A27D9E">
        <w:rPr>
          <w:rFonts w:ascii="Book Antiqua" w:eastAsia="Book Antiqua" w:hAnsi="Book Antiqua" w:cs="Book Antiqua"/>
          <w:color w:val="000000"/>
        </w:rPr>
        <w:t xml:space="preserve">: A prospective study. </w:t>
      </w:r>
      <w:r w:rsidRPr="00A27D9E">
        <w:rPr>
          <w:rFonts w:ascii="Book Antiqua" w:eastAsia="Book Antiqua" w:hAnsi="Book Antiqua" w:cs="Book Antiqua"/>
          <w:i/>
          <w:iCs/>
          <w:color w:val="000000"/>
        </w:rPr>
        <w:t xml:space="preserve">J Clin </w:t>
      </w:r>
      <w:proofErr w:type="spellStart"/>
      <w:r w:rsidRPr="00A27D9E">
        <w:rPr>
          <w:rFonts w:ascii="Book Antiqua" w:eastAsia="Book Antiqua" w:hAnsi="Book Antiqua" w:cs="Book Antiqua"/>
          <w:i/>
          <w:iCs/>
          <w:color w:val="000000"/>
        </w:rPr>
        <w:t>Apher</w:t>
      </w:r>
      <w:proofErr w:type="spellEnd"/>
      <w:r w:rsidRPr="00A27D9E">
        <w:rPr>
          <w:rFonts w:ascii="Book Antiqua" w:eastAsia="Book Antiqua" w:hAnsi="Book Antiqua" w:cs="Book Antiqua"/>
          <w:color w:val="000000"/>
        </w:rPr>
        <w:t xml:space="preserve"> 2017; </w:t>
      </w:r>
      <w:r w:rsidRPr="00A27D9E">
        <w:rPr>
          <w:rFonts w:ascii="Book Antiqua" w:eastAsia="Book Antiqua" w:hAnsi="Book Antiqua" w:cs="Book Antiqua"/>
          <w:b/>
          <w:bCs/>
          <w:color w:val="000000"/>
        </w:rPr>
        <w:t>32</w:t>
      </w:r>
      <w:r w:rsidRPr="00A27D9E">
        <w:rPr>
          <w:rFonts w:ascii="Book Antiqua" w:eastAsia="Book Antiqua" w:hAnsi="Book Antiqua" w:cs="Book Antiqua"/>
          <w:color w:val="000000"/>
        </w:rPr>
        <w:t>: 453-461 [PMID: 28304106 DOI: 10.1002/jca.21535]</w:t>
      </w:r>
    </w:p>
    <w:bookmarkEnd w:id="8"/>
    <w:p w14:paraId="22C8B18F" w14:textId="77777777" w:rsidR="00C72242" w:rsidRPr="00A27D9E" w:rsidRDefault="00C72242" w:rsidP="00A27D9E">
      <w:pPr>
        <w:spacing w:line="360" w:lineRule="auto"/>
        <w:jc w:val="both"/>
        <w:rPr>
          <w:rFonts w:ascii="Book Antiqua" w:hAnsi="Book Antiqua"/>
        </w:rPr>
        <w:sectPr w:rsidR="00C72242" w:rsidRPr="00A27D9E">
          <w:pgSz w:w="12240" w:h="15840"/>
          <w:pgMar w:top="1440" w:right="1440" w:bottom="1440" w:left="1440" w:header="720" w:footer="720" w:gutter="0"/>
          <w:cols w:space="720"/>
          <w:docGrid w:linePitch="360"/>
        </w:sectPr>
      </w:pPr>
    </w:p>
    <w:p w14:paraId="0850795E"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b/>
          <w:color w:val="000000"/>
        </w:rPr>
        <w:lastRenderedPageBreak/>
        <w:t>Footnotes</w:t>
      </w:r>
    </w:p>
    <w:p w14:paraId="124CCA64"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b/>
          <w:bCs/>
          <w:color w:val="000000"/>
        </w:rPr>
        <w:t xml:space="preserve">Informed consent statement: </w:t>
      </w:r>
      <w:r w:rsidRPr="00A27D9E">
        <w:rPr>
          <w:rFonts w:ascii="Book Antiqua" w:eastAsia="Book Antiqua" w:hAnsi="Book Antiqua" w:cs="Book Antiqua"/>
          <w:color w:val="000000"/>
        </w:rPr>
        <w:t>Informed written consent was obtained from the patient’ parents for publication of this report and any accompanying images.</w:t>
      </w:r>
    </w:p>
    <w:p w14:paraId="26FD1D7F" w14:textId="77777777" w:rsidR="00C72242" w:rsidRPr="00A27D9E" w:rsidRDefault="00C72242" w:rsidP="00A27D9E">
      <w:pPr>
        <w:spacing w:line="360" w:lineRule="auto"/>
        <w:jc w:val="both"/>
        <w:rPr>
          <w:rFonts w:ascii="Book Antiqua" w:hAnsi="Book Antiqua"/>
        </w:rPr>
      </w:pPr>
    </w:p>
    <w:p w14:paraId="57614955"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b/>
          <w:bCs/>
          <w:color w:val="000000"/>
        </w:rPr>
        <w:t xml:space="preserve">Conflict-of-interest statement: </w:t>
      </w:r>
      <w:r w:rsidRPr="00A27D9E">
        <w:rPr>
          <w:rFonts w:ascii="Book Antiqua" w:eastAsia="Book Antiqua" w:hAnsi="Book Antiqua" w:cs="Book Antiqua"/>
          <w:color w:val="000000"/>
        </w:rPr>
        <w:t xml:space="preserve">The authors declare that they have no conflict of interest. </w:t>
      </w:r>
    </w:p>
    <w:p w14:paraId="4A47248F" w14:textId="77777777" w:rsidR="00C72242" w:rsidRPr="00A27D9E" w:rsidRDefault="00C72242" w:rsidP="00A27D9E">
      <w:pPr>
        <w:spacing w:line="360" w:lineRule="auto"/>
        <w:jc w:val="both"/>
        <w:rPr>
          <w:rFonts w:ascii="Book Antiqua" w:hAnsi="Book Antiqua"/>
        </w:rPr>
      </w:pPr>
    </w:p>
    <w:p w14:paraId="26526442"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b/>
          <w:bCs/>
          <w:color w:val="000000"/>
        </w:rPr>
        <w:t xml:space="preserve">CARE Checklist (2016) statement: </w:t>
      </w:r>
      <w:r w:rsidRPr="00A27D9E">
        <w:rPr>
          <w:rFonts w:ascii="Book Antiqua" w:eastAsia="Book Antiqua" w:hAnsi="Book Antiqua" w:cs="Book Antiqua"/>
          <w:color w:val="000000"/>
        </w:rPr>
        <w:t>The authors have read the CARE Checklist (2016), and the manuscript was prepared and revised according to the CARE Checklist (2016).</w:t>
      </w:r>
    </w:p>
    <w:p w14:paraId="41DCF771" w14:textId="77777777" w:rsidR="00C72242" w:rsidRPr="00A27D9E" w:rsidRDefault="00C72242" w:rsidP="00A27D9E">
      <w:pPr>
        <w:spacing w:line="360" w:lineRule="auto"/>
        <w:jc w:val="both"/>
        <w:rPr>
          <w:rFonts w:ascii="Book Antiqua" w:hAnsi="Book Antiqua"/>
        </w:rPr>
      </w:pPr>
    </w:p>
    <w:p w14:paraId="550D7E1F"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b/>
          <w:bCs/>
          <w:color w:val="000000"/>
        </w:rPr>
        <w:t xml:space="preserve">Open-Access: </w:t>
      </w:r>
      <w:r w:rsidRPr="00A27D9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27D9E">
        <w:rPr>
          <w:rFonts w:ascii="Book Antiqua" w:eastAsia="Book Antiqua" w:hAnsi="Book Antiqua" w:cs="Book Antiqua"/>
          <w:color w:val="000000"/>
        </w:rPr>
        <w:t>NonCommercial</w:t>
      </w:r>
      <w:proofErr w:type="spellEnd"/>
      <w:r w:rsidRPr="00A27D9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1AC3D76" w14:textId="77777777" w:rsidR="00C72242" w:rsidRPr="00A27D9E" w:rsidRDefault="00C72242" w:rsidP="00A27D9E">
      <w:pPr>
        <w:spacing w:line="360" w:lineRule="auto"/>
        <w:jc w:val="both"/>
        <w:rPr>
          <w:rFonts w:ascii="Book Antiqua" w:hAnsi="Book Antiqua"/>
        </w:rPr>
      </w:pPr>
    </w:p>
    <w:p w14:paraId="47BE954F" w14:textId="77777777" w:rsidR="00C72242" w:rsidRPr="00A27D9E" w:rsidRDefault="001D1F7C" w:rsidP="00A27D9E">
      <w:pPr>
        <w:spacing w:line="360" w:lineRule="auto"/>
        <w:jc w:val="both"/>
        <w:rPr>
          <w:rFonts w:ascii="Book Antiqua" w:hAnsi="Book Antiqua"/>
        </w:rPr>
      </w:pPr>
      <w:bookmarkStart w:id="10" w:name="_Hlk92391262"/>
      <w:r w:rsidRPr="00A27D9E">
        <w:rPr>
          <w:rFonts w:ascii="Book Antiqua" w:eastAsia="Book Antiqua" w:hAnsi="Book Antiqua" w:cs="Book Antiqua"/>
          <w:b/>
          <w:color w:val="000000"/>
        </w:rPr>
        <w:t xml:space="preserve">Provenance and peer review: </w:t>
      </w:r>
      <w:r w:rsidRPr="00A27D9E">
        <w:rPr>
          <w:rFonts w:ascii="Book Antiqua" w:eastAsia="Book Antiqua" w:hAnsi="Book Antiqua" w:cs="Book Antiqua"/>
          <w:color w:val="000000"/>
        </w:rPr>
        <w:t>Unsolicited article; Externally peer reviewed.</w:t>
      </w:r>
    </w:p>
    <w:p w14:paraId="7572CF71"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b/>
          <w:color w:val="000000"/>
        </w:rPr>
        <w:t xml:space="preserve">Peer-review model: </w:t>
      </w:r>
      <w:r w:rsidRPr="00A27D9E">
        <w:rPr>
          <w:rFonts w:ascii="Book Antiqua" w:eastAsia="Book Antiqua" w:hAnsi="Book Antiqua" w:cs="Book Antiqua"/>
          <w:color w:val="000000"/>
        </w:rPr>
        <w:t>Single blind</w:t>
      </w:r>
    </w:p>
    <w:bookmarkEnd w:id="10"/>
    <w:p w14:paraId="508D076E" w14:textId="77777777" w:rsidR="00C72242" w:rsidRPr="00A27D9E" w:rsidRDefault="00C72242" w:rsidP="00A27D9E">
      <w:pPr>
        <w:spacing w:line="360" w:lineRule="auto"/>
        <w:jc w:val="both"/>
        <w:rPr>
          <w:rFonts w:ascii="Book Antiqua" w:hAnsi="Book Antiqua"/>
        </w:rPr>
      </w:pPr>
    </w:p>
    <w:p w14:paraId="4D62D7A9"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b/>
          <w:color w:val="000000"/>
        </w:rPr>
        <w:t xml:space="preserve">Peer-review started: </w:t>
      </w:r>
      <w:r w:rsidRPr="00A27D9E">
        <w:rPr>
          <w:rFonts w:ascii="Book Antiqua" w:eastAsia="Book Antiqua" w:hAnsi="Book Antiqua" w:cs="Book Antiqua"/>
          <w:color w:val="000000"/>
        </w:rPr>
        <w:t>September 29, 2021</w:t>
      </w:r>
    </w:p>
    <w:p w14:paraId="63F839EC"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b/>
          <w:color w:val="000000"/>
        </w:rPr>
        <w:t xml:space="preserve">First decision: </w:t>
      </w:r>
      <w:r w:rsidRPr="00A27D9E">
        <w:rPr>
          <w:rFonts w:ascii="Book Antiqua" w:eastAsia="Book Antiqua" w:hAnsi="Book Antiqua" w:cs="Book Antiqua"/>
          <w:color w:val="000000"/>
        </w:rPr>
        <w:t>December 2, 2021</w:t>
      </w:r>
    </w:p>
    <w:p w14:paraId="44D2F02C" w14:textId="4F160792"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b/>
          <w:color w:val="000000"/>
        </w:rPr>
        <w:t xml:space="preserve">Article in press: </w:t>
      </w:r>
    </w:p>
    <w:p w14:paraId="6B548EDD" w14:textId="77777777" w:rsidR="00C72242" w:rsidRPr="00A27D9E" w:rsidRDefault="00C72242" w:rsidP="00A27D9E">
      <w:pPr>
        <w:spacing w:line="360" w:lineRule="auto"/>
        <w:jc w:val="both"/>
        <w:rPr>
          <w:rFonts w:ascii="Book Antiqua" w:hAnsi="Book Antiqua"/>
        </w:rPr>
      </w:pPr>
    </w:p>
    <w:p w14:paraId="25F9AE0C" w14:textId="77777777" w:rsidR="00C72242" w:rsidRPr="00A27D9E" w:rsidRDefault="001D1F7C" w:rsidP="00A27D9E">
      <w:pPr>
        <w:spacing w:line="360" w:lineRule="auto"/>
        <w:jc w:val="both"/>
        <w:rPr>
          <w:rFonts w:ascii="Book Antiqua" w:eastAsia="Book Antiqua" w:hAnsi="Book Antiqua" w:cs="Book Antiqua"/>
          <w:b/>
          <w:color w:val="000000"/>
        </w:rPr>
      </w:pPr>
      <w:r w:rsidRPr="00A27D9E">
        <w:rPr>
          <w:rFonts w:ascii="Book Antiqua" w:eastAsia="Book Antiqua" w:hAnsi="Book Antiqua" w:cs="Book Antiqua"/>
          <w:b/>
          <w:color w:val="000000"/>
        </w:rPr>
        <w:t xml:space="preserve">Specialty type: </w:t>
      </w:r>
      <w:r w:rsidRPr="00A27D9E">
        <w:rPr>
          <w:rFonts w:ascii="Book Antiqua" w:eastAsia="微软雅黑" w:hAnsi="Book Antiqua" w:cs="宋体"/>
        </w:rPr>
        <w:t>Hematology</w:t>
      </w:r>
      <w:r w:rsidRPr="00A27D9E">
        <w:rPr>
          <w:rFonts w:ascii="Book Antiqua" w:eastAsia="Book Antiqua" w:hAnsi="Book Antiqua" w:cs="Book Antiqua"/>
          <w:b/>
          <w:color w:val="000000"/>
        </w:rPr>
        <w:t xml:space="preserve"> </w:t>
      </w:r>
    </w:p>
    <w:p w14:paraId="7696BC47"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b/>
          <w:color w:val="000000"/>
        </w:rPr>
        <w:t xml:space="preserve">Country/Territory of origin: </w:t>
      </w:r>
      <w:r w:rsidRPr="00A27D9E">
        <w:rPr>
          <w:rFonts w:ascii="Book Antiqua" w:eastAsia="Book Antiqua" w:hAnsi="Book Antiqua" w:cs="Book Antiqua"/>
          <w:color w:val="000000"/>
        </w:rPr>
        <w:t>China</w:t>
      </w:r>
    </w:p>
    <w:p w14:paraId="0FC1D94C"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b/>
          <w:color w:val="000000"/>
        </w:rPr>
        <w:t>Peer-review report’s scientific quality classification</w:t>
      </w:r>
    </w:p>
    <w:p w14:paraId="1AB9E27F"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color w:val="000000"/>
        </w:rPr>
        <w:t>Grade A (Excellent): 0</w:t>
      </w:r>
    </w:p>
    <w:p w14:paraId="6832EA37"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color w:val="000000"/>
        </w:rPr>
        <w:t>Grade B (Very good): 0</w:t>
      </w:r>
    </w:p>
    <w:p w14:paraId="04503625"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color w:val="000000"/>
        </w:rPr>
        <w:t>Grade C (Good): C, C</w:t>
      </w:r>
    </w:p>
    <w:p w14:paraId="1439EE14"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color w:val="000000"/>
        </w:rPr>
        <w:lastRenderedPageBreak/>
        <w:t>Grade D (Fair): 0</w:t>
      </w:r>
    </w:p>
    <w:p w14:paraId="0D6F376E" w14:textId="77777777" w:rsidR="00C72242" w:rsidRPr="00A27D9E" w:rsidRDefault="001D1F7C" w:rsidP="00A27D9E">
      <w:pPr>
        <w:spacing w:line="360" w:lineRule="auto"/>
        <w:jc w:val="both"/>
        <w:rPr>
          <w:rFonts w:ascii="Book Antiqua" w:hAnsi="Book Antiqua"/>
        </w:rPr>
      </w:pPr>
      <w:r w:rsidRPr="00A27D9E">
        <w:rPr>
          <w:rFonts w:ascii="Book Antiqua" w:eastAsia="Book Antiqua" w:hAnsi="Book Antiqua" w:cs="Book Antiqua"/>
          <w:color w:val="000000"/>
        </w:rPr>
        <w:t>Grade E (Poor): 0</w:t>
      </w:r>
    </w:p>
    <w:p w14:paraId="7EAE3958" w14:textId="77777777" w:rsidR="00C72242" w:rsidRPr="00A27D9E" w:rsidRDefault="00C72242" w:rsidP="00A27D9E">
      <w:pPr>
        <w:spacing w:line="360" w:lineRule="auto"/>
        <w:jc w:val="both"/>
        <w:rPr>
          <w:rFonts w:ascii="Book Antiqua" w:hAnsi="Book Antiqua"/>
        </w:rPr>
      </w:pPr>
    </w:p>
    <w:p w14:paraId="7CDAE29F" w14:textId="0A04ADEA" w:rsidR="00C72242" w:rsidRPr="00A27D9E" w:rsidRDefault="001D1F7C" w:rsidP="00A27D9E">
      <w:pPr>
        <w:spacing w:line="360" w:lineRule="auto"/>
        <w:jc w:val="both"/>
        <w:rPr>
          <w:rFonts w:ascii="Book Antiqua" w:hAnsi="Book Antiqua" w:cs="Book Antiqua"/>
          <w:color w:val="000000"/>
          <w:lang w:eastAsia="zh-CN"/>
        </w:rPr>
        <w:sectPr w:rsidR="00C72242" w:rsidRPr="00A27D9E">
          <w:pgSz w:w="12240" w:h="15840"/>
          <w:pgMar w:top="1440" w:right="1440" w:bottom="1440" w:left="1440" w:header="720" w:footer="720" w:gutter="0"/>
          <w:cols w:space="720"/>
          <w:docGrid w:linePitch="360"/>
        </w:sectPr>
      </w:pPr>
      <w:r w:rsidRPr="00A27D9E">
        <w:rPr>
          <w:rFonts w:ascii="Book Antiqua" w:eastAsia="Book Antiqua" w:hAnsi="Book Antiqua" w:cs="Book Antiqua"/>
          <w:b/>
          <w:color w:val="000000"/>
        </w:rPr>
        <w:t xml:space="preserve">P-Reviewer: </w:t>
      </w:r>
      <w:proofErr w:type="spellStart"/>
      <w:r w:rsidRPr="00A27D9E">
        <w:rPr>
          <w:rFonts w:ascii="Book Antiqua" w:eastAsia="Book Antiqua" w:hAnsi="Book Antiqua" w:cs="Book Antiqua"/>
          <w:color w:val="000000"/>
        </w:rPr>
        <w:t>Bendari</w:t>
      </w:r>
      <w:proofErr w:type="spellEnd"/>
      <w:r w:rsidRPr="00A27D9E">
        <w:rPr>
          <w:rFonts w:ascii="Book Antiqua" w:eastAsia="Book Antiqua" w:hAnsi="Book Antiqua" w:cs="Book Antiqua"/>
          <w:color w:val="000000"/>
        </w:rPr>
        <w:t xml:space="preserve"> M, Navarrete Arellano M</w:t>
      </w:r>
      <w:r w:rsidRPr="00A27D9E">
        <w:rPr>
          <w:rFonts w:ascii="Book Antiqua" w:eastAsia="Book Antiqua" w:hAnsi="Book Antiqua" w:cs="Book Antiqua"/>
          <w:b/>
          <w:color w:val="000000"/>
        </w:rPr>
        <w:t xml:space="preserve"> S-Editor: </w:t>
      </w:r>
      <w:r w:rsidRPr="00A27D9E">
        <w:rPr>
          <w:rFonts w:ascii="Book Antiqua" w:eastAsia="Book Antiqua" w:hAnsi="Book Antiqua" w:cs="Book Antiqua"/>
          <w:color w:val="000000"/>
        </w:rPr>
        <w:t>G</w:t>
      </w:r>
      <w:r w:rsidRPr="00A27D9E">
        <w:rPr>
          <w:rFonts w:ascii="Book Antiqua" w:hAnsi="Book Antiqua" w:cs="Book Antiqua"/>
          <w:color w:val="000000"/>
          <w:lang w:eastAsia="zh-CN"/>
        </w:rPr>
        <w:t xml:space="preserve">uo XR </w:t>
      </w:r>
      <w:r w:rsidRPr="00A27D9E">
        <w:rPr>
          <w:rFonts w:ascii="Book Antiqua" w:eastAsia="Book Antiqua" w:hAnsi="Book Antiqua" w:cs="Book Antiqua"/>
          <w:b/>
          <w:color w:val="000000"/>
        </w:rPr>
        <w:t xml:space="preserve">L-Editor: </w:t>
      </w:r>
      <w:r w:rsidRPr="00A27D9E">
        <w:rPr>
          <w:rFonts w:ascii="Book Antiqua" w:eastAsia="Book Antiqua" w:hAnsi="Book Antiqua" w:cs="Book Antiqua"/>
          <w:bCs/>
          <w:color w:val="000000"/>
        </w:rPr>
        <w:t xml:space="preserve">Filipodia </w:t>
      </w:r>
      <w:r w:rsidRPr="00A27D9E">
        <w:rPr>
          <w:rFonts w:ascii="Book Antiqua" w:eastAsia="Book Antiqua" w:hAnsi="Book Antiqua" w:cs="Book Antiqua"/>
          <w:b/>
          <w:color w:val="000000"/>
        </w:rPr>
        <w:t>P-Editor:</w:t>
      </w:r>
      <w:r w:rsidR="00BE28D2">
        <w:rPr>
          <w:rFonts w:ascii="Book Antiqua" w:eastAsia="Book Antiqua" w:hAnsi="Book Antiqua" w:cs="Book Antiqua"/>
          <w:b/>
          <w:color w:val="000000"/>
        </w:rPr>
        <w:t xml:space="preserve"> </w:t>
      </w:r>
      <w:r w:rsidR="00BE28D2" w:rsidRPr="00A27D9E">
        <w:rPr>
          <w:rFonts w:ascii="Book Antiqua" w:eastAsia="Book Antiqua" w:hAnsi="Book Antiqua" w:cs="Book Antiqua"/>
          <w:color w:val="000000"/>
        </w:rPr>
        <w:t>G</w:t>
      </w:r>
      <w:r w:rsidR="00BE28D2" w:rsidRPr="00A27D9E">
        <w:rPr>
          <w:rFonts w:ascii="Book Antiqua" w:hAnsi="Book Antiqua" w:cs="Book Antiqua"/>
          <w:color w:val="000000"/>
          <w:lang w:eastAsia="zh-CN"/>
        </w:rPr>
        <w:t>uo XR</w:t>
      </w:r>
    </w:p>
    <w:p w14:paraId="7434DF20" w14:textId="77777777" w:rsidR="00C72242" w:rsidRPr="00A27D9E" w:rsidRDefault="001D1F7C" w:rsidP="00A27D9E">
      <w:pPr>
        <w:spacing w:line="360" w:lineRule="auto"/>
        <w:jc w:val="both"/>
        <w:rPr>
          <w:rFonts w:ascii="Book Antiqua" w:hAnsi="Book Antiqua"/>
          <w:b/>
          <w:bCs/>
          <w:lang w:eastAsia="zh-CN"/>
        </w:rPr>
      </w:pPr>
      <w:r w:rsidRPr="00A27D9E">
        <w:rPr>
          <w:rFonts w:ascii="Book Antiqua" w:hAnsi="Book Antiqua"/>
          <w:b/>
          <w:bCs/>
          <w:lang w:eastAsia="zh-CN"/>
        </w:rPr>
        <w:lastRenderedPageBreak/>
        <w:t>Figure Legends</w:t>
      </w:r>
    </w:p>
    <w:p w14:paraId="2B60C816" w14:textId="024097B7" w:rsidR="00C72242" w:rsidRPr="0096148F" w:rsidRDefault="0096148F" w:rsidP="0096148F">
      <w:pPr>
        <w:rPr>
          <w:rFonts w:ascii="宋体" w:eastAsia="宋体" w:hAnsi="宋体" w:cs="宋体"/>
          <w:lang w:eastAsia="zh-CN"/>
        </w:rPr>
      </w:pPr>
      <w:r w:rsidRPr="0096148F">
        <w:rPr>
          <w:rFonts w:ascii="宋体" w:eastAsia="宋体" w:hAnsi="宋体" w:cs="宋体"/>
          <w:noProof/>
          <w:lang w:eastAsia="zh-CN"/>
        </w:rPr>
        <w:drawing>
          <wp:inline distT="0" distB="0" distL="0" distR="0" wp14:anchorId="3D4B63A0" wp14:editId="69749B32">
            <wp:extent cx="5943600" cy="6565265"/>
            <wp:effectExtent l="0" t="0" r="0" b="69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565265"/>
                    </a:xfrm>
                    <a:prstGeom prst="rect">
                      <a:avLst/>
                    </a:prstGeom>
                    <a:noFill/>
                    <a:ln>
                      <a:noFill/>
                    </a:ln>
                  </pic:spPr>
                </pic:pic>
              </a:graphicData>
            </a:graphic>
          </wp:inline>
        </w:drawing>
      </w:r>
    </w:p>
    <w:p w14:paraId="3AE8B867" w14:textId="77777777" w:rsidR="00C72242" w:rsidRPr="00A27D9E" w:rsidRDefault="001D1F7C" w:rsidP="00A27D9E">
      <w:pPr>
        <w:spacing w:line="360" w:lineRule="auto"/>
        <w:jc w:val="both"/>
        <w:rPr>
          <w:rFonts w:ascii="Book Antiqua" w:hAnsi="Book Antiqua"/>
          <w:lang w:eastAsia="zh-CN"/>
        </w:rPr>
      </w:pPr>
      <w:r w:rsidRPr="00A27D9E">
        <w:rPr>
          <w:rFonts w:ascii="Book Antiqua" w:hAnsi="Book Antiqua"/>
          <w:b/>
          <w:bCs/>
          <w:lang w:eastAsia="zh-CN"/>
        </w:rPr>
        <w:t xml:space="preserve">Figure 1 Interleukin 6 and interleukin 10 levels, and interferon-γ and interleukin 8 levels under treatment during the first 13 d after pediatric intensive care unit admission. </w:t>
      </w:r>
      <w:r w:rsidRPr="00A27D9E">
        <w:rPr>
          <w:rFonts w:ascii="Book Antiqua" w:hAnsi="Book Antiqua"/>
          <w:lang w:eastAsia="zh-CN"/>
        </w:rPr>
        <w:t>A:</w:t>
      </w:r>
      <w:bookmarkStart w:id="11" w:name="OLE_LINK3015"/>
      <w:bookmarkStart w:id="12" w:name="OLE_LINK3014"/>
      <w:r w:rsidRPr="00A27D9E">
        <w:rPr>
          <w:rFonts w:ascii="Book Antiqua" w:hAnsi="Book Antiqua"/>
          <w:lang w:eastAsia="zh-CN"/>
        </w:rPr>
        <w:t xml:space="preserve"> Interleukin</w:t>
      </w:r>
      <w:bookmarkEnd w:id="11"/>
      <w:bookmarkEnd w:id="12"/>
      <w:r w:rsidRPr="00A27D9E">
        <w:rPr>
          <w:rFonts w:ascii="Book Antiqua" w:hAnsi="Book Antiqua"/>
          <w:lang w:eastAsia="zh-CN"/>
        </w:rPr>
        <w:t xml:space="preserve"> 6 and interleukin 10 levels; B: Interferon-γ and interleukin 8 levels. IL: Interleukin; NE: Norepinephrine; HLH: Hemophagocytic </w:t>
      </w:r>
      <w:proofErr w:type="spellStart"/>
      <w:r w:rsidRPr="00A27D9E">
        <w:rPr>
          <w:rFonts w:ascii="Book Antiqua" w:hAnsi="Book Antiqua"/>
          <w:lang w:eastAsia="zh-CN"/>
        </w:rPr>
        <w:t>lymphohistiocytosis</w:t>
      </w:r>
      <w:proofErr w:type="spellEnd"/>
      <w:r w:rsidRPr="00A27D9E">
        <w:rPr>
          <w:rFonts w:ascii="Book Antiqua" w:hAnsi="Book Antiqua"/>
          <w:lang w:eastAsia="zh-CN"/>
        </w:rPr>
        <w:t>; IFN: Interferon.</w:t>
      </w:r>
    </w:p>
    <w:p w14:paraId="0CF71B0B" w14:textId="4EB803D9" w:rsidR="00C72242" w:rsidRPr="0096148F" w:rsidRDefault="0096148F" w:rsidP="0096148F">
      <w:pPr>
        <w:rPr>
          <w:rFonts w:ascii="宋体" w:eastAsia="宋体" w:hAnsi="宋体" w:cs="宋体"/>
          <w:lang w:eastAsia="zh-CN"/>
        </w:rPr>
      </w:pPr>
      <w:r w:rsidRPr="0096148F">
        <w:rPr>
          <w:rFonts w:ascii="宋体" w:eastAsia="宋体" w:hAnsi="宋体" w:cs="宋体"/>
          <w:noProof/>
          <w:lang w:eastAsia="zh-CN"/>
        </w:rPr>
        <w:lastRenderedPageBreak/>
        <w:drawing>
          <wp:inline distT="0" distB="0" distL="0" distR="0" wp14:anchorId="4C5B2298" wp14:editId="2B6C1D82">
            <wp:extent cx="5943600" cy="407797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077970"/>
                    </a:xfrm>
                    <a:prstGeom prst="rect">
                      <a:avLst/>
                    </a:prstGeom>
                    <a:noFill/>
                    <a:ln>
                      <a:noFill/>
                    </a:ln>
                  </pic:spPr>
                </pic:pic>
              </a:graphicData>
            </a:graphic>
          </wp:inline>
        </w:drawing>
      </w:r>
    </w:p>
    <w:p w14:paraId="7ED51D61" w14:textId="77777777" w:rsidR="00C72242" w:rsidRPr="00A27D9E" w:rsidRDefault="001D1F7C" w:rsidP="00A27D9E">
      <w:pPr>
        <w:spacing w:line="360" w:lineRule="auto"/>
        <w:jc w:val="both"/>
        <w:rPr>
          <w:rFonts w:ascii="Book Antiqua" w:hAnsi="Book Antiqua"/>
          <w:b/>
          <w:bCs/>
          <w:lang w:eastAsia="zh-CN"/>
        </w:rPr>
      </w:pPr>
      <w:r w:rsidRPr="00A27D9E">
        <w:rPr>
          <w:rFonts w:ascii="Book Antiqua" w:hAnsi="Book Antiqua"/>
          <w:b/>
          <w:bCs/>
          <w:lang w:eastAsia="zh-CN"/>
        </w:rPr>
        <w:t>Figure 2 Chemotherapy protocol for the treated patient.</w:t>
      </w:r>
    </w:p>
    <w:p w14:paraId="50D50EC5" w14:textId="77777777" w:rsidR="00C72242" w:rsidRPr="00A27D9E" w:rsidRDefault="001D1F7C" w:rsidP="00A27D9E">
      <w:pPr>
        <w:spacing w:line="360" w:lineRule="auto"/>
        <w:jc w:val="both"/>
        <w:rPr>
          <w:rFonts w:ascii="Book Antiqua" w:hAnsi="Book Antiqua"/>
          <w:b/>
          <w:bCs/>
          <w:lang w:eastAsia="zh-CN"/>
        </w:rPr>
      </w:pPr>
      <w:r w:rsidRPr="00A27D9E">
        <w:rPr>
          <w:rFonts w:ascii="Book Antiqua" w:hAnsi="Book Antiqua"/>
          <w:b/>
          <w:bCs/>
          <w:lang w:eastAsia="zh-CN"/>
        </w:rPr>
        <w:br w:type="page"/>
      </w:r>
    </w:p>
    <w:p w14:paraId="7797EFB1" w14:textId="671FF017" w:rsidR="00C72242" w:rsidRPr="00131B08" w:rsidRDefault="00131B08" w:rsidP="00131B08">
      <w:pPr>
        <w:rPr>
          <w:rFonts w:ascii="宋体" w:eastAsia="宋体" w:hAnsi="宋体" w:cs="宋体"/>
          <w:lang w:eastAsia="zh-CN"/>
        </w:rPr>
      </w:pPr>
      <w:r w:rsidRPr="00131B08">
        <w:rPr>
          <w:rFonts w:ascii="宋体" w:eastAsia="宋体" w:hAnsi="宋体" w:cs="宋体"/>
          <w:noProof/>
          <w:lang w:eastAsia="zh-CN"/>
        </w:rPr>
        <w:lastRenderedPageBreak/>
        <w:drawing>
          <wp:inline distT="0" distB="0" distL="0" distR="0" wp14:anchorId="3D94159B" wp14:editId="28581B1F">
            <wp:extent cx="5943600" cy="3770630"/>
            <wp:effectExtent l="0" t="0" r="0" b="127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770630"/>
                    </a:xfrm>
                    <a:prstGeom prst="rect">
                      <a:avLst/>
                    </a:prstGeom>
                    <a:noFill/>
                    <a:ln>
                      <a:noFill/>
                    </a:ln>
                  </pic:spPr>
                </pic:pic>
              </a:graphicData>
            </a:graphic>
          </wp:inline>
        </w:drawing>
      </w:r>
    </w:p>
    <w:p w14:paraId="1AD359A8" w14:textId="77777777" w:rsidR="00C72242" w:rsidRPr="00A27D9E" w:rsidRDefault="001D1F7C" w:rsidP="00A27D9E">
      <w:pPr>
        <w:spacing w:line="360" w:lineRule="auto"/>
        <w:jc w:val="both"/>
        <w:rPr>
          <w:rFonts w:ascii="Book Antiqua" w:hAnsi="Book Antiqua"/>
          <w:lang w:eastAsia="zh-CN"/>
        </w:rPr>
      </w:pPr>
      <w:bookmarkStart w:id="13" w:name="OLE_LINK6"/>
      <w:r w:rsidRPr="00A27D9E">
        <w:rPr>
          <w:rFonts w:ascii="Book Antiqua" w:hAnsi="Book Antiqua"/>
          <w:b/>
          <w:bCs/>
          <w:lang w:eastAsia="zh-CN"/>
        </w:rPr>
        <w:t xml:space="preserve">Figure 3 Changes in laboratory values during the first 13 d after pediatric intensive care unit admission. </w:t>
      </w:r>
      <w:r w:rsidRPr="00A27D9E">
        <w:rPr>
          <w:rFonts w:ascii="Book Antiqua" w:hAnsi="Book Antiqua"/>
          <w:lang w:eastAsia="zh-CN"/>
        </w:rPr>
        <w:t>AST: Aspartate aminotransferase; ALT: Alanine aminotransferase; LDH: Lactate dehydrogenase.</w:t>
      </w:r>
    </w:p>
    <w:bookmarkEnd w:id="13"/>
    <w:p w14:paraId="39233B5A" w14:textId="77777777" w:rsidR="00C72242" w:rsidRPr="00A27D9E" w:rsidRDefault="00C72242" w:rsidP="00A27D9E">
      <w:pPr>
        <w:spacing w:line="360" w:lineRule="auto"/>
        <w:jc w:val="both"/>
        <w:rPr>
          <w:rFonts w:ascii="Book Antiqua" w:hAnsi="Book Antiqua"/>
          <w:b/>
          <w:bCs/>
          <w:lang w:eastAsia="zh-CN"/>
        </w:rPr>
      </w:pPr>
    </w:p>
    <w:sectPr w:rsidR="00C72242" w:rsidRPr="00A27D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F1E5E" w14:textId="77777777" w:rsidR="007903F8" w:rsidRDefault="007903F8">
      <w:r>
        <w:separator/>
      </w:r>
    </w:p>
  </w:endnote>
  <w:endnote w:type="continuationSeparator" w:id="0">
    <w:p w14:paraId="6F8803F5" w14:textId="77777777" w:rsidR="007903F8" w:rsidRDefault="0079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E3BBC" w14:textId="77777777" w:rsidR="00C72242" w:rsidRDefault="001D1F7C">
    <w:pPr>
      <w:pStyle w:val="a3"/>
      <w:jc w:val="right"/>
      <w:rPr>
        <w:rFonts w:ascii="Book Antiqua" w:hAnsi="Book Antiqua"/>
        <w:color w:val="000000" w:themeColor="text1"/>
        <w:sz w:val="24"/>
        <w:szCs w:val="24"/>
      </w:rPr>
    </w:pPr>
    <w:r>
      <w:rPr>
        <w:color w:val="4F81BD" w:themeColor="accent1"/>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10466123" w14:textId="77777777" w:rsidR="00C72242" w:rsidRDefault="00C7224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3E5AE" w14:textId="77777777" w:rsidR="007903F8" w:rsidRDefault="007903F8">
      <w:r>
        <w:separator/>
      </w:r>
    </w:p>
  </w:footnote>
  <w:footnote w:type="continuationSeparator" w:id="0">
    <w:p w14:paraId="49B928E6" w14:textId="77777777" w:rsidR="007903F8" w:rsidRDefault="007903F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0A63"/>
    <w:rsid w:val="000113DF"/>
    <w:rsid w:val="00045E7C"/>
    <w:rsid w:val="00057793"/>
    <w:rsid w:val="000753BE"/>
    <w:rsid w:val="00081D49"/>
    <w:rsid w:val="000A36D0"/>
    <w:rsid w:val="000B3FC7"/>
    <w:rsid w:val="000D6E2D"/>
    <w:rsid w:val="000E5544"/>
    <w:rsid w:val="00116A94"/>
    <w:rsid w:val="00131B08"/>
    <w:rsid w:val="001445CA"/>
    <w:rsid w:val="0016612F"/>
    <w:rsid w:val="0019020E"/>
    <w:rsid w:val="00197B3F"/>
    <w:rsid w:val="001C7738"/>
    <w:rsid w:val="001D1E04"/>
    <w:rsid w:val="001D1F7C"/>
    <w:rsid w:val="001D3FF4"/>
    <w:rsid w:val="001F5681"/>
    <w:rsid w:val="002272BF"/>
    <w:rsid w:val="002339D7"/>
    <w:rsid w:val="002347C8"/>
    <w:rsid w:val="00242D9B"/>
    <w:rsid w:val="0026611B"/>
    <w:rsid w:val="002722EA"/>
    <w:rsid w:val="002B2E70"/>
    <w:rsid w:val="002B635B"/>
    <w:rsid w:val="002C09D0"/>
    <w:rsid w:val="002C41F7"/>
    <w:rsid w:val="002C7A33"/>
    <w:rsid w:val="002D38B4"/>
    <w:rsid w:val="002D3C74"/>
    <w:rsid w:val="002D698E"/>
    <w:rsid w:val="00311FBC"/>
    <w:rsid w:val="00373FFA"/>
    <w:rsid w:val="0037446A"/>
    <w:rsid w:val="00381F7F"/>
    <w:rsid w:val="00384CBF"/>
    <w:rsid w:val="003D58D0"/>
    <w:rsid w:val="003E14F5"/>
    <w:rsid w:val="003E3C4C"/>
    <w:rsid w:val="003F6E3D"/>
    <w:rsid w:val="004A5E49"/>
    <w:rsid w:val="004F474B"/>
    <w:rsid w:val="005007BB"/>
    <w:rsid w:val="0053545A"/>
    <w:rsid w:val="005637FA"/>
    <w:rsid w:val="0056780D"/>
    <w:rsid w:val="005D7714"/>
    <w:rsid w:val="005E5C4B"/>
    <w:rsid w:val="005F0539"/>
    <w:rsid w:val="005F5FF5"/>
    <w:rsid w:val="00605C20"/>
    <w:rsid w:val="00653F58"/>
    <w:rsid w:val="00656D22"/>
    <w:rsid w:val="00667993"/>
    <w:rsid w:val="00690164"/>
    <w:rsid w:val="006D1537"/>
    <w:rsid w:val="006D4E2C"/>
    <w:rsid w:val="006E76D7"/>
    <w:rsid w:val="00711908"/>
    <w:rsid w:val="00716269"/>
    <w:rsid w:val="00771E3E"/>
    <w:rsid w:val="007754F6"/>
    <w:rsid w:val="007903F8"/>
    <w:rsid w:val="007904B1"/>
    <w:rsid w:val="00792635"/>
    <w:rsid w:val="007A21D4"/>
    <w:rsid w:val="007C1D90"/>
    <w:rsid w:val="007D247F"/>
    <w:rsid w:val="007D26AC"/>
    <w:rsid w:val="00814EAC"/>
    <w:rsid w:val="00844BC0"/>
    <w:rsid w:val="00891B33"/>
    <w:rsid w:val="008975C1"/>
    <w:rsid w:val="008B2059"/>
    <w:rsid w:val="008F1598"/>
    <w:rsid w:val="009021E0"/>
    <w:rsid w:val="00905985"/>
    <w:rsid w:val="00940261"/>
    <w:rsid w:val="00956D54"/>
    <w:rsid w:val="0096148F"/>
    <w:rsid w:val="009903DF"/>
    <w:rsid w:val="009C108F"/>
    <w:rsid w:val="009C3DE9"/>
    <w:rsid w:val="009E2294"/>
    <w:rsid w:val="009F1509"/>
    <w:rsid w:val="00A13788"/>
    <w:rsid w:val="00A27D9E"/>
    <w:rsid w:val="00A3330B"/>
    <w:rsid w:val="00A445EC"/>
    <w:rsid w:val="00A655E3"/>
    <w:rsid w:val="00A77B3E"/>
    <w:rsid w:val="00A96370"/>
    <w:rsid w:val="00A97D7A"/>
    <w:rsid w:val="00AC59D6"/>
    <w:rsid w:val="00AE5478"/>
    <w:rsid w:val="00AE6B06"/>
    <w:rsid w:val="00AF78F7"/>
    <w:rsid w:val="00B03FBB"/>
    <w:rsid w:val="00B222F0"/>
    <w:rsid w:val="00B30464"/>
    <w:rsid w:val="00B43C38"/>
    <w:rsid w:val="00B71E0E"/>
    <w:rsid w:val="00B743E8"/>
    <w:rsid w:val="00B85389"/>
    <w:rsid w:val="00BB6EB2"/>
    <w:rsid w:val="00BE28D2"/>
    <w:rsid w:val="00BF26C3"/>
    <w:rsid w:val="00BF7023"/>
    <w:rsid w:val="00C475CB"/>
    <w:rsid w:val="00C56F5B"/>
    <w:rsid w:val="00C60A35"/>
    <w:rsid w:val="00C64B72"/>
    <w:rsid w:val="00C72242"/>
    <w:rsid w:val="00C8284D"/>
    <w:rsid w:val="00CA2432"/>
    <w:rsid w:val="00CA2A55"/>
    <w:rsid w:val="00CA769D"/>
    <w:rsid w:val="00CD1CBD"/>
    <w:rsid w:val="00CE3B3E"/>
    <w:rsid w:val="00D12617"/>
    <w:rsid w:val="00D70A45"/>
    <w:rsid w:val="00D7755A"/>
    <w:rsid w:val="00D97B16"/>
    <w:rsid w:val="00DC1184"/>
    <w:rsid w:val="00DC7C65"/>
    <w:rsid w:val="00DE1124"/>
    <w:rsid w:val="00DF6609"/>
    <w:rsid w:val="00E15EB5"/>
    <w:rsid w:val="00E66E84"/>
    <w:rsid w:val="00E87C6F"/>
    <w:rsid w:val="00EA7959"/>
    <w:rsid w:val="00EB20D8"/>
    <w:rsid w:val="00EC16E4"/>
    <w:rsid w:val="00EC796B"/>
    <w:rsid w:val="00ED116D"/>
    <w:rsid w:val="00F3678C"/>
    <w:rsid w:val="00F4408D"/>
    <w:rsid w:val="00F70267"/>
    <w:rsid w:val="00FB79CF"/>
    <w:rsid w:val="00FC60A1"/>
    <w:rsid w:val="00FE0DEE"/>
    <w:rsid w:val="00FE4FF7"/>
    <w:rsid w:val="00FF0F81"/>
    <w:rsid w:val="00FF381E"/>
    <w:rsid w:val="00FF5811"/>
    <w:rsid w:val="00FF7ED7"/>
    <w:rsid w:val="32416313"/>
    <w:rsid w:val="391B0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8FF4726"/>
  <w15:docId w15:val="{111ACB3A-36B4-1D41-8541-D36FF80A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18"/>
      <w:szCs w:val="18"/>
    </w:rPr>
  </w:style>
  <w:style w:type="paragraph" w:styleId="a5">
    <w:name w:val="header"/>
    <w:basedOn w:val="a"/>
    <w:link w:val="a6"/>
    <w:unhideWhenUsed/>
    <w:pPr>
      <w:pBdr>
        <w:bottom w:val="single" w:sz="6" w:space="1" w:color="auto"/>
      </w:pBdr>
      <w:tabs>
        <w:tab w:val="center" w:pos="4153"/>
        <w:tab w:val="right" w:pos="8306"/>
      </w:tabs>
      <w:snapToGrid w:val="0"/>
      <w:jc w:val="center"/>
    </w:pPr>
    <w:rPr>
      <w:sz w:val="18"/>
      <w:szCs w:val="18"/>
    </w:rPr>
  </w:style>
  <w:style w:type="character" w:customStyle="1" w:styleId="15">
    <w:name w:val="15"/>
    <w:basedOn w:val="a0"/>
    <w:qFormat/>
  </w:style>
  <w:style w:type="character" w:customStyle="1" w:styleId="a6">
    <w:name w:val="页眉 字符"/>
    <w:basedOn w:val="a0"/>
    <w:link w:val="a5"/>
    <w:qFormat/>
    <w:rPr>
      <w:sz w:val="18"/>
      <w:szCs w:val="18"/>
    </w:rPr>
  </w:style>
  <w:style w:type="character" w:customStyle="1" w:styleId="a4">
    <w:name w:val="页脚 字符"/>
    <w:basedOn w:val="a0"/>
    <w:link w:val="a3"/>
    <w:uiPriority w:val="99"/>
    <w:qFormat/>
    <w:rPr>
      <w:sz w:val="18"/>
      <w:szCs w:val="18"/>
    </w:rPr>
  </w:style>
  <w:style w:type="paragraph" w:customStyle="1" w:styleId="Revision1">
    <w:name w:val="Revision1"/>
    <w:hidden/>
    <w:uiPriority w:val="99"/>
    <w:semiHidden/>
    <w:qFormat/>
    <w:rPr>
      <w:sz w:val="24"/>
      <w:szCs w:val="24"/>
    </w:rPr>
  </w:style>
  <w:style w:type="paragraph" w:styleId="a7">
    <w:name w:val="Revision"/>
    <w:hidden/>
    <w:uiPriority w:val="99"/>
    <w:semiHidden/>
    <w:rsid w:val="00CA24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83495">
      <w:bodyDiv w:val="1"/>
      <w:marLeft w:val="0"/>
      <w:marRight w:val="0"/>
      <w:marTop w:val="0"/>
      <w:marBottom w:val="0"/>
      <w:divBdr>
        <w:top w:val="none" w:sz="0" w:space="0" w:color="auto"/>
        <w:left w:val="none" w:sz="0" w:space="0" w:color="auto"/>
        <w:bottom w:val="none" w:sz="0" w:space="0" w:color="auto"/>
        <w:right w:val="none" w:sz="0" w:space="0" w:color="auto"/>
      </w:divBdr>
      <w:divsChild>
        <w:div w:id="1505513351">
          <w:marLeft w:val="0"/>
          <w:marRight w:val="0"/>
          <w:marTop w:val="0"/>
          <w:marBottom w:val="0"/>
          <w:divBdr>
            <w:top w:val="none" w:sz="0" w:space="0" w:color="auto"/>
            <w:left w:val="none" w:sz="0" w:space="0" w:color="auto"/>
            <w:bottom w:val="none" w:sz="0" w:space="0" w:color="auto"/>
            <w:right w:val="none" w:sz="0" w:space="0" w:color="auto"/>
          </w:divBdr>
        </w:div>
      </w:divsChild>
    </w:div>
    <w:div w:id="880171811">
      <w:bodyDiv w:val="1"/>
      <w:marLeft w:val="0"/>
      <w:marRight w:val="0"/>
      <w:marTop w:val="0"/>
      <w:marBottom w:val="0"/>
      <w:divBdr>
        <w:top w:val="none" w:sz="0" w:space="0" w:color="auto"/>
        <w:left w:val="none" w:sz="0" w:space="0" w:color="auto"/>
        <w:bottom w:val="none" w:sz="0" w:space="0" w:color="auto"/>
        <w:right w:val="none" w:sz="0" w:space="0" w:color="auto"/>
      </w:divBdr>
      <w:divsChild>
        <w:div w:id="979266689">
          <w:marLeft w:val="0"/>
          <w:marRight w:val="0"/>
          <w:marTop w:val="0"/>
          <w:marBottom w:val="0"/>
          <w:divBdr>
            <w:top w:val="none" w:sz="0" w:space="0" w:color="auto"/>
            <w:left w:val="none" w:sz="0" w:space="0" w:color="auto"/>
            <w:bottom w:val="none" w:sz="0" w:space="0" w:color="auto"/>
            <w:right w:val="none" w:sz="0" w:space="0" w:color="auto"/>
          </w:divBdr>
        </w:div>
      </w:divsChild>
    </w:div>
    <w:div w:id="1746299667">
      <w:bodyDiv w:val="1"/>
      <w:marLeft w:val="0"/>
      <w:marRight w:val="0"/>
      <w:marTop w:val="0"/>
      <w:marBottom w:val="0"/>
      <w:divBdr>
        <w:top w:val="none" w:sz="0" w:space="0" w:color="auto"/>
        <w:left w:val="none" w:sz="0" w:space="0" w:color="auto"/>
        <w:bottom w:val="none" w:sz="0" w:space="0" w:color="auto"/>
        <w:right w:val="none" w:sz="0" w:space="0" w:color="auto"/>
      </w:divBdr>
      <w:divsChild>
        <w:div w:id="1142310639">
          <w:marLeft w:val="0"/>
          <w:marRight w:val="0"/>
          <w:marTop w:val="0"/>
          <w:marBottom w:val="0"/>
          <w:divBdr>
            <w:top w:val="none" w:sz="0" w:space="0" w:color="auto"/>
            <w:left w:val="none" w:sz="0" w:space="0" w:color="auto"/>
            <w:bottom w:val="none" w:sz="0" w:space="0" w:color="auto"/>
            <w:right w:val="none" w:sz="0" w:space="0" w:color="auto"/>
          </w:divBdr>
        </w:div>
      </w:divsChild>
    </w:div>
    <w:div w:id="1884948736">
      <w:bodyDiv w:val="1"/>
      <w:marLeft w:val="0"/>
      <w:marRight w:val="0"/>
      <w:marTop w:val="0"/>
      <w:marBottom w:val="0"/>
      <w:divBdr>
        <w:top w:val="none" w:sz="0" w:space="0" w:color="auto"/>
        <w:left w:val="none" w:sz="0" w:space="0" w:color="auto"/>
        <w:bottom w:val="none" w:sz="0" w:space="0" w:color="auto"/>
        <w:right w:val="none" w:sz="0" w:space="0" w:color="auto"/>
      </w:divBdr>
      <w:divsChild>
        <w:div w:id="20076604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ED87819B-5AB0-47C8-A233-F3E989EA340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3071</Words>
  <Characters>17510</Characters>
  <Application>Microsoft Office Word</Application>
  <DocSecurity>0</DocSecurity>
  <Lines>145</Lines>
  <Paragraphs>41</Paragraphs>
  <ScaleCrop>false</ScaleCrop>
  <Company/>
  <LinksUpToDate>false</LinksUpToDate>
  <CharactersWithSpaces>20540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Liansheng Ma</cp:lastModifiedBy>
  <cp:revision>2</cp:revision>
  <dcterms:created xsi:type="dcterms:W3CDTF">2022-02-11T20:39:00Z</dcterms:created>
  <dcterms:modified xsi:type="dcterms:W3CDTF">2022-02-11T20:39:00Z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985C11BC08A84AA4AAB6A5C15335FD3B</vt:lpwstr>
  </property>
</Properties>
</file>