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93508" w14:textId="77777777" w:rsidR="00A77B3E" w:rsidRDefault="007C564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79447AD" w14:textId="77777777" w:rsidR="00A77B3E" w:rsidRDefault="007C564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71782</w:t>
      </w:r>
    </w:p>
    <w:p w14:paraId="1E8E9489" w14:textId="77777777" w:rsidR="00A77B3E" w:rsidRDefault="007C564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EE519B2" w14:textId="77777777" w:rsidR="00A77B3E" w:rsidRDefault="00A77B3E">
      <w:pPr>
        <w:spacing w:line="360" w:lineRule="auto"/>
        <w:jc w:val="both"/>
      </w:pPr>
    </w:p>
    <w:p w14:paraId="161797E9" w14:textId="77777777" w:rsidR="00A77B3E" w:rsidRDefault="007C5640">
      <w:pPr>
        <w:spacing w:line="360" w:lineRule="auto"/>
        <w:jc w:val="both"/>
      </w:pPr>
      <w:r>
        <w:rPr>
          <w:rFonts w:ascii="Book Antiqua" w:eastAsia="Book Antiqua" w:hAnsi="Book Antiqua" w:cs="Book Antiqua"/>
          <w:b/>
          <w:bCs/>
          <w:color w:val="000000"/>
          <w:szCs w:val="30"/>
        </w:rPr>
        <w:t xml:space="preserve">Targeted next-generation sequencing identifies a novel nonsense mutation in ANK1 for hereditary spherocytosis: </w:t>
      </w:r>
      <w:r w:rsidRPr="00E50A50">
        <w:rPr>
          <w:rFonts w:ascii="Book Antiqua" w:eastAsia="Book Antiqua" w:hAnsi="Book Antiqua" w:cs="Book Antiqua"/>
          <w:b/>
          <w:bCs/>
          <w:caps/>
          <w:color w:val="000000"/>
          <w:szCs w:val="30"/>
        </w:rPr>
        <w:t xml:space="preserve">a </w:t>
      </w:r>
      <w:r>
        <w:rPr>
          <w:rFonts w:ascii="Book Antiqua" w:eastAsia="Book Antiqua" w:hAnsi="Book Antiqua" w:cs="Book Antiqua"/>
          <w:b/>
          <w:bCs/>
          <w:color w:val="000000"/>
          <w:szCs w:val="30"/>
        </w:rPr>
        <w:t>case report</w:t>
      </w:r>
    </w:p>
    <w:p w14:paraId="222B7BBF" w14:textId="77777777" w:rsidR="00A77B3E" w:rsidRDefault="00A77B3E">
      <w:pPr>
        <w:spacing w:line="360" w:lineRule="auto"/>
        <w:jc w:val="both"/>
      </w:pPr>
    </w:p>
    <w:p w14:paraId="79370767" w14:textId="784C1E05" w:rsidR="00A77B3E" w:rsidRDefault="00E50A50">
      <w:pPr>
        <w:spacing w:line="360" w:lineRule="auto"/>
        <w:jc w:val="both"/>
      </w:pPr>
      <w:r>
        <w:rPr>
          <w:rFonts w:ascii="Book Antiqua" w:eastAsia="Book Antiqua" w:hAnsi="Book Antiqua" w:cs="Book Antiqua"/>
          <w:color w:val="000000"/>
        </w:rPr>
        <w:t xml:space="preserve">Fu </w:t>
      </w:r>
      <w:r>
        <w:rPr>
          <w:rFonts w:ascii="Book Antiqua" w:hAnsi="Book Antiqua" w:cs="Book Antiqua" w:hint="eastAsia"/>
          <w:color w:val="000000"/>
          <w:lang w:eastAsia="zh-CN"/>
        </w:rPr>
        <w:t xml:space="preserve">P </w:t>
      </w:r>
      <w:r w:rsidRPr="00E50A5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9B4AC8">
        <w:rPr>
          <w:rFonts w:ascii="Book Antiqua" w:eastAsia="Book Antiqua" w:hAnsi="Book Antiqua" w:cs="Book Antiqua"/>
          <w:color w:val="000000"/>
        </w:rPr>
        <w:t xml:space="preserve">ANK1 </w:t>
      </w:r>
      <w:r w:rsidR="007C5640">
        <w:rPr>
          <w:rFonts w:ascii="Book Antiqua" w:eastAsia="Book Antiqua" w:hAnsi="Book Antiqua" w:cs="Book Antiqua"/>
          <w:color w:val="000000"/>
        </w:rPr>
        <w:t>nonsense mutation for hereditary spherocytosis</w:t>
      </w:r>
    </w:p>
    <w:p w14:paraId="4F240363" w14:textId="77777777" w:rsidR="00A77B3E" w:rsidRDefault="00A77B3E">
      <w:pPr>
        <w:spacing w:line="360" w:lineRule="auto"/>
        <w:jc w:val="both"/>
      </w:pPr>
    </w:p>
    <w:p w14:paraId="33A2C84E" w14:textId="77777777" w:rsidR="00A77B3E" w:rsidRDefault="007C5640">
      <w:pPr>
        <w:spacing w:line="360" w:lineRule="auto"/>
        <w:jc w:val="both"/>
      </w:pPr>
      <w:r>
        <w:rPr>
          <w:rFonts w:ascii="Book Antiqua" w:eastAsia="Book Antiqua" w:hAnsi="Book Antiqua" w:cs="Book Antiqua"/>
          <w:color w:val="000000"/>
        </w:rPr>
        <w:t xml:space="preserve">Pan </w:t>
      </w:r>
      <w:bookmarkStart w:id="0" w:name="OLE_LINK186"/>
      <w:bookmarkStart w:id="1" w:name="OLE_LINK187"/>
      <w:r>
        <w:rPr>
          <w:rFonts w:ascii="Book Antiqua" w:eastAsia="Book Antiqua" w:hAnsi="Book Antiqua" w:cs="Book Antiqua"/>
          <w:color w:val="000000"/>
        </w:rPr>
        <w:t>Fu</w:t>
      </w:r>
      <w:bookmarkEnd w:id="0"/>
      <w:bookmarkEnd w:id="1"/>
      <w:r w:rsidR="00E50A50">
        <w:rPr>
          <w:rFonts w:ascii="Book Antiqua" w:eastAsia="Book Antiqua" w:hAnsi="Book Antiqua" w:cs="Book Antiqua"/>
          <w:color w:val="000000"/>
        </w:rPr>
        <w:t xml:space="preserve">, </w:t>
      </w:r>
      <w:r>
        <w:rPr>
          <w:rFonts w:ascii="Book Antiqua" w:eastAsia="Book Antiqua" w:hAnsi="Book Antiqua" w:cs="Book Antiqua"/>
          <w:color w:val="000000"/>
        </w:rPr>
        <w:t>Yang</w:t>
      </w:r>
      <w:r w:rsidR="00E50A50">
        <w:rPr>
          <w:rFonts w:ascii="Book Antiqua" w:hAnsi="Book Antiqua" w:cs="Book Antiqua"/>
          <w:color w:val="000000"/>
          <w:lang w:eastAsia="zh-CN"/>
        </w:rPr>
        <w:t>-</w:t>
      </w:r>
      <w:r w:rsidR="00E50A50">
        <w:rPr>
          <w:rFonts w:ascii="Book Antiqua" w:eastAsia="Book Antiqua" w:hAnsi="Book Antiqua" w:cs="Book Antiqua"/>
          <w:color w:val="000000"/>
        </w:rPr>
        <w:t xml:space="preserve">Yang </w:t>
      </w:r>
      <w:r>
        <w:rPr>
          <w:rFonts w:ascii="Book Antiqua" w:eastAsia="Book Antiqua" w:hAnsi="Book Antiqua" w:cs="Book Antiqua"/>
          <w:color w:val="000000"/>
        </w:rPr>
        <w:t>Jiao</w:t>
      </w:r>
      <w:r w:rsidR="00E50A50">
        <w:rPr>
          <w:rFonts w:ascii="Book Antiqua" w:eastAsia="Book Antiqua" w:hAnsi="Book Antiqua" w:cs="Book Antiqua"/>
          <w:color w:val="000000"/>
        </w:rPr>
        <w:t xml:space="preserve">, </w:t>
      </w:r>
      <w:r>
        <w:rPr>
          <w:rFonts w:ascii="Book Antiqua" w:eastAsia="Book Antiqua" w:hAnsi="Book Antiqua" w:cs="Book Antiqua"/>
          <w:color w:val="000000"/>
        </w:rPr>
        <w:t>Kai Chen</w:t>
      </w:r>
      <w:r w:rsidR="00E50A50">
        <w:rPr>
          <w:rFonts w:ascii="Book Antiqua" w:eastAsia="Book Antiqua" w:hAnsi="Book Antiqua" w:cs="Book Antiqua"/>
          <w:color w:val="000000"/>
        </w:rPr>
        <w:t xml:space="preserve">, </w:t>
      </w:r>
      <w:r>
        <w:rPr>
          <w:rFonts w:ascii="Book Antiqua" w:eastAsia="Book Antiqua" w:hAnsi="Book Antiqua" w:cs="Book Antiqua"/>
          <w:color w:val="000000"/>
        </w:rPr>
        <w:t>Jing</w:t>
      </w:r>
      <w:r w:rsidR="00E50A50">
        <w:rPr>
          <w:rFonts w:ascii="Book Antiqua" w:hAnsi="Book Antiqua" w:cs="Book Antiqua"/>
          <w:color w:val="000000"/>
          <w:lang w:eastAsia="zh-CN"/>
        </w:rPr>
        <w:t>-</w:t>
      </w:r>
      <w:r w:rsidR="00E50A50">
        <w:rPr>
          <w:rFonts w:ascii="Book Antiqua" w:eastAsia="Book Antiqua" w:hAnsi="Book Antiqua" w:cs="Book Antiqua"/>
          <w:color w:val="000000"/>
        </w:rPr>
        <w:t xml:space="preserve">Bo </w:t>
      </w:r>
      <w:r>
        <w:rPr>
          <w:rFonts w:ascii="Book Antiqua" w:eastAsia="Book Antiqua" w:hAnsi="Book Antiqua" w:cs="Book Antiqua"/>
          <w:color w:val="000000"/>
        </w:rPr>
        <w:t>Shao</w:t>
      </w:r>
      <w:r w:rsidR="00E50A50">
        <w:rPr>
          <w:rFonts w:ascii="Book Antiqua" w:eastAsia="Book Antiqua" w:hAnsi="Book Antiqua" w:cs="Book Antiqua"/>
          <w:color w:val="000000"/>
        </w:rPr>
        <w:t xml:space="preserve">, </w:t>
      </w:r>
      <w:r>
        <w:rPr>
          <w:rFonts w:ascii="Book Antiqua" w:eastAsia="Book Antiqua" w:hAnsi="Book Antiqua" w:cs="Book Antiqua"/>
          <w:color w:val="000000"/>
        </w:rPr>
        <w:t>Xue</w:t>
      </w:r>
      <w:r w:rsidR="00E50A50">
        <w:rPr>
          <w:rFonts w:ascii="Book Antiqua" w:hAnsi="Book Antiqua" w:cs="Book Antiqua"/>
          <w:color w:val="000000"/>
          <w:lang w:eastAsia="zh-CN"/>
        </w:rPr>
        <w:t>-</w:t>
      </w:r>
      <w:r w:rsidR="00E50A50">
        <w:rPr>
          <w:rFonts w:ascii="Book Antiqua" w:eastAsia="Book Antiqua" w:hAnsi="Book Antiqua" w:cs="Book Antiqua"/>
          <w:color w:val="000000"/>
        </w:rPr>
        <w:t xml:space="preserve">Lian </w:t>
      </w:r>
      <w:r>
        <w:rPr>
          <w:rFonts w:ascii="Book Antiqua" w:eastAsia="Book Antiqua" w:hAnsi="Book Antiqua" w:cs="Book Antiqua"/>
          <w:color w:val="000000"/>
        </w:rPr>
        <w:t>Liao</w:t>
      </w:r>
      <w:r w:rsidR="00E50A50">
        <w:rPr>
          <w:rFonts w:ascii="Book Antiqua" w:eastAsia="Book Antiqua" w:hAnsi="Book Antiqua" w:cs="Book Antiqua"/>
          <w:color w:val="000000"/>
        </w:rPr>
        <w:t xml:space="preserve">, </w:t>
      </w:r>
      <w:r>
        <w:rPr>
          <w:rFonts w:ascii="Book Antiqua" w:eastAsia="Book Antiqua" w:hAnsi="Book Antiqua" w:cs="Book Antiqua"/>
          <w:color w:val="000000"/>
        </w:rPr>
        <w:t>Jing</w:t>
      </w:r>
      <w:r w:rsidR="00E50A50">
        <w:rPr>
          <w:rFonts w:ascii="Book Antiqua" w:hAnsi="Book Antiqua" w:cs="Book Antiqua"/>
          <w:color w:val="000000"/>
          <w:lang w:eastAsia="zh-CN"/>
        </w:rPr>
        <w:t>-</w:t>
      </w:r>
      <w:r w:rsidR="00E50A50">
        <w:rPr>
          <w:rFonts w:ascii="Book Antiqua" w:eastAsia="Book Antiqua" w:hAnsi="Book Antiqua" w:cs="Book Antiqua"/>
          <w:color w:val="000000"/>
        </w:rPr>
        <w:t xml:space="preserve">Wei </w:t>
      </w:r>
      <w:r>
        <w:rPr>
          <w:rFonts w:ascii="Book Antiqua" w:eastAsia="Book Antiqua" w:hAnsi="Book Antiqua" w:cs="Book Antiqua"/>
          <w:color w:val="000000"/>
        </w:rPr>
        <w:t>Yang</w:t>
      </w:r>
      <w:r w:rsidR="00E50A50">
        <w:rPr>
          <w:rFonts w:ascii="Book Antiqua" w:eastAsia="Book Antiqua" w:hAnsi="Book Antiqua" w:cs="Book Antiqua"/>
          <w:color w:val="000000"/>
        </w:rPr>
        <w:t xml:space="preserve">, </w:t>
      </w:r>
      <w:r>
        <w:rPr>
          <w:rFonts w:ascii="Book Antiqua" w:eastAsia="Book Antiqua" w:hAnsi="Book Antiqua" w:cs="Book Antiqua"/>
          <w:color w:val="000000"/>
        </w:rPr>
        <w:t>Sha</w:t>
      </w:r>
      <w:r w:rsidR="00E50A50">
        <w:rPr>
          <w:rFonts w:ascii="Book Antiqua" w:hAnsi="Book Antiqua" w:cs="Book Antiqua"/>
          <w:color w:val="000000"/>
          <w:lang w:eastAsia="zh-CN"/>
        </w:rPr>
        <w:t>-</w:t>
      </w:r>
      <w:r w:rsidR="00E50A50">
        <w:rPr>
          <w:rFonts w:ascii="Book Antiqua" w:eastAsia="Book Antiqua" w:hAnsi="Book Antiqua" w:cs="Book Antiqua"/>
          <w:color w:val="000000"/>
        </w:rPr>
        <w:t xml:space="preserve">Yi </w:t>
      </w:r>
      <w:r>
        <w:rPr>
          <w:rFonts w:ascii="Book Antiqua" w:eastAsia="Book Antiqua" w:hAnsi="Book Antiqua" w:cs="Book Antiqua"/>
          <w:color w:val="000000"/>
        </w:rPr>
        <w:t>Jiang</w:t>
      </w:r>
    </w:p>
    <w:p w14:paraId="06EB1BED" w14:textId="77777777" w:rsidR="00A77B3E" w:rsidRDefault="00A77B3E">
      <w:pPr>
        <w:spacing w:line="360" w:lineRule="auto"/>
        <w:jc w:val="both"/>
      </w:pPr>
    </w:p>
    <w:p w14:paraId="049B006F" w14:textId="77777777" w:rsidR="00A77B3E" w:rsidRDefault="007C5640">
      <w:pPr>
        <w:spacing w:line="360" w:lineRule="auto"/>
        <w:jc w:val="both"/>
      </w:pPr>
      <w:r>
        <w:rPr>
          <w:rFonts w:ascii="Book Antiqua" w:eastAsia="Book Antiqua" w:hAnsi="Book Antiqua" w:cs="Book Antiqua"/>
          <w:b/>
          <w:bCs/>
          <w:color w:val="000000"/>
        </w:rPr>
        <w:t>Pan Fu</w:t>
      </w:r>
      <w:r w:rsidR="00E50A50">
        <w:rPr>
          <w:rFonts w:ascii="Book Antiqua" w:eastAsia="Book Antiqua" w:hAnsi="Book Antiqua" w:cs="Book Antiqua"/>
          <w:b/>
          <w:bCs/>
          <w:color w:val="000000"/>
        </w:rPr>
        <w:t xml:space="preserve">, </w:t>
      </w:r>
      <w:bookmarkStart w:id="2" w:name="OLE_LINK53"/>
      <w:bookmarkStart w:id="3" w:name="OLE_LINK54"/>
      <w:r>
        <w:rPr>
          <w:rFonts w:ascii="Book Antiqua" w:eastAsia="Book Antiqua" w:hAnsi="Book Antiqua" w:cs="Book Antiqua"/>
          <w:b/>
          <w:bCs/>
          <w:color w:val="000000"/>
        </w:rPr>
        <w:t>Yang</w:t>
      </w:r>
      <w:r w:rsidR="00E50A50">
        <w:rPr>
          <w:rFonts w:ascii="Book Antiqua" w:hAnsi="Book Antiqua" w:cs="Book Antiqua"/>
          <w:b/>
          <w:bCs/>
          <w:color w:val="000000"/>
          <w:lang w:eastAsia="zh-CN"/>
        </w:rPr>
        <w:t>-</w:t>
      </w:r>
      <w:r w:rsidR="00E50A50">
        <w:rPr>
          <w:rFonts w:ascii="Book Antiqua" w:eastAsia="Book Antiqua" w:hAnsi="Book Antiqua" w:cs="Book Antiqua"/>
          <w:b/>
          <w:bCs/>
          <w:color w:val="000000"/>
        </w:rPr>
        <w:t xml:space="preserve">Yang </w:t>
      </w:r>
      <w:r>
        <w:rPr>
          <w:rFonts w:ascii="Book Antiqua" w:eastAsia="Book Antiqua" w:hAnsi="Book Antiqua" w:cs="Book Antiqua"/>
          <w:b/>
          <w:bCs/>
          <w:color w:val="000000"/>
        </w:rPr>
        <w:t>Jiao</w:t>
      </w:r>
      <w:bookmarkEnd w:id="2"/>
      <w:bookmarkEnd w:id="3"/>
      <w:r w:rsidR="00E50A50">
        <w:rPr>
          <w:rFonts w:ascii="Book Antiqua" w:eastAsia="Book Antiqua" w:hAnsi="Book Antiqua" w:cs="Book Antiqua"/>
          <w:b/>
          <w:bCs/>
          <w:color w:val="000000"/>
        </w:rPr>
        <w:t xml:space="preserve">, </w:t>
      </w:r>
      <w:bookmarkStart w:id="4" w:name="OLE_LINK61"/>
      <w:bookmarkStart w:id="5" w:name="OLE_LINK62"/>
      <w:r>
        <w:rPr>
          <w:rFonts w:ascii="Book Antiqua" w:eastAsia="Book Antiqua" w:hAnsi="Book Antiqua" w:cs="Book Antiqua"/>
          <w:b/>
          <w:bCs/>
          <w:color w:val="000000"/>
        </w:rPr>
        <w:t>Xue</w:t>
      </w:r>
      <w:r w:rsidR="00E50A50">
        <w:rPr>
          <w:rFonts w:ascii="Book Antiqua" w:hAnsi="Book Antiqua" w:cs="Book Antiqua"/>
          <w:b/>
          <w:bCs/>
          <w:color w:val="000000"/>
          <w:lang w:eastAsia="zh-CN"/>
        </w:rPr>
        <w:t>-</w:t>
      </w:r>
      <w:r w:rsidR="00E50A50">
        <w:rPr>
          <w:rFonts w:ascii="Book Antiqua" w:eastAsia="Book Antiqua" w:hAnsi="Book Antiqua" w:cs="Book Antiqua"/>
          <w:b/>
          <w:bCs/>
          <w:color w:val="000000"/>
        </w:rPr>
        <w:t>Lian</w:t>
      </w:r>
      <w:bookmarkEnd w:id="4"/>
      <w:bookmarkEnd w:id="5"/>
      <w:r w:rsidR="00E50A50">
        <w:rPr>
          <w:rFonts w:ascii="Book Antiqua" w:eastAsia="Book Antiqua" w:hAnsi="Book Antiqua" w:cs="Book Antiqua"/>
          <w:b/>
          <w:bCs/>
          <w:color w:val="000000"/>
        </w:rPr>
        <w:t xml:space="preserve"> </w:t>
      </w:r>
      <w:r>
        <w:rPr>
          <w:rFonts w:ascii="Book Antiqua" w:eastAsia="Book Antiqua" w:hAnsi="Book Antiqua" w:cs="Book Antiqua"/>
          <w:b/>
          <w:bCs/>
          <w:color w:val="000000"/>
        </w:rPr>
        <w:t>Liao</w:t>
      </w:r>
      <w:r w:rsidR="00E50A50">
        <w:rPr>
          <w:rFonts w:ascii="Book Antiqua" w:eastAsia="Book Antiqua" w:hAnsi="Book Antiqua" w:cs="Book Antiqua"/>
          <w:b/>
          <w:bCs/>
          <w:color w:val="000000"/>
        </w:rPr>
        <w:t xml:space="preserve">, </w:t>
      </w:r>
      <w:bookmarkStart w:id="6" w:name="OLE_LINK64"/>
      <w:bookmarkStart w:id="7" w:name="OLE_LINK65"/>
      <w:r w:rsidR="00F374E8">
        <w:rPr>
          <w:rFonts w:ascii="Book Antiqua" w:eastAsia="Book Antiqua" w:hAnsi="Book Antiqua" w:cs="Book Antiqua"/>
          <w:b/>
          <w:bCs/>
          <w:color w:val="000000"/>
        </w:rPr>
        <w:t>Jing</w:t>
      </w:r>
      <w:r w:rsidR="00F374E8">
        <w:rPr>
          <w:rFonts w:ascii="Book Antiqua" w:hAnsi="Book Antiqua" w:cs="Book Antiqua" w:hint="eastAsia"/>
          <w:b/>
          <w:bCs/>
          <w:color w:val="000000"/>
          <w:lang w:eastAsia="zh-CN"/>
        </w:rPr>
        <w:t>-</w:t>
      </w:r>
      <w:r w:rsidR="00F374E8" w:rsidRPr="00E50A50">
        <w:rPr>
          <w:rFonts w:ascii="Book Antiqua" w:eastAsia="Book Antiqua" w:hAnsi="Book Antiqua" w:cs="Book Antiqua"/>
          <w:b/>
          <w:bCs/>
          <w:caps/>
          <w:color w:val="000000"/>
        </w:rPr>
        <w:t>w</w:t>
      </w:r>
      <w:r w:rsidR="00F374E8">
        <w:rPr>
          <w:rFonts w:ascii="Book Antiqua" w:eastAsia="Book Antiqua" w:hAnsi="Book Antiqua" w:cs="Book Antiqua"/>
          <w:b/>
          <w:bCs/>
          <w:color w:val="000000"/>
        </w:rPr>
        <w:t>ei</w:t>
      </w:r>
      <w:bookmarkEnd w:id="6"/>
      <w:bookmarkEnd w:id="7"/>
      <w:r w:rsidR="00F374E8">
        <w:rPr>
          <w:rFonts w:ascii="Book Antiqua" w:eastAsia="Book Antiqua" w:hAnsi="Book Antiqua" w:cs="Book Antiqua"/>
          <w:b/>
          <w:bCs/>
          <w:color w:val="000000"/>
        </w:rPr>
        <w:t xml:space="preserve"> Yang, </w:t>
      </w:r>
      <w:bookmarkStart w:id="8" w:name="OLE_LINK67"/>
      <w:bookmarkStart w:id="9" w:name="OLE_LINK68"/>
      <w:r>
        <w:rPr>
          <w:rFonts w:ascii="Book Antiqua" w:eastAsia="Book Antiqua" w:hAnsi="Book Antiqua" w:cs="Book Antiqua"/>
          <w:b/>
          <w:bCs/>
          <w:color w:val="000000"/>
        </w:rPr>
        <w:t>Sha</w:t>
      </w:r>
      <w:r w:rsidR="00E50A50">
        <w:rPr>
          <w:rFonts w:ascii="Book Antiqua" w:hAnsi="Book Antiqua" w:cs="Book Antiqua"/>
          <w:b/>
          <w:bCs/>
          <w:color w:val="000000"/>
          <w:lang w:eastAsia="zh-CN"/>
        </w:rPr>
        <w:t>-</w:t>
      </w:r>
      <w:r w:rsidR="00E50A50">
        <w:rPr>
          <w:rFonts w:ascii="Book Antiqua" w:eastAsia="Book Antiqua" w:hAnsi="Book Antiqua" w:cs="Book Antiqua"/>
          <w:b/>
          <w:bCs/>
          <w:color w:val="000000"/>
        </w:rPr>
        <w:t>Yi</w:t>
      </w:r>
      <w:bookmarkEnd w:id="8"/>
      <w:bookmarkEnd w:id="9"/>
      <w:r w:rsidR="00E50A50">
        <w:rPr>
          <w:rFonts w:ascii="Book Antiqua" w:eastAsia="Book Antiqua" w:hAnsi="Book Antiqua" w:cs="Book Antiqua"/>
          <w:b/>
          <w:bCs/>
          <w:color w:val="000000"/>
        </w:rPr>
        <w:t xml:space="preserve"> </w:t>
      </w:r>
      <w:r>
        <w:rPr>
          <w:rFonts w:ascii="Book Antiqua" w:eastAsia="Book Antiqua" w:hAnsi="Book Antiqua" w:cs="Book Antiqua"/>
          <w:b/>
          <w:bCs/>
          <w:color w:val="000000"/>
        </w:rPr>
        <w:t>Jiang</w:t>
      </w:r>
      <w:r w:rsidR="00E50A50">
        <w:rPr>
          <w:rFonts w:ascii="Book Antiqua" w:eastAsia="Book Antiqua" w:hAnsi="Book Antiqua" w:cs="Book Antiqua"/>
          <w:b/>
          <w:bCs/>
          <w:color w:val="000000"/>
        </w:rPr>
        <w:t xml:space="preserve">, </w:t>
      </w:r>
      <w:bookmarkStart w:id="10" w:name="OLE_LINK49"/>
      <w:bookmarkStart w:id="11" w:name="OLE_LINK50"/>
      <w:r>
        <w:rPr>
          <w:rFonts w:ascii="Book Antiqua" w:eastAsia="Book Antiqua" w:hAnsi="Book Antiqua" w:cs="Book Antiqua"/>
          <w:color w:val="000000"/>
        </w:rPr>
        <w:t>Department of Hematology and Oncolog</w:t>
      </w:r>
      <w:r w:rsidR="00E50A50">
        <w:rPr>
          <w:rFonts w:ascii="Book Antiqua" w:eastAsia="Book Antiqua" w:hAnsi="Book Antiqua" w:cs="Book Antiqua"/>
          <w:color w:val="000000"/>
        </w:rPr>
        <w:t>y</w:t>
      </w:r>
      <w:bookmarkEnd w:id="10"/>
      <w:bookmarkEnd w:id="11"/>
      <w:r w:rsidR="00E50A50">
        <w:rPr>
          <w:rFonts w:ascii="Book Antiqua" w:eastAsia="Book Antiqua" w:hAnsi="Book Antiqua" w:cs="Book Antiqua"/>
          <w:color w:val="000000"/>
        </w:rPr>
        <w:t xml:space="preserve">, </w:t>
      </w:r>
      <w:bookmarkStart w:id="12" w:name="OLE_LINK51"/>
      <w:bookmarkStart w:id="13" w:name="OLE_LINK52"/>
      <w:bookmarkStart w:id="14" w:name="OLE_LINK55"/>
      <w:bookmarkStart w:id="15" w:name="OLE_LINK63"/>
      <w:bookmarkStart w:id="16" w:name="OLE_LINK66"/>
      <w:r w:rsidR="00E50A50">
        <w:rPr>
          <w:rFonts w:ascii="Book Antiqua" w:eastAsia="Book Antiqua" w:hAnsi="Book Antiqua" w:cs="Book Antiqua"/>
          <w:color w:val="000000"/>
        </w:rPr>
        <w:t>Shanghai Children’s Hospital</w:t>
      </w:r>
      <w:r>
        <w:rPr>
          <w:rFonts w:ascii="Book Antiqua" w:eastAsia="Book Antiqua" w:hAnsi="Book Antiqua" w:cs="Book Antiqua"/>
          <w:color w:val="000000"/>
        </w:rPr>
        <w:t>, Shanghai Jiao Tong University</w:t>
      </w:r>
      <w:bookmarkEnd w:id="12"/>
      <w:bookmarkEnd w:id="13"/>
      <w:bookmarkEnd w:id="14"/>
      <w:bookmarkEnd w:id="15"/>
      <w:bookmarkEnd w:id="16"/>
      <w:r>
        <w:rPr>
          <w:rFonts w:ascii="Book Antiqua" w:eastAsia="Book Antiqua" w:hAnsi="Book Antiqua" w:cs="Book Antiqua"/>
          <w:color w:val="000000"/>
        </w:rPr>
        <w:t>, Shanghai 200062, China</w:t>
      </w:r>
    </w:p>
    <w:p w14:paraId="496C51AE" w14:textId="77777777" w:rsidR="00A77B3E" w:rsidRDefault="00A77B3E">
      <w:pPr>
        <w:spacing w:line="360" w:lineRule="auto"/>
        <w:jc w:val="both"/>
      </w:pPr>
    </w:p>
    <w:p w14:paraId="5B865242" w14:textId="169BA4C5" w:rsidR="00A77B3E" w:rsidRDefault="007C5640" w:rsidP="00F374E8">
      <w:pPr>
        <w:spacing w:line="360" w:lineRule="auto"/>
        <w:jc w:val="both"/>
      </w:pPr>
      <w:r>
        <w:rPr>
          <w:rFonts w:ascii="Book Antiqua" w:eastAsia="Book Antiqua" w:hAnsi="Book Antiqua" w:cs="Book Antiqua"/>
          <w:b/>
          <w:bCs/>
          <w:color w:val="000000"/>
        </w:rPr>
        <w:t xml:space="preserve">Kai Chen, </w:t>
      </w:r>
      <w:r w:rsidR="00F374E8">
        <w:rPr>
          <w:rFonts w:ascii="Book Antiqua" w:eastAsia="Book Antiqua" w:hAnsi="Book Antiqua" w:cs="Book Antiqua"/>
          <w:b/>
          <w:bCs/>
          <w:color w:val="000000"/>
        </w:rPr>
        <w:t>Jing</w:t>
      </w:r>
      <w:r w:rsidR="00F374E8">
        <w:rPr>
          <w:rFonts w:ascii="Book Antiqua" w:hAnsi="Book Antiqua" w:cs="Book Antiqua"/>
          <w:b/>
          <w:bCs/>
          <w:color w:val="000000"/>
          <w:lang w:eastAsia="zh-CN"/>
        </w:rPr>
        <w:t>-</w:t>
      </w:r>
      <w:r w:rsidR="00F374E8">
        <w:rPr>
          <w:rFonts w:ascii="Book Antiqua" w:eastAsia="Book Antiqua" w:hAnsi="Book Antiqua" w:cs="Book Antiqua"/>
          <w:b/>
          <w:bCs/>
          <w:color w:val="000000"/>
        </w:rPr>
        <w:t>Bo Shao,</w:t>
      </w:r>
      <w:r w:rsidR="001F78FE">
        <w:rPr>
          <w:rFonts w:ascii="Book Antiqua" w:eastAsia="Book Antiqua" w:hAnsi="Book Antiqua" w:cs="Book Antiqua"/>
          <w:b/>
          <w:bCs/>
          <w:color w:val="000000"/>
        </w:rPr>
        <w:t xml:space="preserve"> </w:t>
      </w:r>
      <w:bookmarkStart w:id="17" w:name="OLE_LINK56"/>
      <w:bookmarkStart w:id="18" w:name="OLE_LINK57"/>
      <w:r>
        <w:rPr>
          <w:rFonts w:ascii="Book Antiqua" w:eastAsia="Book Antiqua" w:hAnsi="Book Antiqua" w:cs="Book Antiqua"/>
          <w:color w:val="000000"/>
        </w:rPr>
        <w:t>Depart</w:t>
      </w:r>
      <w:r w:rsidR="00E50A50">
        <w:rPr>
          <w:rFonts w:ascii="Book Antiqua" w:eastAsia="Book Antiqua" w:hAnsi="Book Antiqua" w:cs="Book Antiqua"/>
          <w:color w:val="000000"/>
        </w:rPr>
        <w:t>ment of Hematology and Oncology</w:t>
      </w:r>
      <w:bookmarkEnd w:id="17"/>
      <w:bookmarkEnd w:id="18"/>
      <w:r w:rsidR="00E50A50">
        <w:rPr>
          <w:rFonts w:ascii="Book Antiqua" w:eastAsia="Book Antiqua" w:hAnsi="Book Antiqua" w:cs="Book Antiqua"/>
          <w:color w:val="000000"/>
        </w:rPr>
        <w:t xml:space="preserve">, </w:t>
      </w:r>
      <w:bookmarkStart w:id="19" w:name="OLE_LINK58"/>
      <w:bookmarkStart w:id="20" w:name="OLE_LINK59"/>
      <w:bookmarkStart w:id="21" w:name="OLE_LINK60"/>
      <w:r w:rsidR="00E50A50">
        <w:rPr>
          <w:rFonts w:ascii="Book Antiqua" w:eastAsia="Book Antiqua" w:hAnsi="Book Antiqua" w:cs="Book Antiqua"/>
          <w:color w:val="000000"/>
        </w:rPr>
        <w:t>Shanghai Children’s Hospital</w:t>
      </w:r>
      <w:r>
        <w:rPr>
          <w:rFonts w:ascii="Book Antiqua" w:eastAsia="Book Antiqua" w:hAnsi="Book Antiqua" w:cs="Book Antiqua"/>
          <w:color w:val="000000"/>
        </w:rPr>
        <w:t>, Shanghai Jiao Tong University</w:t>
      </w:r>
      <w:bookmarkEnd w:id="19"/>
      <w:bookmarkEnd w:id="20"/>
      <w:bookmarkEnd w:id="21"/>
      <w:r>
        <w:rPr>
          <w:rFonts w:ascii="Book Antiqua" w:eastAsia="Book Antiqua" w:hAnsi="Book Antiqua" w:cs="Book Antiqua"/>
          <w:color w:val="000000"/>
        </w:rPr>
        <w:t>, Shanghai 200040, China</w:t>
      </w:r>
    </w:p>
    <w:p w14:paraId="4B0E83D8" w14:textId="77777777" w:rsidR="00A77B3E" w:rsidRDefault="00A77B3E">
      <w:pPr>
        <w:spacing w:line="360" w:lineRule="auto"/>
        <w:jc w:val="both"/>
      </w:pPr>
    </w:p>
    <w:p w14:paraId="06E4D575" w14:textId="3207FF7C" w:rsidR="00A77B3E" w:rsidRDefault="007C564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Fu </w:t>
      </w:r>
      <w:r w:rsidR="00E50A50">
        <w:rPr>
          <w:rFonts w:ascii="Book Antiqua" w:hAnsi="Book Antiqua" w:cs="Book Antiqua" w:hint="eastAsia"/>
          <w:color w:val="000000"/>
          <w:lang w:eastAsia="zh-CN"/>
        </w:rPr>
        <w:t xml:space="preserve">P </w:t>
      </w:r>
      <w:r>
        <w:rPr>
          <w:rFonts w:ascii="Book Antiqua" w:eastAsia="Book Antiqua" w:hAnsi="Book Antiqua" w:cs="Book Antiqua"/>
          <w:color w:val="000000"/>
        </w:rPr>
        <w:t xml:space="preserve">and Jiang </w:t>
      </w:r>
      <w:r w:rsidR="00E50A50">
        <w:rPr>
          <w:rFonts w:ascii="Book Antiqua" w:hAnsi="Book Antiqua" w:cs="Book Antiqua" w:hint="eastAsia"/>
          <w:color w:val="000000"/>
          <w:lang w:eastAsia="zh-CN"/>
        </w:rPr>
        <w:t xml:space="preserve">SY </w:t>
      </w:r>
      <w:r>
        <w:rPr>
          <w:rFonts w:ascii="Book Antiqua" w:eastAsia="Book Antiqua" w:hAnsi="Book Antiqua" w:cs="Book Antiqua"/>
          <w:color w:val="000000"/>
        </w:rPr>
        <w:t>analyzed the case</w:t>
      </w:r>
      <w:r w:rsidR="00C6070E">
        <w:rPr>
          <w:rFonts w:ascii="Book Antiqua" w:eastAsia="Book Antiqua" w:hAnsi="Book Antiqua" w:cs="Book Antiqua"/>
          <w:color w:val="000000"/>
        </w:rPr>
        <w:t xml:space="preserve"> and</w:t>
      </w:r>
      <w:r>
        <w:rPr>
          <w:rFonts w:ascii="Book Antiqua" w:eastAsia="Book Antiqua" w:hAnsi="Book Antiqua" w:cs="Book Antiqua"/>
          <w:color w:val="000000"/>
        </w:rPr>
        <w:t xml:space="preserve"> wrote and revised the manuscript; Jiao</w:t>
      </w:r>
      <w:r w:rsidR="00E50A50">
        <w:rPr>
          <w:rFonts w:ascii="Book Antiqua" w:hAnsi="Book Antiqua" w:cs="Book Antiqua" w:hint="eastAsia"/>
          <w:color w:val="000000"/>
          <w:lang w:eastAsia="zh-CN"/>
        </w:rPr>
        <w:t xml:space="preserve"> YY</w:t>
      </w:r>
      <w:r>
        <w:rPr>
          <w:rFonts w:ascii="Book Antiqua" w:eastAsia="Book Antiqua" w:hAnsi="Book Antiqua" w:cs="Book Antiqua"/>
          <w:color w:val="000000"/>
        </w:rPr>
        <w:t xml:space="preserve">, Liao </w:t>
      </w:r>
      <w:r w:rsidR="00E50A50">
        <w:rPr>
          <w:rFonts w:ascii="Book Antiqua" w:hAnsi="Book Antiqua" w:cs="Book Antiqua" w:hint="eastAsia"/>
          <w:color w:val="000000"/>
          <w:lang w:eastAsia="zh-CN"/>
        </w:rPr>
        <w:t>XL</w:t>
      </w:r>
      <w:r w:rsidR="00C6070E">
        <w:rPr>
          <w:rFonts w:ascii="Book Antiqua" w:hAnsi="Book Antiqua" w:cs="Book Antiqua"/>
          <w:color w:val="000000"/>
          <w:lang w:eastAsia="zh-CN"/>
        </w:rPr>
        <w:t>,</w:t>
      </w:r>
      <w:r w:rsidR="00E50A5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Yang </w:t>
      </w:r>
      <w:r w:rsidR="00E50A50">
        <w:rPr>
          <w:rFonts w:ascii="Book Antiqua" w:hAnsi="Book Antiqua" w:cs="Book Antiqua" w:hint="eastAsia"/>
          <w:color w:val="000000"/>
          <w:lang w:eastAsia="zh-CN"/>
        </w:rPr>
        <w:t xml:space="preserve">JW </w:t>
      </w:r>
      <w:r>
        <w:rPr>
          <w:rFonts w:ascii="Book Antiqua" w:eastAsia="Book Antiqua" w:hAnsi="Book Antiqua" w:cs="Book Antiqua"/>
          <w:color w:val="000000"/>
        </w:rPr>
        <w:t>helped collect the original data</w:t>
      </w:r>
      <w:r w:rsidR="00E50A50">
        <w:rPr>
          <w:rFonts w:ascii="Book Antiqua" w:hAnsi="Book Antiqua" w:cs="Book Antiqua" w:hint="eastAsia"/>
          <w:color w:val="000000"/>
          <w:lang w:eastAsia="zh-CN"/>
        </w:rPr>
        <w:t xml:space="preserve">; </w:t>
      </w:r>
      <w:r w:rsidR="001F78FE">
        <w:rPr>
          <w:rFonts w:ascii="Book Antiqua" w:hAnsi="Book Antiqua" w:cs="Book Antiqua"/>
          <w:color w:val="000000"/>
          <w:lang w:eastAsia="zh-CN"/>
        </w:rPr>
        <w:t>A</w:t>
      </w:r>
      <w:r w:rsidR="00C6070E">
        <w:rPr>
          <w:rFonts w:ascii="Book Antiqua" w:eastAsia="Book Antiqua" w:hAnsi="Book Antiqua" w:cs="Book Antiqua"/>
          <w:color w:val="000000"/>
        </w:rPr>
        <w:t xml:space="preserve">ll </w:t>
      </w:r>
      <w:r>
        <w:rPr>
          <w:rFonts w:ascii="Book Antiqua" w:eastAsia="Book Antiqua" w:hAnsi="Book Antiqua" w:cs="Book Antiqua"/>
          <w:color w:val="000000"/>
        </w:rPr>
        <w:t>authors participated in the treatment of the patient.</w:t>
      </w:r>
    </w:p>
    <w:p w14:paraId="13DD90C5" w14:textId="77777777" w:rsidR="00A77B3E" w:rsidRDefault="00A77B3E">
      <w:pPr>
        <w:spacing w:line="360" w:lineRule="auto"/>
        <w:jc w:val="both"/>
      </w:pPr>
    </w:p>
    <w:p w14:paraId="36078FF0" w14:textId="77777777" w:rsidR="00A77B3E" w:rsidRDefault="007C5640">
      <w:pPr>
        <w:spacing w:line="360" w:lineRule="auto"/>
        <w:jc w:val="both"/>
      </w:pPr>
      <w:bookmarkStart w:id="22" w:name="OLE_LINK188"/>
      <w:bookmarkStart w:id="23" w:name="OLE_LINK189"/>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Natural Science Foundation</w:t>
      </w:r>
      <w:r w:rsidR="00E50A50">
        <w:rPr>
          <w:rFonts w:ascii="Book Antiqua" w:hAnsi="Book Antiqua" w:cs="Book Antiqua" w:hint="eastAsia"/>
          <w:color w:val="000000"/>
          <w:lang w:eastAsia="zh-CN"/>
        </w:rPr>
        <w:t xml:space="preserve"> </w:t>
      </w:r>
      <w:r>
        <w:rPr>
          <w:rFonts w:ascii="Book Antiqua" w:eastAsia="Book Antiqua" w:hAnsi="Book Antiqua" w:cs="Book Antiqua"/>
          <w:color w:val="000000"/>
        </w:rPr>
        <w:t>of Shanghai Science Committee</w:t>
      </w:r>
      <w:r w:rsidR="00E50A50">
        <w:rPr>
          <w:rFonts w:ascii="Book Antiqua" w:hAnsi="Book Antiqua" w:cs="Book Antiqua" w:hint="eastAsia"/>
          <w:color w:val="000000"/>
          <w:lang w:eastAsia="zh-CN"/>
        </w:rPr>
        <w:t>,</w:t>
      </w:r>
      <w:r w:rsidR="00E50A50">
        <w:rPr>
          <w:rFonts w:ascii="Book Antiqua" w:eastAsia="Book Antiqua" w:hAnsi="Book Antiqua" w:cs="Book Antiqua"/>
          <w:color w:val="000000"/>
        </w:rPr>
        <w:t xml:space="preserve"> </w:t>
      </w:r>
      <w:r>
        <w:rPr>
          <w:rFonts w:ascii="Book Antiqua" w:eastAsia="Book Antiqua" w:hAnsi="Book Antiqua" w:cs="Book Antiqua"/>
          <w:color w:val="000000"/>
        </w:rPr>
        <w:t>No. 18ZR1431200</w:t>
      </w:r>
      <w:r w:rsidR="00E50A50">
        <w:rPr>
          <w:rFonts w:ascii="Book Antiqua" w:hAnsi="Book Antiqua" w:cs="Book Antiqua" w:hint="eastAsia"/>
          <w:color w:val="000000"/>
          <w:lang w:eastAsia="zh-CN"/>
        </w:rPr>
        <w:t>;</w:t>
      </w:r>
      <w:r>
        <w:rPr>
          <w:rFonts w:ascii="Book Antiqua" w:eastAsia="Book Antiqua" w:hAnsi="Book Antiqua" w:cs="Book Antiqua"/>
          <w:color w:val="000000"/>
        </w:rPr>
        <w:t xml:space="preserve"> Research</w:t>
      </w:r>
      <w:r w:rsidR="00E50A50">
        <w:rPr>
          <w:rFonts w:hint="eastAsia"/>
          <w:lang w:eastAsia="zh-CN"/>
        </w:rPr>
        <w:t xml:space="preserve"> </w:t>
      </w:r>
      <w:r>
        <w:rPr>
          <w:rFonts w:ascii="Book Antiqua" w:eastAsia="Book Antiqua" w:hAnsi="Book Antiqua" w:cs="Book Antiqua"/>
          <w:color w:val="000000"/>
        </w:rPr>
        <w:t>Foundation of Shanghai Municipal Health Commission</w:t>
      </w:r>
      <w:r w:rsidR="00E50A50">
        <w:rPr>
          <w:rFonts w:ascii="Book Antiqua" w:hAnsi="Book Antiqua" w:cs="Book Antiqua" w:hint="eastAsia"/>
          <w:color w:val="000000"/>
          <w:lang w:eastAsia="zh-CN"/>
        </w:rPr>
        <w:t xml:space="preserve">, </w:t>
      </w:r>
      <w:r w:rsidR="00E50A50">
        <w:rPr>
          <w:rFonts w:ascii="Book Antiqua" w:eastAsia="Book Antiqua" w:hAnsi="Book Antiqua" w:cs="Book Antiqua"/>
          <w:color w:val="000000"/>
        </w:rPr>
        <w:t xml:space="preserve">No. </w:t>
      </w:r>
      <w:bookmarkStart w:id="24" w:name="OLE_LINK44"/>
      <w:bookmarkStart w:id="25" w:name="OLE_LINK45"/>
      <w:r w:rsidR="00E50A50">
        <w:rPr>
          <w:rFonts w:ascii="Book Antiqua" w:eastAsia="Book Antiqua" w:hAnsi="Book Antiqua" w:cs="Book Antiqua"/>
          <w:color w:val="000000"/>
        </w:rPr>
        <w:t>20194Y0112</w:t>
      </w:r>
      <w:bookmarkEnd w:id="24"/>
      <w:bookmarkEnd w:id="25"/>
      <w:r w:rsidR="00E50A50">
        <w:rPr>
          <w:rFonts w:ascii="Book Antiqua" w:hAnsi="Book Antiqua" w:cs="Book Antiqua" w:hint="eastAsia"/>
          <w:color w:val="000000"/>
          <w:lang w:eastAsia="zh-CN"/>
        </w:rPr>
        <w:t>;</w:t>
      </w:r>
      <w:r>
        <w:rPr>
          <w:rFonts w:ascii="Book Antiqua" w:eastAsia="Book Antiqua" w:hAnsi="Book Antiqua" w:cs="Book Antiqua"/>
          <w:color w:val="000000"/>
        </w:rPr>
        <w:t xml:space="preserve"> and Clinical Research Plan of SHDC</w:t>
      </w:r>
      <w:r w:rsidR="00E50A50">
        <w:rPr>
          <w:rFonts w:ascii="Book Antiqua" w:hAnsi="Book Antiqua" w:cs="Book Antiqua" w:hint="eastAsia"/>
          <w:color w:val="000000"/>
          <w:lang w:eastAsia="zh-CN"/>
        </w:rPr>
        <w:t xml:space="preserve">, </w:t>
      </w:r>
      <w:r w:rsidR="00E50A50">
        <w:rPr>
          <w:rFonts w:ascii="Book Antiqua" w:eastAsia="Book Antiqua" w:hAnsi="Book Antiqua" w:cs="Book Antiqua"/>
          <w:color w:val="000000"/>
        </w:rPr>
        <w:t>No. SHDC2020CR4089</w:t>
      </w:r>
      <w:r>
        <w:rPr>
          <w:rFonts w:ascii="Book Antiqua" w:eastAsia="Book Antiqua" w:hAnsi="Book Antiqua" w:cs="Book Antiqua"/>
          <w:color w:val="000000"/>
        </w:rPr>
        <w:t>.</w:t>
      </w:r>
    </w:p>
    <w:bookmarkEnd w:id="22"/>
    <w:bookmarkEnd w:id="23"/>
    <w:p w14:paraId="5B29B0C5" w14:textId="77777777" w:rsidR="00A77B3E" w:rsidRDefault="00A77B3E">
      <w:pPr>
        <w:spacing w:line="360" w:lineRule="auto"/>
        <w:jc w:val="both"/>
      </w:pPr>
    </w:p>
    <w:p w14:paraId="696F5373" w14:textId="77777777" w:rsidR="00A77B3E" w:rsidRDefault="007C5640">
      <w:pPr>
        <w:spacing w:line="360" w:lineRule="auto"/>
        <w:jc w:val="both"/>
      </w:pPr>
      <w:r>
        <w:rPr>
          <w:rFonts w:ascii="Book Antiqua" w:eastAsia="Book Antiqua" w:hAnsi="Book Antiqua" w:cs="Book Antiqua"/>
          <w:b/>
          <w:bCs/>
          <w:color w:val="000000"/>
        </w:rPr>
        <w:lastRenderedPageBreak/>
        <w:t xml:space="preserve">Corresponding author: </w:t>
      </w:r>
      <w:bookmarkStart w:id="26" w:name="OLE_LINK71"/>
      <w:bookmarkStart w:id="27" w:name="OLE_LINK72"/>
      <w:bookmarkStart w:id="28" w:name="OLE_LINK73"/>
      <w:r>
        <w:rPr>
          <w:rFonts w:ascii="Book Antiqua" w:eastAsia="Book Antiqua" w:hAnsi="Book Antiqua" w:cs="Book Antiqua"/>
          <w:b/>
          <w:bCs/>
          <w:color w:val="000000"/>
        </w:rPr>
        <w:t>Sha</w:t>
      </w:r>
      <w:r w:rsidR="00E50A50">
        <w:rPr>
          <w:rFonts w:ascii="Book Antiqua" w:hAnsi="Book Antiqua" w:cs="Book Antiqua" w:hint="eastAsia"/>
          <w:b/>
          <w:bCs/>
          <w:color w:val="000000"/>
          <w:lang w:eastAsia="zh-CN"/>
        </w:rPr>
        <w:t>-</w:t>
      </w:r>
      <w:r w:rsidRPr="00E50A50">
        <w:rPr>
          <w:rFonts w:ascii="Book Antiqua" w:eastAsia="Book Antiqua" w:hAnsi="Book Antiqua" w:cs="Book Antiqua"/>
          <w:b/>
          <w:bCs/>
          <w:caps/>
          <w:color w:val="000000"/>
        </w:rPr>
        <w:t>y</w:t>
      </w:r>
      <w:r>
        <w:rPr>
          <w:rFonts w:ascii="Book Antiqua" w:eastAsia="Book Antiqua" w:hAnsi="Book Antiqua" w:cs="Book Antiqua"/>
          <w:b/>
          <w:bCs/>
          <w:color w:val="000000"/>
        </w:rPr>
        <w:t>i Jiang</w:t>
      </w:r>
      <w:bookmarkEnd w:id="26"/>
      <w:bookmarkEnd w:id="27"/>
      <w:bookmarkEnd w:id="28"/>
      <w:r>
        <w:rPr>
          <w:rFonts w:ascii="Book Antiqua" w:eastAsia="Book Antiqua" w:hAnsi="Book Antiqua" w:cs="Book Antiqua"/>
          <w:b/>
          <w:bCs/>
          <w:color w:val="000000"/>
        </w:rPr>
        <w:t xml:space="preserve">, MD, PhD, Chief Physician, </w:t>
      </w:r>
      <w:r>
        <w:rPr>
          <w:rFonts w:ascii="Book Antiqua" w:eastAsia="Book Antiqua" w:hAnsi="Book Antiqua" w:cs="Book Antiqua"/>
          <w:color w:val="000000"/>
        </w:rPr>
        <w:t>Department of Hematology and Oncolog</w:t>
      </w:r>
      <w:r w:rsidR="00E50A50">
        <w:rPr>
          <w:rFonts w:ascii="Book Antiqua" w:eastAsia="Book Antiqua" w:hAnsi="Book Antiqua" w:cs="Book Antiqua"/>
          <w:color w:val="000000"/>
        </w:rPr>
        <w:t>y, Shanghai Children’s Hospital</w:t>
      </w:r>
      <w:r>
        <w:rPr>
          <w:rFonts w:ascii="Book Antiqua" w:eastAsia="Book Antiqua" w:hAnsi="Book Antiqua" w:cs="Book Antiqua"/>
          <w:color w:val="000000"/>
        </w:rPr>
        <w:t xml:space="preserve">, Shanghai Jiao Tong University, </w:t>
      </w:r>
      <w:r w:rsidR="00E50A50">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355 Luding Road, Shanghai 200062, China. </w:t>
      </w:r>
      <w:bookmarkStart w:id="29" w:name="OLE_LINK69"/>
      <w:bookmarkStart w:id="30" w:name="OLE_LINK70"/>
      <w:r>
        <w:rPr>
          <w:rFonts w:ascii="Book Antiqua" w:eastAsia="Book Antiqua" w:hAnsi="Book Antiqua" w:cs="Book Antiqua"/>
          <w:color w:val="000000"/>
        </w:rPr>
        <w:t>jiangshayi@163.com</w:t>
      </w:r>
      <w:bookmarkEnd w:id="29"/>
      <w:bookmarkEnd w:id="30"/>
    </w:p>
    <w:p w14:paraId="6EE15378" w14:textId="77777777" w:rsidR="00A77B3E" w:rsidRDefault="00A77B3E">
      <w:pPr>
        <w:spacing w:line="360" w:lineRule="auto"/>
        <w:jc w:val="both"/>
      </w:pPr>
    </w:p>
    <w:p w14:paraId="554C03A0" w14:textId="77777777" w:rsidR="00A77B3E" w:rsidRDefault="007C564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22, 2021</w:t>
      </w:r>
    </w:p>
    <w:p w14:paraId="6033F3A7" w14:textId="77777777" w:rsidR="00A77B3E" w:rsidRPr="004D69F7" w:rsidRDefault="007C5640">
      <w:pPr>
        <w:spacing w:line="360" w:lineRule="auto"/>
        <w:jc w:val="both"/>
        <w:rPr>
          <w:lang w:eastAsia="zh-CN"/>
        </w:rPr>
      </w:pPr>
      <w:r>
        <w:rPr>
          <w:rFonts w:ascii="Book Antiqua" w:eastAsia="Book Antiqua" w:hAnsi="Book Antiqua" w:cs="Book Antiqua"/>
          <w:b/>
          <w:bCs/>
          <w:color w:val="000000"/>
        </w:rPr>
        <w:t xml:space="preserve">Revised: </w:t>
      </w:r>
      <w:r w:rsidR="004D69F7" w:rsidRPr="004D69F7">
        <w:rPr>
          <w:rFonts w:ascii="Book Antiqua" w:eastAsia="Book Antiqua" w:hAnsi="Book Antiqua" w:cs="Book Antiqua"/>
          <w:bCs/>
          <w:color w:val="000000"/>
        </w:rPr>
        <w:t>January</w:t>
      </w:r>
      <w:r w:rsidR="004D69F7" w:rsidRPr="004D69F7">
        <w:rPr>
          <w:rFonts w:ascii="Book Antiqua" w:hAnsi="Book Antiqua" w:cs="Book Antiqua" w:hint="eastAsia"/>
          <w:bCs/>
          <w:color w:val="000000"/>
          <w:lang w:eastAsia="zh-CN"/>
        </w:rPr>
        <w:t xml:space="preserve"> 23, 2022</w:t>
      </w:r>
    </w:p>
    <w:p w14:paraId="44174867" w14:textId="61AFF780" w:rsidR="00A77B3E" w:rsidRDefault="007C5640">
      <w:pPr>
        <w:spacing w:line="360" w:lineRule="auto"/>
        <w:jc w:val="both"/>
      </w:pPr>
      <w:r>
        <w:rPr>
          <w:rFonts w:ascii="Book Antiqua" w:eastAsia="Book Antiqua" w:hAnsi="Book Antiqua" w:cs="Book Antiqua"/>
          <w:b/>
          <w:bCs/>
          <w:color w:val="000000"/>
        </w:rPr>
        <w:t>Accepted:</w:t>
      </w:r>
      <w:ins w:id="31" w:author="Liansheng Ma" w:date="2022-04-02T16:38:00Z">
        <w:r w:rsidR="001F3412" w:rsidRPr="001F3412">
          <w:t xml:space="preserve"> </w:t>
        </w:r>
        <w:r w:rsidR="001F3412" w:rsidRPr="001F3412">
          <w:rPr>
            <w:rFonts w:ascii="Book Antiqua" w:eastAsia="Book Antiqua" w:hAnsi="Book Antiqua" w:cs="Book Antiqua"/>
            <w:b/>
            <w:bCs/>
            <w:color w:val="000000"/>
          </w:rPr>
          <w:t>April 2, 2022</w:t>
        </w:r>
      </w:ins>
    </w:p>
    <w:p w14:paraId="4C415F20" w14:textId="766D552F" w:rsidR="00A77B3E" w:rsidRDefault="007C5640">
      <w:pPr>
        <w:spacing w:line="360" w:lineRule="auto"/>
        <w:jc w:val="both"/>
      </w:pPr>
      <w:r>
        <w:rPr>
          <w:rFonts w:ascii="Book Antiqua" w:eastAsia="Book Antiqua" w:hAnsi="Book Antiqua" w:cs="Book Antiqua"/>
          <w:b/>
          <w:bCs/>
          <w:color w:val="000000"/>
        </w:rPr>
        <w:t>Published online:</w:t>
      </w:r>
    </w:p>
    <w:p w14:paraId="02EB21F3" w14:textId="77777777" w:rsidR="00A77B3E" w:rsidRDefault="00A77B3E">
      <w:pPr>
        <w:spacing w:line="360" w:lineRule="auto"/>
        <w:jc w:val="both"/>
        <w:sectPr w:rsidR="00A77B3E">
          <w:footerReference w:type="even" r:id="rId6"/>
          <w:footerReference w:type="default" r:id="rId7"/>
          <w:pgSz w:w="12240" w:h="15840"/>
          <w:pgMar w:top="1440" w:right="1440" w:bottom="1440" w:left="1440" w:header="720" w:footer="720" w:gutter="0"/>
          <w:cols w:space="720"/>
          <w:docGrid w:linePitch="360"/>
        </w:sectPr>
      </w:pPr>
    </w:p>
    <w:p w14:paraId="11821A28" w14:textId="77777777" w:rsidR="00A77B3E" w:rsidRDefault="007C5640">
      <w:pPr>
        <w:spacing w:line="360" w:lineRule="auto"/>
        <w:jc w:val="both"/>
      </w:pPr>
      <w:r>
        <w:rPr>
          <w:rFonts w:ascii="Book Antiqua" w:eastAsia="Book Antiqua" w:hAnsi="Book Antiqua" w:cs="Book Antiqua"/>
          <w:b/>
          <w:color w:val="000000"/>
        </w:rPr>
        <w:lastRenderedPageBreak/>
        <w:t>Abstract</w:t>
      </w:r>
    </w:p>
    <w:p w14:paraId="473230D2" w14:textId="77777777" w:rsidR="00A77B3E" w:rsidRDefault="007C5640">
      <w:pPr>
        <w:spacing w:line="360" w:lineRule="auto"/>
        <w:jc w:val="both"/>
      </w:pPr>
      <w:r>
        <w:rPr>
          <w:rFonts w:ascii="Book Antiqua" w:eastAsia="Book Antiqua" w:hAnsi="Book Antiqua" w:cs="Book Antiqua"/>
          <w:color w:val="000000"/>
        </w:rPr>
        <w:t>BACKGROUND</w:t>
      </w:r>
    </w:p>
    <w:p w14:paraId="6B87D349" w14:textId="6A5FC596" w:rsidR="00A77B3E" w:rsidRDefault="007C5640">
      <w:pPr>
        <w:spacing w:line="360" w:lineRule="auto"/>
        <w:jc w:val="both"/>
      </w:pPr>
      <w:r>
        <w:rPr>
          <w:rFonts w:ascii="Book Antiqua" w:eastAsia="Book Antiqua" w:hAnsi="Book Antiqua" w:cs="Book Antiqua"/>
          <w:color w:val="000000"/>
        </w:rPr>
        <w:t>Hereditary spherocytosis (HS) is characterized by anemia, jaundice, splenomegaly</w:t>
      </w:r>
      <w:r w:rsidR="00C6070E">
        <w:rPr>
          <w:rFonts w:ascii="Book Antiqua" w:eastAsia="Book Antiqua" w:hAnsi="Book Antiqua" w:cs="Book Antiqua"/>
          <w:color w:val="000000"/>
        </w:rPr>
        <w:t>,</w:t>
      </w:r>
      <w:r>
        <w:rPr>
          <w:rFonts w:ascii="Book Antiqua" w:eastAsia="Book Antiqua" w:hAnsi="Book Antiqua" w:cs="Book Antiqua"/>
          <w:color w:val="000000"/>
        </w:rPr>
        <w:t xml:space="preserve"> and cholelithiasis, and is caused by abnormal genes encoding red blood cell membrane components. </w:t>
      </w:r>
      <w:r w:rsidR="00C6070E">
        <w:rPr>
          <w:rFonts w:ascii="Book Antiqua" w:eastAsia="Book Antiqua" w:hAnsi="Book Antiqua" w:cs="Book Antiqua"/>
          <w:color w:val="000000"/>
        </w:rPr>
        <w:t xml:space="preserve">The most common mutations found in </w:t>
      </w:r>
      <w:r w:rsidR="001F78FE">
        <w:rPr>
          <w:rFonts w:ascii="Book Antiqua" w:eastAsia="Book Antiqua" w:hAnsi="Book Antiqua" w:cs="Book Antiqua"/>
          <w:color w:val="000000"/>
        </w:rPr>
        <w:t>H</w:t>
      </w:r>
      <w:r w:rsidR="00C6070E">
        <w:rPr>
          <w:rFonts w:ascii="Book Antiqua" w:eastAsia="Book Antiqua" w:hAnsi="Book Antiqua" w:cs="Book Antiqua"/>
          <w:color w:val="000000"/>
        </w:rPr>
        <w:t xml:space="preserve">S are </w:t>
      </w:r>
      <w:r>
        <w:rPr>
          <w:rFonts w:ascii="Book Antiqua" w:eastAsia="Book Antiqua" w:hAnsi="Book Antiqua" w:cs="Book Antiqua"/>
          <w:color w:val="000000"/>
        </w:rPr>
        <w:t xml:space="preserve">in the </w:t>
      </w:r>
      <w:r w:rsidRPr="00534A45">
        <w:rPr>
          <w:rFonts w:ascii="Book Antiqua" w:eastAsia="Book Antiqua" w:hAnsi="Book Antiqua" w:cs="Book Antiqua"/>
          <w:i/>
          <w:iCs/>
          <w:color w:val="000000"/>
        </w:rPr>
        <w:t>ANK1</w:t>
      </w:r>
      <w:r>
        <w:rPr>
          <w:rFonts w:ascii="Book Antiqua" w:eastAsia="Book Antiqua" w:hAnsi="Book Antiqua" w:cs="Book Antiqua"/>
          <w:color w:val="000000"/>
        </w:rPr>
        <w:t xml:space="preserve"> gene.</w:t>
      </w:r>
    </w:p>
    <w:p w14:paraId="54C1800B" w14:textId="77777777" w:rsidR="00A77B3E" w:rsidRDefault="00A77B3E">
      <w:pPr>
        <w:spacing w:line="360" w:lineRule="auto"/>
        <w:jc w:val="both"/>
      </w:pPr>
    </w:p>
    <w:p w14:paraId="1E5A0ED3" w14:textId="77777777" w:rsidR="00A77B3E" w:rsidRDefault="007C5640">
      <w:pPr>
        <w:spacing w:line="360" w:lineRule="auto"/>
        <w:jc w:val="both"/>
      </w:pPr>
      <w:r>
        <w:rPr>
          <w:rFonts w:ascii="Book Antiqua" w:eastAsia="Book Antiqua" w:hAnsi="Book Antiqua" w:cs="Book Antiqua"/>
          <w:color w:val="000000"/>
        </w:rPr>
        <w:t>CASE SUMMARY</w:t>
      </w:r>
    </w:p>
    <w:p w14:paraId="7FF76C8C" w14:textId="42F6AAC5" w:rsidR="00A77B3E" w:rsidRDefault="007C5640">
      <w:pPr>
        <w:spacing w:line="360" w:lineRule="auto"/>
        <w:jc w:val="both"/>
      </w:pPr>
      <w:r>
        <w:rPr>
          <w:rFonts w:ascii="Book Antiqua" w:eastAsia="Book Antiqua" w:hAnsi="Book Antiqua" w:cs="Book Antiqua"/>
          <w:color w:val="000000"/>
        </w:rPr>
        <w:t xml:space="preserve">A 4-mo-old girl was admitted to our hospital with pallor </w:t>
      </w:r>
      <w:r w:rsidR="001F78FE">
        <w:rPr>
          <w:rFonts w:ascii="Book Antiqua" w:eastAsia="Book Antiqua" w:hAnsi="Book Antiqua" w:cs="Book Antiqua"/>
          <w:color w:val="000000"/>
        </w:rPr>
        <w:t xml:space="preserve">that had lasted </w:t>
      </w:r>
      <w:r>
        <w:rPr>
          <w:rFonts w:ascii="Book Antiqua" w:eastAsia="Book Antiqua" w:hAnsi="Book Antiqua" w:cs="Book Antiqua"/>
          <w:color w:val="000000"/>
        </w:rPr>
        <w:t xml:space="preserve">for more than 2 mo. </w:t>
      </w:r>
      <w:r w:rsidR="00C6070E">
        <w:rPr>
          <w:rFonts w:ascii="Book Antiqua" w:eastAsia="Book Antiqua" w:hAnsi="Book Antiqua" w:cs="Book Antiqua"/>
          <w:color w:val="000000"/>
        </w:rPr>
        <w:t xml:space="preserve">She presented with jaundice, anemia and splenomegaly. </w:t>
      </w:r>
      <w:r>
        <w:rPr>
          <w:rFonts w:ascii="Book Antiqua" w:eastAsia="Book Antiqua" w:hAnsi="Book Antiqua" w:cs="Book Antiqua"/>
          <w:color w:val="000000"/>
        </w:rPr>
        <w:t xml:space="preserve">A heterozygous mutation of </w:t>
      </w:r>
      <w:r>
        <w:rPr>
          <w:rFonts w:ascii="Book Antiqua" w:eastAsia="Book Antiqua" w:hAnsi="Book Antiqua" w:cs="Book Antiqua"/>
          <w:i/>
          <w:iCs/>
          <w:color w:val="000000"/>
        </w:rPr>
        <w:t xml:space="preserve">ANK1 </w:t>
      </w:r>
      <w:r>
        <w:rPr>
          <w:rFonts w:ascii="Book Antiqua" w:eastAsia="Book Antiqua" w:hAnsi="Book Antiqua" w:cs="Book Antiqua"/>
          <w:color w:val="000000"/>
        </w:rPr>
        <w:t xml:space="preserve">(exon23: c. G2467T:p.E823X) was </w:t>
      </w:r>
      <w:r w:rsidR="00C6070E">
        <w:rPr>
          <w:rFonts w:ascii="Book Antiqua" w:eastAsia="Book Antiqua" w:hAnsi="Book Antiqua" w:cs="Book Antiqua"/>
          <w:color w:val="000000"/>
        </w:rPr>
        <w:t>identified, and the mutation was determined to be autosomal dominant</w:t>
      </w:r>
      <w:r>
        <w:rPr>
          <w:rFonts w:ascii="Book Antiqua" w:eastAsia="Book Antiqua" w:hAnsi="Book Antiqua" w:cs="Book Antiqua"/>
          <w:color w:val="000000"/>
        </w:rPr>
        <w:t xml:space="preserve">. This mutation </w:t>
      </w:r>
      <w:r w:rsidR="00C6070E">
        <w:rPr>
          <w:rFonts w:ascii="Book Antiqua" w:eastAsia="Book Antiqua" w:hAnsi="Book Antiqua" w:cs="Book Antiqua"/>
          <w:color w:val="000000"/>
        </w:rPr>
        <w:t>is linked to the</w:t>
      </w:r>
      <w:r>
        <w:rPr>
          <w:rFonts w:ascii="Book Antiqua" w:eastAsia="Book Antiqua" w:hAnsi="Book Antiqua" w:cs="Book Antiqua"/>
          <w:color w:val="000000"/>
        </w:rPr>
        <w:t xml:space="preserve"> relatively serious anemia </w:t>
      </w:r>
      <w:r w:rsidR="00C6070E">
        <w:rPr>
          <w:rFonts w:ascii="Book Antiqua" w:eastAsia="Book Antiqua" w:hAnsi="Book Antiqua" w:cs="Book Antiqua"/>
          <w:color w:val="000000"/>
        </w:rPr>
        <w:t xml:space="preserve">she had </w:t>
      </w:r>
      <w:r>
        <w:rPr>
          <w:rFonts w:ascii="Book Antiqua" w:eastAsia="Book Antiqua" w:hAnsi="Book Antiqua" w:cs="Book Antiqua"/>
          <w:color w:val="000000"/>
        </w:rPr>
        <w:t>after birth</w:t>
      </w:r>
      <w:r w:rsidR="00C6070E">
        <w:rPr>
          <w:rFonts w:ascii="Book Antiqua" w:eastAsia="Book Antiqua" w:hAnsi="Book Antiqua" w:cs="Book Antiqua"/>
          <w:color w:val="000000"/>
        </w:rPr>
        <w:t>; this anemia</w:t>
      </w:r>
      <w:r>
        <w:rPr>
          <w:rFonts w:ascii="Book Antiqua" w:eastAsia="Book Antiqua" w:hAnsi="Book Antiqua" w:cs="Book Antiqua"/>
          <w:color w:val="000000"/>
        </w:rPr>
        <w:t xml:space="preserve"> improved with age. </w:t>
      </w:r>
    </w:p>
    <w:p w14:paraId="520C2407" w14:textId="77777777" w:rsidR="00A77B3E" w:rsidRDefault="00A77B3E">
      <w:pPr>
        <w:spacing w:line="360" w:lineRule="auto"/>
        <w:jc w:val="both"/>
      </w:pPr>
    </w:p>
    <w:p w14:paraId="36CF1369" w14:textId="77777777" w:rsidR="00A77B3E" w:rsidRDefault="007C5640">
      <w:pPr>
        <w:spacing w:line="360" w:lineRule="auto"/>
        <w:jc w:val="both"/>
      </w:pPr>
      <w:r>
        <w:rPr>
          <w:rFonts w:ascii="Book Antiqua" w:eastAsia="Book Antiqua" w:hAnsi="Book Antiqua" w:cs="Book Antiqua"/>
          <w:color w:val="000000"/>
        </w:rPr>
        <w:t>CONCLUSION</w:t>
      </w:r>
    </w:p>
    <w:p w14:paraId="41286814" w14:textId="77777777" w:rsidR="00A77B3E" w:rsidRDefault="007C5640">
      <w:pPr>
        <w:spacing w:line="360" w:lineRule="auto"/>
        <w:jc w:val="both"/>
      </w:pPr>
      <w:r>
        <w:rPr>
          <w:rFonts w:ascii="Book Antiqua" w:eastAsia="Book Antiqua" w:hAnsi="Book Antiqua" w:cs="Book Antiqua"/>
          <w:color w:val="000000"/>
        </w:rPr>
        <w:t>The utilization of next-generation sequencing may assist with the accurate diagnosis of HS, especially in atypical cases.</w:t>
      </w:r>
    </w:p>
    <w:p w14:paraId="462DA54D" w14:textId="77777777" w:rsidR="00A77B3E" w:rsidRDefault="00A77B3E">
      <w:pPr>
        <w:spacing w:line="360" w:lineRule="auto"/>
        <w:jc w:val="both"/>
      </w:pPr>
    </w:p>
    <w:p w14:paraId="602B533D" w14:textId="69FF9E39" w:rsidR="00A77B3E" w:rsidRDefault="007C564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Hereditary spherocytosis; </w:t>
      </w:r>
      <w:r w:rsidRPr="00534A45">
        <w:rPr>
          <w:rFonts w:ascii="Book Antiqua" w:eastAsia="Book Antiqua" w:hAnsi="Book Antiqua" w:cs="Book Antiqua"/>
          <w:i/>
          <w:iCs/>
          <w:color w:val="000000"/>
        </w:rPr>
        <w:t>ANK1</w:t>
      </w:r>
      <w:r>
        <w:rPr>
          <w:rFonts w:ascii="Book Antiqua" w:eastAsia="Book Antiqua" w:hAnsi="Book Antiqua" w:cs="Book Antiqua"/>
          <w:color w:val="000000"/>
        </w:rPr>
        <w:t xml:space="preserve"> mutation; Next-generation sequencing; </w:t>
      </w:r>
      <w:r w:rsidRPr="004D69F7">
        <w:rPr>
          <w:rFonts w:ascii="Book Antiqua" w:eastAsia="Book Antiqua" w:hAnsi="Book Antiqua" w:cs="Book Antiqua"/>
          <w:caps/>
          <w:color w:val="000000"/>
        </w:rPr>
        <w:t>c</w:t>
      </w:r>
      <w:r>
        <w:rPr>
          <w:rFonts w:ascii="Book Antiqua" w:eastAsia="Book Antiqua" w:hAnsi="Book Antiqua" w:cs="Book Antiqua"/>
          <w:color w:val="000000"/>
        </w:rPr>
        <w:t>ase report</w:t>
      </w:r>
      <w:r w:rsidR="001F78FE">
        <w:rPr>
          <w:rFonts w:ascii="Book Antiqua" w:eastAsia="Book Antiqua" w:hAnsi="Book Antiqua" w:cs="Book Antiqua"/>
          <w:color w:val="000000"/>
        </w:rPr>
        <w:t>; Nonsense mutation</w:t>
      </w:r>
    </w:p>
    <w:p w14:paraId="792523F2" w14:textId="77777777" w:rsidR="004D69F7" w:rsidRPr="004D69F7" w:rsidRDefault="004D69F7">
      <w:pPr>
        <w:spacing w:line="360" w:lineRule="auto"/>
        <w:jc w:val="both"/>
        <w:rPr>
          <w:lang w:eastAsia="zh-CN"/>
        </w:rPr>
      </w:pPr>
    </w:p>
    <w:p w14:paraId="20E1047C" w14:textId="64969114" w:rsidR="00A77B3E" w:rsidRDefault="00352DAF">
      <w:pPr>
        <w:spacing w:line="360" w:lineRule="auto"/>
        <w:jc w:val="both"/>
      </w:pPr>
      <w:r w:rsidRPr="00352DAF">
        <w:rPr>
          <w:rFonts w:ascii="Book Antiqua" w:eastAsia="Book Antiqua" w:hAnsi="Book Antiqua" w:cs="Book Antiqua"/>
          <w:color w:val="000000"/>
        </w:rPr>
        <w:t>Fu P, Jiao YY, Chen K, Shao</w:t>
      </w:r>
      <w:r>
        <w:rPr>
          <w:rFonts w:ascii="Book Antiqua" w:eastAsia="Book Antiqua" w:hAnsi="Book Antiqua" w:cs="Book Antiqua"/>
          <w:color w:val="000000"/>
        </w:rPr>
        <w:t xml:space="preserve"> JB, Liao XL, Yang JW, Jiang SY</w:t>
      </w:r>
      <w:r w:rsidR="007C5640">
        <w:rPr>
          <w:rFonts w:ascii="Book Antiqua" w:eastAsia="Book Antiqua" w:hAnsi="Book Antiqua" w:cs="Book Antiqua"/>
          <w:color w:val="000000"/>
        </w:rPr>
        <w:t xml:space="preserve">. Targeted next-generation sequencing identifies a novel nonsense mutation in ANK1 for hereditary spherocytosis: </w:t>
      </w:r>
      <w:r w:rsidR="007C5640" w:rsidRPr="004D69F7">
        <w:rPr>
          <w:rFonts w:ascii="Book Antiqua" w:eastAsia="Book Antiqua" w:hAnsi="Book Antiqua" w:cs="Book Antiqua"/>
          <w:caps/>
          <w:color w:val="000000"/>
        </w:rPr>
        <w:t xml:space="preserve">a </w:t>
      </w:r>
      <w:r w:rsidR="007C5640">
        <w:rPr>
          <w:rFonts w:ascii="Book Antiqua" w:eastAsia="Book Antiqua" w:hAnsi="Book Antiqua" w:cs="Book Antiqua"/>
          <w:color w:val="000000"/>
        </w:rPr>
        <w:t xml:space="preserve">case report. </w:t>
      </w:r>
      <w:r w:rsidR="007C5640">
        <w:rPr>
          <w:rFonts w:ascii="Book Antiqua" w:eastAsia="Book Antiqua" w:hAnsi="Book Antiqua" w:cs="Book Antiqua"/>
          <w:i/>
          <w:iCs/>
          <w:color w:val="000000"/>
        </w:rPr>
        <w:t>World J Clin Cases</w:t>
      </w:r>
      <w:r w:rsidR="007C5640">
        <w:rPr>
          <w:rFonts w:ascii="Book Antiqua" w:eastAsia="Book Antiqua" w:hAnsi="Book Antiqua" w:cs="Book Antiqua"/>
          <w:color w:val="000000"/>
        </w:rPr>
        <w:t xml:space="preserve"> 2022; In press</w:t>
      </w:r>
    </w:p>
    <w:p w14:paraId="7375CF67" w14:textId="77777777" w:rsidR="00A77B3E" w:rsidRDefault="00A77B3E">
      <w:pPr>
        <w:spacing w:line="360" w:lineRule="auto"/>
        <w:jc w:val="both"/>
      </w:pPr>
    </w:p>
    <w:p w14:paraId="09A291C4" w14:textId="48C03E1B" w:rsidR="00A77B3E" w:rsidRDefault="007C564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We report a case </w:t>
      </w:r>
      <w:r w:rsidR="00C6070E">
        <w:rPr>
          <w:rFonts w:ascii="Book Antiqua" w:eastAsia="Book Antiqua" w:hAnsi="Book Antiqua" w:cs="Book Antiqua"/>
          <w:color w:val="000000"/>
        </w:rPr>
        <w:t>of</w:t>
      </w:r>
      <w:r>
        <w:rPr>
          <w:rFonts w:ascii="Book Antiqua" w:eastAsia="Book Antiqua" w:hAnsi="Book Antiqua" w:cs="Book Antiqua"/>
          <w:color w:val="000000"/>
        </w:rPr>
        <w:t xml:space="preserve"> hereditary spherocytosis. The clinical manifestation and a mutation of </w:t>
      </w:r>
      <w:r>
        <w:rPr>
          <w:rFonts w:ascii="Book Antiqua" w:eastAsia="Book Antiqua" w:hAnsi="Book Antiqua" w:cs="Book Antiqua"/>
          <w:i/>
          <w:iCs/>
          <w:color w:val="000000"/>
        </w:rPr>
        <w:t>ANK1</w:t>
      </w:r>
      <w:r>
        <w:rPr>
          <w:rFonts w:ascii="Book Antiqua" w:eastAsia="Book Antiqua" w:hAnsi="Book Antiqua" w:cs="Book Antiqua"/>
          <w:color w:val="000000"/>
        </w:rPr>
        <w:t xml:space="preserve"> gene (exon23: c.G2467T:p.E823X) were assessed and related literature was reviewed</w:t>
      </w:r>
      <w:r w:rsidR="00447D07">
        <w:rPr>
          <w:rFonts w:ascii="Book Antiqua" w:eastAsia="Book Antiqua" w:hAnsi="Book Antiqua" w:cs="Book Antiqua"/>
          <w:color w:val="000000"/>
        </w:rPr>
        <w:t xml:space="preserve">. The information in this report </w:t>
      </w:r>
      <w:r>
        <w:rPr>
          <w:rFonts w:ascii="Book Antiqua" w:eastAsia="Book Antiqua" w:hAnsi="Book Antiqua" w:cs="Book Antiqua"/>
          <w:color w:val="000000"/>
        </w:rPr>
        <w:t>may help with the diagnosis of hereditary spherocytosis</w:t>
      </w:r>
      <w:r w:rsidR="008A5669">
        <w:rPr>
          <w:rFonts w:ascii="Book Antiqua" w:hAnsi="Book Antiqua" w:cs="Book Antiqua" w:hint="eastAsia"/>
          <w:color w:val="000000"/>
          <w:lang w:eastAsia="zh-CN"/>
        </w:rPr>
        <w:t>.</w:t>
      </w:r>
      <w:r>
        <w:rPr>
          <w:rFonts w:ascii="Book Antiqua" w:eastAsia="Book Antiqua" w:hAnsi="Book Antiqua" w:cs="Book Antiqua"/>
          <w:color w:val="000000"/>
        </w:rPr>
        <w:t xml:space="preserve"> </w:t>
      </w:r>
    </w:p>
    <w:p w14:paraId="3CBEBCAF" w14:textId="77777777" w:rsidR="004D69F7" w:rsidRPr="004D69F7" w:rsidRDefault="004D69F7">
      <w:pPr>
        <w:spacing w:line="360" w:lineRule="auto"/>
        <w:jc w:val="both"/>
        <w:rPr>
          <w:lang w:eastAsia="zh-CN"/>
        </w:rPr>
      </w:pPr>
    </w:p>
    <w:p w14:paraId="7C594D0D" w14:textId="77777777" w:rsidR="00A77B3E" w:rsidRDefault="004D69F7">
      <w:pPr>
        <w:spacing w:line="360" w:lineRule="auto"/>
        <w:jc w:val="both"/>
      </w:pPr>
      <w:r>
        <w:br w:type="page"/>
      </w:r>
      <w:r w:rsidR="007C5640">
        <w:rPr>
          <w:rFonts w:ascii="Book Antiqua" w:eastAsia="Book Antiqua" w:hAnsi="Book Antiqua" w:cs="Book Antiqua"/>
          <w:b/>
          <w:caps/>
          <w:color w:val="000000"/>
          <w:u w:val="single"/>
        </w:rPr>
        <w:lastRenderedPageBreak/>
        <w:t>INTRODUCTION</w:t>
      </w:r>
    </w:p>
    <w:p w14:paraId="08EDF6DE" w14:textId="40FA32C9" w:rsidR="00A77B3E" w:rsidRDefault="007C5640" w:rsidP="004D69F7">
      <w:pPr>
        <w:spacing w:line="360" w:lineRule="auto"/>
        <w:jc w:val="both"/>
      </w:pPr>
      <w:r>
        <w:rPr>
          <w:rFonts w:ascii="Book Antiqua" w:eastAsia="Book Antiqua" w:hAnsi="Book Antiqua" w:cs="Book Antiqua"/>
          <w:color w:val="000000"/>
        </w:rPr>
        <w:t>Hereditary spherocytosis (MIM: 182900) is the third most common hemolytic disease after glucose-6-phosphate dehydrogenase deficiency and ABO hemolytic disease</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HS is a common, inherited</w:t>
      </w:r>
      <w:r w:rsidR="00447D07">
        <w:rPr>
          <w:rFonts w:ascii="Book Antiqua" w:eastAsia="Book Antiqua" w:hAnsi="Book Antiqua" w:cs="Book Antiqua"/>
          <w:color w:val="000000"/>
        </w:rPr>
        <w:t>,</w:t>
      </w:r>
      <w:r>
        <w:rPr>
          <w:rFonts w:ascii="Book Antiqua" w:eastAsia="Book Antiqua" w:hAnsi="Book Antiqua" w:cs="Book Antiqua"/>
          <w:color w:val="000000"/>
        </w:rPr>
        <w:t xml:space="preserve"> red cell membrane disorder with an incidence of 1/2000 in Northern Europe and Northern America</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whereas in China it is considered less common and affects a</w:t>
      </w:r>
      <w:r w:rsidR="004D69F7">
        <w:rPr>
          <w:rFonts w:ascii="Book Antiqua" w:eastAsia="Book Antiqua" w:hAnsi="Book Antiqua" w:cs="Book Antiqua"/>
          <w:color w:val="000000"/>
        </w:rPr>
        <w:t>pproximately 1.27 cases per 100</w:t>
      </w:r>
      <w:r>
        <w:rPr>
          <w:rFonts w:ascii="Book Antiqua" w:eastAsia="Book Antiqua" w:hAnsi="Book Antiqua" w:cs="Book Antiqua"/>
          <w:color w:val="000000"/>
        </w:rPr>
        <w:t xml:space="preserve">000 people </w:t>
      </w:r>
      <w:r w:rsidR="004D69F7">
        <w:rPr>
          <w:rFonts w:ascii="Book Antiqua" w:eastAsia="Book Antiqua" w:hAnsi="Book Antiqua" w:cs="Book Antiqua"/>
          <w:color w:val="000000"/>
        </w:rPr>
        <w:t>in males and 1.49 cases per 100</w:t>
      </w:r>
      <w:r>
        <w:rPr>
          <w:rFonts w:ascii="Book Antiqua" w:eastAsia="Book Antiqua" w:hAnsi="Book Antiqua" w:cs="Book Antiqua"/>
          <w:color w:val="000000"/>
        </w:rPr>
        <w:t>000 people in females</w:t>
      </w:r>
      <w:r>
        <w:rPr>
          <w:rFonts w:ascii="Book Antiqua" w:eastAsia="Book Antiqua" w:hAnsi="Book Antiqua" w:cs="Book Antiqua"/>
          <w:color w:val="000000"/>
          <w:szCs w:val="20"/>
          <w:vertAlign w:val="superscript"/>
        </w:rPr>
        <w:t>[3]</w:t>
      </w:r>
      <w:r w:rsidR="00447D07">
        <w:rPr>
          <w:rFonts w:ascii="Book Antiqua" w:eastAsia="Book Antiqua" w:hAnsi="Book Antiqua" w:cs="Book Antiqua"/>
          <w:color w:val="000000"/>
        </w:rPr>
        <w:t xml:space="preserve">; however, </w:t>
      </w:r>
      <w:r>
        <w:rPr>
          <w:rFonts w:ascii="Book Antiqua" w:eastAsia="Book Antiqua" w:hAnsi="Book Antiqua" w:cs="Book Antiqua"/>
          <w:color w:val="000000"/>
        </w:rPr>
        <w:t>th</w:t>
      </w:r>
      <w:r w:rsidR="00447D07">
        <w:rPr>
          <w:rFonts w:ascii="Book Antiqua" w:eastAsia="Book Antiqua" w:hAnsi="Book Antiqua" w:cs="Book Antiqua"/>
          <w:color w:val="000000"/>
        </w:rPr>
        <w:t>ese discrepancies</w:t>
      </w:r>
      <w:r>
        <w:rPr>
          <w:rFonts w:ascii="Book Antiqua" w:eastAsia="Book Antiqua" w:hAnsi="Book Antiqua" w:cs="Book Antiqua"/>
          <w:color w:val="000000"/>
        </w:rPr>
        <w:t xml:space="preserve"> may reflect a considerable number of undiagnosed</w:t>
      </w:r>
      <w:r w:rsidR="00447D07">
        <w:rPr>
          <w:rFonts w:ascii="Book Antiqua" w:eastAsia="Book Antiqua" w:hAnsi="Book Antiqua" w:cs="Book Antiqua"/>
          <w:color w:val="000000"/>
        </w:rPr>
        <w:t>,</w:t>
      </w:r>
      <w:r>
        <w:rPr>
          <w:rFonts w:ascii="Book Antiqua" w:eastAsia="Book Antiqua" w:hAnsi="Book Antiqua" w:cs="Book Antiqua"/>
          <w:color w:val="000000"/>
        </w:rPr>
        <w:t xml:space="preserve"> asymptomatic cases. HS is fundamentally characterized by a mechanical abnormality of erythrocytes, along with osmotic changes, and can result in kernicterus in newborn babies. The main biochemical defects of HS lie in the proteins of the erythrocyte membrane</w:t>
      </w:r>
      <w:r w:rsidR="00447D07">
        <w:rPr>
          <w:rFonts w:ascii="Book Antiqua" w:eastAsia="Book Antiqua" w:hAnsi="Book Antiqua" w:cs="Book Antiqua"/>
          <w:color w:val="000000"/>
        </w:rPr>
        <w:t>,</w:t>
      </w:r>
      <w:r>
        <w:rPr>
          <w:rFonts w:ascii="Book Antiqua" w:eastAsia="Book Antiqua" w:hAnsi="Book Antiqua" w:cs="Book Antiqua"/>
          <w:color w:val="000000"/>
        </w:rPr>
        <w:t xml:space="preserve"> including ankyrin, band 3, α-spectrin, β-spectrin, and protein 4.2, which are encoded by the</w:t>
      </w:r>
      <w:r>
        <w:rPr>
          <w:rFonts w:ascii="Book Antiqua" w:eastAsia="Book Antiqua" w:hAnsi="Book Antiqua" w:cs="Book Antiqua"/>
          <w:i/>
          <w:iCs/>
          <w:color w:val="000000"/>
        </w:rPr>
        <w:t xml:space="preserve"> ANK1, SLC4A1, SPTA1, SPTB </w:t>
      </w:r>
      <w:r w:rsidRPr="00534A45">
        <w:rPr>
          <w:rFonts w:ascii="Book Antiqua" w:eastAsia="Book Antiqua" w:hAnsi="Book Antiqua" w:cs="Book Antiqua"/>
          <w:color w:val="000000"/>
        </w:rPr>
        <w:t>and</w:t>
      </w:r>
      <w:r>
        <w:rPr>
          <w:rFonts w:ascii="Book Antiqua" w:eastAsia="Book Antiqua" w:hAnsi="Book Antiqua" w:cs="Book Antiqua"/>
          <w:i/>
          <w:iCs/>
          <w:color w:val="000000"/>
        </w:rPr>
        <w:t xml:space="preserve"> EPB42</w:t>
      </w:r>
      <w:r>
        <w:rPr>
          <w:rFonts w:ascii="Book Antiqua" w:eastAsia="Book Antiqua" w:hAnsi="Book Antiqua" w:cs="Book Antiqua"/>
          <w:color w:val="000000"/>
        </w:rPr>
        <w:t xml:space="preserve"> genes, respectively</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Approximately 50% of patients with HS present with anemia and 10 to 15% with jaundice or splenomegaly</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The symptoms of HS can vary widely from asymptomatic patients to those that require blood transfusions or even life-threatening anemia. An initial symptom of HS in neonates may be hyperbilirubinemia that is unrelated to blood incompatibility.</w:t>
      </w:r>
      <w:r w:rsidR="00447D07">
        <w:rPr>
          <w:rFonts w:ascii="Book Antiqua" w:eastAsia="Book Antiqua" w:hAnsi="Book Antiqua" w:cs="Book Antiqua"/>
          <w:color w:val="000000"/>
        </w:rPr>
        <w:t xml:space="preserve"> </w:t>
      </w:r>
      <w:r>
        <w:rPr>
          <w:rFonts w:ascii="Book Antiqua" w:eastAsia="Book Antiqua" w:hAnsi="Book Antiqua" w:cs="Book Antiqua"/>
          <w:color w:val="000000"/>
        </w:rPr>
        <w:t xml:space="preserve">Here, we present </w:t>
      </w:r>
      <w:r w:rsidR="00447D07">
        <w:rPr>
          <w:rFonts w:ascii="Book Antiqua" w:eastAsia="Book Antiqua" w:hAnsi="Book Antiqua" w:cs="Book Antiqua"/>
          <w:color w:val="000000"/>
        </w:rPr>
        <w:t xml:space="preserve">a </w:t>
      </w:r>
      <w:r>
        <w:rPr>
          <w:rFonts w:ascii="Book Antiqua" w:eastAsia="Book Antiqua" w:hAnsi="Book Antiqua" w:cs="Book Antiqua"/>
          <w:color w:val="000000"/>
        </w:rPr>
        <w:t xml:space="preserve">HS case with a novel mutation of </w:t>
      </w:r>
      <w:r>
        <w:rPr>
          <w:rFonts w:ascii="Book Antiqua" w:eastAsia="Book Antiqua" w:hAnsi="Book Antiqua" w:cs="Book Antiqua"/>
          <w:i/>
          <w:iCs/>
          <w:color w:val="000000"/>
        </w:rPr>
        <w:t>ANK1</w:t>
      </w:r>
      <w:r>
        <w:rPr>
          <w:rFonts w:ascii="Book Antiqua" w:eastAsia="Book Antiqua" w:hAnsi="Book Antiqua" w:cs="Book Antiqua"/>
          <w:color w:val="000000"/>
        </w:rPr>
        <w:t xml:space="preserve"> present within a Chinese family.</w:t>
      </w:r>
    </w:p>
    <w:p w14:paraId="2C2461F7" w14:textId="77777777" w:rsidR="00A77B3E" w:rsidRDefault="00A77B3E">
      <w:pPr>
        <w:spacing w:line="360" w:lineRule="auto"/>
        <w:ind w:firstLine="480"/>
        <w:jc w:val="both"/>
      </w:pPr>
    </w:p>
    <w:p w14:paraId="0ACF06DE" w14:textId="77777777" w:rsidR="00A77B3E" w:rsidRDefault="007C5640">
      <w:pPr>
        <w:spacing w:line="360" w:lineRule="auto"/>
        <w:jc w:val="both"/>
      </w:pPr>
      <w:r>
        <w:rPr>
          <w:rFonts w:ascii="Book Antiqua" w:eastAsia="Book Antiqua" w:hAnsi="Book Antiqua" w:cs="Book Antiqua"/>
          <w:b/>
          <w:caps/>
          <w:color w:val="000000"/>
          <w:u w:val="single"/>
        </w:rPr>
        <w:t>CASE PRESENTATION</w:t>
      </w:r>
    </w:p>
    <w:p w14:paraId="434726B9" w14:textId="77777777" w:rsidR="00A77B3E" w:rsidRDefault="007C5640">
      <w:pPr>
        <w:spacing w:line="360" w:lineRule="auto"/>
        <w:jc w:val="both"/>
      </w:pPr>
      <w:r>
        <w:rPr>
          <w:rFonts w:ascii="Book Antiqua" w:eastAsia="Book Antiqua" w:hAnsi="Book Antiqua" w:cs="Book Antiqua"/>
          <w:b/>
          <w:i/>
          <w:color w:val="000000"/>
        </w:rPr>
        <w:t>Chief complaints</w:t>
      </w:r>
    </w:p>
    <w:p w14:paraId="1BA56A44" w14:textId="77777777" w:rsidR="00A77B3E" w:rsidRDefault="007C5640">
      <w:pPr>
        <w:spacing w:line="360" w:lineRule="auto"/>
        <w:jc w:val="both"/>
      </w:pPr>
      <w:r>
        <w:rPr>
          <w:rFonts w:ascii="Book Antiqua" w:eastAsia="Book Antiqua" w:hAnsi="Book Antiqua" w:cs="Book Antiqua"/>
          <w:color w:val="000000"/>
        </w:rPr>
        <w:t>A pale complexion for more than 2 mo.</w:t>
      </w:r>
    </w:p>
    <w:p w14:paraId="33EA6B20" w14:textId="77777777" w:rsidR="00A77B3E" w:rsidRDefault="00A77B3E">
      <w:pPr>
        <w:spacing w:line="360" w:lineRule="auto"/>
        <w:jc w:val="both"/>
      </w:pPr>
    </w:p>
    <w:p w14:paraId="431C7BD9" w14:textId="77777777" w:rsidR="00A77B3E" w:rsidRDefault="007C5640">
      <w:pPr>
        <w:spacing w:line="360" w:lineRule="auto"/>
        <w:jc w:val="both"/>
      </w:pPr>
      <w:r>
        <w:rPr>
          <w:rFonts w:ascii="Book Antiqua" w:eastAsia="Book Antiqua" w:hAnsi="Book Antiqua" w:cs="Book Antiqua"/>
          <w:b/>
          <w:i/>
          <w:color w:val="000000"/>
        </w:rPr>
        <w:t>History of present illness</w:t>
      </w:r>
    </w:p>
    <w:p w14:paraId="36C809C7" w14:textId="60EA26A4" w:rsidR="00A77B3E" w:rsidRDefault="007C5640">
      <w:pPr>
        <w:spacing w:line="360" w:lineRule="auto"/>
        <w:jc w:val="both"/>
      </w:pPr>
      <w:r>
        <w:rPr>
          <w:rFonts w:ascii="Book Antiqua" w:eastAsia="Book Antiqua" w:hAnsi="Book Antiqua" w:cs="Book Antiqua"/>
          <w:color w:val="000000"/>
        </w:rPr>
        <w:t>A female neonate displayed splenomegaly and moderate anemia with a Hb level of 60</w:t>
      </w:r>
      <w:r w:rsidR="00447D07">
        <w:rPr>
          <w:rFonts w:ascii="Book Antiqua" w:eastAsia="Book Antiqua" w:hAnsi="Book Antiqua" w:cs="Book Antiqua"/>
          <w:color w:val="000000"/>
        </w:rPr>
        <w:t xml:space="preserve"> </w:t>
      </w:r>
      <w:r>
        <w:rPr>
          <w:rFonts w:ascii="Book Antiqua" w:eastAsia="Book Antiqua" w:hAnsi="Book Antiqua" w:cs="Book Antiqua"/>
          <w:color w:val="000000"/>
        </w:rPr>
        <w:t xml:space="preserve">g/L at examination </w:t>
      </w:r>
      <w:r w:rsidR="001F78FE">
        <w:rPr>
          <w:rFonts w:ascii="Book Antiqua" w:eastAsia="Book Antiqua" w:hAnsi="Book Antiqua" w:cs="Book Antiqua"/>
          <w:color w:val="000000"/>
        </w:rPr>
        <w:t>1 mo</w:t>
      </w:r>
      <w:r>
        <w:rPr>
          <w:rFonts w:ascii="Book Antiqua" w:eastAsia="Book Antiqua" w:hAnsi="Book Antiqua" w:cs="Book Antiqua"/>
          <w:color w:val="000000"/>
        </w:rPr>
        <w:t xml:space="preserve"> after birth. The girl was then taken to Shanghai Children’s Hospital for further treatment </w:t>
      </w:r>
      <w:r w:rsidR="00D05F6A">
        <w:rPr>
          <w:rFonts w:ascii="Book Antiqua" w:eastAsia="Book Antiqua" w:hAnsi="Book Antiqua" w:cs="Book Antiqua"/>
          <w:color w:val="000000"/>
        </w:rPr>
        <w:t>3 mo</w:t>
      </w:r>
      <w:r>
        <w:rPr>
          <w:rFonts w:ascii="Book Antiqua" w:eastAsia="Book Antiqua" w:hAnsi="Book Antiqua" w:cs="Book Antiqua"/>
          <w:color w:val="000000"/>
        </w:rPr>
        <w:t xml:space="preserve"> later.</w:t>
      </w:r>
    </w:p>
    <w:p w14:paraId="332BD7E2" w14:textId="77777777" w:rsidR="00A77B3E" w:rsidRDefault="00A77B3E">
      <w:pPr>
        <w:spacing w:line="360" w:lineRule="auto"/>
        <w:jc w:val="both"/>
      </w:pPr>
    </w:p>
    <w:p w14:paraId="3405C29B" w14:textId="77777777" w:rsidR="00A77B3E" w:rsidRDefault="007C5640">
      <w:pPr>
        <w:spacing w:line="360" w:lineRule="auto"/>
        <w:jc w:val="both"/>
      </w:pPr>
      <w:r>
        <w:rPr>
          <w:rFonts w:ascii="Book Antiqua" w:eastAsia="Book Antiqua" w:hAnsi="Book Antiqua" w:cs="Book Antiqua"/>
          <w:b/>
          <w:i/>
          <w:color w:val="000000"/>
        </w:rPr>
        <w:t>History of past illness</w:t>
      </w:r>
    </w:p>
    <w:p w14:paraId="5C07956A" w14:textId="11D93F3E" w:rsidR="00A77B3E" w:rsidRDefault="007C5640">
      <w:pPr>
        <w:spacing w:line="360" w:lineRule="auto"/>
        <w:jc w:val="both"/>
      </w:pPr>
      <w:r>
        <w:rPr>
          <w:rFonts w:ascii="Book Antiqua" w:eastAsia="Book Antiqua" w:hAnsi="Book Antiqua" w:cs="Book Antiqua"/>
          <w:color w:val="000000"/>
        </w:rPr>
        <w:lastRenderedPageBreak/>
        <w:t xml:space="preserve">The child was pale at the age of </w:t>
      </w:r>
      <w:r w:rsidR="00E454F2">
        <w:rPr>
          <w:rFonts w:ascii="Book Antiqua" w:eastAsia="Book Antiqua" w:hAnsi="Book Antiqua" w:cs="Book Antiqua"/>
          <w:color w:val="000000"/>
        </w:rPr>
        <w:t>1 mo</w:t>
      </w:r>
      <w:r>
        <w:rPr>
          <w:rFonts w:ascii="Book Antiqua" w:eastAsia="Book Antiqua" w:hAnsi="Book Antiqua" w:cs="Book Antiqua"/>
          <w:color w:val="000000"/>
        </w:rPr>
        <w:t>. Anemia was detected in the blood after a routine examination at the local hospital, but no treatment was given.</w:t>
      </w:r>
    </w:p>
    <w:p w14:paraId="29FBECEF" w14:textId="77777777" w:rsidR="00A77B3E" w:rsidRDefault="00A77B3E">
      <w:pPr>
        <w:spacing w:line="360" w:lineRule="auto"/>
        <w:jc w:val="both"/>
      </w:pPr>
    </w:p>
    <w:p w14:paraId="40BD561B" w14:textId="77777777" w:rsidR="00A77B3E" w:rsidRDefault="007C5640">
      <w:pPr>
        <w:spacing w:line="360" w:lineRule="auto"/>
        <w:jc w:val="both"/>
      </w:pPr>
      <w:r>
        <w:rPr>
          <w:rFonts w:ascii="Book Antiqua" w:eastAsia="Book Antiqua" w:hAnsi="Book Antiqua" w:cs="Book Antiqua"/>
          <w:b/>
          <w:i/>
          <w:color w:val="000000"/>
        </w:rPr>
        <w:t>Personal and family history</w:t>
      </w:r>
    </w:p>
    <w:p w14:paraId="3A9D1603" w14:textId="565BE2F2" w:rsidR="00A77B3E" w:rsidRDefault="007C5640">
      <w:pPr>
        <w:spacing w:line="360" w:lineRule="auto"/>
        <w:jc w:val="both"/>
      </w:pPr>
      <w:r>
        <w:rPr>
          <w:rFonts w:ascii="Book Antiqua" w:eastAsia="Book Antiqua" w:hAnsi="Book Antiqua" w:cs="Book Antiqua"/>
          <w:color w:val="000000"/>
        </w:rPr>
        <w:t>G1P1, gestational age 39</w:t>
      </w:r>
      <w:r w:rsidR="004D69F7">
        <w:rPr>
          <w:rFonts w:ascii="Book Antiqua" w:hAnsi="Book Antiqua" w:cs="Book Antiqua" w:hint="eastAsia"/>
          <w:color w:val="000000"/>
          <w:lang w:eastAsia="zh-CN"/>
        </w:rPr>
        <w:t xml:space="preserve"> </w:t>
      </w:r>
      <w:r>
        <w:rPr>
          <w:rFonts w:ascii="Book Antiqua" w:eastAsia="Book Antiqua" w:hAnsi="Book Antiqua" w:cs="Book Antiqua"/>
          <w:color w:val="000000"/>
        </w:rPr>
        <w:t>wk, birth weight 3110</w:t>
      </w:r>
      <w:r w:rsidR="004D69F7">
        <w:rPr>
          <w:rFonts w:ascii="Book Antiqua" w:hAnsi="Book Antiqua" w:cs="Book Antiqua" w:hint="eastAsia"/>
          <w:color w:val="000000"/>
          <w:lang w:eastAsia="zh-CN"/>
        </w:rPr>
        <w:t xml:space="preserve"> </w:t>
      </w:r>
      <w:r>
        <w:rPr>
          <w:rFonts w:ascii="Book Antiqua" w:eastAsia="Book Antiqua" w:hAnsi="Book Antiqua" w:cs="Book Antiqua"/>
          <w:color w:val="000000"/>
        </w:rPr>
        <w:t>g, she was the first child of the family, and her father currently has mild splenomegaly but no anemia and no history of blood transfusion.</w:t>
      </w:r>
    </w:p>
    <w:p w14:paraId="37624084" w14:textId="77777777" w:rsidR="00A77B3E" w:rsidRDefault="00A77B3E">
      <w:pPr>
        <w:spacing w:line="360" w:lineRule="auto"/>
        <w:jc w:val="both"/>
      </w:pPr>
    </w:p>
    <w:p w14:paraId="4F51D01C" w14:textId="77777777" w:rsidR="00A77B3E" w:rsidRDefault="007C5640">
      <w:pPr>
        <w:spacing w:line="360" w:lineRule="auto"/>
        <w:jc w:val="both"/>
      </w:pPr>
      <w:r>
        <w:rPr>
          <w:rFonts w:ascii="Book Antiqua" w:eastAsia="Book Antiqua" w:hAnsi="Book Antiqua" w:cs="Book Antiqua"/>
          <w:b/>
          <w:i/>
          <w:color w:val="000000"/>
        </w:rPr>
        <w:t>Physical examination</w:t>
      </w:r>
    </w:p>
    <w:p w14:paraId="10A998F1" w14:textId="77777777" w:rsidR="00A77B3E" w:rsidRDefault="007C5640">
      <w:pPr>
        <w:spacing w:line="360" w:lineRule="auto"/>
        <w:jc w:val="both"/>
      </w:pPr>
      <w:r>
        <w:rPr>
          <w:rFonts w:ascii="Book Antiqua" w:eastAsia="Book Antiqua" w:hAnsi="Book Antiqua" w:cs="Book Antiqua"/>
          <w:color w:val="000000"/>
        </w:rPr>
        <w:t>A further physical examination confirmed pallor and splenomegaly.</w:t>
      </w:r>
    </w:p>
    <w:p w14:paraId="555D1610" w14:textId="77777777" w:rsidR="00A77B3E" w:rsidRDefault="00A77B3E">
      <w:pPr>
        <w:spacing w:line="360" w:lineRule="auto"/>
        <w:jc w:val="both"/>
      </w:pPr>
    </w:p>
    <w:p w14:paraId="6F244CB6" w14:textId="77777777" w:rsidR="00A77B3E" w:rsidRDefault="007C5640">
      <w:pPr>
        <w:spacing w:line="360" w:lineRule="auto"/>
        <w:jc w:val="both"/>
      </w:pPr>
      <w:r>
        <w:rPr>
          <w:rFonts w:ascii="Book Antiqua" w:eastAsia="Book Antiqua" w:hAnsi="Book Antiqua" w:cs="Book Antiqua"/>
          <w:b/>
          <w:i/>
          <w:color w:val="000000"/>
        </w:rPr>
        <w:t>Laboratory examinations</w:t>
      </w:r>
    </w:p>
    <w:p w14:paraId="5E9FC758" w14:textId="77777777" w:rsidR="00A77B3E" w:rsidRDefault="007C5640">
      <w:pPr>
        <w:spacing w:line="360" w:lineRule="auto"/>
        <w:jc w:val="both"/>
      </w:pPr>
      <w:r>
        <w:rPr>
          <w:rFonts w:ascii="Book Antiqua" w:eastAsia="Book Antiqua" w:hAnsi="Book Antiqua" w:cs="Book Antiqua"/>
          <w:color w:val="000000"/>
        </w:rPr>
        <w:t>Blood tests showed moderate anemia, reticulocytosis, and hyperbilirubinemia that was mainly unconjugated bilirubin (Table 1). An osmotic fragility test showed that a concentration of NaCl solution of 0.52% (ref: 0.38</w:t>
      </w:r>
      <w:r w:rsidR="004D69F7">
        <w:rPr>
          <w:rFonts w:ascii="Book Antiqua" w:hAnsi="Book Antiqua" w:cs="Book Antiqua" w:hint="eastAsia"/>
          <w:color w:val="000000"/>
          <w:lang w:eastAsia="zh-CN"/>
        </w:rPr>
        <w:t>%</w:t>
      </w:r>
      <w:r>
        <w:rPr>
          <w:rFonts w:ascii="Book Antiqua" w:eastAsia="Book Antiqua" w:hAnsi="Book Antiqua" w:cs="Book Antiqua"/>
          <w:color w:val="000000"/>
        </w:rPr>
        <w:t>-0.41%) initiated hemolysis and at a concentration of 0.44%（ref: 0.30</w:t>
      </w:r>
      <w:r w:rsidR="004D69F7">
        <w:rPr>
          <w:rFonts w:ascii="Book Antiqua" w:hAnsi="Book Antiqua" w:cs="Book Antiqua" w:hint="eastAsia"/>
          <w:color w:val="000000"/>
          <w:lang w:eastAsia="zh-CN"/>
        </w:rPr>
        <w:t>%</w:t>
      </w:r>
      <w:r>
        <w:rPr>
          <w:rFonts w:ascii="Book Antiqua" w:eastAsia="Book Antiqua" w:hAnsi="Book Antiqua" w:cs="Book Antiqua"/>
          <w:color w:val="000000"/>
        </w:rPr>
        <w:t>-0.34%) there was complete hemolysis; indicative of increased erythrocyte osmotic fragility. The activity of glucose-6-phosphate dehydrogenase (G-6-PD) was normal and a Coomb</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s test was negative. Hemoglobin electrophoresis, and α- and β-globin genetic analysis excluded α- and β-thalassemia. A significant increase of spherocytes after a peripheral blood smear was absent.</w:t>
      </w:r>
    </w:p>
    <w:p w14:paraId="32AF6418" w14:textId="77777777" w:rsidR="00A77B3E" w:rsidRDefault="00A77B3E">
      <w:pPr>
        <w:spacing w:line="360" w:lineRule="auto"/>
        <w:jc w:val="both"/>
      </w:pPr>
    </w:p>
    <w:p w14:paraId="0D9FC07E" w14:textId="77777777" w:rsidR="00A77B3E" w:rsidRDefault="007C5640">
      <w:pPr>
        <w:spacing w:line="360" w:lineRule="auto"/>
        <w:jc w:val="both"/>
      </w:pPr>
      <w:r>
        <w:rPr>
          <w:rFonts w:ascii="Book Antiqua" w:eastAsia="Book Antiqua" w:hAnsi="Book Antiqua" w:cs="Book Antiqua"/>
          <w:b/>
          <w:i/>
          <w:color w:val="000000"/>
        </w:rPr>
        <w:t>Imaging examinations</w:t>
      </w:r>
    </w:p>
    <w:p w14:paraId="44A85819" w14:textId="1680C5E0" w:rsidR="00A77B3E" w:rsidRDefault="007C5640">
      <w:pPr>
        <w:spacing w:line="360" w:lineRule="auto"/>
        <w:jc w:val="both"/>
      </w:pPr>
      <w:r>
        <w:rPr>
          <w:rFonts w:ascii="Book Antiqua" w:eastAsia="Book Antiqua" w:hAnsi="Book Antiqua" w:cs="Book Antiqua"/>
          <w:color w:val="000000"/>
        </w:rPr>
        <w:t xml:space="preserve">A chest X-ray showed no active lesions in </w:t>
      </w:r>
      <w:r w:rsidR="00661B66">
        <w:rPr>
          <w:rFonts w:ascii="Book Antiqua" w:eastAsia="Book Antiqua" w:hAnsi="Book Antiqua" w:cs="Book Antiqua"/>
          <w:color w:val="000000"/>
        </w:rPr>
        <w:t xml:space="preserve">the </w:t>
      </w:r>
      <w:r>
        <w:rPr>
          <w:rFonts w:ascii="Book Antiqua" w:eastAsia="Book Antiqua" w:hAnsi="Book Antiqua" w:cs="Book Antiqua"/>
          <w:color w:val="000000"/>
        </w:rPr>
        <w:t>lungs</w:t>
      </w:r>
      <w:r w:rsidR="00661B66">
        <w:rPr>
          <w:rFonts w:ascii="Book Antiqua" w:eastAsia="Book Antiqua" w:hAnsi="Book Antiqua" w:cs="Book Antiqua"/>
          <w:color w:val="000000"/>
        </w:rPr>
        <w:t>.</w:t>
      </w:r>
      <w:r>
        <w:rPr>
          <w:rFonts w:ascii="Book Antiqua" w:eastAsia="Book Antiqua" w:hAnsi="Book Antiqua" w:cs="Book Antiqua"/>
          <w:color w:val="000000"/>
        </w:rPr>
        <w:t xml:space="preserve"> </w:t>
      </w:r>
      <w:r w:rsidR="00661B66">
        <w:rPr>
          <w:rFonts w:ascii="Book Antiqua" w:eastAsia="Book Antiqua" w:hAnsi="Book Antiqua" w:cs="Book Antiqua"/>
          <w:color w:val="000000"/>
        </w:rPr>
        <w:t xml:space="preserve">Echocardiography </w:t>
      </w:r>
      <w:r>
        <w:rPr>
          <w:rFonts w:ascii="Book Antiqua" w:eastAsia="Book Antiqua" w:hAnsi="Book Antiqua" w:cs="Book Antiqua"/>
          <w:color w:val="000000"/>
        </w:rPr>
        <w:t>showed an atrial septal defect (1.2</w:t>
      </w:r>
      <w:r w:rsidR="004D69F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mm) and the oval foramen was not closed. </w:t>
      </w:r>
    </w:p>
    <w:p w14:paraId="09488503" w14:textId="77777777" w:rsidR="00A77B3E" w:rsidRDefault="00A77B3E">
      <w:pPr>
        <w:spacing w:line="360" w:lineRule="auto"/>
        <w:jc w:val="both"/>
      </w:pPr>
    </w:p>
    <w:p w14:paraId="3E2373F8" w14:textId="1D3AD9BE" w:rsidR="00A77B3E" w:rsidRPr="004D69F7" w:rsidRDefault="004D69F7">
      <w:pPr>
        <w:spacing w:line="360" w:lineRule="auto"/>
        <w:jc w:val="both"/>
        <w:rPr>
          <w:i/>
        </w:rPr>
      </w:pPr>
      <w:r w:rsidRPr="004D69F7">
        <w:rPr>
          <w:rFonts w:ascii="Book Antiqua" w:eastAsia="Book Antiqua" w:hAnsi="Book Antiqua" w:cs="Book Antiqua"/>
          <w:b/>
          <w:bCs/>
          <w:i/>
          <w:caps/>
          <w:color w:val="000000"/>
        </w:rPr>
        <w:t>g</w:t>
      </w:r>
      <w:r w:rsidRPr="004D69F7">
        <w:rPr>
          <w:rFonts w:ascii="Book Antiqua" w:eastAsia="Book Antiqua" w:hAnsi="Book Antiqua" w:cs="Book Antiqua"/>
          <w:b/>
          <w:bCs/>
          <w:i/>
          <w:color w:val="000000"/>
        </w:rPr>
        <w:t>ene</w:t>
      </w:r>
      <w:r w:rsidR="00661B66">
        <w:rPr>
          <w:rFonts w:ascii="Book Antiqua" w:eastAsia="Book Antiqua" w:hAnsi="Book Antiqua" w:cs="Book Antiqua"/>
          <w:b/>
          <w:bCs/>
          <w:i/>
          <w:color w:val="000000"/>
        </w:rPr>
        <w:t>tic</w:t>
      </w:r>
      <w:r w:rsidRPr="004D69F7">
        <w:rPr>
          <w:rFonts w:ascii="Book Antiqua" w:eastAsia="Book Antiqua" w:hAnsi="Book Antiqua" w:cs="Book Antiqua"/>
          <w:b/>
          <w:bCs/>
          <w:i/>
          <w:color w:val="000000"/>
        </w:rPr>
        <w:t xml:space="preserve"> test</w:t>
      </w:r>
      <w:r w:rsidR="00661B66">
        <w:rPr>
          <w:rFonts w:ascii="Book Antiqua" w:eastAsia="Book Antiqua" w:hAnsi="Book Antiqua" w:cs="Book Antiqua"/>
          <w:b/>
          <w:bCs/>
          <w:i/>
          <w:color w:val="000000"/>
        </w:rPr>
        <w:t>ing</w:t>
      </w:r>
    </w:p>
    <w:p w14:paraId="7124CD8D" w14:textId="6533DF4A" w:rsidR="00A77B3E" w:rsidRDefault="007C5640">
      <w:pPr>
        <w:spacing w:line="360" w:lineRule="auto"/>
        <w:jc w:val="both"/>
      </w:pPr>
      <w:r>
        <w:rPr>
          <w:rFonts w:ascii="Book Antiqua" w:eastAsia="Book Antiqua" w:hAnsi="Book Antiqua" w:cs="Book Antiqua"/>
          <w:color w:val="000000"/>
        </w:rPr>
        <w:t xml:space="preserve">To identify the cause of the unexplained hemolysis, genetic analysis by next-generation sequencing (NGS) was performed. DNA was extracted from peripheral blood collected before transfusion, and genetic analysis was conducted on 700 genes associated with </w:t>
      </w:r>
      <w:r>
        <w:rPr>
          <w:rFonts w:ascii="Book Antiqua" w:eastAsia="Book Antiqua" w:hAnsi="Book Antiqua" w:cs="Book Antiqua"/>
          <w:color w:val="000000"/>
        </w:rPr>
        <w:lastRenderedPageBreak/>
        <w:t>hematological diseases. Genomic DNA was extracted using the QIAamp DNA Blood Mini Kit according to the manufacturer’s instructions. The DNA sample was quantified by Qubit dsDNA BR Assay kit. All libraries were prepared using the KAPA HTP Library Preparation Kit according to the manufacturer’s instructions. Fragmented DNA was repaired, 3</w:t>
      </w:r>
      <w:r w:rsidR="00661B66">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w:t>
      </w:r>
      <w:proofErr w:type="spellEnd"/>
      <w:r>
        <w:rPr>
          <w:rFonts w:ascii="Book Antiqua" w:eastAsia="Book Antiqua" w:hAnsi="Book Antiqua" w:cs="Book Antiqua"/>
          <w:color w:val="000000"/>
        </w:rPr>
        <w:t>-tailed, ligated with Illumina adapters, size selected, amplified, and assessed using the Agilent 2100 Bioanalyzer. The captured DNA library was finally amplified and sequenced on an Illumina Novoseq 6000 sequencer for paired reads at 150 bp. The original data were converted from bcl files to fastq format files by Illumina CASAVA1.8 (Illumina, San Diego, CA, U</w:t>
      </w:r>
      <w:r w:rsidR="004D69F7">
        <w:rPr>
          <w:rFonts w:ascii="Book Antiqua" w:hAnsi="Book Antiqua" w:cs="Book Antiqua" w:hint="eastAsia"/>
          <w:color w:val="000000"/>
          <w:lang w:eastAsia="zh-CN"/>
        </w:rPr>
        <w:t>nited States</w:t>
      </w:r>
      <w:r>
        <w:rPr>
          <w:rFonts w:ascii="Book Antiqua" w:eastAsia="Book Antiqua" w:hAnsi="Book Antiqua" w:cs="Book Antiqua"/>
          <w:color w:val="000000"/>
        </w:rPr>
        <w:t>), and reads were compared to the GRCh37/hg19 human genome reference using BWA, samtools, picard</w:t>
      </w:r>
      <w:r w:rsidR="00661B66">
        <w:rPr>
          <w:rFonts w:ascii="Book Antiqua" w:eastAsia="Book Antiqua" w:hAnsi="Book Antiqua" w:cs="Book Antiqua"/>
          <w:color w:val="000000"/>
        </w:rPr>
        <w:t>,</w:t>
      </w:r>
      <w:r>
        <w:rPr>
          <w:rFonts w:ascii="Book Antiqua" w:eastAsia="Book Antiqua" w:hAnsi="Book Antiqua" w:cs="Book Antiqua"/>
          <w:color w:val="000000"/>
        </w:rPr>
        <w:t xml:space="preserve"> and GATK to remove repeated sequences and identify genetic variants. All of the identified variants were evaluated by browsing through databases, including NCBI dbSNP, OMIM, HGMD and NCBI ClinVar. The putative effects on the ANK1 protein of all the identified variants were explored using a variety of prediction algorithms, including PolyPhen2, SIFT and Mutation Taster. Finally, a heterozygous mutation in </w:t>
      </w:r>
      <w:r>
        <w:rPr>
          <w:rFonts w:ascii="Book Antiqua" w:eastAsia="Book Antiqua" w:hAnsi="Book Antiqua" w:cs="Book Antiqua"/>
          <w:i/>
          <w:iCs/>
          <w:color w:val="000000"/>
        </w:rPr>
        <w:t>ANK1</w:t>
      </w:r>
      <w:r>
        <w:rPr>
          <w:rFonts w:ascii="Book Antiqua" w:eastAsia="Book Antiqua" w:hAnsi="Book Antiqua" w:cs="Book Antiqua"/>
          <w:color w:val="000000"/>
        </w:rPr>
        <w:t xml:space="preserve"> (exon23:c.G2467T:p.E823X) was detected in the girl and her father, whereas her mother was wild type (Figure 1).</w:t>
      </w:r>
    </w:p>
    <w:p w14:paraId="2BEE9FF9" w14:textId="77777777" w:rsidR="00A77B3E" w:rsidRDefault="00A77B3E">
      <w:pPr>
        <w:spacing w:line="360" w:lineRule="auto"/>
        <w:jc w:val="both"/>
      </w:pPr>
    </w:p>
    <w:p w14:paraId="7C7BCFC5" w14:textId="77777777" w:rsidR="00A77B3E" w:rsidRDefault="007C5640">
      <w:pPr>
        <w:spacing w:line="360" w:lineRule="auto"/>
        <w:jc w:val="both"/>
      </w:pPr>
      <w:r>
        <w:rPr>
          <w:rFonts w:ascii="Book Antiqua" w:eastAsia="Book Antiqua" w:hAnsi="Book Antiqua" w:cs="Book Antiqua"/>
          <w:b/>
          <w:caps/>
          <w:color w:val="000000"/>
          <w:u w:val="single"/>
        </w:rPr>
        <w:t>FINAL DIAGNOSIS</w:t>
      </w:r>
    </w:p>
    <w:p w14:paraId="34DEC13D" w14:textId="77777777" w:rsidR="00A77B3E" w:rsidRPr="004D69F7" w:rsidRDefault="007C5640">
      <w:pPr>
        <w:spacing w:line="360" w:lineRule="auto"/>
        <w:jc w:val="both"/>
        <w:rPr>
          <w:lang w:eastAsia="zh-CN"/>
        </w:rPr>
      </w:pPr>
      <w:r>
        <w:rPr>
          <w:rFonts w:ascii="Book Antiqua" w:eastAsia="Book Antiqua" w:hAnsi="Book Antiqua" w:cs="Book Antiqua"/>
          <w:color w:val="000000"/>
        </w:rPr>
        <w:t>Hereditary spherocytosis</w:t>
      </w:r>
      <w:r w:rsidR="004D69F7">
        <w:rPr>
          <w:rFonts w:ascii="Book Antiqua" w:hAnsi="Book Antiqua" w:cs="Book Antiqua" w:hint="eastAsia"/>
          <w:color w:val="000000"/>
          <w:lang w:eastAsia="zh-CN"/>
        </w:rPr>
        <w:t>.</w:t>
      </w:r>
    </w:p>
    <w:p w14:paraId="60A8009F" w14:textId="77777777" w:rsidR="00A77B3E" w:rsidRDefault="00A77B3E">
      <w:pPr>
        <w:spacing w:line="360" w:lineRule="auto"/>
        <w:jc w:val="both"/>
      </w:pPr>
    </w:p>
    <w:p w14:paraId="282CCE32" w14:textId="77777777" w:rsidR="00A77B3E" w:rsidRDefault="007C5640">
      <w:pPr>
        <w:spacing w:line="360" w:lineRule="auto"/>
        <w:jc w:val="both"/>
      </w:pPr>
      <w:r>
        <w:rPr>
          <w:rFonts w:ascii="Book Antiqua" w:eastAsia="Book Antiqua" w:hAnsi="Book Antiqua" w:cs="Book Antiqua"/>
          <w:b/>
          <w:caps/>
          <w:color w:val="000000"/>
          <w:u w:val="single"/>
        </w:rPr>
        <w:t>TREATMENT</w:t>
      </w:r>
    </w:p>
    <w:p w14:paraId="59EF265C" w14:textId="77777777" w:rsidR="00A77B3E" w:rsidRDefault="007C5640">
      <w:pPr>
        <w:spacing w:line="360" w:lineRule="auto"/>
        <w:jc w:val="both"/>
      </w:pPr>
      <w:r>
        <w:rPr>
          <w:rFonts w:ascii="Book Antiqua" w:eastAsia="Book Antiqua" w:hAnsi="Book Antiqua" w:cs="Book Antiqua"/>
          <w:color w:val="000000"/>
        </w:rPr>
        <w:t>She received suspension RBCs transfusion during her hospitalization.</w:t>
      </w:r>
    </w:p>
    <w:p w14:paraId="469F7B3A" w14:textId="77777777" w:rsidR="00A77B3E" w:rsidRDefault="00A77B3E">
      <w:pPr>
        <w:spacing w:line="360" w:lineRule="auto"/>
        <w:jc w:val="both"/>
      </w:pPr>
    </w:p>
    <w:p w14:paraId="6F4737CF" w14:textId="77777777" w:rsidR="00A77B3E" w:rsidRDefault="007C5640">
      <w:pPr>
        <w:spacing w:line="360" w:lineRule="auto"/>
        <w:jc w:val="both"/>
      </w:pPr>
      <w:r>
        <w:rPr>
          <w:rFonts w:ascii="Book Antiqua" w:eastAsia="Book Antiqua" w:hAnsi="Book Antiqua" w:cs="Book Antiqua"/>
          <w:b/>
          <w:caps/>
          <w:color w:val="000000"/>
          <w:u w:val="single"/>
        </w:rPr>
        <w:t>OUTCOME AND FOLLOW-UP</w:t>
      </w:r>
    </w:p>
    <w:p w14:paraId="1A34F4F1" w14:textId="120A0D93" w:rsidR="00A77B3E" w:rsidRDefault="007C5640">
      <w:pPr>
        <w:spacing w:line="360" w:lineRule="auto"/>
        <w:jc w:val="both"/>
      </w:pPr>
      <w:r>
        <w:rPr>
          <w:rFonts w:ascii="Book Antiqua" w:eastAsia="Book Antiqua" w:hAnsi="Book Antiqua" w:cs="Book Antiqua"/>
          <w:color w:val="000000"/>
        </w:rPr>
        <w:t xml:space="preserve">To date, and </w:t>
      </w:r>
      <w:r w:rsidR="00E454F2">
        <w:rPr>
          <w:rFonts w:ascii="Book Antiqua" w:eastAsia="Book Antiqua" w:hAnsi="Book Antiqua" w:cs="Book Antiqua"/>
          <w:color w:val="000000"/>
        </w:rPr>
        <w:t>4 mo</w:t>
      </w:r>
      <w:r>
        <w:rPr>
          <w:rFonts w:ascii="Book Antiqua" w:eastAsia="Book Antiqua" w:hAnsi="Book Antiqua" w:cs="Book Antiqua"/>
          <w:color w:val="000000"/>
        </w:rPr>
        <w:t xml:space="preserve"> after her last blood transfusion, the child’s hemoglobin levels have fluctuated between 90</w:t>
      </w:r>
      <w:r w:rsidR="004D69F7">
        <w:rPr>
          <w:rFonts w:ascii="Book Antiqua" w:hAnsi="Book Antiqua" w:cs="Book Antiqua" w:hint="eastAsia"/>
          <w:color w:val="000000"/>
          <w:lang w:eastAsia="zh-CN"/>
        </w:rPr>
        <w:t xml:space="preserve"> </w:t>
      </w:r>
      <w:r>
        <w:rPr>
          <w:rFonts w:ascii="Book Antiqua" w:eastAsia="Book Antiqua" w:hAnsi="Book Antiqua" w:cs="Book Antiqua"/>
          <w:color w:val="000000"/>
        </w:rPr>
        <w:t>g/L and 100</w:t>
      </w:r>
      <w:r w:rsidR="004D69F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g/L and a further blood transfusion was not required. </w:t>
      </w:r>
    </w:p>
    <w:p w14:paraId="7CA57506" w14:textId="77777777" w:rsidR="00A77B3E" w:rsidRDefault="00A77B3E">
      <w:pPr>
        <w:spacing w:line="360" w:lineRule="auto"/>
        <w:jc w:val="both"/>
      </w:pPr>
    </w:p>
    <w:p w14:paraId="72875F36" w14:textId="77777777" w:rsidR="00A77B3E" w:rsidRDefault="007C5640">
      <w:pPr>
        <w:spacing w:line="360" w:lineRule="auto"/>
        <w:jc w:val="both"/>
      </w:pPr>
      <w:r>
        <w:rPr>
          <w:rFonts w:ascii="Book Antiqua" w:eastAsia="Book Antiqua" w:hAnsi="Book Antiqua" w:cs="Book Antiqua"/>
          <w:b/>
          <w:caps/>
          <w:color w:val="000000"/>
          <w:u w:val="single"/>
        </w:rPr>
        <w:lastRenderedPageBreak/>
        <w:t>DISCUSSION</w:t>
      </w:r>
    </w:p>
    <w:p w14:paraId="4E5C9A85" w14:textId="26B78543" w:rsidR="00A77B3E" w:rsidRDefault="007C5640" w:rsidP="004D69F7">
      <w:pPr>
        <w:spacing w:line="360" w:lineRule="auto"/>
        <w:jc w:val="both"/>
      </w:pPr>
      <w:r>
        <w:rPr>
          <w:rFonts w:ascii="Book Antiqua" w:eastAsia="Book Antiqua" w:hAnsi="Book Antiqua" w:cs="Book Antiqua"/>
          <w:color w:val="000000"/>
        </w:rPr>
        <w:t>According to the HGMD, ExAC, gnomAD</w:t>
      </w:r>
      <w:r w:rsidR="00FF467A">
        <w:rPr>
          <w:rFonts w:ascii="Book Antiqua" w:eastAsia="Book Antiqua" w:hAnsi="Book Antiqua" w:cs="Book Antiqua"/>
          <w:color w:val="000000"/>
        </w:rPr>
        <w:t>,</w:t>
      </w:r>
      <w:r>
        <w:rPr>
          <w:rFonts w:ascii="Book Antiqua" w:eastAsia="Book Antiqua" w:hAnsi="Book Antiqua" w:cs="Book Antiqua"/>
          <w:color w:val="000000"/>
        </w:rPr>
        <w:t xml:space="preserve"> and 1000 genomes databases, the detected mutation (ANK1:exon23:c.G2467T:p.E823X) in this Chinese family led to premature termination of the protein, thereby forming a truncated protein without normal function. Since the mutation is novel, the clinical manifestations associated with it are unclear. At the time of diagnosis in early infancy, the proband had splenomegaly and moderate anemia that required a blood transfusion. However, at present, the degree of anemia is reduced, and the patient is not dependent upon a blood transfusion. Similarly, her father displayed a history of anemia in his childhood, but his current symptoms are now only mild. Therefore, it is speculated that this mutation leads to relatively serious anemia after birth</w:t>
      </w:r>
      <w:r w:rsidR="00FF467A">
        <w:rPr>
          <w:rFonts w:ascii="Book Antiqua" w:eastAsia="Book Antiqua" w:hAnsi="Book Antiqua" w:cs="Book Antiqua"/>
          <w:color w:val="000000"/>
        </w:rPr>
        <w:t>,</w:t>
      </w:r>
      <w:r>
        <w:rPr>
          <w:rFonts w:ascii="Book Antiqua" w:eastAsia="Book Antiqua" w:hAnsi="Book Antiqua" w:cs="Book Antiqua"/>
          <w:color w:val="000000"/>
        </w:rPr>
        <w:t xml:space="preserve"> </w:t>
      </w:r>
      <w:r w:rsidR="00FF467A">
        <w:rPr>
          <w:rFonts w:ascii="Book Antiqua" w:eastAsia="Book Antiqua" w:hAnsi="Book Antiqua" w:cs="Book Antiqua"/>
          <w:color w:val="000000"/>
        </w:rPr>
        <w:t xml:space="preserve">but </w:t>
      </w:r>
      <w:r>
        <w:rPr>
          <w:rFonts w:ascii="Book Antiqua" w:eastAsia="Book Antiqua" w:hAnsi="Book Antiqua" w:cs="Book Antiqua"/>
          <w:color w:val="000000"/>
        </w:rPr>
        <w:t>that anemia improves with age.</w:t>
      </w:r>
      <w:r w:rsidR="004D69F7">
        <w:rPr>
          <w:rFonts w:ascii="Book Antiqua" w:hAnsi="Book Antiqua" w:cs="Book Antiqua" w:hint="eastAsia"/>
          <w:color w:val="000000"/>
          <w:lang w:eastAsia="zh-CN"/>
        </w:rPr>
        <w:t xml:space="preserve"> </w:t>
      </w:r>
      <w:r>
        <w:rPr>
          <w:rFonts w:ascii="Book Antiqua" w:eastAsia="Book Antiqua" w:hAnsi="Book Antiqua" w:cs="Book Antiqua"/>
          <w:color w:val="000000"/>
        </w:rPr>
        <w:t>The diagnostics for HS in this family were based upon laboratory findings and clinical examinations, as well as a positive family history</w:t>
      </w:r>
      <w:r w:rsidR="00FF467A">
        <w:rPr>
          <w:rFonts w:ascii="Book Antiqua" w:eastAsia="Book Antiqua" w:hAnsi="Book Antiqua" w:cs="Book Antiqua"/>
          <w:color w:val="000000"/>
        </w:rPr>
        <w:t>,</w:t>
      </w:r>
      <w:r>
        <w:rPr>
          <w:rFonts w:ascii="Book Antiqua" w:eastAsia="Book Antiqua" w:hAnsi="Book Antiqua" w:cs="Book Antiqua"/>
          <w:color w:val="000000"/>
        </w:rPr>
        <w:t xml:space="preserve"> and we found a novel nonsense mutation of </w:t>
      </w:r>
      <w:r>
        <w:rPr>
          <w:rFonts w:ascii="Book Antiqua" w:eastAsia="Book Antiqua" w:hAnsi="Book Antiqua" w:cs="Book Antiqua"/>
          <w:i/>
          <w:iCs/>
          <w:color w:val="000000"/>
        </w:rPr>
        <w:t>ANK1</w:t>
      </w:r>
      <w:r>
        <w:rPr>
          <w:rFonts w:ascii="Book Antiqua" w:eastAsia="Book Antiqua" w:hAnsi="Book Antiqua" w:cs="Book Antiqua"/>
          <w:color w:val="000000"/>
        </w:rPr>
        <w:t>, detected by targeted next generation sequencing and identified by Sanger sequencing in this study.</w:t>
      </w:r>
    </w:p>
    <w:p w14:paraId="51A0BC8D" w14:textId="5F2F6D41" w:rsidR="00A77B3E" w:rsidRDefault="007C5640">
      <w:pPr>
        <w:spacing w:line="360" w:lineRule="auto"/>
        <w:ind w:firstLine="480"/>
        <w:jc w:val="both"/>
      </w:pPr>
      <w:r>
        <w:rPr>
          <w:rFonts w:ascii="Book Antiqua" w:eastAsia="Book Antiqua" w:hAnsi="Book Antiqua" w:cs="Book Antiqua"/>
          <w:color w:val="000000"/>
        </w:rPr>
        <w:t xml:space="preserve">Mutations within the </w:t>
      </w:r>
      <w:r>
        <w:rPr>
          <w:rFonts w:ascii="Book Antiqua" w:eastAsia="Book Antiqua" w:hAnsi="Book Antiqua" w:cs="Book Antiqua"/>
          <w:i/>
          <w:iCs/>
          <w:color w:val="000000"/>
        </w:rPr>
        <w:t xml:space="preserve">ANK1 </w:t>
      </w:r>
      <w:r>
        <w:rPr>
          <w:rFonts w:ascii="Book Antiqua" w:eastAsia="Book Antiqua" w:hAnsi="Book Antiqua" w:cs="Book Antiqua"/>
          <w:color w:val="000000"/>
        </w:rPr>
        <w:t>gene are the most common cause of HS (up to 50% of cases), followed by mutations in the spectrin gene (</w:t>
      </w:r>
      <w:r>
        <w:rPr>
          <w:rFonts w:ascii="Book Antiqua" w:eastAsia="Book Antiqua" w:hAnsi="Book Antiqua" w:cs="Book Antiqua"/>
          <w:i/>
          <w:iCs/>
          <w:color w:val="000000"/>
        </w:rPr>
        <w:t>SPTB</w:t>
      </w:r>
      <w:r>
        <w:rPr>
          <w:rFonts w:ascii="Book Antiqua" w:eastAsia="Book Antiqua" w:hAnsi="Book Antiqua" w:cs="Book Antiqua"/>
          <w:color w:val="000000"/>
        </w:rPr>
        <w:t xml:space="preserve">, up to 20%; </w:t>
      </w:r>
      <w:r>
        <w:rPr>
          <w:rFonts w:ascii="Book Antiqua" w:eastAsia="Book Antiqua" w:hAnsi="Book Antiqua" w:cs="Book Antiqua"/>
          <w:i/>
          <w:iCs/>
          <w:color w:val="000000"/>
        </w:rPr>
        <w:t>SPTA1</w:t>
      </w:r>
      <w:r>
        <w:rPr>
          <w:rFonts w:ascii="Book Antiqua" w:eastAsia="Book Antiqua" w:hAnsi="Book Antiqua" w:cs="Book Antiqua"/>
          <w:color w:val="000000"/>
        </w:rPr>
        <w:t xml:space="preserve">, up to 5%), </w:t>
      </w:r>
      <w:r>
        <w:rPr>
          <w:rFonts w:ascii="Book Antiqua" w:eastAsia="Book Antiqua" w:hAnsi="Book Antiqua" w:cs="Book Antiqua"/>
          <w:i/>
          <w:iCs/>
          <w:color w:val="000000"/>
        </w:rPr>
        <w:t>SLC4A1</w:t>
      </w:r>
      <w:r>
        <w:rPr>
          <w:rFonts w:ascii="Book Antiqua" w:eastAsia="Book Antiqua" w:hAnsi="Book Antiqua" w:cs="Book Antiqua"/>
          <w:color w:val="000000"/>
        </w:rPr>
        <w:t xml:space="preserve"> (up to 15%)</w:t>
      </w:r>
      <w:r w:rsidR="00FF467A">
        <w:rPr>
          <w:rFonts w:ascii="Book Antiqua" w:eastAsia="Book Antiqua" w:hAnsi="Book Antiqua" w:cs="Book Antiqua"/>
          <w:color w:val="000000"/>
        </w:rPr>
        <w:t>,</w:t>
      </w:r>
      <w:r>
        <w:rPr>
          <w:rFonts w:ascii="Book Antiqua" w:eastAsia="Book Antiqua" w:hAnsi="Book Antiqua" w:cs="Book Antiqua"/>
          <w:color w:val="000000"/>
        </w:rPr>
        <w:t xml:space="preserve"> and </w:t>
      </w:r>
      <w:r>
        <w:rPr>
          <w:rFonts w:ascii="Book Antiqua" w:eastAsia="Book Antiqua" w:hAnsi="Book Antiqua" w:cs="Book Antiqua"/>
          <w:i/>
          <w:iCs/>
          <w:color w:val="000000"/>
        </w:rPr>
        <w:t>EPB42</w:t>
      </w:r>
      <w:r>
        <w:rPr>
          <w:rFonts w:ascii="Book Antiqua" w:eastAsia="Book Antiqua" w:hAnsi="Book Antiqua" w:cs="Book Antiqua"/>
          <w:color w:val="000000"/>
        </w:rPr>
        <w:t xml:space="preserve"> (up to 10%)</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It has been reported that heterozygous </w:t>
      </w:r>
      <w:r>
        <w:rPr>
          <w:rFonts w:ascii="Book Antiqua" w:eastAsia="Book Antiqua" w:hAnsi="Book Antiqua" w:cs="Book Antiqua"/>
          <w:i/>
          <w:iCs/>
          <w:color w:val="000000"/>
        </w:rPr>
        <w:t>ANK1</w:t>
      </w:r>
      <w:r>
        <w:rPr>
          <w:rFonts w:ascii="Book Antiqua" w:eastAsia="Book Antiqua" w:hAnsi="Book Antiqua" w:cs="Book Antiqua"/>
          <w:color w:val="000000"/>
        </w:rPr>
        <w:t xml:space="preserve"> mutations account for 52% of all Korean HS patients and approximately 31% of all Japanese HS patients</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The </w:t>
      </w:r>
      <w:r>
        <w:rPr>
          <w:rFonts w:ascii="Book Antiqua" w:eastAsia="Book Antiqua" w:hAnsi="Book Antiqua" w:cs="Book Antiqua"/>
          <w:i/>
          <w:iCs/>
          <w:color w:val="000000"/>
        </w:rPr>
        <w:t>ANK1</w:t>
      </w:r>
      <w:r>
        <w:rPr>
          <w:rFonts w:ascii="Book Antiqua" w:eastAsia="Book Antiqua" w:hAnsi="Book Antiqua" w:cs="Book Antiqua"/>
          <w:color w:val="000000"/>
        </w:rPr>
        <w:t xml:space="preserve"> gene is located at 8p11.21</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contains 42 exons, and with a cDNA of 8300 bp in length. The </w:t>
      </w:r>
      <w:r>
        <w:rPr>
          <w:rFonts w:ascii="Book Antiqua" w:eastAsia="Book Antiqua" w:hAnsi="Book Antiqua" w:cs="Book Antiqua"/>
          <w:i/>
          <w:iCs/>
          <w:color w:val="000000"/>
        </w:rPr>
        <w:t>ANK1</w:t>
      </w:r>
      <w:r>
        <w:rPr>
          <w:rFonts w:ascii="Book Antiqua" w:eastAsia="Book Antiqua" w:hAnsi="Book Antiqua" w:cs="Book Antiqua"/>
          <w:color w:val="000000"/>
        </w:rPr>
        <w:t xml:space="preserve"> gene encodes a critical component of the erythrocyte membrane skeleton, the ankyrin 1 protein, which is composed of 1881 amino acids and possesses three main structural domains</w:t>
      </w:r>
      <w:r>
        <w:rPr>
          <w:rFonts w:ascii="Book Antiqua" w:eastAsia="Book Antiqua" w:hAnsi="Book Antiqua" w:cs="Book Antiqua"/>
          <w:color w:val="000000"/>
          <w:vertAlign w:val="superscript"/>
        </w:rPr>
        <w:t>[10]</w:t>
      </w:r>
      <w:r>
        <w:rPr>
          <w:rFonts w:ascii="Book Antiqua" w:eastAsia="Book Antiqua" w:hAnsi="Book Antiqua" w:cs="Book Antiqua"/>
          <w:color w:val="000000"/>
        </w:rPr>
        <w:t>. Each erythrocyte contains approximately 1.24</w:t>
      </w:r>
      <w:r w:rsidR="004D69F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D69F7">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ankyrins</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t>
      </w:r>
      <w:r>
        <w:rPr>
          <w:rFonts w:ascii="Book Antiqua" w:eastAsia="Book Antiqua" w:hAnsi="Book Antiqua" w:cs="Book Antiqua"/>
          <w:i/>
          <w:iCs/>
          <w:color w:val="000000"/>
        </w:rPr>
        <w:t>ANK1</w:t>
      </w:r>
      <w:r>
        <w:rPr>
          <w:rFonts w:ascii="Book Antiqua" w:eastAsia="Book Antiqua" w:hAnsi="Book Antiqua" w:cs="Book Antiqua"/>
          <w:color w:val="000000"/>
        </w:rPr>
        <w:t xml:space="preserve"> mutations are primarily frameshift, nonsense, and splice site mutations</w:t>
      </w:r>
      <w:r>
        <w:rPr>
          <w:rFonts w:ascii="Book Antiqua" w:eastAsia="Book Antiqua" w:hAnsi="Book Antiqua" w:cs="Book Antiqua"/>
          <w:color w:val="000000"/>
          <w:vertAlign w:val="superscript"/>
        </w:rPr>
        <w:t>[</w:t>
      </w:r>
      <w:r w:rsidR="004D69F7">
        <w:rPr>
          <w:rFonts w:ascii="Book Antiqua" w:hAnsi="Book Antiqua" w:cs="Book Antiqua" w:hint="eastAsia"/>
          <w:color w:val="000000"/>
          <w:vertAlign w:val="superscript"/>
          <w:lang w:eastAsia="zh-CN"/>
        </w:rPr>
        <w:t>7,</w:t>
      </w:r>
      <w:r w:rsidR="004D69F7">
        <w:rPr>
          <w:rFonts w:ascii="Book Antiqua" w:eastAsia="Book Antiqua" w:hAnsi="Book Antiqua" w:cs="Book Antiqua"/>
          <w:color w:val="000000"/>
          <w:vertAlign w:val="superscript"/>
        </w:rPr>
        <w:t>11</w:t>
      </w:r>
      <w:r>
        <w:rPr>
          <w:rFonts w:ascii="Book Antiqua" w:eastAsia="Book Antiqua" w:hAnsi="Book Antiqua" w:cs="Book Antiqua"/>
          <w:color w:val="000000"/>
          <w:vertAlign w:val="superscript"/>
        </w:rPr>
        <w:t>]</w:t>
      </w:r>
      <w:r>
        <w:rPr>
          <w:rFonts w:ascii="Book Antiqua" w:eastAsia="Book Antiqua" w:hAnsi="Book Antiqua" w:cs="Book Antiqua"/>
          <w:color w:val="000000"/>
          <w:vertAlign w:val="subscript"/>
        </w:rPr>
        <w:t>，</w:t>
      </w:r>
      <w:r>
        <w:rPr>
          <w:rFonts w:ascii="Book Antiqua" w:eastAsia="Book Antiqua" w:hAnsi="Book Antiqua" w:cs="Book Antiqua"/>
          <w:color w:val="000000"/>
        </w:rPr>
        <w:t xml:space="preserve">and it is frequently mutated </w:t>
      </w:r>
      <w:r>
        <w:rPr>
          <w:rFonts w:ascii="Book Antiqua" w:eastAsia="Book Antiqua" w:hAnsi="Book Antiqua" w:cs="Book Antiqua"/>
          <w:i/>
          <w:iCs/>
          <w:color w:val="000000"/>
        </w:rPr>
        <w:t>de novo</w:t>
      </w:r>
      <w:r>
        <w:rPr>
          <w:rFonts w:ascii="Book Antiqua" w:eastAsia="Book Antiqua" w:hAnsi="Book Antiqua" w:cs="Book Antiqua"/>
          <w:color w:val="000000"/>
        </w:rPr>
        <w:t>.</w:t>
      </w:r>
      <w:r w:rsidR="004D69F7">
        <w:rPr>
          <w:rFonts w:ascii="Book Antiqua" w:hAnsi="Book Antiqua" w:cs="Book Antiqua" w:hint="eastAsia"/>
          <w:color w:val="000000"/>
          <w:lang w:eastAsia="zh-CN"/>
        </w:rPr>
        <w:t xml:space="preserve"> </w:t>
      </w:r>
      <w:r>
        <w:rPr>
          <w:rFonts w:ascii="Book Antiqua" w:eastAsia="Book Antiqua" w:hAnsi="Book Antiqua" w:cs="Book Antiqua"/>
          <w:color w:val="000000"/>
        </w:rPr>
        <w:t>Most of the mutations occur in the coding sequence of genes and can result in functional deficiencies of the protein. Autosomal recessive inheritance has occasionally been recorded in a few patients</w:t>
      </w:r>
      <w:r>
        <w:rPr>
          <w:rFonts w:ascii="Book Antiqua" w:eastAsia="Book Antiqua" w:hAnsi="Book Antiqua" w:cs="Book Antiqua"/>
          <w:color w:val="000000"/>
          <w:vertAlign w:val="superscript"/>
        </w:rPr>
        <w:t>[12]</w:t>
      </w:r>
      <w:r>
        <w:rPr>
          <w:rFonts w:ascii="Book Antiqua" w:eastAsia="Book Antiqua" w:hAnsi="Book Antiqua" w:cs="Book Antiqua"/>
          <w:color w:val="000000"/>
        </w:rPr>
        <w:t>. For recessive HS, the common mutational types are missense mutations and with a mutation in the putative ankyrin-1 promoter</w:t>
      </w:r>
      <w:r>
        <w:rPr>
          <w:rFonts w:ascii="Book Antiqua" w:eastAsia="Book Antiqua" w:hAnsi="Book Antiqua" w:cs="Book Antiqua"/>
          <w:color w:val="000000"/>
          <w:vertAlign w:val="superscript"/>
        </w:rPr>
        <w:t>[13]</w:t>
      </w:r>
      <w:r>
        <w:rPr>
          <w:rFonts w:ascii="Book Antiqua" w:eastAsia="Book Antiqua" w:hAnsi="Book Antiqua" w:cs="Book Antiqua"/>
          <w:color w:val="000000"/>
          <w:szCs w:val="13"/>
        </w:rPr>
        <w:t>.</w:t>
      </w:r>
    </w:p>
    <w:p w14:paraId="1E6E5E11" w14:textId="69803268" w:rsidR="00A77B3E" w:rsidRDefault="007C5640">
      <w:pPr>
        <w:spacing w:line="360" w:lineRule="auto"/>
        <w:ind w:firstLine="480"/>
        <w:jc w:val="both"/>
      </w:pPr>
      <w:r>
        <w:rPr>
          <w:rFonts w:ascii="Book Antiqua" w:eastAsia="Book Antiqua" w:hAnsi="Book Antiqua" w:cs="Book Antiqua"/>
          <w:color w:val="000000"/>
        </w:rPr>
        <w:lastRenderedPageBreak/>
        <w:t xml:space="preserve">The complexity of gene mutations and gene regulation may contribute to the heterogeneity of clinical manifestations. Patients with </w:t>
      </w:r>
      <w:r>
        <w:rPr>
          <w:rFonts w:ascii="Book Antiqua" w:eastAsia="Book Antiqua" w:hAnsi="Book Antiqua" w:cs="Book Antiqua"/>
          <w:i/>
          <w:iCs/>
          <w:color w:val="000000"/>
        </w:rPr>
        <w:t xml:space="preserve">ANK1 </w:t>
      </w:r>
      <w:r>
        <w:rPr>
          <w:rFonts w:ascii="Book Antiqua" w:eastAsia="Book Antiqua" w:hAnsi="Book Antiqua" w:cs="Book Antiqua"/>
          <w:color w:val="000000"/>
        </w:rPr>
        <w:t>gene mutations tend to be more anemic and with a higher level of reticulocytosis than those without</w:t>
      </w:r>
      <w:r>
        <w:rPr>
          <w:rFonts w:ascii="Book Antiqua" w:eastAsia="Book Antiqua" w:hAnsi="Book Antiqua" w:cs="Book Antiqua"/>
          <w:color w:val="000000"/>
          <w:vertAlign w:val="superscript"/>
        </w:rPr>
        <w:t>[8]</w:t>
      </w:r>
      <w:r>
        <w:rPr>
          <w:rFonts w:ascii="Book Antiqua" w:eastAsia="Book Antiqua" w:hAnsi="Book Antiqua" w:cs="Book Antiqua"/>
          <w:i/>
          <w:iCs/>
          <w:color w:val="000000"/>
        </w:rPr>
        <w:t>.</w:t>
      </w:r>
      <w:r>
        <w:rPr>
          <w:rFonts w:ascii="Book Antiqua" w:eastAsia="Book Antiqua" w:hAnsi="Book Antiqua" w:cs="Book Antiqua"/>
          <w:color w:val="000000"/>
        </w:rPr>
        <w:t xml:space="preserve"> However, even if the mutation site is the same, disease severity can greatly differ</w:t>
      </w:r>
      <w:r>
        <w:rPr>
          <w:rFonts w:ascii="Book Antiqua" w:eastAsia="Book Antiqua" w:hAnsi="Book Antiqua" w:cs="Book Antiqua"/>
          <w:color w:val="000000"/>
          <w:vertAlign w:val="superscript"/>
        </w:rPr>
        <w:t>[14]</w:t>
      </w:r>
      <w:r>
        <w:rPr>
          <w:rFonts w:ascii="Book Antiqua" w:eastAsia="Book Antiqua" w:hAnsi="Book Antiqua" w:cs="Book Antiqua"/>
          <w:color w:val="000000"/>
        </w:rPr>
        <w:t>, and furthermore, for the same patient, the degree of anemia at any given period can also vary extensively. We report here a new mutation in a family with HS in which the child showed initial transfusion dependence during the early infantile period</w:t>
      </w:r>
      <w:r w:rsidR="002D6CB0">
        <w:rPr>
          <w:rFonts w:ascii="Book Antiqua" w:eastAsia="Book Antiqua" w:hAnsi="Book Antiqua" w:cs="Book Antiqua"/>
          <w:color w:val="000000"/>
        </w:rPr>
        <w:t>; however, the</w:t>
      </w:r>
      <w:r>
        <w:rPr>
          <w:rFonts w:ascii="Book Antiqua" w:eastAsia="Book Antiqua" w:hAnsi="Book Antiqua" w:cs="Book Antiqua"/>
          <w:color w:val="000000"/>
        </w:rPr>
        <w:t xml:space="preserve"> anemia improved with age. </w:t>
      </w:r>
    </w:p>
    <w:p w14:paraId="0B1B7AC9" w14:textId="761A9C2A" w:rsidR="00A77B3E" w:rsidRDefault="007C5640">
      <w:pPr>
        <w:spacing w:line="360" w:lineRule="auto"/>
        <w:ind w:firstLine="480"/>
        <w:jc w:val="both"/>
      </w:pPr>
      <w:r>
        <w:rPr>
          <w:rFonts w:ascii="Book Antiqua" w:eastAsia="Book Antiqua" w:hAnsi="Book Antiqua" w:cs="Book Antiqua"/>
          <w:color w:val="000000"/>
        </w:rPr>
        <w:t>In general, children with Coomb’s negative hemolytic disease can be diagnosed as HS according to a family history of HS, positive osmotic fragility test, spherocytosis on a blood smear, and the exclusion of possible causes of secondary spherocytosis. Yet, 20% of HS patients do not display typical spherocytosis</w:t>
      </w:r>
      <w:r w:rsidR="002D6CB0">
        <w:rPr>
          <w:rFonts w:ascii="Book Antiqua" w:eastAsia="Book Antiqua" w:hAnsi="Book Antiqua" w:cs="Book Antiqua"/>
          <w:color w:val="000000"/>
        </w:rPr>
        <w:t>;</w:t>
      </w:r>
      <w:r>
        <w:rPr>
          <w:rFonts w:ascii="Book Antiqua" w:eastAsia="Book Antiqua" w:hAnsi="Book Antiqua" w:cs="Book Antiqua"/>
          <w:color w:val="000000"/>
        </w:rPr>
        <w:t xml:space="preserve"> hence, for such patients without spherocytosis, genetic testing is very important to make a diagnosis of HS. It has been reported that splenectomy was required for a girl with highly suspected HS and with an anemia recovery, and then decades later, her son was subsequently diagnosed with HS by genetic testing</w:t>
      </w:r>
      <w:r>
        <w:rPr>
          <w:rFonts w:ascii="Book Antiqua" w:eastAsia="Book Antiqua" w:hAnsi="Book Antiqua" w:cs="Book Antiqua"/>
          <w:color w:val="000000"/>
          <w:vertAlign w:val="superscript"/>
        </w:rPr>
        <w:t>[12]</w:t>
      </w:r>
      <w:r>
        <w:rPr>
          <w:rFonts w:ascii="Book Antiqua" w:eastAsia="Book Antiqua" w:hAnsi="Book Antiqua" w:cs="Book Antiqua"/>
          <w:color w:val="000000"/>
        </w:rPr>
        <w:t>. With the rapid development and wide clinical application of gene technologies, a growing number of HS cases have been identified by genetic tests,</w:t>
      </w:r>
      <w:r>
        <w:rPr>
          <w:rFonts w:ascii="Book Antiqua" w:eastAsia="Book Antiqua" w:hAnsi="Book Antiqua" w:cs="Book Antiqua"/>
          <w:color w:val="000000"/>
          <w:szCs w:val="21"/>
        </w:rPr>
        <w:t xml:space="preserve"> </w:t>
      </w:r>
      <w:r>
        <w:rPr>
          <w:rFonts w:ascii="Book Antiqua" w:eastAsia="Book Antiqua" w:hAnsi="Book Antiqua" w:cs="Book Antiqua"/>
          <w:color w:val="000000"/>
        </w:rPr>
        <w:t>especially asymptomatic patients. This has led to the identification of several new mutants in HS genes in our center through this gene testing</w:t>
      </w:r>
      <w:r>
        <w:rPr>
          <w:rFonts w:ascii="Book Antiqua" w:eastAsia="Book Antiqua" w:hAnsi="Book Antiqua" w:cs="Book Antiqua"/>
          <w:color w:val="000000"/>
          <w:vertAlign w:val="superscript"/>
        </w:rPr>
        <w:t>[14]</w:t>
      </w:r>
      <w:r>
        <w:rPr>
          <w:rFonts w:ascii="Book Antiqua" w:eastAsia="Book Antiqua" w:hAnsi="Book Antiqua" w:cs="Book Antiqua"/>
          <w:color w:val="000000"/>
        </w:rPr>
        <w:t>. Guideline recommendations are that further molecular testing is not a requirement when a family history, clinical manifestations, and laboratory tests all support the diagnosis of HS</w:t>
      </w:r>
      <w:r>
        <w:rPr>
          <w:rFonts w:ascii="Book Antiqua" w:eastAsia="Book Antiqua" w:hAnsi="Book Antiqua" w:cs="Book Antiqua"/>
          <w:color w:val="000000"/>
          <w:vertAlign w:val="superscript"/>
        </w:rPr>
        <w:t>[15]</w:t>
      </w:r>
      <w:r>
        <w:rPr>
          <w:rFonts w:ascii="Book Antiqua" w:eastAsia="Book Antiqua" w:hAnsi="Book Antiqua" w:cs="Book Antiqua"/>
          <w:color w:val="000000"/>
        </w:rPr>
        <w:t>. However, in view of the fact that there are no hotspot mutations in HS and most mutations are sporadic and specific to individual patients or their families</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it is necessary to detect and characterize gene mutations in patients with atypical clinical presentations. </w:t>
      </w:r>
    </w:p>
    <w:p w14:paraId="384224DF" w14:textId="77777777" w:rsidR="00A77B3E" w:rsidRDefault="007C5640">
      <w:pPr>
        <w:spacing w:line="360" w:lineRule="auto"/>
        <w:ind w:firstLine="480"/>
        <w:jc w:val="both"/>
      </w:pPr>
      <w:r>
        <w:rPr>
          <w:rFonts w:ascii="Book Antiqua" w:eastAsia="Book Antiqua" w:hAnsi="Book Antiqua" w:cs="Book Antiqua"/>
          <w:color w:val="000000"/>
        </w:rPr>
        <w:t>When compared directly with Sanger sequencing, NGS has higher diagnostic efficiency for suspected red blood cell membrane disorders in patients</w:t>
      </w:r>
      <w:r>
        <w:rPr>
          <w:rFonts w:ascii="Book Antiqua" w:eastAsia="Book Antiqua" w:hAnsi="Book Antiqua" w:cs="Book Antiqua"/>
          <w:color w:val="000000"/>
          <w:vertAlign w:val="superscript"/>
        </w:rPr>
        <w:t>[17,18]</w:t>
      </w:r>
      <w:r>
        <w:rPr>
          <w:rFonts w:ascii="Book Antiqua" w:eastAsia="Book Antiqua" w:hAnsi="Book Antiqua" w:cs="Book Antiqua"/>
          <w:color w:val="000000"/>
        </w:rPr>
        <w:t xml:space="preserve">. In addition to helping to confirm a diagnosis, genetic technology also helps to assess the risk of HS </w:t>
      </w:r>
      <w:r>
        <w:rPr>
          <w:rFonts w:ascii="Book Antiqua" w:eastAsia="Book Antiqua" w:hAnsi="Book Antiqua" w:cs="Book Antiqua"/>
          <w:color w:val="000000"/>
        </w:rPr>
        <w:lastRenderedPageBreak/>
        <w:t>for descendants of a family and provide information for potential genetic counselling and future research and understanding of HS.</w:t>
      </w:r>
    </w:p>
    <w:p w14:paraId="5C8D4D29" w14:textId="77777777" w:rsidR="00A77B3E" w:rsidRDefault="007C5640">
      <w:pPr>
        <w:spacing w:line="360" w:lineRule="auto"/>
        <w:ind w:firstLine="480"/>
        <w:jc w:val="both"/>
      </w:pPr>
      <w:r>
        <w:rPr>
          <w:rFonts w:ascii="Book Antiqua" w:eastAsia="Book Antiqua" w:hAnsi="Book Antiqua" w:cs="Book Antiqua"/>
          <w:color w:val="000000"/>
        </w:rPr>
        <w:t>Regarding treatment, splenectomy, as the standard surgical treatment in moderate and severe patients with HS</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is efficient but does have drawbacks, of which the most recognized is a risk of infection. In addition, the heterogeneity of clinical manifestations requires close observation of the disease progression to appropriately determine the timing of surgery. Before undertaking a splenectomy, the diagnosis should be confirmed by clinical data and a genetic examination. </w:t>
      </w:r>
    </w:p>
    <w:p w14:paraId="33D6090B" w14:textId="77777777" w:rsidR="00A77B3E" w:rsidRDefault="00A77B3E">
      <w:pPr>
        <w:spacing w:line="360" w:lineRule="auto"/>
        <w:ind w:firstLine="480"/>
        <w:jc w:val="both"/>
      </w:pPr>
    </w:p>
    <w:p w14:paraId="3525BB18" w14:textId="77777777" w:rsidR="00A77B3E" w:rsidRDefault="007C5640">
      <w:pPr>
        <w:spacing w:line="360" w:lineRule="auto"/>
        <w:jc w:val="both"/>
      </w:pPr>
      <w:r>
        <w:rPr>
          <w:rFonts w:ascii="Book Antiqua" w:eastAsia="Book Antiqua" w:hAnsi="Book Antiqua" w:cs="Book Antiqua"/>
          <w:b/>
          <w:caps/>
          <w:color w:val="000000"/>
          <w:u w:val="single"/>
        </w:rPr>
        <w:t>CONCLUSION</w:t>
      </w:r>
    </w:p>
    <w:p w14:paraId="0387683B" w14:textId="75E5F609" w:rsidR="00A77B3E" w:rsidRDefault="007965C6">
      <w:pPr>
        <w:spacing w:line="360" w:lineRule="auto"/>
        <w:jc w:val="both"/>
      </w:pPr>
      <w:r>
        <w:rPr>
          <w:rFonts w:ascii="Book Antiqua" w:eastAsia="Book Antiqua" w:hAnsi="Book Antiqua" w:cs="Book Antiqua"/>
          <w:color w:val="000000"/>
        </w:rPr>
        <w:t xml:space="preserve">A </w:t>
      </w:r>
      <w:r w:rsidR="007C5640">
        <w:rPr>
          <w:rFonts w:ascii="Book Antiqua" w:eastAsia="Book Antiqua" w:hAnsi="Book Antiqua" w:cs="Book Antiqua"/>
          <w:color w:val="000000"/>
        </w:rPr>
        <w:t xml:space="preserve">novel </w:t>
      </w:r>
      <w:r w:rsidR="007C5640">
        <w:rPr>
          <w:rFonts w:ascii="Book Antiqua" w:eastAsia="Book Antiqua" w:hAnsi="Book Antiqua" w:cs="Book Antiqua"/>
          <w:i/>
          <w:iCs/>
          <w:color w:val="000000"/>
        </w:rPr>
        <w:t>ANK1</w:t>
      </w:r>
      <w:r w:rsidR="007C5640">
        <w:rPr>
          <w:rFonts w:ascii="Book Antiqua" w:eastAsia="Book Antiqua" w:hAnsi="Book Antiqua" w:cs="Book Antiqua"/>
          <w:color w:val="000000"/>
        </w:rPr>
        <w:t xml:space="preserve"> mutation considered causative of HS was identified in a Chinese family and its clinical features were elucidated and documented. This novel study expands the current spectrum of </w:t>
      </w:r>
      <w:r w:rsidR="007C5640">
        <w:rPr>
          <w:rFonts w:ascii="Book Antiqua" w:eastAsia="Book Antiqua" w:hAnsi="Book Antiqua" w:cs="Book Antiqua"/>
          <w:i/>
          <w:iCs/>
          <w:color w:val="000000"/>
        </w:rPr>
        <w:t xml:space="preserve">ANK1 </w:t>
      </w:r>
      <w:r w:rsidR="007C5640">
        <w:rPr>
          <w:rFonts w:ascii="Book Antiqua" w:eastAsia="Book Antiqua" w:hAnsi="Book Antiqua" w:cs="Book Antiqua"/>
          <w:color w:val="000000"/>
        </w:rPr>
        <w:t xml:space="preserve">mutations. Moreover, the analysis of pathogenic gene mutations </w:t>
      </w:r>
      <w:r w:rsidR="007C5640">
        <w:rPr>
          <w:rFonts w:ascii="Book Antiqua" w:eastAsia="Book Antiqua" w:hAnsi="Book Antiqua" w:cs="Book Antiqua"/>
          <w:i/>
          <w:iCs/>
          <w:color w:val="000000"/>
        </w:rPr>
        <w:t>via</w:t>
      </w:r>
      <w:r w:rsidR="007C5640">
        <w:rPr>
          <w:rFonts w:ascii="Book Antiqua" w:eastAsia="Book Antiqua" w:hAnsi="Book Antiqua" w:cs="Book Antiqua"/>
          <w:color w:val="000000"/>
        </w:rPr>
        <w:t xml:space="preserve"> NGS and Sanger sequencing can provide a powerful tool to support HS diagnosis and the associated genetic consultation of HS patients. However, the pathogenic mechanism of the </w:t>
      </w:r>
      <w:r w:rsidR="007C5640" w:rsidRPr="00534A45">
        <w:rPr>
          <w:rFonts w:ascii="Book Antiqua" w:eastAsia="Book Antiqua" w:hAnsi="Book Antiqua" w:cs="Book Antiqua"/>
          <w:i/>
          <w:iCs/>
          <w:color w:val="000000"/>
        </w:rPr>
        <w:t>ANK1</w:t>
      </w:r>
      <w:r w:rsidR="007C5640">
        <w:rPr>
          <w:rFonts w:ascii="Book Antiqua" w:eastAsia="Book Antiqua" w:hAnsi="Book Antiqua" w:cs="Book Antiqua"/>
          <w:color w:val="000000"/>
        </w:rPr>
        <w:t xml:space="preserve"> mutation is unclear and needs to be explored further to help with the diagnosis of HS.</w:t>
      </w:r>
    </w:p>
    <w:p w14:paraId="7CB6511C" w14:textId="77777777" w:rsidR="00A77B3E" w:rsidRDefault="00A77B3E">
      <w:pPr>
        <w:spacing w:line="360" w:lineRule="auto"/>
        <w:jc w:val="both"/>
      </w:pPr>
    </w:p>
    <w:p w14:paraId="7952896B" w14:textId="77777777" w:rsidR="00A77B3E" w:rsidRPr="004D69F7" w:rsidRDefault="007C5640" w:rsidP="004D69F7">
      <w:pPr>
        <w:spacing w:line="360" w:lineRule="auto"/>
        <w:jc w:val="both"/>
        <w:rPr>
          <w:rFonts w:ascii="Book Antiqua" w:hAnsi="Book Antiqua"/>
        </w:rPr>
      </w:pPr>
      <w:r w:rsidRPr="004D69F7">
        <w:rPr>
          <w:rFonts w:ascii="Book Antiqua" w:eastAsia="Book Antiqua" w:hAnsi="Book Antiqua" w:cs="Book Antiqua"/>
          <w:b/>
          <w:color w:val="000000"/>
        </w:rPr>
        <w:t>REFERENCES</w:t>
      </w:r>
    </w:p>
    <w:p w14:paraId="6E6EBD96" w14:textId="77777777" w:rsidR="004D69F7" w:rsidRPr="004D69F7" w:rsidRDefault="004D69F7" w:rsidP="004D69F7">
      <w:pPr>
        <w:pStyle w:val="a7"/>
        <w:spacing w:before="0" w:beforeAutospacing="0" w:after="0" w:afterAutospacing="0" w:line="360" w:lineRule="auto"/>
        <w:jc w:val="both"/>
        <w:rPr>
          <w:rFonts w:ascii="Book Antiqua" w:hAnsi="Book Antiqua"/>
        </w:rPr>
      </w:pPr>
      <w:r w:rsidRPr="004D69F7">
        <w:rPr>
          <w:rFonts w:ascii="Book Antiqua" w:hAnsi="Book Antiqua"/>
        </w:rPr>
        <w:t xml:space="preserve">1 </w:t>
      </w:r>
      <w:r w:rsidRPr="004D69F7">
        <w:rPr>
          <w:rFonts w:ascii="Book Antiqua" w:hAnsi="Book Antiqua"/>
          <w:b/>
          <w:bCs/>
        </w:rPr>
        <w:t>Christensen RD</w:t>
      </w:r>
      <w:r w:rsidRPr="004D69F7">
        <w:rPr>
          <w:rFonts w:ascii="Book Antiqua" w:hAnsi="Book Antiqua"/>
        </w:rPr>
        <w:t xml:space="preserve">, </w:t>
      </w:r>
      <w:proofErr w:type="spellStart"/>
      <w:r w:rsidRPr="004D69F7">
        <w:rPr>
          <w:rFonts w:ascii="Book Antiqua" w:hAnsi="Book Antiqua"/>
        </w:rPr>
        <w:t>Yaish</w:t>
      </w:r>
      <w:proofErr w:type="spellEnd"/>
      <w:r w:rsidRPr="004D69F7">
        <w:rPr>
          <w:rFonts w:ascii="Book Antiqua" w:hAnsi="Book Antiqua"/>
        </w:rPr>
        <w:t xml:space="preserve"> HM, Gallagher PG. A pediatrician's practical guide to diagnosing and treating hereditary spherocytosis in neonates. </w:t>
      </w:r>
      <w:r w:rsidRPr="004D69F7">
        <w:rPr>
          <w:rFonts w:ascii="Book Antiqua" w:hAnsi="Book Antiqua"/>
          <w:i/>
          <w:iCs/>
        </w:rPr>
        <w:t>Pediatrics</w:t>
      </w:r>
      <w:r w:rsidRPr="004D69F7">
        <w:rPr>
          <w:rFonts w:ascii="Book Antiqua" w:hAnsi="Book Antiqua"/>
        </w:rPr>
        <w:t xml:space="preserve"> 2015; </w:t>
      </w:r>
      <w:r w:rsidRPr="004D69F7">
        <w:rPr>
          <w:rFonts w:ascii="Book Antiqua" w:hAnsi="Book Antiqua"/>
          <w:b/>
          <w:bCs/>
        </w:rPr>
        <w:t>135</w:t>
      </w:r>
      <w:r w:rsidRPr="004D69F7">
        <w:rPr>
          <w:rFonts w:ascii="Book Antiqua" w:hAnsi="Book Antiqua"/>
        </w:rPr>
        <w:t>: 1107-1114 [PMID: 26009624 DOI: 10.1542/peds.2014-3516]</w:t>
      </w:r>
    </w:p>
    <w:p w14:paraId="296C1D1A" w14:textId="77777777" w:rsidR="004D69F7" w:rsidRPr="004D69F7" w:rsidRDefault="004D69F7" w:rsidP="004D69F7">
      <w:pPr>
        <w:pStyle w:val="a7"/>
        <w:spacing w:before="0" w:beforeAutospacing="0" w:after="0" w:afterAutospacing="0" w:line="360" w:lineRule="auto"/>
        <w:jc w:val="both"/>
        <w:rPr>
          <w:rFonts w:ascii="Book Antiqua" w:hAnsi="Book Antiqua"/>
        </w:rPr>
      </w:pPr>
      <w:r w:rsidRPr="004D69F7">
        <w:rPr>
          <w:rFonts w:ascii="Book Antiqua" w:hAnsi="Book Antiqua"/>
        </w:rPr>
        <w:t xml:space="preserve">2 </w:t>
      </w:r>
      <w:r w:rsidRPr="004D69F7">
        <w:rPr>
          <w:rFonts w:ascii="Book Antiqua" w:hAnsi="Book Antiqua"/>
          <w:b/>
          <w:bCs/>
        </w:rPr>
        <w:t>Da Costa L</w:t>
      </w:r>
      <w:r w:rsidRPr="004D69F7">
        <w:rPr>
          <w:rFonts w:ascii="Book Antiqua" w:hAnsi="Book Antiqua"/>
        </w:rPr>
        <w:t xml:space="preserve">, </w:t>
      </w:r>
      <w:proofErr w:type="spellStart"/>
      <w:r w:rsidRPr="004D69F7">
        <w:rPr>
          <w:rFonts w:ascii="Book Antiqua" w:hAnsi="Book Antiqua"/>
        </w:rPr>
        <w:t>Galimand</w:t>
      </w:r>
      <w:proofErr w:type="spellEnd"/>
      <w:r w:rsidRPr="004D69F7">
        <w:rPr>
          <w:rFonts w:ascii="Book Antiqua" w:hAnsi="Book Antiqua"/>
        </w:rPr>
        <w:t xml:space="preserve"> J, </w:t>
      </w:r>
      <w:proofErr w:type="spellStart"/>
      <w:r w:rsidRPr="004D69F7">
        <w:rPr>
          <w:rFonts w:ascii="Book Antiqua" w:hAnsi="Book Antiqua"/>
        </w:rPr>
        <w:t>Fenneteau</w:t>
      </w:r>
      <w:proofErr w:type="spellEnd"/>
      <w:r w:rsidRPr="004D69F7">
        <w:rPr>
          <w:rFonts w:ascii="Book Antiqua" w:hAnsi="Book Antiqua"/>
        </w:rPr>
        <w:t xml:space="preserve"> O, Mohandas N. Hereditary spherocytosis, elliptocytosis, and other red cell membrane disorders. </w:t>
      </w:r>
      <w:r w:rsidRPr="004D69F7">
        <w:rPr>
          <w:rFonts w:ascii="Book Antiqua" w:hAnsi="Book Antiqua"/>
          <w:i/>
          <w:iCs/>
        </w:rPr>
        <w:t>Blood Rev</w:t>
      </w:r>
      <w:r w:rsidRPr="004D69F7">
        <w:rPr>
          <w:rFonts w:ascii="Book Antiqua" w:hAnsi="Book Antiqua"/>
        </w:rPr>
        <w:t xml:space="preserve"> 2013; </w:t>
      </w:r>
      <w:r w:rsidRPr="004D69F7">
        <w:rPr>
          <w:rFonts w:ascii="Book Antiqua" w:hAnsi="Book Antiqua"/>
          <w:b/>
          <w:bCs/>
        </w:rPr>
        <w:t>27</w:t>
      </w:r>
      <w:r w:rsidRPr="004D69F7">
        <w:rPr>
          <w:rFonts w:ascii="Book Antiqua" w:hAnsi="Book Antiqua"/>
        </w:rPr>
        <w:t>: 167-178 [PMID: 23664421 DOI: 10.1016/j.blre.2013.04.003]</w:t>
      </w:r>
    </w:p>
    <w:p w14:paraId="33A540CB" w14:textId="77777777" w:rsidR="004D69F7" w:rsidRPr="004D69F7" w:rsidRDefault="004D69F7" w:rsidP="004D69F7">
      <w:pPr>
        <w:pStyle w:val="a7"/>
        <w:spacing w:before="0" w:beforeAutospacing="0" w:after="0" w:afterAutospacing="0" w:line="360" w:lineRule="auto"/>
        <w:jc w:val="both"/>
        <w:rPr>
          <w:rFonts w:ascii="Book Antiqua" w:hAnsi="Book Antiqua"/>
        </w:rPr>
      </w:pPr>
      <w:r w:rsidRPr="004D69F7">
        <w:rPr>
          <w:rFonts w:ascii="Book Antiqua" w:hAnsi="Book Antiqua"/>
        </w:rPr>
        <w:t xml:space="preserve">3 </w:t>
      </w:r>
      <w:r w:rsidRPr="004D69F7">
        <w:rPr>
          <w:rFonts w:ascii="Book Antiqua" w:hAnsi="Book Antiqua"/>
          <w:b/>
          <w:bCs/>
        </w:rPr>
        <w:t>Wang C</w:t>
      </w:r>
      <w:r w:rsidRPr="004D69F7">
        <w:rPr>
          <w:rFonts w:ascii="Book Antiqua" w:hAnsi="Book Antiqua"/>
        </w:rPr>
        <w:t xml:space="preserve">, Cui Y, Li Y, Liu X, Han J. A systematic review of hereditary spherocytosis reported in Chinese biomedical journals from 1978 to 2013 and estimation of the prevalence of the disease using a disease model. </w:t>
      </w:r>
      <w:r w:rsidRPr="004D69F7">
        <w:rPr>
          <w:rFonts w:ascii="Book Antiqua" w:hAnsi="Book Antiqua"/>
          <w:i/>
          <w:iCs/>
        </w:rPr>
        <w:t>Intractable Rare Dis Res</w:t>
      </w:r>
      <w:r w:rsidRPr="004D69F7">
        <w:rPr>
          <w:rFonts w:ascii="Book Antiqua" w:hAnsi="Book Antiqua"/>
        </w:rPr>
        <w:t xml:space="preserve"> 2015; </w:t>
      </w:r>
      <w:r w:rsidRPr="004D69F7">
        <w:rPr>
          <w:rFonts w:ascii="Book Antiqua" w:hAnsi="Book Antiqua"/>
          <w:b/>
          <w:bCs/>
        </w:rPr>
        <w:t>4</w:t>
      </w:r>
      <w:r w:rsidRPr="004D69F7">
        <w:rPr>
          <w:rFonts w:ascii="Book Antiqua" w:hAnsi="Book Antiqua"/>
        </w:rPr>
        <w:t>: 76-81 [PMID: 25984425 DOI: 10.5582/irdr.2015.01002]</w:t>
      </w:r>
    </w:p>
    <w:p w14:paraId="65B3771F" w14:textId="77777777" w:rsidR="004D69F7" w:rsidRPr="004D69F7" w:rsidRDefault="004D69F7" w:rsidP="004D69F7">
      <w:pPr>
        <w:pStyle w:val="a7"/>
        <w:spacing w:before="0" w:beforeAutospacing="0" w:after="0" w:afterAutospacing="0" w:line="360" w:lineRule="auto"/>
        <w:jc w:val="both"/>
        <w:rPr>
          <w:rFonts w:ascii="Book Antiqua" w:hAnsi="Book Antiqua"/>
        </w:rPr>
      </w:pPr>
      <w:r w:rsidRPr="004D69F7">
        <w:rPr>
          <w:rFonts w:ascii="Book Antiqua" w:hAnsi="Book Antiqua"/>
        </w:rPr>
        <w:lastRenderedPageBreak/>
        <w:t xml:space="preserve">4 </w:t>
      </w:r>
      <w:r w:rsidRPr="004D69F7">
        <w:rPr>
          <w:rFonts w:ascii="Book Antiqua" w:hAnsi="Book Antiqua"/>
          <w:b/>
          <w:bCs/>
        </w:rPr>
        <w:t>Perrotta S</w:t>
      </w:r>
      <w:r w:rsidRPr="004D69F7">
        <w:rPr>
          <w:rFonts w:ascii="Book Antiqua" w:hAnsi="Book Antiqua"/>
        </w:rPr>
        <w:t xml:space="preserve">, Gallagher PG, Mohandas N. Hereditary spherocytosis. </w:t>
      </w:r>
      <w:r w:rsidRPr="004D69F7">
        <w:rPr>
          <w:rFonts w:ascii="Book Antiqua" w:hAnsi="Book Antiqua"/>
          <w:i/>
          <w:iCs/>
        </w:rPr>
        <w:t>Lancet</w:t>
      </w:r>
      <w:r w:rsidRPr="004D69F7">
        <w:rPr>
          <w:rFonts w:ascii="Book Antiqua" w:hAnsi="Book Antiqua"/>
        </w:rPr>
        <w:t xml:space="preserve"> 2008; </w:t>
      </w:r>
      <w:r w:rsidRPr="004D69F7">
        <w:rPr>
          <w:rFonts w:ascii="Book Antiqua" w:hAnsi="Book Antiqua"/>
          <w:b/>
          <w:bCs/>
        </w:rPr>
        <w:t>372</w:t>
      </w:r>
      <w:r w:rsidRPr="004D69F7">
        <w:rPr>
          <w:rFonts w:ascii="Book Antiqua" w:hAnsi="Book Antiqua"/>
        </w:rPr>
        <w:t>: 1411-1426 [PMID: 18940465 DOI: 10.1016/S0140-6736(08)61588-3]</w:t>
      </w:r>
    </w:p>
    <w:p w14:paraId="30EDD620" w14:textId="77777777" w:rsidR="004D69F7" w:rsidRPr="004D69F7" w:rsidRDefault="004D69F7" w:rsidP="004D69F7">
      <w:pPr>
        <w:pStyle w:val="a7"/>
        <w:spacing w:before="0" w:beforeAutospacing="0" w:after="0" w:afterAutospacing="0" w:line="360" w:lineRule="auto"/>
        <w:jc w:val="both"/>
        <w:rPr>
          <w:rFonts w:ascii="Book Antiqua" w:hAnsi="Book Antiqua"/>
        </w:rPr>
      </w:pPr>
      <w:r w:rsidRPr="004D69F7">
        <w:rPr>
          <w:rFonts w:ascii="Book Antiqua" w:hAnsi="Book Antiqua"/>
        </w:rPr>
        <w:t xml:space="preserve">5 </w:t>
      </w:r>
      <w:r w:rsidRPr="004D69F7">
        <w:rPr>
          <w:rFonts w:ascii="Book Antiqua" w:hAnsi="Book Antiqua"/>
          <w:b/>
          <w:bCs/>
        </w:rPr>
        <w:t>Krueger HC</w:t>
      </w:r>
      <w:r w:rsidRPr="004D69F7">
        <w:rPr>
          <w:rFonts w:ascii="Book Antiqua" w:hAnsi="Book Antiqua"/>
        </w:rPr>
        <w:t xml:space="preserve">, </w:t>
      </w:r>
      <w:proofErr w:type="spellStart"/>
      <w:r w:rsidRPr="004D69F7">
        <w:rPr>
          <w:rFonts w:ascii="Book Antiqua" w:hAnsi="Book Antiqua"/>
        </w:rPr>
        <w:t>Burgert</w:t>
      </w:r>
      <w:proofErr w:type="spellEnd"/>
      <w:r w:rsidRPr="004D69F7">
        <w:rPr>
          <w:rFonts w:ascii="Book Antiqua" w:hAnsi="Book Antiqua"/>
        </w:rPr>
        <w:t xml:space="preserve"> EO Jr. Hereditary spherocytosis in 100 children. </w:t>
      </w:r>
      <w:r w:rsidRPr="004D69F7">
        <w:rPr>
          <w:rFonts w:ascii="Book Antiqua" w:hAnsi="Book Antiqua"/>
          <w:i/>
          <w:iCs/>
        </w:rPr>
        <w:t>Mayo Clin Proc</w:t>
      </w:r>
      <w:r w:rsidRPr="004D69F7">
        <w:rPr>
          <w:rFonts w:ascii="Book Antiqua" w:hAnsi="Book Antiqua"/>
        </w:rPr>
        <w:t xml:space="preserve"> 1966; </w:t>
      </w:r>
      <w:r w:rsidRPr="004D69F7">
        <w:rPr>
          <w:rFonts w:ascii="Book Antiqua" w:hAnsi="Book Antiqua"/>
          <w:b/>
          <w:bCs/>
        </w:rPr>
        <w:t>41</w:t>
      </w:r>
      <w:r w:rsidRPr="004D69F7">
        <w:rPr>
          <w:rFonts w:ascii="Book Antiqua" w:hAnsi="Book Antiqua"/>
        </w:rPr>
        <w:t>: 821-830 [PMID: 5926777]</w:t>
      </w:r>
    </w:p>
    <w:p w14:paraId="2F3C58C0" w14:textId="77777777" w:rsidR="004D69F7" w:rsidRPr="004D69F7" w:rsidRDefault="004D69F7" w:rsidP="004D69F7">
      <w:pPr>
        <w:pStyle w:val="a7"/>
        <w:spacing w:before="0" w:beforeAutospacing="0" w:after="0" w:afterAutospacing="0" w:line="360" w:lineRule="auto"/>
        <w:jc w:val="both"/>
        <w:rPr>
          <w:rFonts w:ascii="Book Antiqua" w:hAnsi="Book Antiqua"/>
        </w:rPr>
      </w:pPr>
      <w:r w:rsidRPr="004D69F7">
        <w:rPr>
          <w:rFonts w:ascii="Book Antiqua" w:hAnsi="Book Antiqua"/>
        </w:rPr>
        <w:t xml:space="preserve">6 </w:t>
      </w:r>
      <w:r w:rsidRPr="004D69F7">
        <w:rPr>
          <w:rFonts w:ascii="Book Antiqua" w:hAnsi="Book Antiqua"/>
          <w:b/>
          <w:bCs/>
        </w:rPr>
        <w:t>An X</w:t>
      </w:r>
      <w:r w:rsidRPr="004D69F7">
        <w:rPr>
          <w:rFonts w:ascii="Book Antiqua" w:hAnsi="Book Antiqua"/>
        </w:rPr>
        <w:t xml:space="preserve">, Mohandas N. Disorders of red cell membrane. </w:t>
      </w:r>
      <w:r w:rsidRPr="004D69F7">
        <w:rPr>
          <w:rFonts w:ascii="Book Antiqua" w:hAnsi="Book Antiqua"/>
          <w:i/>
          <w:iCs/>
        </w:rPr>
        <w:t xml:space="preserve">Br J </w:t>
      </w:r>
      <w:proofErr w:type="spellStart"/>
      <w:r w:rsidRPr="004D69F7">
        <w:rPr>
          <w:rFonts w:ascii="Book Antiqua" w:hAnsi="Book Antiqua"/>
          <w:i/>
          <w:iCs/>
        </w:rPr>
        <w:t>Haematol</w:t>
      </w:r>
      <w:proofErr w:type="spellEnd"/>
      <w:r w:rsidRPr="004D69F7">
        <w:rPr>
          <w:rFonts w:ascii="Book Antiqua" w:hAnsi="Book Antiqua"/>
        </w:rPr>
        <w:t xml:space="preserve"> 2008; </w:t>
      </w:r>
      <w:r w:rsidRPr="004D69F7">
        <w:rPr>
          <w:rFonts w:ascii="Book Antiqua" w:hAnsi="Book Antiqua"/>
          <w:b/>
          <w:bCs/>
        </w:rPr>
        <w:t>141</w:t>
      </w:r>
      <w:r w:rsidRPr="004D69F7">
        <w:rPr>
          <w:rFonts w:ascii="Book Antiqua" w:hAnsi="Book Antiqua"/>
        </w:rPr>
        <w:t>: 367-375 [PMID: 18341630 DOI: 10.1111/j.1365-2141.2008.07091.x]</w:t>
      </w:r>
    </w:p>
    <w:p w14:paraId="39259066" w14:textId="77777777" w:rsidR="004D69F7" w:rsidRPr="004D69F7" w:rsidRDefault="004D69F7" w:rsidP="004D69F7">
      <w:pPr>
        <w:pStyle w:val="a7"/>
        <w:spacing w:before="0" w:beforeAutospacing="0" w:after="0" w:afterAutospacing="0" w:line="360" w:lineRule="auto"/>
        <w:jc w:val="both"/>
        <w:rPr>
          <w:rFonts w:ascii="Book Antiqua" w:hAnsi="Book Antiqua"/>
        </w:rPr>
      </w:pPr>
      <w:r w:rsidRPr="004D69F7">
        <w:rPr>
          <w:rFonts w:ascii="Book Antiqua" w:hAnsi="Book Antiqua"/>
        </w:rPr>
        <w:t xml:space="preserve">7 </w:t>
      </w:r>
      <w:r w:rsidRPr="004D69F7">
        <w:rPr>
          <w:rFonts w:ascii="Book Antiqua" w:hAnsi="Book Antiqua"/>
          <w:b/>
          <w:bCs/>
        </w:rPr>
        <w:t>Park J</w:t>
      </w:r>
      <w:r w:rsidRPr="004D69F7">
        <w:rPr>
          <w:rFonts w:ascii="Book Antiqua" w:hAnsi="Book Antiqua"/>
        </w:rPr>
        <w:t xml:space="preserve">, </w:t>
      </w:r>
      <w:proofErr w:type="spellStart"/>
      <w:r w:rsidRPr="004D69F7">
        <w:rPr>
          <w:rFonts w:ascii="Book Antiqua" w:hAnsi="Book Antiqua"/>
        </w:rPr>
        <w:t>Jeong</w:t>
      </w:r>
      <w:proofErr w:type="spellEnd"/>
      <w:r w:rsidRPr="004D69F7">
        <w:rPr>
          <w:rFonts w:ascii="Book Antiqua" w:hAnsi="Book Antiqua"/>
        </w:rPr>
        <w:t xml:space="preserve"> DC, </w:t>
      </w:r>
      <w:proofErr w:type="spellStart"/>
      <w:r w:rsidRPr="004D69F7">
        <w:rPr>
          <w:rFonts w:ascii="Book Antiqua" w:hAnsi="Book Antiqua"/>
        </w:rPr>
        <w:t>Yoo</w:t>
      </w:r>
      <w:proofErr w:type="spellEnd"/>
      <w:r w:rsidRPr="004D69F7">
        <w:rPr>
          <w:rFonts w:ascii="Book Antiqua" w:hAnsi="Book Antiqua"/>
        </w:rPr>
        <w:t xml:space="preserve"> J, Jang W, Chae H, Kim J, Kwon A, Choi H, Lee JW, Chung NG, Kim M, Kim Y. Mutational characteristics of ANK1 and SPTB genes in hereditary spherocytosis. </w:t>
      </w:r>
      <w:r w:rsidRPr="004D69F7">
        <w:rPr>
          <w:rFonts w:ascii="Book Antiqua" w:hAnsi="Book Antiqua"/>
          <w:i/>
          <w:iCs/>
        </w:rPr>
        <w:t>Clin Genet</w:t>
      </w:r>
      <w:r w:rsidRPr="004D69F7">
        <w:rPr>
          <w:rFonts w:ascii="Book Antiqua" w:hAnsi="Book Antiqua"/>
        </w:rPr>
        <w:t xml:space="preserve"> 2016; </w:t>
      </w:r>
      <w:r w:rsidRPr="004D69F7">
        <w:rPr>
          <w:rFonts w:ascii="Book Antiqua" w:hAnsi="Book Antiqua"/>
          <w:b/>
          <w:bCs/>
        </w:rPr>
        <w:t>90</w:t>
      </w:r>
      <w:r w:rsidRPr="004D69F7">
        <w:rPr>
          <w:rFonts w:ascii="Book Antiqua" w:hAnsi="Book Antiqua"/>
        </w:rPr>
        <w:t>: 69-78 [PMID: 26830532 DOI: 10.1111/cge.12749]</w:t>
      </w:r>
    </w:p>
    <w:p w14:paraId="712159F1" w14:textId="77777777" w:rsidR="004D69F7" w:rsidRPr="004D69F7" w:rsidRDefault="004D69F7" w:rsidP="004D69F7">
      <w:pPr>
        <w:pStyle w:val="a7"/>
        <w:spacing w:before="0" w:beforeAutospacing="0" w:after="0" w:afterAutospacing="0" w:line="360" w:lineRule="auto"/>
        <w:jc w:val="both"/>
        <w:rPr>
          <w:rFonts w:ascii="Book Antiqua" w:hAnsi="Book Antiqua"/>
        </w:rPr>
      </w:pPr>
      <w:r w:rsidRPr="004D69F7">
        <w:rPr>
          <w:rFonts w:ascii="Book Antiqua" w:hAnsi="Book Antiqua"/>
        </w:rPr>
        <w:t xml:space="preserve">8 </w:t>
      </w:r>
      <w:r w:rsidRPr="004D69F7">
        <w:rPr>
          <w:rFonts w:ascii="Book Antiqua" w:hAnsi="Book Antiqua"/>
          <w:b/>
          <w:bCs/>
        </w:rPr>
        <w:t>Nakanishi H</w:t>
      </w:r>
      <w:r w:rsidRPr="004D69F7">
        <w:rPr>
          <w:rFonts w:ascii="Book Antiqua" w:hAnsi="Book Antiqua"/>
        </w:rPr>
        <w:t xml:space="preserve">, </w:t>
      </w:r>
      <w:proofErr w:type="spellStart"/>
      <w:r w:rsidRPr="004D69F7">
        <w:rPr>
          <w:rFonts w:ascii="Book Antiqua" w:hAnsi="Book Antiqua"/>
        </w:rPr>
        <w:t>Kanzaki</w:t>
      </w:r>
      <w:proofErr w:type="spellEnd"/>
      <w:r w:rsidRPr="004D69F7">
        <w:rPr>
          <w:rFonts w:ascii="Book Antiqua" w:hAnsi="Book Antiqua"/>
        </w:rPr>
        <w:t xml:space="preserve"> A, </w:t>
      </w:r>
      <w:proofErr w:type="spellStart"/>
      <w:r w:rsidRPr="004D69F7">
        <w:rPr>
          <w:rFonts w:ascii="Book Antiqua" w:hAnsi="Book Antiqua"/>
        </w:rPr>
        <w:t>Yawata</w:t>
      </w:r>
      <w:proofErr w:type="spellEnd"/>
      <w:r w:rsidRPr="004D69F7">
        <w:rPr>
          <w:rFonts w:ascii="Book Antiqua" w:hAnsi="Book Antiqua"/>
        </w:rPr>
        <w:t xml:space="preserve"> A, Yamada O, </w:t>
      </w:r>
      <w:proofErr w:type="spellStart"/>
      <w:r w:rsidRPr="004D69F7">
        <w:rPr>
          <w:rFonts w:ascii="Book Antiqua" w:hAnsi="Book Antiqua"/>
        </w:rPr>
        <w:t>Yawata</w:t>
      </w:r>
      <w:proofErr w:type="spellEnd"/>
      <w:r w:rsidRPr="004D69F7">
        <w:rPr>
          <w:rFonts w:ascii="Book Antiqua" w:hAnsi="Book Antiqua"/>
        </w:rPr>
        <w:t xml:space="preserve"> Y. Ankyrin gene mutations in </w:t>
      </w:r>
      <w:proofErr w:type="spellStart"/>
      <w:r w:rsidRPr="004D69F7">
        <w:rPr>
          <w:rFonts w:ascii="Book Antiqua" w:hAnsi="Book Antiqua"/>
        </w:rPr>
        <w:t>japanese</w:t>
      </w:r>
      <w:proofErr w:type="spellEnd"/>
      <w:r w:rsidRPr="004D69F7">
        <w:rPr>
          <w:rFonts w:ascii="Book Antiqua" w:hAnsi="Book Antiqua"/>
        </w:rPr>
        <w:t xml:space="preserve"> patients with hereditary spherocytosis. </w:t>
      </w:r>
      <w:r w:rsidRPr="004D69F7">
        <w:rPr>
          <w:rFonts w:ascii="Book Antiqua" w:hAnsi="Book Antiqua"/>
          <w:i/>
          <w:iCs/>
        </w:rPr>
        <w:t xml:space="preserve">Int J </w:t>
      </w:r>
      <w:proofErr w:type="spellStart"/>
      <w:r w:rsidRPr="004D69F7">
        <w:rPr>
          <w:rFonts w:ascii="Book Antiqua" w:hAnsi="Book Antiqua"/>
          <w:i/>
          <w:iCs/>
        </w:rPr>
        <w:t>Hematol</w:t>
      </w:r>
      <w:proofErr w:type="spellEnd"/>
      <w:r w:rsidRPr="004D69F7">
        <w:rPr>
          <w:rFonts w:ascii="Book Antiqua" w:hAnsi="Book Antiqua"/>
        </w:rPr>
        <w:t xml:space="preserve"> 2001; </w:t>
      </w:r>
      <w:r w:rsidRPr="004D69F7">
        <w:rPr>
          <w:rFonts w:ascii="Book Antiqua" w:hAnsi="Book Antiqua"/>
          <w:b/>
          <w:bCs/>
        </w:rPr>
        <w:t>73</w:t>
      </w:r>
      <w:r w:rsidRPr="004D69F7">
        <w:rPr>
          <w:rFonts w:ascii="Book Antiqua" w:hAnsi="Book Antiqua"/>
        </w:rPr>
        <w:t>: 54-63 [PMID: 11372755 DOI: 10.1007/BF02981903]</w:t>
      </w:r>
    </w:p>
    <w:p w14:paraId="278457EE" w14:textId="77777777" w:rsidR="004D69F7" w:rsidRPr="004D69F7" w:rsidRDefault="004D69F7" w:rsidP="004D69F7">
      <w:pPr>
        <w:pStyle w:val="a7"/>
        <w:spacing w:before="0" w:beforeAutospacing="0" w:after="0" w:afterAutospacing="0" w:line="360" w:lineRule="auto"/>
        <w:jc w:val="both"/>
        <w:rPr>
          <w:rFonts w:ascii="Book Antiqua" w:hAnsi="Book Antiqua"/>
        </w:rPr>
      </w:pPr>
      <w:r w:rsidRPr="004D69F7">
        <w:rPr>
          <w:rFonts w:ascii="Book Antiqua" w:hAnsi="Book Antiqua"/>
        </w:rPr>
        <w:t xml:space="preserve">9 </w:t>
      </w:r>
      <w:r w:rsidRPr="004D69F7">
        <w:rPr>
          <w:rFonts w:ascii="Book Antiqua" w:hAnsi="Book Antiqua"/>
          <w:b/>
          <w:bCs/>
        </w:rPr>
        <w:t>Lambert S</w:t>
      </w:r>
      <w:r w:rsidRPr="004D69F7">
        <w:rPr>
          <w:rFonts w:ascii="Book Antiqua" w:hAnsi="Book Antiqua"/>
        </w:rPr>
        <w:t xml:space="preserve">, Yu H, Prchal JT, Lawler J, Ruff P, Speicher D, Cheung MC, Kan YW, </w:t>
      </w:r>
      <w:proofErr w:type="spellStart"/>
      <w:r w:rsidRPr="004D69F7">
        <w:rPr>
          <w:rFonts w:ascii="Book Antiqua" w:hAnsi="Book Antiqua"/>
        </w:rPr>
        <w:t>Palek</w:t>
      </w:r>
      <w:proofErr w:type="spellEnd"/>
      <w:r w:rsidRPr="004D69F7">
        <w:rPr>
          <w:rFonts w:ascii="Book Antiqua" w:hAnsi="Book Antiqua"/>
        </w:rPr>
        <w:t xml:space="preserve"> J. cDNA sequence for human erythrocyte ankyrin. </w:t>
      </w:r>
      <w:r w:rsidRPr="004D69F7">
        <w:rPr>
          <w:rFonts w:ascii="Book Antiqua" w:hAnsi="Book Antiqua"/>
          <w:i/>
          <w:iCs/>
        </w:rPr>
        <w:t xml:space="preserve">Proc Natl </w:t>
      </w:r>
      <w:proofErr w:type="spellStart"/>
      <w:r w:rsidRPr="004D69F7">
        <w:rPr>
          <w:rFonts w:ascii="Book Antiqua" w:hAnsi="Book Antiqua"/>
          <w:i/>
          <w:iCs/>
        </w:rPr>
        <w:t>Acad</w:t>
      </w:r>
      <w:proofErr w:type="spellEnd"/>
      <w:r w:rsidRPr="004D69F7">
        <w:rPr>
          <w:rFonts w:ascii="Book Antiqua" w:hAnsi="Book Antiqua"/>
          <w:i/>
          <w:iCs/>
        </w:rPr>
        <w:t xml:space="preserve"> Sci U S A</w:t>
      </w:r>
      <w:r w:rsidRPr="004D69F7">
        <w:rPr>
          <w:rFonts w:ascii="Book Antiqua" w:hAnsi="Book Antiqua"/>
        </w:rPr>
        <w:t xml:space="preserve"> 1990; </w:t>
      </w:r>
      <w:r w:rsidRPr="004D69F7">
        <w:rPr>
          <w:rFonts w:ascii="Book Antiqua" w:hAnsi="Book Antiqua"/>
          <w:b/>
          <w:bCs/>
        </w:rPr>
        <w:t>87</w:t>
      </w:r>
      <w:r w:rsidRPr="004D69F7">
        <w:rPr>
          <w:rFonts w:ascii="Book Antiqua" w:hAnsi="Book Antiqua"/>
        </w:rPr>
        <w:t>: 1730-1734 [PMID: 1689849 DOI: 10.1073/pnas.87.5.1730]</w:t>
      </w:r>
    </w:p>
    <w:p w14:paraId="1B2E1629" w14:textId="77777777" w:rsidR="004D69F7" w:rsidRPr="004D69F7" w:rsidRDefault="004D69F7" w:rsidP="004D69F7">
      <w:pPr>
        <w:pStyle w:val="a7"/>
        <w:spacing w:before="0" w:beforeAutospacing="0" w:after="0" w:afterAutospacing="0" w:line="360" w:lineRule="auto"/>
        <w:jc w:val="both"/>
        <w:rPr>
          <w:rFonts w:ascii="Book Antiqua" w:hAnsi="Book Antiqua"/>
        </w:rPr>
      </w:pPr>
      <w:r w:rsidRPr="004D69F7">
        <w:rPr>
          <w:rFonts w:ascii="Book Antiqua" w:hAnsi="Book Antiqua"/>
        </w:rPr>
        <w:t xml:space="preserve">10 </w:t>
      </w:r>
      <w:r w:rsidRPr="004D69F7">
        <w:rPr>
          <w:rFonts w:ascii="Book Antiqua" w:hAnsi="Book Antiqua"/>
          <w:b/>
          <w:bCs/>
        </w:rPr>
        <w:t>Lux SE</w:t>
      </w:r>
      <w:r w:rsidRPr="004D69F7">
        <w:rPr>
          <w:rFonts w:ascii="Book Antiqua" w:hAnsi="Book Antiqua"/>
        </w:rPr>
        <w:t xml:space="preserve">, John KM, Bennett V. Analysis of cDNA for human erythrocyte ankyrin indicates a repeated structure with homology to tissue-differentiation and cell-cycle control proteins. </w:t>
      </w:r>
      <w:r w:rsidRPr="004D69F7">
        <w:rPr>
          <w:rFonts w:ascii="Book Antiqua" w:hAnsi="Book Antiqua"/>
          <w:i/>
          <w:iCs/>
        </w:rPr>
        <w:t>Nature</w:t>
      </w:r>
      <w:r w:rsidRPr="004D69F7">
        <w:rPr>
          <w:rFonts w:ascii="Book Antiqua" w:hAnsi="Book Antiqua"/>
        </w:rPr>
        <w:t xml:space="preserve"> 1990; </w:t>
      </w:r>
      <w:r w:rsidRPr="004D69F7">
        <w:rPr>
          <w:rFonts w:ascii="Book Antiqua" w:hAnsi="Book Antiqua"/>
          <w:b/>
          <w:bCs/>
        </w:rPr>
        <w:t>344</w:t>
      </w:r>
      <w:r w:rsidRPr="004D69F7">
        <w:rPr>
          <w:rFonts w:ascii="Book Antiqua" w:hAnsi="Book Antiqua"/>
        </w:rPr>
        <w:t>: 36-42 [PMID: 2137557 DOI: 10.1038/344036a0]</w:t>
      </w:r>
    </w:p>
    <w:p w14:paraId="5214EE6C" w14:textId="77777777" w:rsidR="004D69F7" w:rsidRPr="004D69F7" w:rsidRDefault="004D69F7" w:rsidP="004D69F7">
      <w:pPr>
        <w:pStyle w:val="a7"/>
        <w:spacing w:before="0" w:beforeAutospacing="0" w:after="0" w:afterAutospacing="0" w:line="360" w:lineRule="auto"/>
        <w:jc w:val="both"/>
        <w:rPr>
          <w:rFonts w:ascii="Book Antiqua" w:hAnsi="Book Antiqua"/>
        </w:rPr>
      </w:pPr>
      <w:r w:rsidRPr="004D69F7">
        <w:rPr>
          <w:rFonts w:ascii="Book Antiqua" w:hAnsi="Book Antiqua"/>
        </w:rPr>
        <w:t xml:space="preserve">11 </w:t>
      </w:r>
      <w:r w:rsidRPr="004D69F7">
        <w:rPr>
          <w:rFonts w:ascii="Book Antiqua" w:hAnsi="Book Antiqua"/>
          <w:b/>
          <w:bCs/>
        </w:rPr>
        <w:t>Eber S</w:t>
      </w:r>
      <w:r w:rsidRPr="004D69F7">
        <w:rPr>
          <w:rFonts w:ascii="Book Antiqua" w:hAnsi="Book Antiqua"/>
        </w:rPr>
        <w:t xml:space="preserve">, Lux SE. Hereditary spherocytosis--defects in proteins that connect the membrane skeleton to the lipid bilayer. </w:t>
      </w:r>
      <w:r w:rsidRPr="004D69F7">
        <w:rPr>
          <w:rFonts w:ascii="Book Antiqua" w:hAnsi="Book Antiqua"/>
          <w:i/>
          <w:iCs/>
        </w:rPr>
        <w:t xml:space="preserve">Semin </w:t>
      </w:r>
      <w:proofErr w:type="spellStart"/>
      <w:r w:rsidRPr="004D69F7">
        <w:rPr>
          <w:rFonts w:ascii="Book Antiqua" w:hAnsi="Book Antiqua"/>
          <w:i/>
          <w:iCs/>
        </w:rPr>
        <w:t>Hematol</w:t>
      </w:r>
      <w:proofErr w:type="spellEnd"/>
      <w:r w:rsidRPr="004D69F7">
        <w:rPr>
          <w:rFonts w:ascii="Book Antiqua" w:hAnsi="Book Antiqua"/>
        </w:rPr>
        <w:t xml:space="preserve"> 2004; </w:t>
      </w:r>
      <w:r w:rsidRPr="004D69F7">
        <w:rPr>
          <w:rFonts w:ascii="Book Antiqua" w:hAnsi="Book Antiqua"/>
          <w:b/>
          <w:bCs/>
        </w:rPr>
        <w:t>41</w:t>
      </w:r>
      <w:r w:rsidRPr="004D69F7">
        <w:rPr>
          <w:rFonts w:ascii="Book Antiqua" w:hAnsi="Book Antiqua"/>
        </w:rPr>
        <w:t>: 118-141 [PMID: 15071790 DOI: 10.1053/j.seminhematol.2004.01.002]</w:t>
      </w:r>
    </w:p>
    <w:p w14:paraId="080B82AC" w14:textId="77777777" w:rsidR="004D69F7" w:rsidRPr="004D69F7" w:rsidRDefault="004D69F7" w:rsidP="004D69F7">
      <w:pPr>
        <w:pStyle w:val="a7"/>
        <w:spacing w:before="0" w:beforeAutospacing="0" w:after="0" w:afterAutospacing="0" w:line="360" w:lineRule="auto"/>
        <w:jc w:val="both"/>
        <w:rPr>
          <w:rFonts w:ascii="Book Antiqua" w:hAnsi="Book Antiqua"/>
        </w:rPr>
      </w:pPr>
      <w:r w:rsidRPr="004D69F7">
        <w:rPr>
          <w:rFonts w:ascii="Book Antiqua" w:hAnsi="Book Antiqua"/>
        </w:rPr>
        <w:t xml:space="preserve">12 </w:t>
      </w:r>
      <w:r w:rsidRPr="004D69F7">
        <w:rPr>
          <w:rFonts w:ascii="Book Antiqua" w:hAnsi="Book Antiqua"/>
          <w:b/>
          <w:bCs/>
        </w:rPr>
        <w:t>Han JH</w:t>
      </w:r>
      <w:r w:rsidRPr="004D69F7">
        <w:rPr>
          <w:rFonts w:ascii="Book Antiqua" w:hAnsi="Book Antiqua"/>
        </w:rPr>
        <w:t xml:space="preserve">, Kim S, Jang H, Kim SW, Lee MG, Koh H, Lee JH. Identification of a novel p.Q1772X ANK1 mutation in a Korean family with hereditary spherocytosis. </w:t>
      </w:r>
      <w:proofErr w:type="spellStart"/>
      <w:r w:rsidRPr="004D69F7">
        <w:rPr>
          <w:rFonts w:ascii="Book Antiqua" w:hAnsi="Book Antiqua"/>
          <w:i/>
          <w:iCs/>
        </w:rPr>
        <w:t>PLoS</w:t>
      </w:r>
      <w:proofErr w:type="spellEnd"/>
      <w:r w:rsidRPr="004D69F7">
        <w:rPr>
          <w:rFonts w:ascii="Book Antiqua" w:hAnsi="Book Antiqua"/>
          <w:i/>
          <w:iCs/>
        </w:rPr>
        <w:t xml:space="preserve"> One</w:t>
      </w:r>
      <w:r w:rsidRPr="004D69F7">
        <w:rPr>
          <w:rFonts w:ascii="Book Antiqua" w:hAnsi="Book Antiqua"/>
        </w:rPr>
        <w:t xml:space="preserve"> 2015; </w:t>
      </w:r>
      <w:r w:rsidRPr="004D69F7">
        <w:rPr>
          <w:rFonts w:ascii="Book Antiqua" w:hAnsi="Book Antiqua"/>
          <w:b/>
          <w:bCs/>
        </w:rPr>
        <w:t>10</w:t>
      </w:r>
      <w:r w:rsidRPr="004D69F7">
        <w:rPr>
          <w:rFonts w:ascii="Book Antiqua" w:hAnsi="Book Antiqua"/>
        </w:rPr>
        <w:t>: e0131251 [PMID: 26107955 DOI: 10.1371/journal.pone.0131251]</w:t>
      </w:r>
    </w:p>
    <w:p w14:paraId="3CA0C75E" w14:textId="77777777" w:rsidR="004D69F7" w:rsidRPr="004D69F7" w:rsidRDefault="004D69F7" w:rsidP="004D69F7">
      <w:pPr>
        <w:pStyle w:val="a7"/>
        <w:spacing w:before="0" w:beforeAutospacing="0" w:after="0" w:afterAutospacing="0" w:line="360" w:lineRule="auto"/>
        <w:jc w:val="both"/>
        <w:rPr>
          <w:rFonts w:ascii="Book Antiqua" w:hAnsi="Book Antiqua"/>
        </w:rPr>
      </w:pPr>
      <w:r w:rsidRPr="004D69F7">
        <w:rPr>
          <w:rFonts w:ascii="Book Antiqua" w:hAnsi="Book Antiqua"/>
        </w:rPr>
        <w:t xml:space="preserve">13 </w:t>
      </w:r>
      <w:r w:rsidRPr="004D69F7">
        <w:rPr>
          <w:rFonts w:ascii="Book Antiqua" w:hAnsi="Book Antiqua"/>
          <w:b/>
          <w:bCs/>
        </w:rPr>
        <w:t>Eber SW</w:t>
      </w:r>
      <w:r w:rsidRPr="004D69F7">
        <w:rPr>
          <w:rFonts w:ascii="Book Antiqua" w:hAnsi="Book Antiqua"/>
        </w:rPr>
        <w:t xml:space="preserve">, Gonzalez JM, Lux ML, Scarpa AL, </w:t>
      </w:r>
      <w:proofErr w:type="spellStart"/>
      <w:r w:rsidRPr="004D69F7">
        <w:rPr>
          <w:rFonts w:ascii="Book Antiqua" w:hAnsi="Book Antiqua"/>
        </w:rPr>
        <w:t>Tse</w:t>
      </w:r>
      <w:proofErr w:type="spellEnd"/>
      <w:r w:rsidRPr="004D69F7">
        <w:rPr>
          <w:rFonts w:ascii="Book Antiqua" w:hAnsi="Book Antiqua"/>
        </w:rPr>
        <w:t xml:space="preserve"> WT, </w:t>
      </w:r>
      <w:proofErr w:type="spellStart"/>
      <w:r w:rsidRPr="004D69F7">
        <w:rPr>
          <w:rFonts w:ascii="Book Antiqua" w:hAnsi="Book Antiqua"/>
        </w:rPr>
        <w:t>Dornwell</w:t>
      </w:r>
      <w:proofErr w:type="spellEnd"/>
      <w:r w:rsidRPr="004D69F7">
        <w:rPr>
          <w:rFonts w:ascii="Book Antiqua" w:hAnsi="Book Antiqua"/>
        </w:rPr>
        <w:t xml:space="preserve"> M, </w:t>
      </w:r>
      <w:proofErr w:type="spellStart"/>
      <w:r w:rsidRPr="004D69F7">
        <w:rPr>
          <w:rFonts w:ascii="Book Antiqua" w:hAnsi="Book Antiqua"/>
        </w:rPr>
        <w:t>Herbers</w:t>
      </w:r>
      <w:proofErr w:type="spellEnd"/>
      <w:r w:rsidRPr="004D69F7">
        <w:rPr>
          <w:rFonts w:ascii="Book Antiqua" w:hAnsi="Book Antiqua"/>
        </w:rPr>
        <w:t xml:space="preserve"> J, Kugler W, </w:t>
      </w:r>
      <w:proofErr w:type="spellStart"/>
      <w:r w:rsidRPr="004D69F7">
        <w:rPr>
          <w:rFonts w:ascii="Book Antiqua" w:hAnsi="Book Antiqua"/>
        </w:rPr>
        <w:t>Ozcan</w:t>
      </w:r>
      <w:proofErr w:type="spellEnd"/>
      <w:r w:rsidRPr="004D69F7">
        <w:rPr>
          <w:rFonts w:ascii="Book Antiqua" w:hAnsi="Book Antiqua"/>
        </w:rPr>
        <w:t xml:space="preserve"> R, </w:t>
      </w:r>
      <w:proofErr w:type="spellStart"/>
      <w:r w:rsidRPr="004D69F7">
        <w:rPr>
          <w:rFonts w:ascii="Book Antiqua" w:hAnsi="Book Antiqua"/>
        </w:rPr>
        <w:t>Pekrun</w:t>
      </w:r>
      <w:proofErr w:type="spellEnd"/>
      <w:r w:rsidRPr="004D69F7">
        <w:rPr>
          <w:rFonts w:ascii="Book Antiqua" w:hAnsi="Book Antiqua"/>
        </w:rPr>
        <w:t xml:space="preserve"> A, Gallagher PG, </w:t>
      </w:r>
      <w:proofErr w:type="spellStart"/>
      <w:r w:rsidRPr="004D69F7">
        <w:rPr>
          <w:rFonts w:ascii="Book Antiqua" w:hAnsi="Book Antiqua"/>
        </w:rPr>
        <w:t>Schröter</w:t>
      </w:r>
      <w:proofErr w:type="spellEnd"/>
      <w:r w:rsidRPr="004D69F7">
        <w:rPr>
          <w:rFonts w:ascii="Book Antiqua" w:hAnsi="Book Antiqua"/>
        </w:rPr>
        <w:t xml:space="preserve"> W, Forget BG, Lux SE. Ankyrin-1 mutations are a major cause of dominant and recessive hereditary spherocytosis. </w:t>
      </w:r>
      <w:r w:rsidRPr="004D69F7">
        <w:rPr>
          <w:rFonts w:ascii="Book Antiqua" w:hAnsi="Book Antiqua"/>
          <w:i/>
          <w:iCs/>
        </w:rPr>
        <w:t>Nat Genet</w:t>
      </w:r>
      <w:r w:rsidRPr="004D69F7">
        <w:rPr>
          <w:rFonts w:ascii="Book Antiqua" w:hAnsi="Book Antiqua"/>
        </w:rPr>
        <w:t xml:space="preserve"> 1996; </w:t>
      </w:r>
      <w:r w:rsidRPr="004D69F7">
        <w:rPr>
          <w:rFonts w:ascii="Book Antiqua" w:hAnsi="Book Antiqua"/>
          <w:b/>
          <w:bCs/>
        </w:rPr>
        <w:t>13</w:t>
      </w:r>
      <w:r w:rsidRPr="004D69F7">
        <w:rPr>
          <w:rFonts w:ascii="Book Antiqua" w:hAnsi="Book Antiqua"/>
        </w:rPr>
        <w:t>: 214-218 [PMID: 8640229 DOI: 10.1038/ng0696-214]</w:t>
      </w:r>
    </w:p>
    <w:p w14:paraId="7F0D348A" w14:textId="77777777" w:rsidR="004D69F7" w:rsidRPr="004D69F7" w:rsidRDefault="004D69F7" w:rsidP="004D69F7">
      <w:pPr>
        <w:pStyle w:val="a7"/>
        <w:spacing w:before="0" w:beforeAutospacing="0" w:after="0" w:afterAutospacing="0" w:line="360" w:lineRule="auto"/>
        <w:jc w:val="both"/>
        <w:rPr>
          <w:rFonts w:ascii="Book Antiqua" w:hAnsi="Book Antiqua"/>
        </w:rPr>
      </w:pPr>
      <w:r w:rsidRPr="004D69F7">
        <w:rPr>
          <w:rFonts w:ascii="Book Antiqua" w:hAnsi="Book Antiqua"/>
        </w:rPr>
        <w:lastRenderedPageBreak/>
        <w:t xml:space="preserve">14 </w:t>
      </w:r>
      <w:r w:rsidRPr="004D69F7">
        <w:rPr>
          <w:rFonts w:ascii="Book Antiqua" w:hAnsi="Book Antiqua"/>
          <w:b/>
          <w:bCs/>
        </w:rPr>
        <w:t>Hao L</w:t>
      </w:r>
      <w:r w:rsidRPr="004D69F7">
        <w:rPr>
          <w:rFonts w:ascii="Book Antiqua" w:hAnsi="Book Antiqua"/>
        </w:rPr>
        <w:t xml:space="preserve">, Li S, Ma D, Chen S, Zhang B, Xiao D, Zhang J, Jiang N, Jiang S, Ma J. Two novel ANK1 loss-of-function mutations in Chinese families with hereditary spherocytosis. </w:t>
      </w:r>
      <w:r w:rsidRPr="004D69F7">
        <w:rPr>
          <w:rFonts w:ascii="Book Antiqua" w:hAnsi="Book Antiqua"/>
          <w:i/>
          <w:iCs/>
        </w:rPr>
        <w:t>J Cell Mol Med</w:t>
      </w:r>
      <w:r w:rsidRPr="004D69F7">
        <w:rPr>
          <w:rFonts w:ascii="Book Antiqua" w:hAnsi="Book Antiqua"/>
        </w:rPr>
        <w:t xml:space="preserve"> 2019; </w:t>
      </w:r>
      <w:r w:rsidRPr="004D69F7">
        <w:rPr>
          <w:rFonts w:ascii="Book Antiqua" w:hAnsi="Book Antiqua"/>
          <w:b/>
          <w:bCs/>
        </w:rPr>
        <w:t>23</w:t>
      </w:r>
      <w:r w:rsidRPr="004D69F7">
        <w:rPr>
          <w:rFonts w:ascii="Book Antiqua" w:hAnsi="Book Antiqua"/>
        </w:rPr>
        <w:t>: 4454-4463 [PMID: 31016877 DOI: 10.1111/jcmm.14343]</w:t>
      </w:r>
    </w:p>
    <w:p w14:paraId="38A598B4" w14:textId="77777777" w:rsidR="004D69F7" w:rsidRPr="004D69F7" w:rsidRDefault="004D69F7" w:rsidP="004D69F7">
      <w:pPr>
        <w:pStyle w:val="a7"/>
        <w:spacing w:before="0" w:beforeAutospacing="0" w:after="0" w:afterAutospacing="0" w:line="360" w:lineRule="auto"/>
        <w:jc w:val="both"/>
        <w:rPr>
          <w:rFonts w:ascii="Book Antiqua" w:hAnsi="Book Antiqua"/>
        </w:rPr>
      </w:pPr>
      <w:r w:rsidRPr="004D69F7">
        <w:rPr>
          <w:rFonts w:ascii="Book Antiqua" w:hAnsi="Book Antiqua"/>
        </w:rPr>
        <w:t xml:space="preserve">15 </w:t>
      </w:r>
      <w:r w:rsidRPr="004D69F7">
        <w:rPr>
          <w:rFonts w:ascii="Book Antiqua" w:hAnsi="Book Antiqua"/>
          <w:b/>
          <w:bCs/>
        </w:rPr>
        <w:t>Bolton-</w:t>
      </w:r>
      <w:proofErr w:type="spellStart"/>
      <w:r w:rsidRPr="004D69F7">
        <w:rPr>
          <w:rFonts w:ascii="Book Antiqua" w:hAnsi="Book Antiqua"/>
          <w:b/>
          <w:bCs/>
        </w:rPr>
        <w:t>Maggs</w:t>
      </w:r>
      <w:proofErr w:type="spellEnd"/>
      <w:r w:rsidRPr="004D69F7">
        <w:rPr>
          <w:rFonts w:ascii="Book Antiqua" w:hAnsi="Book Antiqua"/>
          <w:b/>
          <w:bCs/>
        </w:rPr>
        <w:t xml:space="preserve"> PH</w:t>
      </w:r>
      <w:r w:rsidRPr="004D69F7">
        <w:rPr>
          <w:rFonts w:ascii="Book Antiqua" w:hAnsi="Book Antiqua"/>
        </w:rPr>
        <w:t xml:space="preserve">, Langer JC, </w:t>
      </w:r>
      <w:proofErr w:type="spellStart"/>
      <w:r w:rsidRPr="004D69F7">
        <w:rPr>
          <w:rFonts w:ascii="Book Antiqua" w:hAnsi="Book Antiqua"/>
        </w:rPr>
        <w:t>Iolascon</w:t>
      </w:r>
      <w:proofErr w:type="spellEnd"/>
      <w:r w:rsidRPr="004D69F7">
        <w:rPr>
          <w:rFonts w:ascii="Book Antiqua" w:hAnsi="Book Antiqua"/>
        </w:rPr>
        <w:t xml:space="preserve"> A, </w:t>
      </w:r>
      <w:proofErr w:type="spellStart"/>
      <w:r w:rsidRPr="004D69F7">
        <w:rPr>
          <w:rFonts w:ascii="Book Antiqua" w:hAnsi="Book Antiqua"/>
        </w:rPr>
        <w:t>Tittensor</w:t>
      </w:r>
      <w:proofErr w:type="spellEnd"/>
      <w:r w:rsidRPr="004D69F7">
        <w:rPr>
          <w:rFonts w:ascii="Book Antiqua" w:hAnsi="Book Antiqua"/>
        </w:rPr>
        <w:t xml:space="preserve"> P, King MJ; General </w:t>
      </w:r>
      <w:proofErr w:type="spellStart"/>
      <w:r w:rsidRPr="004D69F7">
        <w:rPr>
          <w:rFonts w:ascii="Book Antiqua" w:hAnsi="Book Antiqua"/>
        </w:rPr>
        <w:t>Haematology</w:t>
      </w:r>
      <w:proofErr w:type="spellEnd"/>
      <w:r w:rsidRPr="004D69F7">
        <w:rPr>
          <w:rFonts w:ascii="Book Antiqua" w:hAnsi="Book Antiqua"/>
        </w:rPr>
        <w:t xml:space="preserve"> Task Force of the British Committee for Standards in </w:t>
      </w:r>
      <w:proofErr w:type="spellStart"/>
      <w:r w:rsidRPr="004D69F7">
        <w:rPr>
          <w:rFonts w:ascii="Book Antiqua" w:hAnsi="Book Antiqua"/>
        </w:rPr>
        <w:t>Haematology</w:t>
      </w:r>
      <w:proofErr w:type="spellEnd"/>
      <w:r w:rsidRPr="004D69F7">
        <w:rPr>
          <w:rFonts w:ascii="Book Antiqua" w:hAnsi="Book Antiqua"/>
        </w:rPr>
        <w:t xml:space="preserve">. Guidelines for the diagnosis and management of hereditary spherocytosis--2011 update. </w:t>
      </w:r>
      <w:r w:rsidRPr="004D69F7">
        <w:rPr>
          <w:rFonts w:ascii="Book Antiqua" w:hAnsi="Book Antiqua"/>
          <w:i/>
          <w:iCs/>
        </w:rPr>
        <w:t xml:space="preserve">Br J </w:t>
      </w:r>
      <w:proofErr w:type="spellStart"/>
      <w:r w:rsidRPr="004D69F7">
        <w:rPr>
          <w:rFonts w:ascii="Book Antiqua" w:hAnsi="Book Antiqua"/>
          <w:i/>
          <w:iCs/>
        </w:rPr>
        <w:t>Haematol</w:t>
      </w:r>
      <w:proofErr w:type="spellEnd"/>
      <w:r w:rsidRPr="004D69F7">
        <w:rPr>
          <w:rFonts w:ascii="Book Antiqua" w:hAnsi="Book Antiqua"/>
        </w:rPr>
        <w:t xml:space="preserve"> 2012; </w:t>
      </w:r>
      <w:r w:rsidRPr="004D69F7">
        <w:rPr>
          <w:rFonts w:ascii="Book Antiqua" w:hAnsi="Book Antiqua"/>
          <w:b/>
          <w:bCs/>
        </w:rPr>
        <w:t>156</w:t>
      </w:r>
      <w:r w:rsidRPr="004D69F7">
        <w:rPr>
          <w:rFonts w:ascii="Book Antiqua" w:hAnsi="Book Antiqua"/>
        </w:rPr>
        <w:t>: 37-49 [PMID: 22055020 DOI: 10.1111/j.1365-2141.2011.08921.x]</w:t>
      </w:r>
    </w:p>
    <w:p w14:paraId="43E013EC" w14:textId="77777777" w:rsidR="004D69F7" w:rsidRPr="004D69F7" w:rsidRDefault="004D69F7" w:rsidP="004D69F7">
      <w:pPr>
        <w:pStyle w:val="a7"/>
        <w:spacing w:before="0" w:beforeAutospacing="0" w:after="0" w:afterAutospacing="0" w:line="360" w:lineRule="auto"/>
        <w:jc w:val="both"/>
        <w:rPr>
          <w:rFonts w:ascii="Book Antiqua" w:hAnsi="Book Antiqua"/>
        </w:rPr>
      </w:pPr>
      <w:r w:rsidRPr="004D69F7">
        <w:rPr>
          <w:rFonts w:ascii="Book Antiqua" w:hAnsi="Book Antiqua"/>
        </w:rPr>
        <w:t xml:space="preserve">16 </w:t>
      </w:r>
      <w:r w:rsidRPr="004D69F7">
        <w:rPr>
          <w:rFonts w:ascii="Book Antiqua" w:hAnsi="Book Antiqua"/>
          <w:b/>
          <w:bCs/>
        </w:rPr>
        <w:t>He BJ</w:t>
      </w:r>
      <w:r w:rsidRPr="004D69F7">
        <w:rPr>
          <w:rFonts w:ascii="Book Antiqua" w:hAnsi="Book Antiqua"/>
        </w:rPr>
        <w:t xml:space="preserve">, Liao L, Deng ZF, Tao YF, Xu YC, Lin FQ. Molecular Genetic Mechanisms of Hereditary Spherocytosis: Current Perspectives. </w:t>
      </w:r>
      <w:r w:rsidRPr="004D69F7">
        <w:rPr>
          <w:rFonts w:ascii="Book Antiqua" w:hAnsi="Book Antiqua"/>
          <w:i/>
          <w:iCs/>
        </w:rPr>
        <w:t xml:space="preserve">Acta </w:t>
      </w:r>
      <w:proofErr w:type="spellStart"/>
      <w:r w:rsidRPr="004D69F7">
        <w:rPr>
          <w:rFonts w:ascii="Book Antiqua" w:hAnsi="Book Antiqua"/>
          <w:i/>
          <w:iCs/>
        </w:rPr>
        <w:t>Haematol</w:t>
      </w:r>
      <w:proofErr w:type="spellEnd"/>
      <w:r w:rsidRPr="004D69F7">
        <w:rPr>
          <w:rFonts w:ascii="Book Antiqua" w:hAnsi="Book Antiqua"/>
        </w:rPr>
        <w:t xml:space="preserve"> 2018; </w:t>
      </w:r>
      <w:r w:rsidRPr="004D69F7">
        <w:rPr>
          <w:rFonts w:ascii="Book Antiqua" w:hAnsi="Book Antiqua"/>
          <w:b/>
          <w:bCs/>
        </w:rPr>
        <w:t>139</w:t>
      </w:r>
      <w:r w:rsidRPr="004D69F7">
        <w:rPr>
          <w:rFonts w:ascii="Book Antiqua" w:hAnsi="Book Antiqua"/>
        </w:rPr>
        <w:t>: 60-66 [PMID: 29402830 DOI: 10.1159/000486229]</w:t>
      </w:r>
    </w:p>
    <w:p w14:paraId="0669191C" w14:textId="77777777" w:rsidR="004D69F7" w:rsidRPr="004D69F7" w:rsidRDefault="004D69F7" w:rsidP="004D69F7">
      <w:pPr>
        <w:pStyle w:val="a7"/>
        <w:spacing w:before="0" w:beforeAutospacing="0" w:after="0" w:afterAutospacing="0" w:line="360" w:lineRule="auto"/>
        <w:jc w:val="both"/>
        <w:rPr>
          <w:rFonts w:ascii="Book Antiqua" w:hAnsi="Book Antiqua"/>
        </w:rPr>
      </w:pPr>
      <w:r w:rsidRPr="004D69F7">
        <w:rPr>
          <w:rFonts w:ascii="Book Antiqua" w:hAnsi="Book Antiqua"/>
        </w:rPr>
        <w:t xml:space="preserve">17 </w:t>
      </w:r>
      <w:r w:rsidRPr="004D69F7">
        <w:rPr>
          <w:rFonts w:ascii="Book Antiqua" w:hAnsi="Book Antiqua"/>
          <w:b/>
          <w:bCs/>
        </w:rPr>
        <w:t>van Dijk EL</w:t>
      </w:r>
      <w:r w:rsidRPr="004D69F7">
        <w:rPr>
          <w:rFonts w:ascii="Book Antiqua" w:hAnsi="Book Antiqua"/>
        </w:rPr>
        <w:t xml:space="preserve">, </w:t>
      </w:r>
      <w:proofErr w:type="spellStart"/>
      <w:r w:rsidRPr="004D69F7">
        <w:rPr>
          <w:rFonts w:ascii="Book Antiqua" w:hAnsi="Book Antiqua"/>
        </w:rPr>
        <w:t>Jaszczyszyn</w:t>
      </w:r>
      <w:proofErr w:type="spellEnd"/>
      <w:r w:rsidRPr="004D69F7">
        <w:rPr>
          <w:rFonts w:ascii="Book Antiqua" w:hAnsi="Book Antiqua"/>
        </w:rPr>
        <w:t xml:space="preserve"> Y, Naquin D, </w:t>
      </w:r>
      <w:proofErr w:type="spellStart"/>
      <w:r w:rsidRPr="004D69F7">
        <w:rPr>
          <w:rFonts w:ascii="Book Antiqua" w:hAnsi="Book Antiqua"/>
        </w:rPr>
        <w:t>Thermes</w:t>
      </w:r>
      <w:proofErr w:type="spellEnd"/>
      <w:r w:rsidRPr="004D69F7">
        <w:rPr>
          <w:rFonts w:ascii="Book Antiqua" w:hAnsi="Book Antiqua"/>
        </w:rPr>
        <w:t xml:space="preserve"> C. The Third Revolution in Sequencing Technology. </w:t>
      </w:r>
      <w:r w:rsidRPr="004D69F7">
        <w:rPr>
          <w:rFonts w:ascii="Book Antiqua" w:hAnsi="Book Antiqua"/>
          <w:i/>
          <w:iCs/>
        </w:rPr>
        <w:t>Trends Genet</w:t>
      </w:r>
      <w:r w:rsidRPr="004D69F7">
        <w:rPr>
          <w:rFonts w:ascii="Book Antiqua" w:hAnsi="Book Antiqua"/>
        </w:rPr>
        <w:t xml:space="preserve"> 2018; </w:t>
      </w:r>
      <w:r w:rsidRPr="004D69F7">
        <w:rPr>
          <w:rFonts w:ascii="Book Antiqua" w:hAnsi="Book Antiqua"/>
          <w:b/>
          <w:bCs/>
        </w:rPr>
        <w:t>34</w:t>
      </w:r>
      <w:r w:rsidRPr="004D69F7">
        <w:rPr>
          <w:rFonts w:ascii="Book Antiqua" w:hAnsi="Book Antiqua"/>
        </w:rPr>
        <w:t>: 666-681 [PMID: 29941292 DOI: 10.1016/j.tig.2018.05.008]</w:t>
      </w:r>
    </w:p>
    <w:p w14:paraId="08F4E885" w14:textId="77777777" w:rsidR="004D69F7" w:rsidRPr="004D69F7" w:rsidRDefault="004D69F7" w:rsidP="004D69F7">
      <w:pPr>
        <w:pStyle w:val="a7"/>
        <w:spacing w:before="0" w:beforeAutospacing="0" w:after="0" w:afterAutospacing="0" w:line="360" w:lineRule="auto"/>
        <w:jc w:val="both"/>
        <w:rPr>
          <w:rFonts w:ascii="Book Antiqua" w:hAnsi="Book Antiqua"/>
        </w:rPr>
      </w:pPr>
      <w:r w:rsidRPr="004D69F7">
        <w:rPr>
          <w:rFonts w:ascii="Book Antiqua" w:hAnsi="Book Antiqua"/>
        </w:rPr>
        <w:t xml:space="preserve">18 </w:t>
      </w:r>
      <w:r w:rsidRPr="004D69F7">
        <w:rPr>
          <w:rFonts w:ascii="Book Antiqua" w:hAnsi="Book Antiqua"/>
          <w:b/>
          <w:bCs/>
        </w:rPr>
        <w:t xml:space="preserve">van </w:t>
      </w:r>
      <w:proofErr w:type="spellStart"/>
      <w:r w:rsidRPr="004D69F7">
        <w:rPr>
          <w:rFonts w:ascii="Book Antiqua" w:hAnsi="Book Antiqua"/>
          <w:b/>
          <w:bCs/>
        </w:rPr>
        <w:t>Vuren</w:t>
      </w:r>
      <w:proofErr w:type="spellEnd"/>
      <w:r w:rsidRPr="004D69F7">
        <w:rPr>
          <w:rFonts w:ascii="Book Antiqua" w:hAnsi="Book Antiqua"/>
          <w:b/>
          <w:bCs/>
        </w:rPr>
        <w:t xml:space="preserve"> A</w:t>
      </w:r>
      <w:r w:rsidRPr="004D69F7">
        <w:rPr>
          <w:rFonts w:ascii="Book Antiqua" w:hAnsi="Book Antiqua"/>
        </w:rPr>
        <w:t xml:space="preserve">, van der </w:t>
      </w:r>
      <w:proofErr w:type="spellStart"/>
      <w:r w:rsidRPr="004D69F7">
        <w:rPr>
          <w:rFonts w:ascii="Book Antiqua" w:hAnsi="Book Antiqua"/>
        </w:rPr>
        <w:t>Zwaag</w:t>
      </w:r>
      <w:proofErr w:type="spellEnd"/>
      <w:r w:rsidRPr="004D69F7">
        <w:rPr>
          <w:rFonts w:ascii="Book Antiqua" w:hAnsi="Book Antiqua"/>
        </w:rPr>
        <w:t xml:space="preserve"> B, </w:t>
      </w:r>
      <w:proofErr w:type="spellStart"/>
      <w:r w:rsidRPr="004D69F7">
        <w:rPr>
          <w:rFonts w:ascii="Book Antiqua" w:hAnsi="Book Antiqua"/>
        </w:rPr>
        <w:t>Huisjes</w:t>
      </w:r>
      <w:proofErr w:type="spellEnd"/>
      <w:r w:rsidRPr="004D69F7">
        <w:rPr>
          <w:rFonts w:ascii="Book Antiqua" w:hAnsi="Book Antiqua"/>
        </w:rPr>
        <w:t xml:space="preserve"> R, Lak N, </w:t>
      </w:r>
      <w:proofErr w:type="spellStart"/>
      <w:r w:rsidRPr="004D69F7">
        <w:rPr>
          <w:rFonts w:ascii="Book Antiqua" w:hAnsi="Book Antiqua"/>
        </w:rPr>
        <w:t>Bierings</w:t>
      </w:r>
      <w:proofErr w:type="spellEnd"/>
      <w:r w:rsidRPr="004D69F7">
        <w:rPr>
          <w:rFonts w:ascii="Book Antiqua" w:hAnsi="Book Antiqua"/>
        </w:rPr>
        <w:t xml:space="preserve"> M, Gerritsen E, van Beers E, Bartels M, van </w:t>
      </w:r>
      <w:proofErr w:type="spellStart"/>
      <w:r w:rsidRPr="004D69F7">
        <w:rPr>
          <w:rFonts w:ascii="Book Antiqua" w:hAnsi="Book Antiqua"/>
        </w:rPr>
        <w:t>Wijk</w:t>
      </w:r>
      <w:proofErr w:type="spellEnd"/>
      <w:r w:rsidRPr="004D69F7">
        <w:rPr>
          <w:rFonts w:ascii="Book Antiqua" w:hAnsi="Book Antiqua"/>
        </w:rPr>
        <w:t xml:space="preserve"> R. The Complexity of Genotype-Phenotype Correlations in Hereditary Spherocytosis: A Cohort of 95 Patients: Genotype-Phenotype Correlation in Hereditary Spherocytosis. </w:t>
      </w:r>
      <w:proofErr w:type="spellStart"/>
      <w:r w:rsidRPr="004D69F7">
        <w:rPr>
          <w:rFonts w:ascii="Book Antiqua" w:hAnsi="Book Antiqua"/>
          <w:i/>
          <w:iCs/>
        </w:rPr>
        <w:t>Hemasphere</w:t>
      </w:r>
      <w:proofErr w:type="spellEnd"/>
      <w:r w:rsidRPr="004D69F7">
        <w:rPr>
          <w:rFonts w:ascii="Book Antiqua" w:hAnsi="Book Antiqua"/>
        </w:rPr>
        <w:t xml:space="preserve"> 2019; </w:t>
      </w:r>
      <w:r w:rsidRPr="004D69F7">
        <w:rPr>
          <w:rFonts w:ascii="Book Antiqua" w:hAnsi="Book Antiqua"/>
          <w:b/>
          <w:bCs/>
        </w:rPr>
        <w:t>3</w:t>
      </w:r>
      <w:r w:rsidRPr="004D69F7">
        <w:rPr>
          <w:rFonts w:ascii="Book Antiqua" w:hAnsi="Book Antiqua"/>
        </w:rPr>
        <w:t>: e276 [PMID: 31723846 DOI: 10.1097/HS9.0000000000000276]</w:t>
      </w:r>
    </w:p>
    <w:p w14:paraId="3688E346" w14:textId="77777777" w:rsidR="00A77B3E" w:rsidRPr="004D69F7" w:rsidRDefault="004D69F7" w:rsidP="004D69F7">
      <w:pPr>
        <w:pStyle w:val="a7"/>
        <w:spacing w:before="0" w:beforeAutospacing="0" w:after="0" w:afterAutospacing="0" w:line="360" w:lineRule="auto"/>
        <w:jc w:val="both"/>
        <w:rPr>
          <w:rFonts w:ascii="Book Antiqua" w:hAnsi="Book Antiqua"/>
        </w:rPr>
      </w:pPr>
      <w:r w:rsidRPr="004D69F7">
        <w:rPr>
          <w:rFonts w:ascii="Book Antiqua" w:hAnsi="Book Antiqua"/>
        </w:rPr>
        <w:t xml:space="preserve">19 </w:t>
      </w:r>
      <w:proofErr w:type="spellStart"/>
      <w:r w:rsidRPr="004D69F7">
        <w:rPr>
          <w:rFonts w:ascii="Book Antiqua" w:hAnsi="Book Antiqua"/>
          <w:b/>
          <w:bCs/>
        </w:rPr>
        <w:t>Manciu</w:t>
      </w:r>
      <w:proofErr w:type="spellEnd"/>
      <w:r w:rsidRPr="004D69F7">
        <w:rPr>
          <w:rFonts w:ascii="Book Antiqua" w:hAnsi="Book Antiqua"/>
          <w:b/>
          <w:bCs/>
        </w:rPr>
        <w:t xml:space="preserve"> S</w:t>
      </w:r>
      <w:r w:rsidRPr="004D69F7">
        <w:rPr>
          <w:rFonts w:ascii="Book Antiqua" w:hAnsi="Book Antiqua"/>
        </w:rPr>
        <w:t xml:space="preserve">, </w:t>
      </w:r>
      <w:proofErr w:type="spellStart"/>
      <w:r w:rsidRPr="004D69F7">
        <w:rPr>
          <w:rFonts w:ascii="Book Antiqua" w:hAnsi="Book Antiqua"/>
        </w:rPr>
        <w:t>Matei</w:t>
      </w:r>
      <w:proofErr w:type="spellEnd"/>
      <w:r w:rsidRPr="004D69F7">
        <w:rPr>
          <w:rFonts w:ascii="Book Antiqua" w:hAnsi="Book Antiqua"/>
        </w:rPr>
        <w:t xml:space="preserve"> E, </w:t>
      </w:r>
      <w:proofErr w:type="spellStart"/>
      <w:r w:rsidRPr="004D69F7">
        <w:rPr>
          <w:rFonts w:ascii="Book Antiqua" w:hAnsi="Book Antiqua"/>
        </w:rPr>
        <w:t>Trandafir</w:t>
      </w:r>
      <w:proofErr w:type="spellEnd"/>
      <w:r w:rsidRPr="004D69F7">
        <w:rPr>
          <w:rFonts w:ascii="Book Antiqua" w:hAnsi="Book Antiqua"/>
        </w:rPr>
        <w:t xml:space="preserve"> B. Hereditary Spherocytosis - Diagnosis, Surgical Treatment and Outcomes. A Literature Review. </w:t>
      </w:r>
      <w:proofErr w:type="spellStart"/>
      <w:r w:rsidRPr="004D69F7">
        <w:rPr>
          <w:rFonts w:ascii="Book Antiqua" w:hAnsi="Book Antiqua"/>
          <w:i/>
          <w:iCs/>
        </w:rPr>
        <w:t>Chirurgia</w:t>
      </w:r>
      <w:proofErr w:type="spellEnd"/>
      <w:r w:rsidRPr="004D69F7">
        <w:rPr>
          <w:rFonts w:ascii="Book Antiqua" w:hAnsi="Book Antiqua"/>
          <w:i/>
          <w:iCs/>
        </w:rPr>
        <w:t xml:space="preserve"> (Bucur)</w:t>
      </w:r>
      <w:r w:rsidRPr="004D69F7">
        <w:rPr>
          <w:rFonts w:ascii="Book Antiqua" w:hAnsi="Book Antiqua"/>
        </w:rPr>
        <w:t xml:space="preserve"> 2017; </w:t>
      </w:r>
      <w:r w:rsidRPr="004D69F7">
        <w:rPr>
          <w:rFonts w:ascii="Book Antiqua" w:hAnsi="Book Antiqua"/>
          <w:b/>
          <w:bCs/>
        </w:rPr>
        <w:t>112</w:t>
      </w:r>
      <w:r w:rsidRPr="004D69F7">
        <w:rPr>
          <w:rFonts w:ascii="Book Antiqua" w:hAnsi="Book Antiqua"/>
        </w:rPr>
        <w:t>: 110-116 [PMID: 28463670 DOI: 10.21614/chirurgia.112.2.110]</w:t>
      </w:r>
    </w:p>
    <w:p w14:paraId="3C83CDAB" w14:textId="77777777" w:rsidR="004D69F7" w:rsidRDefault="004D69F7">
      <w:pPr>
        <w:spacing w:line="360" w:lineRule="auto"/>
        <w:jc w:val="both"/>
        <w:rPr>
          <w:rFonts w:ascii="Book Antiqua" w:hAnsi="Book Antiqua" w:cs="Book Antiqua"/>
          <w:color w:val="000000"/>
          <w:lang w:eastAsia="zh-CN"/>
        </w:rPr>
      </w:pPr>
    </w:p>
    <w:p w14:paraId="2775FFC6" w14:textId="77777777" w:rsidR="004D69F7" w:rsidRPr="004D69F7" w:rsidRDefault="004D69F7">
      <w:pPr>
        <w:spacing w:line="360" w:lineRule="auto"/>
        <w:jc w:val="both"/>
        <w:rPr>
          <w:lang w:eastAsia="zh-CN"/>
        </w:rPr>
        <w:sectPr w:rsidR="004D69F7" w:rsidRPr="004D69F7">
          <w:pgSz w:w="12240" w:h="15840"/>
          <w:pgMar w:top="1440" w:right="1440" w:bottom="1440" w:left="1440" w:header="720" w:footer="720" w:gutter="0"/>
          <w:cols w:space="720"/>
          <w:docGrid w:linePitch="360"/>
        </w:sectPr>
      </w:pPr>
    </w:p>
    <w:p w14:paraId="74E222EC" w14:textId="77777777" w:rsidR="00A77B3E" w:rsidRDefault="007C5640">
      <w:pPr>
        <w:spacing w:line="360" w:lineRule="auto"/>
        <w:jc w:val="both"/>
      </w:pPr>
      <w:r>
        <w:rPr>
          <w:rFonts w:ascii="Book Antiqua" w:eastAsia="Book Antiqua" w:hAnsi="Book Antiqua" w:cs="Book Antiqua"/>
          <w:b/>
          <w:color w:val="000000"/>
        </w:rPr>
        <w:lastRenderedPageBreak/>
        <w:t>Footnotes</w:t>
      </w:r>
    </w:p>
    <w:p w14:paraId="2262A954" w14:textId="77777777" w:rsidR="00A77B3E" w:rsidRDefault="007C5640">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The parents of the patient consented to the publication of the case and any accompanying images with written consent.</w:t>
      </w:r>
    </w:p>
    <w:p w14:paraId="3E06BD14" w14:textId="77777777" w:rsidR="00A77B3E" w:rsidRDefault="00A77B3E">
      <w:pPr>
        <w:spacing w:line="360" w:lineRule="auto"/>
        <w:jc w:val="both"/>
      </w:pPr>
    </w:p>
    <w:p w14:paraId="23907FA2" w14:textId="77777777" w:rsidR="00A77B3E" w:rsidRDefault="007C5640">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competing interests.</w:t>
      </w:r>
    </w:p>
    <w:p w14:paraId="797D3BBF" w14:textId="77777777" w:rsidR="00A77B3E" w:rsidRDefault="00A77B3E">
      <w:pPr>
        <w:spacing w:line="360" w:lineRule="auto"/>
        <w:jc w:val="both"/>
      </w:pPr>
    </w:p>
    <w:p w14:paraId="5469FCAE" w14:textId="77777777" w:rsidR="00A77B3E" w:rsidRPr="004D69F7" w:rsidRDefault="007C5640" w:rsidP="004D69F7">
      <w:pPr>
        <w:spacing w:line="360" w:lineRule="auto"/>
        <w:rPr>
          <w:rFonts w:ascii="Book Antiqua" w:hAnsi="Book Antiqua"/>
          <w:color w:val="000000"/>
          <w:lang w:eastAsia="zh-CN"/>
        </w:rPr>
      </w:pPr>
      <w:bookmarkStart w:id="32" w:name="OLE_LINK192"/>
      <w:bookmarkStart w:id="33" w:name="OLE_LINK193"/>
      <w:r>
        <w:rPr>
          <w:rFonts w:ascii="Book Antiqua" w:eastAsia="Book Antiqua" w:hAnsi="Book Antiqua" w:cs="Book Antiqua"/>
          <w:b/>
          <w:bCs/>
          <w:color w:val="000000"/>
          <w:szCs w:val="21"/>
        </w:rPr>
        <w:t>CARE Checklist (2016)</w:t>
      </w:r>
      <w:bookmarkEnd w:id="32"/>
      <w:bookmarkEnd w:id="33"/>
      <w:r>
        <w:rPr>
          <w:rFonts w:ascii="Book Antiqua" w:eastAsia="Book Antiqua" w:hAnsi="Book Antiqua" w:cs="Book Antiqua"/>
          <w:b/>
          <w:bCs/>
          <w:color w:val="000000"/>
          <w:szCs w:val="21"/>
        </w:rPr>
        <w:t xml:space="preserve"> statement: </w:t>
      </w:r>
      <w:bookmarkStart w:id="34" w:name="OLE_LINK257"/>
      <w:bookmarkStart w:id="35" w:name="OLE_LINK258"/>
      <w:bookmarkStart w:id="36" w:name="OLE_LINK269"/>
      <w:r w:rsidR="004D69F7" w:rsidRPr="00422457">
        <w:rPr>
          <w:rStyle w:val="a8"/>
          <w:rFonts w:ascii="Book Antiqua" w:hAnsi="Book Antiqua"/>
          <w:b w:val="0"/>
          <w:bCs w:val="0"/>
          <w:color w:val="000000"/>
        </w:rPr>
        <w:t xml:space="preserve">The authors have read the </w:t>
      </w:r>
      <w:r w:rsidR="004D69F7" w:rsidRPr="004D69F7">
        <w:rPr>
          <w:rStyle w:val="a8"/>
          <w:rFonts w:ascii="Book Antiqua" w:hAnsi="Book Antiqua"/>
          <w:b w:val="0"/>
          <w:bCs w:val="0"/>
          <w:color w:val="000000"/>
        </w:rPr>
        <w:t>CARE Checklist (2016)</w:t>
      </w:r>
      <w:r w:rsidR="004D69F7" w:rsidRPr="00422457">
        <w:rPr>
          <w:rStyle w:val="a8"/>
          <w:rFonts w:ascii="Book Antiqua" w:hAnsi="Book Antiqua"/>
          <w:b w:val="0"/>
          <w:bCs w:val="0"/>
          <w:color w:val="000000"/>
        </w:rPr>
        <w:t xml:space="preserve">, and the manuscript was prepared and revised according to the </w:t>
      </w:r>
      <w:r w:rsidR="004D69F7" w:rsidRPr="004D69F7">
        <w:rPr>
          <w:rStyle w:val="a8"/>
          <w:rFonts w:ascii="Book Antiqua" w:hAnsi="Book Antiqua"/>
          <w:b w:val="0"/>
          <w:bCs w:val="0"/>
          <w:color w:val="000000"/>
        </w:rPr>
        <w:t>CARE Checklist (2016)</w:t>
      </w:r>
      <w:r w:rsidR="004D69F7" w:rsidRPr="00422457">
        <w:rPr>
          <w:rStyle w:val="a8"/>
          <w:rFonts w:ascii="Book Antiqua" w:hAnsi="Book Antiqua"/>
          <w:b w:val="0"/>
          <w:bCs w:val="0"/>
          <w:color w:val="000000"/>
        </w:rPr>
        <w:t>.</w:t>
      </w:r>
      <w:bookmarkEnd w:id="34"/>
      <w:bookmarkEnd w:id="35"/>
      <w:bookmarkEnd w:id="36"/>
    </w:p>
    <w:p w14:paraId="010F8771" w14:textId="77777777" w:rsidR="00A77B3E" w:rsidRDefault="00A77B3E">
      <w:pPr>
        <w:spacing w:line="360" w:lineRule="auto"/>
        <w:jc w:val="both"/>
      </w:pPr>
    </w:p>
    <w:p w14:paraId="4BCBA090" w14:textId="77777777" w:rsidR="00A77B3E" w:rsidRDefault="007C564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DB9C16" w14:textId="77777777" w:rsidR="00A77B3E" w:rsidRDefault="00A77B3E">
      <w:pPr>
        <w:spacing w:line="360" w:lineRule="auto"/>
        <w:jc w:val="both"/>
      </w:pPr>
    </w:p>
    <w:p w14:paraId="4CFFF340" w14:textId="77777777" w:rsidR="00A77B3E" w:rsidRDefault="007C564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1223B060" w14:textId="77777777" w:rsidR="00A77B3E" w:rsidRDefault="007C564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E320958" w14:textId="77777777" w:rsidR="00A77B3E" w:rsidRDefault="00A77B3E">
      <w:pPr>
        <w:spacing w:line="360" w:lineRule="auto"/>
        <w:jc w:val="both"/>
      </w:pPr>
    </w:p>
    <w:p w14:paraId="609D7731" w14:textId="77777777" w:rsidR="00A77B3E" w:rsidRDefault="007C564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22, 2021</w:t>
      </w:r>
    </w:p>
    <w:p w14:paraId="13F28751" w14:textId="77777777" w:rsidR="00A77B3E" w:rsidRDefault="007C564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10, 2022</w:t>
      </w:r>
    </w:p>
    <w:p w14:paraId="5A3DF335" w14:textId="0780A9A7" w:rsidR="00A77B3E" w:rsidRDefault="007C5640">
      <w:pPr>
        <w:spacing w:line="360" w:lineRule="auto"/>
        <w:jc w:val="both"/>
      </w:pPr>
      <w:r>
        <w:rPr>
          <w:rFonts w:ascii="Book Antiqua" w:eastAsia="Book Antiqua" w:hAnsi="Book Antiqua" w:cs="Book Antiqua"/>
          <w:b/>
          <w:color w:val="000000"/>
        </w:rPr>
        <w:t>Article in press:</w:t>
      </w:r>
    </w:p>
    <w:p w14:paraId="15A82EB8" w14:textId="77777777" w:rsidR="00A77B3E" w:rsidRDefault="00A77B3E">
      <w:pPr>
        <w:spacing w:line="360" w:lineRule="auto"/>
        <w:jc w:val="both"/>
      </w:pPr>
    </w:p>
    <w:p w14:paraId="701502FC" w14:textId="77777777" w:rsidR="00A77B3E" w:rsidRDefault="007C564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Hematology</w:t>
      </w:r>
    </w:p>
    <w:p w14:paraId="71207BF3" w14:textId="77777777" w:rsidR="00A77B3E" w:rsidRDefault="007C564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640039B" w14:textId="77777777" w:rsidR="00A77B3E" w:rsidRDefault="007C5640">
      <w:pPr>
        <w:spacing w:line="360" w:lineRule="auto"/>
        <w:jc w:val="both"/>
      </w:pPr>
      <w:r>
        <w:rPr>
          <w:rFonts w:ascii="Book Antiqua" w:eastAsia="Book Antiqua" w:hAnsi="Book Antiqua" w:cs="Book Antiqua"/>
          <w:b/>
          <w:color w:val="000000"/>
        </w:rPr>
        <w:t>Peer-review report’s scientific quality classification</w:t>
      </w:r>
    </w:p>
    <w:p w14:paraId="60D6FB31" w14:textId="77777777" w:rsidR="00A77B3E" w:rsidRDefault="007C5640">
      <w:pPr>
        <w:spacing w:line="360" w:lineRule="auto"/>
        <w:jc w:val="both"/>
      </w:pPr>
      <w:r>
        <w:rPr>
          <w:rFonts w:ascii="Book Antiqua" w:eastAsia="Book Antiqua" w:hAnsi="Book Antiqua" w:cs="Book Antiqua"/>
          <w:color w:val="000000"/>
        </w:rPr>
        <w:t>Grade A (Excellent): 0</w:t>
      </w:r>
    </w:p>
    <w:p w14:paraId="326F753F" w14:textId="77777777" w:rsidR="00A77B3E" w:rsidRDefault="007C5640">
      <w:pPr>
        <w:spacing w:line="360" w:lineRule="auto"/>
        <w:jc w:val="both"/>
      </w:pPr>
      <w:r>
        <w:rPr>
          <w:rFonts w:ascii="Book Antiqua" w:eastAsia="Book Antiqua" w:hAnsi="Book Antiqua" w:cs="Book Antiqua"/>
          <w:color w:val="000000"/>
        </w:rPr>
        <w:lastRenderedPageBreak/>
        <w:t>Grade B (Very good): B</w:t>
      </w:r>
    </w:p>
    <w:p w14:paraId="78F1C1AF" w14:textId="77777777" w:rsidR="00A77B3E" w:rsidRDefault="007C5640">
      <w:pPr>
        <w:spacing w:line="360" w:lineRule="auto"/>
        <w:jc w:val="both"/>
      </w:pPr>
      <w:r>
        <w:rPr>
          <w:rFonts w:ascii="Book Antiqua" w:eastAsia="Book Antiqua" w:hAnsi="Book Antiqua" w:cs="Book Antiqua"/>
          <w:color w:val="000000"/>
        </w:rPr>
        <w:t>Grade C (Good): C, C</w:t>
      </w:r>
    </w:p>
    <w:p w14:paraId="6DA04192" w14:textId="77777777" w:rsidR="00A77B3E" w:rsidRDefault="007C5640">
      <w:pPr>
        <w:spacing w:line="360" w:lineRule="auto"/>
        <w:jc w:val="both"/>
      </w:pPr>
      <w:r>
        <w:rPr>
          <w:rFonts w:ascii="Book Antiqua" w:eastAsia="Book Antiqua" w:hAnsi="Book Antiqua" w:cs="Book Antiqua"/>
          <w:color w:val="000000"/>
        </w:rPr>
        <w:t>Grade D (Fair): 0</w:t>
      </w:r>
    </w:p>
    <w:p w14:paraId="38006691" w14:textId="77777777" w:rsidR="00A77B3E" w:rsidRDefault="007C5640">
      <w:pPr>
        <w:spacing w:line="360" w:lineRule="auto"/>
        <w:jc w:val="both"/>
      </w:pPr>
      <w:r>
        <w:rPr>
          <w:rFonts w:ascii="Book Antiqua" w:eastAsia="Book Antiqua" w:hAnsi="Book Antiqua" w:cs="Book Antiqua"/>
          <w:color w:val="000000"/>
        </w:rPr>
        <w:t>Grade E (Poor): 0</w:t>
      </w:r>
    </w:p>
    <w:p w14:paraId="026B8B24" w14:textId="77777777" w:rsidR="00A77B3E" w:rsidRDefault="00A77B3E">
      <w:pPr>
        <w:spacing w:line="360" w:lineRule="auto"/>
        <w:jc w:val="both"/>
      </w:pPr>
    </w:p>
    <w:p w14:paraId="72C59BF9" w14:textId="2D7B7F2E" w:rsidR="00A77B3E" w:rsidRDefault="007C564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Malik S, </w:t>
      </w:r>
      <w:r w:rsidR="00A72402" w:rsidRPr="00A72402">
        <w:rPr>
          <w:rFonts w:ascii="Book Antiqua" w:eastAsia="Book Antiqua" w:hAnsi="Book Antiqua" w:cs="Book Antiqua"/>
          <w:color w:val="000000"/>
        </w:rPr>
        <w:t>Pakistan</w:t>
      </w:r>
      <w:r w:rsidR="00A72402">
        <w:rPr>
          <w:rFonts w:ascii="Book Antiqua" w:hAnsi="Book Antiqua" w:cs="Book Antiqua" w:hint="eastAsia"/>
          <w:color w:val="000000"/>
          <w:lang w:eastAsia="zh-CN"/>
        </w:rPr>
        <w:t>;</w:t>
      </w:r>
      <w:r w:rsidR="00A72402" w:rsidRPr="00A72402">
        <w:rPr>
          <w:rFonts w:ascii="Book Antiqua" w:eastAsia="Book Antiqua" w:hAnsi="Book Antiqua" w:cs="Book Antiqua"/>
          <w:color w:val="000000"/>
        </w:rPr>
        <w:t xml:space="preserve"> Sanal </w:t>
      </w:r>
      <w:r>
        <w:rPr>
          <w:rFonts w:ascii="Book Antiqua" w:eastAsia="Book Antiqua" w:hAnsi="Book Antiqua" w:cs="Book Antiqua"/>
          <w:color w:val="000000"/>
        </w:rPr>
        <w:t xml:space="preserve">MG, </w:t>
      </w:r>
      <w:r w:rsidR="00A72402" w:rsidRPr="00A72402">
        <w:rPr>
          <w:rFonts w:ascii="Book Antiqua" w:eastAsia="Book Antiqua" w:hAnsi="Book Antiqua" w:cs="Book Antiqua"/>
          <w:color w:val="000000"/>
        </w:rPr>
        <w:t>India</w:t>
      </w:r>
      <w:r w:rsidR="00A72402">
        <w:rPr>
          <w:rFonts w:ascii="Book Antiqua" w:hAnsi="Book Antiqua" w:cs="Book Antiqua" w:hint="eastAsia"/>
          <w:color w:val="000000"/>
          <w:lang w:eastAsia="zh-CN"/>
        </w:rPr>
        <w:t>;</w:t>
      </w:r>
      <w:r w:rsidR="00A72402" w:rsidRPr="00A72402">
        <w:rPr>
          <w:rFonts w:ascii="Book Antiqua" w:eastAsia="Book Antiqua" w:hAnsi="Book Antiqua" w:cs="Book Antiqua"/>
          <w:color w:val="000000"/>
        </w:rPr>
        <w:t xml:space="preserve"> </w:t>
      </w:r>
      <w:r w:rsidRPr="001807E1">
        <w:rPr>
          <w:rFonts w:ascii="Book Antiqua" w:eastAsia="Book Antiqua" w:hAnsi="Book Antiqua" w:cs="Book Antiqua"/>
          <w:caps/>
          <w:color w:val="000000"/>
        </w:rPr>
        <w:t>r</w:t>
      </w:r>
      <w:r>
        <w:rPr>
          <w:rFonts w:ascii="Book Antiqua" w:eastAsia="Book Antiqua" w:hAnsi="Book Antiqua" w:cs="Book Antiqua"/>
          <w:color w:val="000000"/>
        </w:rPr>
        <w:t>amasamy I</w:t>
      </w:r>
      <w:r w:rsidR="00A72402">
        <w:rPr>
          <w:rFonts w:ascii="Book Antiqua" w:hAnsi="Book Antiqua" w:cs="Book Antiqua" w:hint="eastAsia"/>
          <w:color w:val="000000"/>
          <w:lang w:eastAsia="zh-CN"/>
        </w:rPr>
        <w:t>,</w:t>
      </w:r>
      <w:r>
        <w:rPr>
          <w:rFonts w:ascii="Book Antiqua" w:eastAsia="Book Antiqua" w:hAnsi="Book Antiqua" w:cs="Book Antiqua"/>
          <w:b/>
          <w:color w:val="000000"/>
        </w:rPr>
        <w:t xml:space="preserve"> </w:t>
      </w:r>
      <w:r w:rsidR="00A72402" w:rsidRPr="00A72402">
        <w:rPr>
          <w:rFonts w:ascii="Book Antiqua" w:eastAsia="Book Antiqua" w:hAnsi="Book Antiqua" w:cs="Book Antiqua"/>
          <w:color w:val="000000"/>
        </w:rPr>
        <w:t>United Kingdom</w:t>
      </w:r>
      <w:r w:rsidR="00A72402" w:rsidRPr="00A72402">
        <w:rPr>
          <w:rFonts w:ascii="Book Antiqua" w:eastAsia="Book Antiqua" w:hAnsi="Book Antiqua" w:cs="Book Antiqua"/>
          <w:b/>
          <w:color w:val="000000"/>
        </w:rPr>
        <w:t xml:space="preserve"> </w:t>
      </w:r>
      <w:r>
        <w:rPr>
          <w:rFonts w:ascii="Book Antiqua" w:eastAsia="Book Antiqua" w:hAnsi="Book Antiqua" w:cs="Book Antiqua"/>
          <w:b/>
          <w:color w:val="000000"/>
        </w:rPr>
        <w:t xml:space="preserve">S-Editor: </w:t>
      </w:r>
      <w:r w:rsidR="00A72402">
        <w:rPr>
          <w:rFonts w:ascii="Book Antiqua" w:hAnsi="Book Antiqua" w:cs="Book Antiqua" w:hint="eastAsia"/>
          <w:color w:val="000000"/>
          <w:lang w:eastAsia="zh-CN"/>
        </w:rPr>
        <w:t>Ma YJ</w:t>
      </w:r>
      <w:r>
        <w:rPr>
          <w:rFonts w:ascii="Book Antiqua" w:eastAsia="Book Antiqua" w:hAnsi="Book Antiqua" w:cs="Book Antiqua"/>
          <w:b/>
          <w:color w:val="000000"/>
        </w:rPr>
        <w:t xml:space="preserve"> L-Editor: </w:t>
      </w:r>
      <w:r w:rsidR="00C5727E">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912F94">
        <w:rPr>
          <w:rFonts w:ascii="Book Antiqua" w:hAnsi="Book Antiqua" w:cs="Book Antiqua" w:hint="eastAsia"/>
          <w:color w:val="000000"/>
          <w:lang w:eastAsia="zh-CN"/>
        </w:rPr>
        <w:t>Ma YJ</w:t>
      </w:r>
    </w:p>
    <w:p w14:paraId="21FD8CA2" w14:textId="12406D6B" w:rsidR="00F21C92" w:rsidRDefault="00F21C92">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p>
    <w:p w14:paraId="1708DFEC" w14:textId="77777777" w:rsidR="00594344" w:rsidRDefault="00594344" w:rsidP="00594344">
      <w:pPr>
        <w:spacing w:line="360" w:lineRule="auto"/>
        <w:jc w:val="both"/>
        <w:rPr>
          <w:rFonts w:ascii="Book Antiqua" w:hAnsi="Book Antiqua" w:cs="Book Antiqua"/>
          <w:b/>
          <w:color w:val="000000"/>
          <w:lang w:eastAsia="zh-CN"/>
        </w:rPr>
      </w:pPr>
      <w:r>
        <w:rPr>
          <w:rFonts w:ascii="Book Antiqua" w:hAnsi="Book Antiqua" w:cs="Book Antiqua" w:hint="eastAsia"/>
          <w:b/>
          <w:color w:val="000000"/>
          <w:lang w:eastAsia="zh-CN"/>
        </w:rPr>
        <w:lastRenderedPageBreak/>
        <w:t>Figure Legends</w:t>
      </w:r>
    </w:p>
    <w:p w14:paraId="43FB264A" w14:textId="1569197A" w:rsidR="00DF07ED" w:rsidRDefault="00DF07ED" w:rsidP="00594344">
      <w:pPr>
        <w:autoSpaceDE w:val="0"/>
        <w:autoSpaceDN w:val="0"/>
        <w:adjustRightInd w:val="0"/>
        <w:spacing w:line="360" w:lineRule="auto"/>
        <w:jc w:val="both"/>
        <w:rPr>
          <w:rFonts w:ascii="Book Antiqua" w:eastAsia="AdvHelv_R" w:hAnsi="Book Antiqua"/>
          <w:caps/>
          <w:color w:val="241F20"/>
          <w:lang w:eastAsia="zh-CN"/>
        </w:rPr>
      </w:pPr>
      <w:r>
        <w:rPr>
          <w:rFonts w:ascii="Book Antiqua" w:eastAsia="AdvHelv_R" w:hAnsi="Book Antiqua"/>
          <w:caps/>
          <w:noProof/>
          <w:color w:val="241F20"/>
          <w:lang w:eastAsia="zh-CN"/>
        </w:rPr>
        <w:drawing>
          <wp:inline distT="0" distB="0" distL="0" distR="0" wp14:anchorId="2B9EE81A" wp14:editId="4F83FC0B">
            <wp:extent cx="3455035" cy="1750695"/>
            <wp:effectExtent l="0" t="0" r="0" b="1905"/>
            <wp:docPr id="12" name="图片 12" descr="F:\期刊工作间\2020-English journals workshop\2021-制作PDF和XML\71782-3.24 PDF\7178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1782-3.24 PDF\71782-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5035" cy="1750695"/>
                    </a:xfrm>
                    <a:prstGeom prst="rect">
                      <a:avLst/>
                    </a:prstGeom>
                    <a:noFill/>
                    <a:ln>
                      <a:noFill/>
                    </a:ln>
                  </pic:spPr>
                </pic:pic>
              </a:graphicData>
            </a:graphic>
          </wp:inline>
        </w:drawing>
      </w:r>
    </w:p>
    <w:p w14:paraId="622984DE" w14:textId="0DF30B11" w:rsidR="00594344" w:rsidRPr="00B5481F" w:rsidRDefault="00594344" w:rsidP="00594344">
      <w:pPr>
        <w:autoSpaceDE w:val="0"/>
        <w:autoSpaceDN w:val="0"/>
        <w:adjustRightInd w:val="0"/>
        <w:spacing w:line="360" w:lineRule="auto"/>
        <w:jc w:val="both"/>
        <w:rPr>
          <w:rFonts w:ascii="Book Antiqua" w:hAnsi="Book Antiqua" w:cs="Arial"/>
          <w:lang w:eastAsia="zh-CN"/>
        </w:rPr>
      </w:pPr>
      <w:r w:rsidRPr="00B5481F">
        <w:rPr>
          <w:rFonts w:ascii="Book Antiqua" w:hAnsi="Book Antiqua" w:cs="Arial"/>
          <w:b/>
        </w:rPr>
        <w:t xml:space="preserve">Figure 1 </w:t>
      </w:r>
      <w:r w:rsidRPr="004008BB">
        <w:rPr>
          <w:rFonts w:ascii="Book Antiqua" w:hAnsi="Book Antiqua" w:cs="Arial"/>
          <w:b/>
          <w:caps/>
        </w:rPr>
        <w:t>a</w:t>
      </w:r>
      <w:r w:rsidRPr="004008BB">
        <w:rPr>
          <w:rFonts w:ascii="Book Antiqua" w:hAnsi="Book Antiqua" w:cs="Arial"/>
          <w:b/>
        </w:rPr>
        <w:t xml:space="preserve"> heterozygous mutation in </w:t>
      </w:r>
      <w:r w:rsidRPr="00534A45">
        <w:rPr>
          <w:rFonts w:ascii="Book Antiqua" w:hAnsi="Book Antiqua" w:cs="Arial"/>
          <w:b/>
          <w:i/>
          <w:iCs/>
        </w:rPr>
        <w:t>ANK1</w:t>
      </w:r>
      <w:r w:rsidRPr="004008BB">
        <w:rPr>
          <w:rFonts w:ascii="Book Antiqua" w:hAnsi="Book Antiqua" w:cs="Arial"/>
          <w:b/>
        </w:rPr>
        <w:t xml:space="preserve"> (exon23:c.G2467T:p.E823X) was detected in the girl and her father, whereas her mother was wild type</w:t>
      </w:r>
      <w:r>
        <w:rPr>
          <w:rFonts w:ascii="Book Antiqua" w:hAnsi="Book Antiqua" w:cs="Arial" w:hint="eastAsia"/>
          <w:b/>
          <w:lang w:eastAsia="zh-CN"/>
        </w:rPr>
        <w:t>.</w:t>
      </w:r>
      <w:r w:rsidRPr="004008BB">
        <w:rPr>
          <w:rFonts w:ascii="Book Antiqua" w:hAnsi="Book Antiqua" w:cs="Arial"/>
          <w:b/>
        </w:rPr>
        <w:t xml:space="preserve"> </w:t>
      </w:r>
      <w:r w:rsidRPr="004008BB">
        <w:rPr>
          <w:rFonts w:ascii="Book Antiqua" w:hAnsi="Book Antiqua" w:cs="Arial" w:hint="eastAsia"/>
          <w:lang w:eastAsia="zh-CN"/>
        </w:rPr>
        <w:t>A:</w:t>
      </w:r>
      <w:r>
        <w:rPr>
          <w:rFonts w:ascii="Book Antiqua" w:hAnsi="Book Antiqua" w:cs="Arial" w:hint="eastAsia"/>
          <w:b/>
          <w:lang w:eastAsia="zh-CN"/>
        </w:rPr>
        <w:t xml:space="preserve"> </w:t>
      </w:r>
      <w:r w:rsidRPr="00B5481F">
        <w:rPr>
          <w:rFonts w:ascii="Book Antiqua" w:hAnsi="Book Antiqua" w:cs="Arial"/>
        </w:rPr>
        <w:t>A novel mutation annotated as c.G2467T:p.E823X was identified. An arrow indicates the mutation site</w:t>
      </w:r>
      <w:r w:rsidRPr="004008BB">
        <w:rPr>
          <w:rFonts w:ascii="Book Antiqua" w:hAnsi="Book Antiqua" w:cs="Arial" w:hint="eastAsia"/>
          <w:lang w:eastAsia="zh-CN"/>
        </w:rPr>
        <w:t>;</w:t>
      </w:r>
      <w:r w:rsidRPr="004008BB">
        <w:rPr>
          <w:rFonts w:ascii="Book Antiqua" w:hAnsi="Book Antiqua" w:cs="Arial"/>
        </w:rPr>
        <w:t xml:space="preserve"> </w:t>
      </w:r>
      <w:r w:rsidRPr="004008BB">
        <w:rPr>
          <w:rFonts w:ascii="Book Antiqua" w:hAnsi="Book Antiqua" w:cs="Arial" w:hint="eastAsia"/>
          <w:lang w:eastAsia="zh-CN"/>
        </w:rPr>
        <w:t>B:</w:t>
      </w:r>
      <w:r w:rsidRPr="004008BB">
        <w:rPr>
          <w:rFonts w:ascii="Book Antiqua" w:hAnsi="Book Antiqua" w:cs="Arial"/>
        </w:rPr>
        <w:t xml:space="preserve"> </w:t>
      </w:r>
      <w:r w:rsidRPr="00B5481F">
        <w:rPr>
          <w:rFonts w:ascii="Book Antiqua" w:hAnsi="Book Antiqua" w:cs="Arial"/>
        </w:rPr>
        <w:t xml:space="preserve">The family tree and genotype at the </w:t>
      </w:r>
      <w:r w:rsidRPr="00534A45">
        <w:rPr>
          <w:rFonts w:ascii="Book Antiqua" w:hAnsi="Book Antiqua" w:cs="Arial"/>
          <w:i/>
          <w:iCs/>
        </w:rPr>
        <w:t>ANK1</w:t>
      </w:r>
      <w:r w:rsidRPr="00B5481F">
        <w:rPr>
          <w:rFonts w:ascii="Book Antiqua" w:hAnsi="Book Antiqua" w:cs="Arial"/>
        </w:rPr>
        <w:t>.</w:t>
      </w:r>
      <w:r w:rsidR="007965C6">
        <w:rPr>
          <w:rFonts w:ascii="Book Antiqua" w:hAnsi="Book Antiqua" w:cs="Arial"/>
        </w:rPr>
        <w:t xml:space="preserve"> </w:t>
      </w:r>
      <w:r w:rsidRPr="00B5481F">
        <w:rPr>
          <w:rFonts w:ascii="Book Antiqua" w:hAnsi="Book Antiqua" w:cs="Arial"/>
        </w:rPr>
        <w:t>Black symbols denote patients with gene mutation</w:t>
      </w:r>
      <w:r>
        <w:rPr>
          <w:rFonts w:ascii="Book Antiqua" w:hAnsi="Book Antiqua" w:cs="Arial" w:hint="eastAsia"/>
          <w:lang w:eastAsia="zh-CN"/>
        </w:rPr>
        <w:t>.</w:t>
      </w:r>
    </w:p>
    <w:p w14:paraId="6DDB2A16" w14:textId="77777777" w:rsidR="00594344" w:rsidRPr="00B5481F" w:rsidRDefault="00594344" w:rsidP="00594344">
      <w:pPr>
        <w:autoSpaceDE w:val="0"/>
        <w:autoSpaceDN w:val="0"/>
        <w:adjustRightInd w:val="0"/>
        <w:spacing w:line="360" w:lineRule="auto"/>
        <w:jc w:val="both"/>
        <w:rPr>
          <w:rFonts w:ascii="Book Antiqua" w:hAnsi="Book Antiqua"/>
          <w:lang w:eastAsia="zh-CN"/>
        </w:rPr>
      </w:pPr>
      <w:r w:rsidRPr="00B5481F">
        <w:rPr>
          <w:rFonts w:ascii="Book Antiqua" w:hAnsi="Book Antiqua" w:cs="Arial"/>
          <w:lang w:eastAsia="zh-CN"/>
        </w:rPr>
        <w:br w:type="page"/>
      </w:r>
      <w:r w:rsidRPr="00B5481F">
        <w:rPr>
          <w:rFonts w:ascii="Book Antiqua" w:hAnsi="Book Antiqua" w:cs="Arial"/>
          <w:b/>
        </w:rPr>
        <w:lastRenderedPageBreak/>
        <w:t>Table 1 Lab reports at diagnosis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5"/>
        <w:gridCol w:w="2735"/>
        <w:gridCol w:w="2835"/>
      </w:tblGrid>
      <w:tr w:rsidR="00594344" w:rsidRPr="00B5481F" w14:paraId="50EE1CDF" w14:textId="77777777" w:rsidTr="008866DC">
        <w:trPr>
          <w:cantSplit/>
          <w:trHeight w:val="20"/>
          <w:jc w:val="center"/>
        </w:trPr>
        <w:tc>
          <w:tcPr>
            <w:tcW w:w="2935" w:type="dxa"/>
            <w:tcBorders>
              <w:left w:val="nil"/>
              <w:bottom w:val="single" w:sz="4" w:space="0" w:color="auto"/>
              <w:right w:val="nil"/>
            </w:tcBorders>
            <w:vAlign w:val="center"/>
          </w:tcPr>
          <w:p w14:paraId="0BEA8E59" w14:textId="77777777" w:rsidR="00594344" w:rsidRPr="00B5481F" w:rsidRDefault="00594344" w:rsidP="008866DC">
            <w:pPr>
              <w:autoSpaceDE w:val="0"/>
              <w:autoSpaceDN w:val="0"/>
              <w:adjustRightInd w:val="0"/>
              <w:spacing w:line="360" w:lineRule="auto"/>
              <w:jc w:val="both"/>
              <w:rPr>
                <w:rFonts w:ascii="Book Antiqua" w:eastAsia="AdvHelv_R" w:hAnsi="Book Antiqua"/>
                <w:b/>
                <w:color w:val="241F20"/>
              </w:rPr>
            </w:pPr>
            <w:r w:rsidRPr="00B5481F">
              <w:rPr>
                <w:rFonts w:ascii="Book Antiqua" w:eastAsia="AdvHelv_R" w:hAnsi="Book Antiqua"/>
                <w:b/>
                <w:caps/>
                <w:color w:val="241F20"/>
              </w:rPr>
              <w:t>t</w:t>
            </w:r>
            <w:r w:rsidRPr="00B5481F">
              <w:rPr>
                <w:rFonts w:ascii="Book Antiqua" w:eastAsia="AdvHelv_R" w:hAnsi="Book Antiqua"/>
                <w:b/>
                <w:color w:val="241F20"/>
              </w:rPr>
              <w:t>est</w:t>
            </w:r>
          </w:p>
        </w:tc>
        <w:tc>
          <w:tcPr>
            <w:tcW w:w="2735" w:type="dxa"/>
            <w:tcBorders>
              <w:left w:val="nil"/>
              <w:bottom w:val="single" w:sz="4" w:space="0" w:color="auto"/>
              <w:right w:val="nil"/>
            </w:tcBorders>
            <w:vAlign w:val="center"/>
          </w:tcPr>
          <w:p w14:paraId="4063A5A7" w14:textId="77777777" w:rsidR="00594344" w:rsidRPr="00B5481F" w:rsidRDefault="00594344" w:rsidP="008866DC">
            <w:pPr>
              <w:autoSpaceDE w:val="0"/>
              <w:autoSpaceDN w:val="0"/>
              <w:adjustRightInd w:val="0"/>
              <w:spacing w:line="360" w:lineRule="auto"/>
              <w:jc w:val="both"/>
              <w:rPr>
                <w:rFonts w:ascii="Book Antiqua" w:eastAsia="AdvHelv_R" w:hAnsi="Book Antiqua"/>
                <w:b/>
                <w:color w:val="241F20"/>
              </w:rPr>
            </w:pPr>
            <w:r w:rsidRPr="00B5481F">
              <w:rPr>
                <w:rFonts w:ascii="Book Antiqua" w:eastAsia="AdvHelv_R" w:hAnsi="Book Antiqua"/>
                <w:b/>
                <w:color w:val="241F20"/>
              </w:rPr>
              <w:t>Results</w:t>
            </w:r>
          </w:p>
        </w:tc>
        <w:tc>
          <w:tcPr>
            <w:tcW w:w="2835" w:type="dxa"/>
            <w:tcBorders>
              <w:left w:val="nil"/>
              <w:bottom w:val="single" w:sz="4" w:space="0" w:color="auto"/>
              <w:right w:val="nil"/>
            </w:tcBorders>
            <w:vAlign w:val="center"/>
          </w:tcPr>
          <w:p w14:paraId="49D6CFC9" w14:textId="77777777" w:rsidR="00594344" w:rsidRPr="00B5481F" w:rsidRDefault="00594344" w:rsidP="008866DC">
            <w:pPr>
              <w:autoSpaceDE w:val="0"/>
              <w:autoSpaceDN w:val="0"/>
              <w:adjustRightInd w:val="0"/>
              <w:spacing w:line="360" w:lineRule="auto"/>
              <w:jc w:val="both"/>
              <w:rPr>
                <w:rFonts w:ascii="Book Antiqua" w:eastAsia="AdvHelv_R" w:hAnsi="Book Antiqua"/>
                <w:b/>
                <w:color w:val="241F20"/>
              </w:rPr>
            </w:pPr>
            <w:r w:rsidRPr="00B5481F">
              <w:rPr>
                <w:rFonts w:ascii="Book Antiqua" w:eastAsia="AdvHelv_R" w:hAnsi="Book Antiqua"/>
                <w:b/>
                <w:color w:val="241F20"/>
              </w:rPr>
              <w:t>Reference</w:t>
            </w:r>
          </w:p>
        </w:tc>
      </w:tr>
      <w:tr w:rsidR="00594344" w:rsidRPr="00B5481F" w14:paraId="62435F82" w14:textId="77777777" w:rsidTr="008866DC">
        <w:trPr>
          <w:cantSplit/>
          <w:trHeight w:val="20"/>
          <w:jc w:val="center"/>
        </w:trPr>
        <w:tc>
          <w:tcPr>
            <w:tcW w:w="2935" w:type="dxa"/>
            <w:tcBorders>
              <w:left w:val="nil"/>
              <w:bottom w:val="nil"/>
              <w:right w:val="nil"/>
            </w:tcBorders>
            <w:vAlign w:val="center"/>
          </w:tcPr>
          <w:p w14:paraId="59D68275" w14:textId="77777777" w:rsidR="00594344" w:rsidRPr="007F4D77" w:rsidRDefault="00594344" w:rsidP="008866DC">
            <w:pPr>
              <w:autoSpaceDE w:val="0"/>
              <w:autoSpaceDN w:val="0"/>
              <w:adjustRightInd w:val="0"/>
              <w:spacing w:line="360" w:lineRule="auto"/>
              <w:jc w:val="both"/>
              <w:rPr>
                <w:rFonts w:ascii="Book Antiqua" w:eastAsia="AdvHelv_R" w:hAnsi="Book Antiqua"/>
                <w:bCs/>
                <w:color w:val="241F20"/>
              </w:rPr>
            </w:pPr>
            <w:r w:rsidRPr="007F4D77">
              <w:rPr>
                <w:rFonts w:ascii="Book Antiqua" w:eastAsia="AdvHelv_R" w:hAnsi="Book Antiqua"/>
                <w:bCs/>
                <w:color w:val="241F20"/>
              </w:rPr>
              <w:t>Hb (g/L)</w:t>
            </w:r>
          </w:p>
        </w:tc>
        <w:tc>
          <w:tcPr>
            <w:tcW w:w="2735" w:type="dxa"/>
            <w:tcBorders>
              <w:left w:val="nil"/>
              <w:bottom w:val="nil"/>
              <w:right w:val="nil"/>
            </w:tcBorders>
            <w:vAlign w:val="center"/>
          </w:tcPr>
          <w:p w14:paraId="1557AE7A" w14:textId="77777777" w:rsidR="00594344" w:rsidRPr="00B5481F" w:rsidRDefault="00594344" w:rsidP="008866DC">
            <w:pPr>
              <w:autoSpaceDE w:val="0"/>
              <w:autoSpaceDN w:val="0"/>
              <w:adjustRightInd w:val="0"/>
              <w:spacing w:line="360" w:lineRule="auto"/>
              <w:jc w:val="both"/>
              <w:rPr>
                <w:rFonts w:ascii="Book Antiqua" w:eastAsia="AdvHelv_R" w:hAnsi="Book Antiqua"/>
                <w:color w:val="241F20"/>
              </w:rPr>
            </w:pPr>
            <w:r w:rsidRPr="00B5481F">
              <w:rPr>
                <w:rFonts w:ascii="Book Antiqua" w:eastAsia="AdvHelv_R" w:hAnsi="Book Antiqua"/>
                <w:color w:val="241F20"/>
              </w:rPr>
              <w:t>62</w:t>
            </w:r>
          </w:p>
        </w:tc>
        <w:tc>
          <w:tcPr>
            <w:tcW w:w="2835" w:type="dxa"/>
            <w:tcBorders>
              <w:left w:val="nil"/>
              <w:bottom w:val="nil"/>
              <w:right w:val="nil"/>
            </w:tcBorders>
            <w:vAlign w:val="center"/>
          </w:tcPr>
          <w:p w14:paraId="5FCD4E58" w14:textId="77777777" w:rsidR="00594344" w:rsidRPr="00B5481F" w:rsidRDefault="00594344" w:rsidP="008866DC">
            <w:pPr>
              <w:autoSpaceDE w:val="0"/>
              <w:autoSpaceDN w:val="0"/>
              <w:adjustRightInd w:val="0"/>
              <w:spacing w:line="360" w:lineRule="auto"/>
              <w:jc w:val="both"/>
              <w:rPr>
                <w:rFonts w:ascii="Book Antiqua" w:eastAsia="AdvHelv_R" w:hAnsi="Book Antiqua"/>
                <w:color w:val="241F20"/>
              </w:rPr>
            </w:pPr>
            <w:r w:rsidRPr="00B5481F">
              <w:rPr>
                <w:rFonts w:ascii="Book Antiqua" w:eastAsia="AdvHelv_R" w:hAnsi="Book Antiqua"/>
                <w:color w:val="241F20"/>
              </w:rPr>
              <w:t>110-160</w:t>
            </w:r>
          </w:p>
        </w:tc>
      </w:tr>
      <w:tr w:rsidR="00594344" w:rsidRPr="00B5481F" w14:paraId="23BE7238" w14:textId="77777777" w:rsidTr="008866DC">
        <w:trPr>
          <w:cantSplit/>
          <w:trHeight w:val="20"/>
          <w:jc w:val="center"/>
        </w:trPr>
        <w:tc>
          <w:tcPr>
            <w:tcW w:w="2935" w:type="dxa"/>
            <w:tcBorders>
              <w:top w:val="nil"/>
              <w:left w:val="nil"/>
              <w:bottom w:val="nil"/>
              <w:right w:val="nil"/>
            </w:tcBorders>
            <w:vAlign w:val="center"/>
          </w:tcPr>
          <w:p w14:paraId="4DB3DA63" w14:textId="77777777" w:rsidR="00594344" w:rsidRPr="007F4D77" w:rsidRDefault="00594344" w:rsidP="008866DC">
            <w:pPr>
              <w:autoSpaceDE w:val="0"/>
              <w:autoSpaceDN w:val="0"/>
              <w:adjustRightInd w:val="0"/>
              <w:spacing w:line="360" w:lineRule="auto"/>
              <w:jc w:val="both"/>
              <w:rPr>
                <w:rFonts w:ascii="Book Antiqua" w:eastAsia="AdvHelv_R" w:hAnsi="Book Antiqua"/>
                <w:bCs/>
                <w:color w:val="241F20"/>
              </w:rPr>
            </w:pPr>
            <w:r w:rsidRPr="007F4D77">
              <w:rPr>
                <w:rFonts w:ascii="Book Antiqua" w:eastAsia="AdvHelv_R" w:hAnsi="Book Antiqua"/>
                <w:bCs/>
                <w:color w:val="241F20"/>
              </w:rPr>
              <w:t>MCV (fL)</w:t>
            </w:r>
          </w:p>
        </w:tc>
        <w:tc>
          <w:tcPr>
            <w:tcW w:w="2735" w:type="dxa"/>
            <w:tcBorders>
              <w:top w:val="nil"/>
              <w:left w:val="nil"/>
              <w:bottom w:val="nil"/>
              <w:right w:val="nil"/>
            </w:tcBorders>
            <w:vAlign w:val="center"/>
          </w:tcPr>
          <w:p w14:paraId="07CDF1D8" w14:textId="77777777" w:rsidR="00594344" w:rsidRPr="00B5481F" w:rsidRDefault="00594344" w:rsidP="008866DC">
            <w:pPr>
              <w:autoSpaceDE w:val="0"/>
              <w:autoSpaceDN w:val="0"/>
              <w:adjustRightInd w:val="0"/>
              <w:spacing w:line="360" w:lineRule="auto"/>
              <w:jc w:val="both"/>
              <w:rPr>
                <w:rFonts w:ascii="Book Antiqua" w:eastAsia="AdvHelv_R" w:hAnsi="Book Antiqua"/>
                <w:color w:val="241F20"/>
              </w:rPr>
            </w:pPr>
            <w:r w:rsidRPr="00B5481F">
              <w:rPr>
                <w:rFonts w:ascii="Book Antiqua" w:eastAsia="AdvHelv_R" w:hAnsi="Book Antiqua"/>
                <w:color w:val="241F20"/>
              </w:rPr>
              <w:t>77.4</w:t>
            </w:r>
          </w:p>
        </w:tc>
        <w:tc>
          <w:tcPr>
            <w:tcW w:w="2835" w:type="dxa"/>
            <w:tcBorders>
              <w:top w:val="nil"/>
              <w:left w:val="nil"/>
              <w:bottom w:val="nil"/>
              <w:right w:val="nil"/>
            </w:tcBorders>
            <w:vAlign w:val="center"/>
          </w:tcPr>
          <w:p w14:paraId="02C391D6" w14:textId="77777777" w:rsidR="00594344" w:rsidRPr="00B5481F" w:rsidRDefault="00594344" w:rsidP="008866DC">
            <w:pPr>
              <w:autoSpaceDE w:val="0"/>
              <w:autoSpaceDN w:val="0"/>
              <w:adjustRightInd w:val="0"/>
              <w:spacing w:line="360" w:lineRule="auto"/>
              <w:jc w:val="both"/>
              <w:rPr>
                <w:rFonts w:ascii="Book Antiqua" w:eastAsia="AdvHelv_R" w:hAnsi="Book Antiqua"/>
                <w:color w:val="241F20"/>
              </w:rPr>
            </w:pPr>
            <w:r w:rsidRPr="00B5481F">
              <w:rPr>
                <w:rFonts w:ascii="Book Antiqua" w:eastAsia="AdvHelv_R" w:hAnsi="Book Antiqua"/>
                <w:color w:val="241F20"/>
              </w:rPr>
              <w:t xml:space="preserve">73-100 </w:t>
            </w:r>
          </w:p>
        </w:tc>
      </w:tr>
      <w:tr w:rsidR="00594344" w:rsidRPr="00B5481F" w14:paraId="503512D9" w14:textId="77777777" w:rsidTr="008866DC">
        <w:trPr>
          <w:cantSplit/>
          <w:trHeight w:val="20"/>
          <w:jc w:val="center"/>
        </w:trPr>
        <w:tc>
          <w:tcPr>
            <w:tcW w:w="2935" w:type="dxa"/>
            <w:tcBorders>
              <w:top w:val="nil"/>
              <w:left w:val="nil"/>
              <w:bottom w:val="nil"/>
              <w:right w:val="nil"/>
            </w:tcBorders>
            <w:vAlign w:val="center"/>
          </w:tcPr>
          <w:p w14:paraId="5C30A004" w14:textId="77777777" w:rsidR="00594344" w:rsidRPr="007F4D77" w:rsidRDefault="00594344" w:rsidP="008866DC">
            <w:pPr>
              <w:autoSpaceDE w:val="0"/>
              <w:autoSpaceDN w:val="0"/>
              <w:adjustRightInd w:val="0"/>
              <w:spacing w:line="360" w:lineRule="auto"/>
              <w:jc w:val="both"/>
              <w:rPr>
                <w:rFonts w:ascii="Book Antiqua" w:eastAsia="AdvHelv_R" w:hAnsi="Book Antiqua"/>
                <w:bCs/>
                <w:color w:val="241F20"/>
              </w:rPr>
            </w:pPr>
            <w:r w:rsidRPr="007F4D77">
              <w:rPr>
                <w:rFonts w:ascii="Book Antiqua" w:eastAsia="AdvHelv_R" w:hAnsi="Book Antiqua"/>
                <w:bCs/>
                <w:color w:val="241F20"/>
              </w:rPr>
              <w:t>MCH (pg)</w:t>
            </w:r>
          </w:p>
        </w:tc>
        <w:tc>
          <w:tcPr>
            <w:tcW w:w="2735" w:type="dxa"/>
            <w:tcBorders>
              <w:top w:val="nil"/>
              <w:left w:val="nil"/>
              <w:bottom w:val="nil"/>
              <w:right w:val="nil"/>
            </w:tcBorders>
            <w:vAlign w:val="center"/>
          </w:tcPr>
          <w:p w14:paraId="5077A9D8" w14:textId="77777777" w:rsidR="00594344" w:rsidRPr="00B5481F" w:rsidRDefault="00594344" w:rsidP="008866DC">
            <w:pPr>
              <w:autoSpaceDE w:val="0"/>
              <w:autoSpaceDN w:val="0"/>
              <w:adjustRightInd w:val="0"/>
              <w:spacing w:line="360" w:lineRule="auto"/>
              <w:jc w:val="both"/>
              <w:rPr>
                <w:rFonts w:ascii="Book Antiqua" w:eastAsia="AdvHelv_R" w:hAnsi="Book Antiqua"/>
                <w:color w:val="241F20"/>
              </w:rPr>
            </w:pPr>
            <w:r w:rsidRPr="00B5481F">
              <w:rPr>
                <w:rFonts w:ascii="Book Antiqua" w:eastAsia="AdvHelv_R" w:hAnsi="Book Antiqua"/>
                <w:color w:val="241F20"/>
              </w:rPr>
              <w:t>27.4</w:t>
            </w:r>
          </w:p>
        </w:tc>
        <w:tc>
          <w:tcPr>
            <w:tcW w:w="2835" w:type="dxa"/>
            <w:tcBorders>
              <w:top w:val="nil"/>
              <w:left w:val="nil"/>
              <w:bottom w:val="nil"/>
              <w:right w:val="nil"/>
            </w:tcBorders>
            <w:vAlign w:val="center"/>
          </w:tcPr>
          <w:p w14:paraId="19BBAEFE" w14:textId="77777777" w:rsidR="00594344" w:rsidRPr="00B5481F" w:rsidRDefault="00594344" w:rsidP="008866DC">
            <w:pPr>
              <w:autoSpaceDE w:val="0"/>
              <w:autoSpaceDN w:val="0"/>
              <w:adjustRightInd w:val="0"/>
              <w:spacing w:line="360" w:lineRule="auto"/>
              <w:jc w:val="both"/>
              <w:rPr>
                <w:rFonts w:ascii="Book Antiqua" w:eastAsia="AdvHelv_R" w:hAnsi="Book Antiqua"/>
                <w:color w:val="241F20"/>
              </w:rPr>
            </w:pPr>
            <w:r w:rsidRPr="00B5481F">
              <w:rPr>
                <w:rFonts w:ascii="Book Antiqua" w:eastAsia="AdvHelv_R" w:hAnsi="Book Antiqua"/>
                <w:color w:val="241F20"/>
              </w:rPr>
              <w:t xml:space="preserve">27-34 </w:t>
            </w:r>
          </w:p>
        </w:tc>
      </w:tr>
      <w:tr w:rsidR="00594344" w:rsidRPr="00B5481F" w14:paraId="308A4910" w14:textId="77777777" w:rsidTr="008866DC">
        <w:trPr>
          <w:cantSplit/>
          <w:trHeight w:val="20"/>
          <w:jc w:val="center"/>
        </w:trPr>
        <w:tc>
          <w:tcPr>
            <w:tcW w:w="2935" w:type="dxa"/>
            <w:tcBorders>
              <w:top w:val="nil"/>
              <w:left w:val="nil"/>
              <w:bottom w:val="nil"/>
              <w:right w:val="nil"/>
            </w:tcBorders>
            <w:vAlign w:val="center"/>
          </w:tcPr>
          <w:p w14:paraId="1F21011A" w14:textId="77777777" w:rsidR="00594344" w:rsidRPr="007F4D77" w:rsidRDefault="00594344" w:rsidP="008866DC">
            <w:pPr>
              <w:autoSpaceDE w:val="0"/>
              <w:autoSpaceDN w:val="0"/>
              <w:adjustRightInd w:val="0"/>
              <w:spacing w:line="360" w:lineRule="auto"/>
              <w:jc w:val="both"/>
              <w:rPr>
                <w:rFonts w:ascii="Book Antiqua" w:eastAsia="AdvHelv_R" w:hAnsi="Book Antiqua"/>
                <w:bCs/>
                <w:color w:val="241F20"/>
              </w:rPr>
            </w:pPr>
            <w:r w:rsidRPr="007F4D77">
              <w:rPr>
                <w:rFonts w:ascii="Book Antiqua" w:eastAsia="AdvHelv_R" w:hAnsi="Book Antiqua"/>
                <w:bCs/>
                <w:color w:val="241F20"/>
              </w:rPr>
              <w:t xml:space="preserve">  MCHC (g/L)</w:t>
            </w:r>
          </w:p>
        </w:tc>
        <w:tc>
          <w:tcPr>
            <w:tcW w:w="2735" w:type="dxa"/>
            <w:tcBorders>
              <w:top w:val="nil"/>
              <w:left w:val="nil"/>
              <w:bottom w:val="nil"/>
              <w:right w:val="nil"/>
            </w:tcBorders>
            <w:vAlign w:val="center"/>
          </w:tcPr>
          <w:p w14:paraId="5033F5FF" w14:textId="77777777" w:rsidR="00594344" w:rsidRPr="00B5481F" w:rsidRDefault="00594344" w:rsidP="008866DC">
            <w:pPr>
              <w:autoSpaceDE w:val="0"/>
              <w:autoSpaceDN w:val="0"/>
              <w:adjustRightInd w:val="0"/>
              <w:spacing w:line="360" w:lineRule="auto"/>
              <w:jc w:val="both"/>
              <w:rPr>
                <w:rFonts w:ascii="Book Antiqua" w:eastAsia="AdvHelv_R" w:hAnsi="Book Antiqua"/>
                <w:color w:val="241F20"/>
              </w:rPr>
            </w:pPr>
            <w:r w:rsidRPr="00B5481F">
              <w:rPr>
                <w:rFonts w:ascii="Book Antiqua" w:eastAsia="AdvHelv_R" w:hAnsi="Book Antiqua"/>
                <w:color w:val="241F20"/>
              </w:rPr>
              <w:t>354</w:t>
            </w:r>
          </w:p>
        </w:tc>
        <w:tc>
          <w:tcPr>
            <w:tcW w:w="2835" w:type="dxa"/>
            <w:tcBorders>
              <w:top w:val="nil"/>
              <w:left w:val="nil"/>
              <w:bottom w:val="nil"/>
              <w:right w:val="nil"/>
            </w:tcBorders>
            <w:vAlign w:val="center"/>
          </w:tcPr>
          <w:p w14:paraId="74711046" w14:textId="77777777" w:rsidR="00594344" w:rsidRPr="00B5481F" w:rsidRDefault="00594344" w:rsidP="008866DC">
            <w:pPr>
              <w:autoSpaceDE w:val="0"/>
              <w:autoSpaceDN w:val="0"/>
              <w:adjustRightInd w:val="0"/>
              <w:spacing w:line="360" w:lineRule="auto"/>
              <w:jc w:val="both"/>
              <w:rPr>
                <w:rFonts w:ascii="Book Antiqua" w:eastAsia="AdvHelv_R" w:hAnsi="Book Antiqua"/>
                <w:color w:val="241F20"/>
              </w:rPr>
            </w:pPr>
            <w:r w:rsidRPr="00B5481F">
              <w:rPr>
                <w:rFonts w:ascii="Book Antiqua" w:eastAsia="AdvHelv_R" w:hAnsi="Book Antiqua"/>
                <w:color w:val="241F20"/>
              </w:rPr>
              <w:t>320-410</w:t>
            </w:r>
          </w:p>
        </w:tc>
      </w:tr>
      <w:tr w:rsidR="00594344" w:rsidRPr="00B5481F" w14:paraId="0DFF2CDB" w14:textId="77777777" w:rsidTr="008866DC">
        <w:trPr>
          <w:cantSplit/>
          <w:trHeight w:val="20"/>
          <w:jc w:val="center"/>
        </w:trPr>
        <w:tc>
          <w:tcPr>
            <w:tcW w:w="2935" w:type="dxa"/>
            <w:tcBorders>
              <w:top w:val="nil"/>
              <w:left w:val="nil"/>
              <w:bottom w:val="nil"/>
              <w:right w:val="nil"/>
            </w:tcBorders>
            <w:vAlign w:val="center"/>
          </w:tcPr>
          <w:p w14:paraId="4421B990" w14:textId="77777777" w:rsidR="00594344" w:rsidRPr="007F4D77" w:rsidRDefault="00594344" w:rsidP="008866DC">
            <w:pPr>
              <w:autoSpaceDE w:val="0"/>
              <w:autoSpaceDN w:val="0"/>
              <w:adjustRightInd w:val="0"/>
              <w:spacing w:line="360" w:lineRule="auto"/>
              <w:jc w:val="both"/>
              <w:rPr>
                <w:rFonts w:ascii="Book Antiqua" w:eastAsia="AdvHelv_R" w:hAnsi="Book Antiqua"/>
                <w:bCs/>
                <w:color w:val="241F20"/>
              </w:rPr>
            </w:pPr>
            <w:r w:rsidRPr="007F4D77">
              <w:rPr>
                <w:rFonts w:ascii="Book Antiqua" w:eastAsia="AdvHelv_R" w:hAnsi="Book Antiqua"/>
                <w:bCs/>
                <w:color w:val="241F20"/>
              </w:rPr>
              <w:t xml:space="preserve">   RBC (x</w:t>
            </w:r>
            <w:r w:rsidRPr="007F4D77">
              <w:rPr>
                <w:rFonts w:ascii="Book Antiqua" w:eastAsia="AdvHelv_R" w:hAnsi="Book Antiqua" w:hint="eastAsia"/>
                <w:bCs/>
                <w:color w:val="241F20"/>
                <w:lang w:eastAsia="zh-CN"/>
              </w:rPr>
              <w:t xml:space="preserve"> </w:t>
            </w:r>
            <w:r w:rsidRPr="007F4D77">
              <w:rPr>
                <w:rFonts w:ascii="Book Antiqua" w:eastAsia="AdvHelv_R" w:hAnsi="Book Antiqua"/>
                <w:bCs/>
                <w:color w:val="241F20"/>
              </w:rPr>
              <w:t>10</w:t>
            </w:r>
            <w:r w:rsidRPr="007F4D77">
              <w:rPr>
                <w:rFonts w:ascii="Book Antiqua" w:eastAsia="AdvHelv_R" w:hAnsi="Book Antiqua"/>
                <w:bCs/>
                <w:color w:val="241F20"/>
                <w:vertAlign w:val="superscript"/>
              </w:rPr>
              <w:t>12</w:t>
            </w:r>
            <w:r w:rsidRPr="007F4D77">
              <w:rPr>
                <w:rFonts w:ascii="Book Antiqua" w:eastAsia="AdvHelv_R" w:hAnsi="Book Antiqua"/>
                <w:bCs/>
                <w:color w:val="241F20"/>
              </w:rPr>
              <w:t>/L)</w:t>
            </w:r>
          </w:p>
        </w:tc>
        <w:tc>
          <w:tcPr>
            <w:tcW w:w="2735" w:type="dxa"/>
            <w:tcBorders>
              <w:top w:val="nil"/>
              <w:left w:val="nil"/>
              <w:bottom w:val="nil"/>
              <w:right w:val="nil"/>
            </w:tcBorders>
            <w:vAlign w:val="center"/>
          </w:tcPr>
          <w:p w14:paraId="5CD89F7B" w14:textId="77777777" w:rsidR="00594344" w:rsidRPr="00B5481F" w:rsidRDefault="00594344" w:rsidP="008866DC">
            <w:pPr>
              <w:autoSpaceDE w:val="0"/>
              <w:autoSpaceDN w:val="0"/>
              <w:adjustRightInd w:val="0"/>
              <w:spacing w:line="360" w:lineRule="auto"/>
              <w:jc w:val="both"/>
              <w:rPr>
                <w:rFonts w:ascii="Book Antiqua" w:eastAsia="AdvHelv_R" w:hAnsi="Book Antiqua"/>
                <w:color w:val="241F20"/>
              </w:rPr>
            </w:pPr>
            <w:r w:rsidRPr="00B5481F">
              <w:rPr>
                <w:rFonts w:ascii="Book Antiqua" w:eastAsia="AdvHelv_R" w:hAnsi="Book Antiqua"/>
                <w:color w:val="241F20"/>
              </w:rPr>
              <w:t>2.26</w:t>
            </w:r>
          </w:p>
        </w:tc>
        <w:tc>
          <w:tcPr>
            <w:tcW w:w="2835" w:type="dxa"/>
            <w:tcBorders>
              <w:top w:val="nil"/>
              <w:left w:val="nil"/>
              <w:bottom w:val="nil"/>
              <w:right w:val="nil"/>
            </w:tcBorders>
            <w:vAlign w:val="center"/>
          </w:tcPr>
          <w:p w14:paraId="7D6B072C" w14:textId="77777777" w:rsidR="00594344" w:rsidRPr="00B5481F" w:rsidRDefault="00594344" w:rsidP="008866DC">
            <w:pPr>
              <w:autoSpaceDE w:val="0"/>
              <w:autoSpaceDN w:val="0"/>
              <w:adjustRightInd w:val="0"/>
              <w:spacing w:line="360" w:lineRule="auto"/>
              <w:jc w:val="both"/>
              <w:rPr>
                <w:rFonts w:ascii="Book Antiqua" w:eastAsia="AdvHelv_R" w:hAnsi="Book Antiqua"/>
                <w:color w:val="241F20"/>
              </w:rPr>
            </w:pPr>
            <w:r w:rsidRPr="00B5481F">
              <w:rPr>
                <w:rFonts w:ascii="Book Antiqua" w:eastAsia="AdvHelv_R" w:hAnsi="Book Antiqua"/>
                <w:color w:val="241F20"/>
              </w:rPr>
              <w:t>4-5.5</w:t>
            </w:r>
          </w:p>
        </w:tc>
      </w:tr>
      <w:tr w:rsidR="00594344" w:rsidRPr="00B5481F" w14:paraId="09D4DF90" w14:textId="77777777" w:rsidTr="008866DC">
        <w:trPr>
          <w:cantSplit/>
          <w:trHeight w:val="20"/>
          <w:jc w:val="center"/>
        </w:trPr>
        <w:tc>
          <w:tcPr>
            <w:tcW w:w="2935" w:type="dxa"/>
            <w:tcBorders>
              <w:top w:val="nil"/>
              <w:left w:val="nil"/>
              <w:bottom w:val="nil"/>
              <w:right w:val="nil"/>
            </w:tcBorders>
            <w:vAlign w:val="center"/>
          </w:tcPr>
          <w:p w14:paraId="1168896E" w14:textId="77777777" w:rsidR="00594344" w:rsidRPr="007F4D77" w:rsidRDefault="00594344" w:rsidP="008866DC">
            <w:pPr>
              <w:autoSpaceDE w:val="0"/>
              <w:autoSpaceDN w:val="0"/>
              <w:adjustRightInd w:val="0"/>
              <w:spacing w:line="360" w:lineRule="auto"/>
              <w:jc w:val="both"/>
              <w:rPr>
                <w:rFonts w:ascii="Book Antiqua" w:eastAsia="AdvHelv_R" w:hAnsi="Book Antiqua"/>
                <w:bCs/>
                <w:color w:val="241F20"/>
              </w:rPr>
            </w:pPr>
            <w:r w:rsidRPr="007F4D77">
              <w:rPr>
                <w:rFonts w:ascii="Book Antiqua" w:eastAsia="AdvHelv_R" w:hAnsi="Book Antiqua"/>
                <w:bCs/>
                <w:color w:val="241F20"/>
              </w:rPr>
              <w:t>RET (%)</w:t>
            </w:r>
          </w:p>
        </w:tc>
        <w:tc>
          <w:tcPr>
            <w:tcW w:w="2735" w:type="dxa"/>
            <w:tcBorders>
              <w:top w:val="nil"/>
              <w:left w:val="nil"/>
              <w:bottom w:val="nil"/>
              <w:right w:val="nil"/>
            </w:tcBorders>
            <w:vAlign w:val="center"/>
          </w:tcPr>
          <w:p w14:paraId="726CF974" w14:textId="77777777" w:rsidR="00594344" w:rsidRPr="00B5481F" w:rsidRDefault="00594344" w:rsidP="008866DC">
            <w:pPr>
              <w:autoSpaceDE w:val="0"/>
              <w:autoSpaceDN w:val="0"/>
              <w:adjustRightInd w:val="0"/>
              <w:spacing w:line="360" w:lineRule="auto"/>
              <w:jc w:val="both"/>
              <w:rPr>
                <w:rFonts w:ascii="Book Antiqua" w:eastAsia="AdvHelv_R" w:hAnsi="Book Antiqua"/>
                <w:color w:val="241F20"/>
              </w:rPr>
            </w:pPr>
            <w:r w:rsidRPr="00B5481F">
              <w:rPr>
                <w:rFonts w:ascii="Book Antiqua" w:eastAsia="AdvHelv_R" w:hAnsi="Book Antiqua"/>
                <w:color w:val="241F20"/>
              </w:rPr>
              <w:t>11.2</w:t>
            </w:r>
          </w:p>
        </w:tc>
        <w:tc>
          <w:tcPr>
            <w:tcW w:w="2835" w:type="dxa"/>
            <w:tcBorders>
              <w:top w:val="nil"/>
              <w:left w:val="nil"/>
              <w:bottom w:val="nil"/>
              <w:right w:val="nil"/>
            </w:tcBorders>
            <w:vAlign w:val="center"/>
          </w:tcPr>
          <w:p w14:paraId="59AAD5B1" w14:textId="77777777" w:rsidR="00594344" w:rsidRPr="00B5481F" w:rsidRDefault="00594344" w:rsidP="008866DC">
            <w:pPr>
              <w:autoSpaceDE w:val="0"/>
              <w:autoSpaceDN w:val="0"/>
              <w:adjustRightInd w:val="0"/>
              <w:spacing w:line="360" w:lineRule="auto"/>
              <w:jc w:val="both"/>
              <w:rPr>
                <w:rFonts w:ascii="Book Antiqua" w:eastAsia="AdvHelv_R" w:hAnsi="Book Antiqua"/>
                <w:color w:val="241F20"/>
              </w:rPr>
            </w:pPr>
            <w:r w:rsidRPr="00B5481F">
              <w:rPr>
                <w:rFonts w:ascii="Book Antiqua" w:eastAsia="AdvHelv_R" w:hAnsi="Book Antiqua"/>
                <w:color w:val="241F20"/>
              </w:rPr>
              <w:t>0.5-1.5</w:t>
            </w:r>
          </w:p>
        </w:tc>
      </w:tr>
      <w:tr w:rsidR="00594344" w:rsidRPr="00B5481F" w14:paraId="5A5108E6" w14:textId="77777777" w:rsidTr="008866DC">
        <w:trPr>
          <w:cantSplit/>
          <w:trHeight w:val="20"/>
          <w:jc w:val="center"/>
        </w:trPr>
        <w:tc>
          <w:tcPr>
            <w:tcW w:w="2935" w:type="dxa"/>
            <w:tcBorders>
              <w:top w:val="nil"/>
              <w:left w:val="nil"/>
              <w:bottom w:val="nil"/>
              <w:right w:val="nil"/>
            </w:tcBorders>
            <w:vAlign w:val="center"/>
          </w:tcPr>
          <w:p w14:paraId="46915F3E" w14:textId="77777777" w:rsidR="00594344" w:rsidRPr="007F4D77" w:rsidRDefault="00594344" w:rsidP="008866DC">
            <w:pPr>
              <w:autoSpaceDE w:val="0"/>
              <w:autoSpaceDN w:val="0"/>
              <w:adjustRightInd w:val="0"/>
              <w:spacing w:line="360" w:lineRule="auto"/>
              <w:jc w:val="both"/>
              <w:rPr>
                <w:rFonts w:ascii="Book Antiqua" w:eastAsia="AdvHelv_R" w:hAnsi="Book Antiqua"/>
                <w:bCs/>
                <w:color w:val="241F20"/>
              </w:rPr>
            </w:pPr>
            <w:r w:rsidRPr="007F4D77">
              <w:rPr>
                <w:rFonts w:ascii="Book Antiqua" w:eastAsia="AdvHelv_R" w:hAnsi="Book Antiqua"/>
                <w:bCs/>
                <w:color w:val="241F20"/>
              </w:rPr>
              <w:t>TB (μmol/L)</w:t>
            </w:r>
          </w:p>
        </w:tc>
        <w:tc>
          <w:tcPr>
            <w:tcW w:w="2735" w:type="dxa"/>
            <w:tcBorders>
              <w:top w:val="nil"/>
              <w:left w:val="nil"/>
              <w:bottom w:val="nil"/>
              <w:right w:val="nil"/>
            </w:tcBorders>
            <w:vAlign w:val="center"/>
          </w:tcPr>
          <w:p w14:paraId="51FFB5BF" w14:textId="77777777" w:rsidR="00594344" w:rsidRPr="00B5481F" w:rsidRDefault="00594344" w:rsidP="008866DC">
            <w:pPr>
              <w:autoSpaceDE w:val="0"/>
              <w:autoSpaceDN w:val="0"/>
              <w:adjustRightInd w:val="0"/>
              <w:spacing w:line="360" w:lineRule="auto"/>
              <w:jc w:val="both"/>
              <w:rPr>
                <w:rFonts w:ascii="Book Antiqua" w:eastAsia="AdvHelv_R" w:hAnsi="Book Antiqua"/>
                <w:color w:val="241F20"/>
              </w:rPr>
            </w:pPr>
            <w:r w:rsidRPr="00B5481F">
              <w:rPr>
                <w:rFonts w:ascii="Book Antiqua" w:eastAsia="AdvHelv_R" w:hAnsi="Book Antiqua"/>
                <w:color w:val="241F20"/>
              </w:rPr>
              <w:t>22.67</w:t>
            </w:r>
          </w:p>
        </w:tc>
        <w:tc>
          <w:tcPr>
            <w:tcW w:w="2835" w:type="dxa"/>
            <w:tcBorders>
              <w:top w:val="nil"/>
              <w:left w:val="nil"/>
              <w:bottom w:val="nil"/>
              <w:right w:val="nil"/>
            </w:tcBorders>
            <w:vAlign w:val="center"/>
          </w:tcPr>
          <w:p w14:paraId="59EC53A0" w14:textId="77777777" w:rsidR="00594344" w:rsidRPr="00B5481F" w:rsidRDefault="00594344" w:rsidP="008866DC">
            <w:pPr>
              <w:autoSpaceDE w:val="0"/>
              <w:autoSpaceDN w:val="0"/>
              <w:adjustRightInd w:val="0"/>
              <w:spacing w:line="360" w:lineRule="auto"/>
              <w:jc w:val="both"/>
              <w:rPr>
                <w:rFonts w:ascii="Book Antiqua" w:eastAsia="AdvHelv_R" w:hAnsi="Book Antiqua"/>
                <w:color w:val="241F20"/>
              </w:rPr>
            </w:pPr>
            <w:r w:rsidRPr="00B5481F">
              <w:rPr>
                <w:rFonts w:ascii="Book Antiqua" w:eastAsia="AdvHelv_R" w:hAnsi="Book Antiqua"/>
                <w:color w:val="241F20"/>
              </w:rPr>
              <w:t>3.4-17.1</w:t>
            </w:r>
          </w:p>
        </w:tc>
      </w:tr>
      <w:tr w:rsidR="00594344" w:rsidRPr="00B5481F" w14:paraId="44A9EDDB" w14:textId="77777777" w:rsidTr="008866DC">
        <w:trPr>
          <w:cantSplit/>
          <w:trHeight w:val="20"/>
          <w:jc w:val="center"/>
        </w:trPr>
        <w:tc>
          <w:tcPr>
            <w:tcW w:w="2935" w:type="dxa"/>
            <w:tcBorders>
              <w:top w:val="nil"/>
              <w:left w:val="nil"/>
              <w:bottom w:val="nil"/>
              <w:right w:val="nil"/>
            </w:tcBorders>
            <w:vAlign w:val="center"/>
          </w:tcPr>
          <w:p w14:paraId="71CF4F58" w14:textId="77777777" w:rsidR="00594344" w:rsidRPr="007F4D77" w:rsidRDefault="00594344" w:rsidP="008866DC">
            <w:pPr>
              <w:autoSpaceDE w:val="0"/>
              <w:autoSpaceDN w:val="0"/>
              <w:adjustRightInd w:val="0"/>
              <w:spacing w:line="360" w:lineRule="auto"/>
              <w:jc w:val="both"/>
              <w:rPr>
                <w:rFonts w:ascii="Book Antiqua" w:eastAsia="AdvHelv_R" w:hAnsi="Book Antiqua"/>
                <w:bCs/>
                <w:color w:val="241F20"/>
              </w:rPr>
            </w:pPr>
            <w:r w:rsidRPr="007F4D77">
              <w:rPr>
                <w:rFonts w:ascii="Book Antiqua" w:eastAsia="AdvHelv_R" w:hAnsi="Book Antiqua"/>
                <w:bCs/>
                <w:color w:val="241F20"/>
              </w:rPr>
              <w:t>DB (μmol/L)</w:t>
            </w:r>
          </w:p>
        </w:tc>
        <w:tc>
          <w:tcPr>
            <w:tcW w:w="2735" w:type="dxa"/>
            <w:tcBorders>
              <w:top w:val="nil"/>
              <w:left w:val="nil"/>
              <w:bottom w:val="nil"/>
              <w:right w:val="nil"/>
            </w:tcBorders>
            <w:vAlign w:val="center"/>
          </w:tcPr>
          <w:p w14:paraId="3923E379" w14:textId="77777777" w:rsidR="00594344" w:rsidRPr="00B5481F" w:rsidRDefault="00594344" w:rsidP="008866DC">
            <w:pPr>
              <w:autoSpaceDE w:val="0"/>
              <w:autoSpaceDN w:val="0"/>
              <w:adjustRightInd w:val="0"/>
              <w:spacing w:line="360" w:lineRule="auto"/>
              <w:jc w:val="both"/>
              <w:rPr>
                <w:rFonts w:ascii="Book Antiqua" w:eastAsia="AdvHelv_R" w:hAnsi="Book Antiqua"/>
                <w:color w:val="241F20"/>
              </w:rPr>
            </w:pPr>
            <w:r w:rsidRPr="00B5481F">
              <w:rPr>
                <w:rFonts w:ascii="Book Antiqua" w:eastAsia="AdvHelv_R" w:hAnsi="Book Antiqua"/>
                <w:color w:val="241F20"/>
              </w:rPr>
              <w:t>9.28</w:t>
            </w:r>
          </w:p>
        </w:tc>
        <w:tc>
          <w:tcPr>
            <w:tcW w:w="2835" w:type="dxa"/>
            <w:tcBorders>
              <w:top w:val="nil"/>
              <w:left w:val="nil"/>
              <w:bottom w:val="nil"/>
              <w:right w:val="nil"/>
            </w:tcBorders>
            <w:vAlign w:val="center"/>
          </w:tcPr>
          <w:p w14:paraId="30DA6037" w14:textId="77777777" w:rsidR="00594344" w:rsidRPr="00B5481F" w:rsidRDefault="00594344" w:rsidP="008866DC">
            <w:pPr>
              <w:autoSpaceDE w:val="0"/>
              <w:autoSpaceDN w:val="0"/>
              <w:adjustRightInd w:val="0"/>
              <w:spacing w:line="360" w:lineRule="auto"/>
              <w:jc w:val="both"/>
              <w:rPr>
                <w:rFonts w:ascii="Book Antiqua" w:eastAsia="AdvHelv_R" w:hAnsi="Book Antiqua"/>
                <w:color w:val="241F20"/>
              </w:rPr>
            </w:pPr>
            <w:r w:rsidRPr="00B5481F">
              <w:rPr>
                <w:rFonts w:ascii="Book Antiqua" w:eastAsia="AdvHelv_R" w:hAnsi="Book Antiqua"/>
                <w:color w:val="241F20"/>
              </w:rPr>
              <w:t>0-6.8</w:t>
            </w:r>
          </w:p>
        </w:tc>
      </w:tr>
      <w:tr w:rsidR="00594344" w:rsidRPr="00B5481F" w14:paraId="337D3B25" w14:textId="77777777" w:rsidTr="008866DC">
        <w:trPr>
          <w:cantSplit/>
          <w:trHeight w:val="20"/>
          <w:jc w:val="center"/>
        </w:trPr>
        <w:tc>
          <w:tcPr>
            <w:tcW w:w="2935" w:type="dxa"/>
            <w:tcBorders>
              <w:top w:val="nil"/>
              <w:left w:val="nil"/>
              <w:bottom w:val="nil"/>
              <w:right w:val="nil"/>
            </w:tcBorders>
            <w:vAlign w:val="center"/>
          </w:tcPr>
          <w:p w14:paraId="4616B629" w14:textId="77777777" w:rsidR="00594344" w:rsidRPr="007F4D77" w:rsidRDefault="00594344" w:rsidP="008866DC">
            <w:pPr>
              <w:autoSpaceDE w:val="0"/>
              <w:autoSpaceDN w:val="0"/>
              <w:adjustRightInd w:val="0"/>
              <w:spacing w:line="360" w:lineRule="auto"/>
              <w:jc w:val="both"/>
              <w:rPr>
                <w:rFonts w:ascii="Book Antiqua" w:eastAsia="AdvHelv_R" w:hAnsi="Book Antiqua"/>
                <w:bCs/>
                <w:color w:val="241F20"/>
              </w:rPr>
            </w:pPr>
            <w:r w:rsidRPr="007F4D77">
              <w:rPr>
                <w:rFonts w:ascii="Book Antiqua" w:eastAsia="AdvHelv_R" w:hAnsi="Book Antiqua"/>
                <w:bCs/>
                <w:color w:val="241F20"/>
              </w:rPr>
              <w:t>ALT (U/L)</w:t>
            </w:r>
          </w:p>
        </w:tc>
        <w:tc>
          <w:tcPr>
            <w:tcW w:w="2735" w:type="dxa"/>
            <w:tcBorders>
              <w:top w:val="nil"/>
              <w:left w:val="nil"/>
              <w:bottom w:val="nil"/>
              <w:right w:val="nil"/>
            </w:tcBorders>
            <w:vAlign w:val="center"/>
          </w:tcPr>
          <w:p w14:paraId="7057274C" w14:textId="77777777" w:rsidR="00594344" w:rsidRPr="00B5481F" w:rsidRDefault="00594344" w:rsidP="008866DC">
            <w:pPr>
              <w:autoSpaceDE w:val="0"/>
              <w:autoSpaceDN w:val="0"/>
              <w:adjustRightInd w:val="0"/>
              <w:spacing w:line="360" w:lineRule="auto"/>
              <w:jc w:val="both"/>
              <w:rPr>
                <w:rFonts w:ascii="Book Antiqua" w:eastAsia="AdvHelv_R" w:hAnsi="Book Antiqua"/>
                <w:color w:val="241F20"/>
              </w:rPr>
            </w:pPr>
            <w:r w:rsidRPr="00B5481F">
              <w:rPr>
                <w:rFonts w:ascii="Book Antiqua" w:eastAsia="AdvHelv_R" w:hAnsi="Book Antiqua"/>
                <w:color w:val="241F20"/>
              </w:rPr>
              <w:t>21</w:t>
            </w:r>
          </w:p>
        </w:tc>
        <w:tc>
          <w:tcPr>
            <w:tcW w:w="2835" w:type="dxa"/>
            <w:tcBorders>
              <w:top w:val="nil"/>
              <w:left w:val="nil"/>
              <w:bottom w:val="nil"/>
              <w:right w:val="nil"/>
            </w:tcBorders>
            <w:vAlign w:val="center"/>
          </w:tcPr>
          <w:p w14:paraId="5A8B77BC" w14:textId="77777777" w:rsidR="00594344" w:rsidRPr="00B5481F" w:rsidRDefault="00594344" w:rsidP="008866DC">
            <w:pPr>
              <w:autoSpaceDE w:val="0"/>
              <w:autoSpaceDN w:val="0"/>
              <w:adjustRightInd w:val="0"/>
              <w:spacing w:line="360" w:lineRule="auto"/>
              <w:jc w:val="both"/>
              <w:rPr>
                <w:rFonts w:ascii="Book Antiqua" w:eastAsia="AdvHelv_R" w:hAnsi="Book Antiqua"/>
                <w:color w:val="241F20"/>
              </w:rPr>
            </w:pPr>
            <w:r w:rsidRPr="00B5481F">
              <w:rPr>
                <w:rFonts w:ascii="Book Antiqua" w:eastAsia="AdvHelv_R" w:hAnsi="Book Antiqua"/>
                <w:color w:val="241F20"/>
              </w:rPr>
              <w:t>5-40</w:t>
            </w:r>
          </w:p>
        </w:tc>
      </w:tr>
      <w:tr w:rsidR="00594344" w:rsidRPr="00B5481F" w14:paraId="7A6843C0" w14:textId="77777777" w:rsidTr="008866DC">
        <w:trPr>
          <w:cantSplit/>
          <w:trHeight w:val="20"/>
          <w:jc w:val="center"/>
        </w:trPr>
        <w:tc>
          <w:tcPr>
            <w:tcW w:w="2935" w:type="dxa"/>
            <w:tcBorders>
              <w:top w:val="nil"/>
              <w:left w:val="nil"/>
              <w:bottom w:val="nil"/>
              <w:right w:val="nil"/>
            </w:tcBorders>
            <w:vAlign w:val="center"/>
          </w:tcPr>
          <w:p w14:paraId="6652B7BB" w14:textId="77777777" w:rsidR="00594344" w:rsidRPr="007F4D77" w:rsidRDefault="00594344" w:rsidP="008866DC">
            <w:pPr>
              <w:autoSpaceDE w:val="0"/>
              <w:autoSpaceDN w:val="0"/>
              <w:adjustRightInd w:val="0"/>
              <w:spacing w:line="360" w:lineRule="auto"/>
              <w:jc w:val="both"/>
              <w:rPr>
                <w:rFonts w:ascii="Book Antiqua" w:eastAsia="AdvHelv_R" w:hAnsi="Book Antiqua"/>
                <w:bCs/>
                <w:color w:val="241F20"/>
              </w:rPr>
            </w:pPr>
            <w:r w:rsidRPr="007F4D77">
              <w:rPr>
                <w:rFonts w:ascii="Book Antiqua" w:eastAsia="AdvHelv_R" w:hAnsi="Book Antiqua"/>
                <w:bCs/>
                <w:color w:val="241F20"/>
              </w:rPr>
              <w:t>FER (ng/ml)</w:t>
            </w:r>
          </w:p>
        </w:tc>
        <w:tc>
          <w:tcPr>
            <w:tcW w:w="2735" w:type="dxa"/>
            <w:tcBorders>
              <w:top w:val="nil"/>
              <w:left w:val="nil"/>
              <w:bottom w:val="nil"/>
              <w:right w:val="nil"/>
            </w:tcBorders>
            <w:vAlign w:val="center"/>
          </w:tcPr>
          <w:p w14:paraId="0E5F711B" w14:textId="77777777" w:rsidR="00594344" w:rsidRPr="00B5481F" w:rsidRDefault="00594344" w:rsidP="008866DC">
            <w:pPr>
              <w:autoSpaceDE w:val="0"/>
              <w:autoSpaceDN w:val="0"/>
              <w:adjustRightInd w:val="0"/>
              <w:spacing w:line="360" w:lineRule="auto"/>
              <w:jc w:val="both"/>
              <w:rPr>
                <w:rFonts w:ascii="Book Antiqua" w:eastAsia="AdvHelv_R" w:hAnsi="Book Antiqua"/>
                <w:color w:val="241F20"/>
              </w:rPr>
            </w:pPr>
            <w:r w:rsidRPr="00B5481F">
              <w:rPr>
                <w:rFonts w:ascii="Book Antiqua" w:eastAsia="AdvHelv_R" w:hAnsi="Book Antiqua"/>
                <w:color w:val="241F20"/>
              </w:rPr>
              <w:t>154.4</w:t>
            </w:r>
          </w:p>
        </w:tc>
        <w:tc>
          <w:tcPr>
            <w:tcW w:w="2835" w:type="dxa"/>
            <w:tcBorders>
              <w:top w:val="nil"/>
              <w:left w:val="nil"/>
              <w:bottom w:val="nil"/>
              <w:right w:val="nil"/>
            </w:tcBorders>
            <w:vAlign w:val="center"/>
          </w:tcPr>
          <w:p w14:paraId="7E82C90F" w14:textId="77777777" w:rsidR="00594344" w:rsidRPr="00B5481F" w:rsidRDefault="00594344" w:rsidP="008866DC">
            <w:pPr>
              <w:autoSpaceDE w:val="0"/>
              <w:autoSpaceDN w:val="0"/>
              <w:adjustRightInd w:val="0"/>
              <w:spacing w:line="360" w:lineRule="auto"/>
              <w:jc w:val="both"/>
              <w:rPr>
                <w:rFonts w:ascii="Book Antiqua" w:eastAsia="AdvHelv_R" w:hAnsi="Book Antiqua"/>
                <w:color w:val="241F20"/>
              </w:rPr>
            </w:pPr>
            <w:r w:rsidRPr="00B5481F">
              <w:rPr>
                <w:rFonts w:ascii="Book Antiqua" w:eastAsia="AdvHelv_R" w:hAnsi="Book Antiqua"/>
                <w:color w:val="241F20"/>
              </w:rPr>
              <w:t>11-306.8</w:t>
            </w:r>
          </w:p>
        </w:tc>
      </w:tr>
      <w:tr w:rsidR="00594344" w:rsidRPr="00B5481F" w14:paraId="357C2DB4" w14:textId="77777777" w:rsidTr="008866DC">
        <w:trPr>
          <w:cantSplit/>
          <w:trHeight w:val="20"/>
          <w:jc w:val="center"/>
        </w:trPr>
        <w:tc>
          <w:tcPr>
            <w:tcW w:w="2935" w:type="dxa"/>
            <w:tcBorders>
              <w:top w:val="nil"/>
              <w:left w:val="nil"/>
              <w:bottom w:val="nil"/>
              <w:right w:val="nil"/>
            </w:tcBorders>
            <w:vAlign w:val="center"/>
          </w:tcPr>
          <w:p w14:paraId="0CFC0DF8" w14:textId="77777777" w:rsidR="00594344" w:rsidRPr="007F4D77" w:rsidRDefault="00594344" w:rsidP="008866DC">
            <w:pPr>
              <w:autoSpaceDE w:val="0"/>
              <w:autoSpaceDN w:val="0"/>
              <w:adjustRightInd w:val="0"/>
              <w:spacing w:line="360" w:lineRule="auto"/>
              <w:jc w:val="both"/>
              <w:rPr>
                <w:rFonts w:ascii="Book Antiqua" w:eastAsia="AdvHelv_R" w:hAnsi="Book Antiqua"/>
                <w:bCs/>
                <w:color w:val="241F20"/>
              </w:rPr>
            </w:pPr>
            <w:r w:rsidRPr="007F4D77">
              <w:rPr>
                <w:rFonts w:ascii="Book Antiqua" w:eastAsia="AdvHelv_R" w:hAnsi="Book Antiqua"/>
                <w:bCs/>
                <w:color w:val="241F20"/>
              </w:rPr>
              <w:t>LDH (U/L)</w:t>
            </w:r>
          </w:p>
        </w:tc>
        <w:tc>
          <w:tcPr>
            <w:tcW w:w="2735" w:type="dxa"/>
            <w:tcBorders>
              <w:top w:val="nil"/>
              <w:left w:val="nil"/>
              <w:bottom w:val="nil"/>
              <w:right w:val="nil"/>
            </w:tcBorders>
            <w:vAlign w:val="center"/>
          </w:tcPr>
          <w:p w14:paraId="3CB0A841" w14:textId="77777777" w:rsidR="00594344" w:rsidRPr="00B5481F" w:rsidRDefault="00594344" w:rsidP="008866DC">
            <w:pPr>
              <w:autoSpaceDE w:val="0"/>
              <w:autoSpaceDN w:val="0"/>
              <w:adjustRightInd w:val="0"/>
              <w:spacing w:line="360" w:lineRule="auto"/>
              <w:jc w:val="both"/>
              <w:rPr>
                <w:rFonts w:ascii="Book Antiqua" w:eastAsia="AdvHelv_R" w:hAnsi="Book Antiqua"/>
                <w:color w:val="241F20"/>
              </w:rPr>
            </w:pPr>
            <w:r w:rsidRPr="00B5481F">
              <w:rPr>
                <w:rFonts w:ascii="Book Antiqua" w:eastAsia="AdvHelv_R" w:hAnsi="Book Antiqua"/>
                <w:color w:val="241F20"/>
              </w:rPr>
              <w:t>300</w:t>
            </w:r>
          </w:p>
        </w:tc>
        <w:tc>
          <w:tcPr>
            <w:tcW w:w="2835" w:type="dxa"/>
            <w:tcBorders>
              <w:top w:val="nil"/>
              <w:left w:val="nil"/>
              <w:bottom w:val="nil"/>
              <w:right w:val="nil"/>
            </w:tcBorders>
            <w:vAlign w:val="center"/>
          </w:tcPr>
          <w:p w14:paraId="60339230" w14:textId="77777777" w:rsidR="00594344" w:rsidRPr="00B5481F" w:rsidRDefault="00594344" w:rsidP="008866DC">
            <w:pPr>
              <w:autoSpaceDE w:val="0"/>
              <w:autoSpaceDN w:val="0"/>
              <w:adjustRightInd w:val="0"/>
              <w:spacing w:line="360" w:lineRule="auto"/>
              <w:jc w:val="both"/>
              <w:rPr>
                <w:rFonts w:ascii="Book Antiqua" w:eastAsia="AdvHelv_R" w:hAnsi="Book Antiqua"/>
                <w:color w:val="241F20"/>
              </w:rPr>
            </w:pPr>
            <w:r w:rsidRPr="00B5481F">
              <w:rPr>
                <w:rFonts w:ascii="Book Antiqua" w:eastAsia="AdvHelv_R" w:hAnsi="Book Antiqua"/>
                <w:color w:val="241F20"/>
              </w:rPr>
              <w:t>180-430</w:t>
            </w:r>
          </w:p>
        </w:tc>
      </w:tr>
      <w:tr w:rsidR="00594344" w:rsidRPr="00B5481F" w14:paraId="1C6660D4" w14:textId="77777777" w:rsidTr="008866DC">
        <w:trPr>
          <w:cantSplit/>
          <w:trHeight w:val="20"/>
          <w:jc w:val="center"/>
        </w:trPr>
        <w:tc>
          <w:tcPr>
            <w:tcW w:w="2935" w:type="dxa"/>
            <w:tcBorders>
              <w:top w:val="nil"/>
              <w:left w:val="nil"/>
              <w:bottom w:val="nil"/>
              <w:right w:val="nil"/>
            </w:tcBorders>
            <w:vAlign w:val="center"/>
          </w:tcPr>
          <w:p w14:paraId="77F22C4D" w14:textId="77777777" w:rsidR="00594344" w:rsidRPr="007F4D77" w:rsidRDefault="00594344" w:rsidP="008866DC">
            <w:pPr>
              <w:autoSpaceDE w:val="0"/>
              <w:autoSpaceDN w:val="0"/>
              <w:adjustRightInd w:val="0"/>
              <w:spacing w:line="360" w:lineRule="auto"/>
              <w:jc w:val="both"/>
              <w:rPr>
                <w:rFonts w:ascii="Book Antiqua" w:eastAsia="AdvHelv_R" w:hAnsi="Book Antiqua"/>
                <w:bCs/>
                <w:color w:val="241F20"/>
              </w:rPr>
            </w:pPr>
            <w:r w:rsidRPr="007F4D77">
              <w:rPr>
                <w:rFonts w:ascii="Book Antiqua" w:eastAsia="AdvHelv_R" w:hAnsi="Book Antiqua"/>
                <w:bCs/>
                <w:color w:val="241F20"/>
              </w:rPr>
              <w:t xml:space="preserve">  Serum iron (μmol/L)</w:t>
            </w:r>
          </w:p>
        </w:tc>
        <w:tc>
          <w:tcPr>
            <w:tcW w:w="2735" w:type="dxa"/>
            <w:tcBorders>
              <w:top w:val="nil"/>
              <w:left w:val="nil"/>
              <w:bottom w:val="nil"/>
              <w:right w:val="nil"/>
            </w:tcBorders>
            <w:vAlign w:val="center"/>
          </w:tcPr>
          <w:p w14:paraId="209A84FA" w14:textId="77777777" w:rsidR="00594344" w:rsidRPr="00B5481F" w:rsidRDefault="00594344" w:rsidP="008866DC">
            <w:pPr>
              <w:autoSpaceDE w:val="0"/>
              <w:autoSpaceDN w:val="0"/>
              <w:adjustRightInd w:val="0"/>
              <w:spacing w:line="360" w:lineRule="auto"/>
              <w:jc w:val="both"/>
              <w:rPr>
                <w:rFonts w:ascii="Book Antiqua" w:eastAsia="AdvHelv_R" w:hAnsi="Book Antiqua"/>
                <w:color w:val="241F20"/>
              </w:rPr>
            </w:pPr>
            <w:r w:rsidRPr="00B5481F">
              <w:rPr>
                <w:rFonts w:ascii="Book Antiqua" w:eastAsia="AdvHelv_R" w:hAnsi="Book Antiqua"/>
                <w:color w:val="241F20"/>
              </w:rPr>
              <w:t>21.68</w:t>
            </w:r>
          </w:p>
        </w:tc>
        <w:tc>
          <w:tcPr>
            <w:tcW w:w="2835" w:type="dxa"/>
            <w:tcBorders>
              <w:top w:val="nil"/>
              <w:left w:val="nil"/>
              <w:bottom w:val="nil"/>
              <w:right w:val="nil"/>
            </w:tcBorders>
            <w:vAlign w:val="center"/>
          </w:tcPr>
          <w:p w14:paraId="62EC4029" w14:textId="77777777" w:rsidR="00594344" w:rsidRPr="00B5481F" w:rsidRDefault="00594344" w:rsidP="008866DC">
            <w:pPr>
              <w:autoSpaceDE w:val="0"/>
              <w:autoSpaceDN w:val="0"/>
              <w:adjustRightInd w:val="0"/>
              <w:spacing w:line="360" w:lineRule="auto"/>
              <w:jc w:val="both"/>
              <w:rPr>
                <w:rFonts w:ascii="Book Antiqua" w:eastAsia="AdvHelv_R" w:hAnsi="Book Antiqua"/>
                <w:color w:val="241F20"/>
              </w:rPr>
            </w:pPr>
            <w:r w:rsidRPr="00B5481F">
              <w:rPr>
                <w:rFonts w:ascii="Book Antiqua" w:eastAsia="AdvHelv_R" w:hAnsi="Book Antiqua"/>
                <w:color w:val="241F20"/>
              </w:rPr>
              <w:t>9.00</w:t>
            </w:r>
            <w:r>
              <w:rPr>
                <w:rFonts w:ascii="Book Antiqua" w:eastAsia="AdvHelv_R" w:hAnsi="Book Antiqua" w:hint="eastAsia"/>
                <w:color w:val="241F20"/>
                <w:lang w:eastAsia="zh-CN"/>
              </w:rPr>
              <w:t>-</w:t>
            </w:r>
            <w:r w:rsidRPr="00B5481F">
              <w:rPr>
                <w:rFonts w:ascii="Book Antiqua" w:eastAsia="AdvHelv_R" w:hAnsi="Book Antiqua"/>
                <w:color w:val="241F20"/>
              </w:rPr>
              <w:t>32.00</w:t>
            </w:r>
          </w:p>
        </w:tc>
      </w:tr>
      <w:tr w:rsidR="00594344" w:rsidRPr="00B5481F" w14:paraId="1069F314" w14:textId="77777777" w:rsidTr="008866DC">
        <w:trPr>
          <w:cantSplit/>
          <w:trHeight w:val="20"/>
          <w:jc w:val="center"/>
        </w:trPr>
        <w:tc>
          <w:tcPr>
            <w:tcW w:w="2935" w:type="dxa"/>
            <w:tcBorders>
              <w:top w:val="nil"/>
              <w:left w:val="nil"/>
              <w:bottom w:val="nil"/>
              <w:right w:val="nil"/>
            </w:tcBorders>
            <w:vAlign w:val="center"/>
          </w:tcPr>
          <w:p w14:paraId="1E9D6921" w14:textId="77777777" w:rsidR="00594344" w:rsidRPr="007F4D77" w:rsidRDefault="00594344" w:rsidP="008866DC">
            <w:pPr>
              <w:autoSpaceDE w:val="0"/>
              <w:autoSpaceDN w:val="0"/>
              <w:adjustRightInd w:val="0"/>
              <w:spacing w:line="360" w:lineRule="auto"/>
              <w:jc w:val="both"/>
              <w:rPr>
                <w:rFonts w:ascii="Book Antiqua" w:eastAsia="AdvHelv_R" w:hAnsi="Book Antiqua"/>
                <w:bCs/>
                <w:color w:val="241F20"/>
              </w:rPr>
            </w:pPr>
            <w:r w:rsidRPr="007F4D77">
              <w:rPr>
                <w:rFonts w:ascii="Book Antiqua" w:eastAsia="AdvHelv_R" w:hAnsi="Book Antiqua"/>
                <w:bCs/>
                <w:color w:val="241F20"/>
              </w:rPr>
              <w:t>Unsaturatediron (μmol/L)</w:t>
            </w:r>
          </w:p>
        </w:tc>
        <w:tc>
          <w:tcPr>
            <w:tcW w:w="2735" w:type="dxa"/>
            <w:tcBorders>
              <w:top w:val="nil"/>
              <w:left w:val="nil"/>
              <w:bottom w:val="nil"/>
              <w:right w:val="nil"/>
            </w:tcBorders>
            <w:vAlign w:val="center"/>
          </w:tcPr>
          <w:p w14:paraId="17D6CEBD" w14:textId="77777777" w:rsidR="00594344" w:rsidRPr="00B5481F" w:rsidRDefault="00594344" w:rsidP="008866DC">
            <w:pPr>
              <w:autoSpaceDE w:val="0"/>
              <w:autoSpaceDN w:val="0"/>
              <w:adjustRightInd w:val="0"/>
              <w:spacing w:line="360" w:lineRule="auto"/>
              <w:jc w:val="both"/>
              <w:rPr>
                <w:rFonts w:ascii="Book Antiqua" w:eastAsia="AdvHelv_R" w:hAnsi="Book Antiqua"/>
                <w:color w:val="241F20"/>
              </w:rPr>
            </w:pPr>
            <w:r w:rsidRPr="00B5481F">
              <w:rPr>
                <w:rFonts w:ascii="Book Antiqua" w:eastAsia="AdvHelv_R" w:hAnsi="Book Antiqua"/>
                <w:color w:val="241F20"/>
              </w:rPr>
              <w:t>31.08</w:t>
            </w:r>
          </w:p>
        </w:tc>
        <w:tc>
          <w:tcPr>
            <w:tcW w:w="2835" w:type="dxa"/>
            <w:tcBorders>
              <w:top w:val="nil"/>
              <w:left w:val="nil"/>
              <w:bottom w:val="nil"/>
              <w:right w:val="nil"/>
            </w:tcBorders>
            <w:vAlign w:val="center"/>
          </w:tcPr>
          <w:p w14:paraId="26C5E188" w14:textId="77777777" w:rsidR="00594344" w:rsidRPr="00B5481F" w:rsidRDefault="00594344" w:rsidP="008866DC">
            <w:pPr>
              <w:autoSpaceDE w:val="0"/>
              <w:autoSpaceDN w:val="0"/>
              <w:adjustRightInd w:val="0"/>
              <w:spacing w:line="360" w:lineRule="auto"/>
              <w:jc w:val="both"/>
              <w:rPr>
                <w:rFonts w:ascii="Book Antiqua" w:eastAsia="AdvHelv_R" w:hAnsi="Book Antiqua"/>
                <w:color w:val="241F20"/>
              </w:rPr>
            </w:pPr>
            <w:r w:rsidRPr="00B5481F">
              <w:rPr>
                <w:rFonts w:ascii="Book Antiqua" w:eastAsia="AdvHelv_R" w:hAnsi="Book Antiqua"/>
                <w:color w:val="241F20"/>
              </w:rPr>
              <w:t>34.20</w:t>
            </w:r>
            <w:r>
              <w:rPr>
                <w:rFonts w:ascii="Book Antiqua" w:eastAsia="AdvHelv_R" w:hAnsi="Book Antiqua" w:hint="eastAsia"/>
                <w:color w:val="241F20"/>
                <w:lang w:eastAsia="zh-CN"/>
              </w:rPr>
              <w:t>-</w:t>
            </w:r>
            <w:r w:rsidRPr="00B5481F">
              <w:rPr>
                <w:rFonts w:ascii="Book Antiqua" w:eastAsia="AdvHelv_R" w:hAnsi="Book Antiqua"/>
                <w:color w:val="241F20"/>
              </w:rPr>
              <w:t xml:space="preserve">48.20 </w:t>
            </w:r>
          </w:p>
        </w:tc>
      </w:tr>
      <w:tr w:rsidR="00594344" w:rsidRPr="00B5481F" w14:paraId="6FBF46AB" w14:textId="77777777" w:rsidTr="008866DC">
        <w:trPr>
          <w:cantSplit/>
          <w:trHeight w:val="629"/>
          <w:jc w:val="center"/>
        </w:trPr>
        <w:tc>
          <w:tcPr>
            <w:tcW w:w="2935" w:type="dxa"/>
            <w:tcBorders>
              <w:top w:val="nil"/>
              <w:left w:val="nil"/>
              <w:right w:val="nil"/>
            </w:tcBorders>
            <w:vAlign w:val="center"/>
          </w:tcPr>
          <w:p w14:paraId="4B9F037B" w14:textId="77777777" w:rsidR="00594344" w:rsidRPr="007F4D77" w:rsidRDefault="00594344" w:rsidP="008866DC">
            <w:pPr>
              <w:autoSpaceDE w:val="0"/>
              <w:autoSpaceDN w:val="0"/>
              <w:adjustRightInd w:val="0"/>
              <w:spacing w:line="360" w:lineRule="auto"/>
              <w:jc w:val="both"/>
              <w:rPr>
                <w:rFonts w:ascii="Book Antiqua" w:eastAsia="AdvHelv_R" w:hAnsi="Book Antiqua"/>
                <w:bCs/>
                <w:color w:val="241F20"/>
              </w:rPr>
            </w:pPr>
            <w:r w:rsidRPr="007F4D77">
              <w:rPr>
                <w:rFonts w:ascii="Book Antiqua" w:eastAsia="AdvHelv_R" w:hAnsi="Book Antiqua"/>
                <w:bCs/>
                <w:color w:val="241F20"/>
              </w:rPr>
              <w:t>TIBC (μmol/L)</w:t>
            </w:r>
          </w:p>
        </w:tc>
        <w:tc>
          <w:tcPr>
            <w:tcW w:w="2735" w:type="dxa"/>
            <w:tcBorders>
              <w:top w:val="nil"/>
              <w:left w:val="nil"/>
              <w:right w:val="nil"/>
            </w:tcBorders>
            <w:vAlign w:val="center"/>
          </w:tcPr>
          <w:p w14:paraId="2E556EE2" w14:textId="77777777" w:rsidR="00594344" w:rsidRPr="00B5481F" w:rsidRDefault="00594344" w:rsidP="008866DC">
            <w:pPr>
              <w:autoSpaceDE w:val="0"/>
              <w:autoSpaceDN w:val="0"/>
              <w:adjustRightInd w:val="0"/>
              <w:spacing w:line="360" w:lineRule="auto"/>
              <w:jc w:val="both"/>
              <w:rPr>
                <w:rFonts w:ascii="Book Antiqua" w:eastAsia="AdvHelv_R" w:hAnsi="Book Antiqua"/>
                <w:color w:val="241F20"/>
              </w:rPr>
            </w:pPr>
            <w:r w:rsidRPr="00B5481F">
              <w:rPr>
                <w:rFonts w:ascii="Book Antiqua" w:eastAsia="AdvHelv_R" w:hAnsi="Book Antiqua"/>
                <w:color w:val="241F20"/>
              </w:rPr>
              <w:t>52.76</w:t>
            </w:r>
          </w:p>
        </w:tc>
        <w:tc>
          <w:tcPr>
            <w:tcW w:w="2835" w:type="dxa"/>
            <w:tcBorders>
              <w:top w:val="nil"/>
              <w:left w:val="nil"/>
              <w:right w:val="nil"/>
            </w:tcBorders>
            <w:vAlign w:val="center"/>
          </w:tcPr>
          <w:p w14:paraId="1E8BAED8" w14:textId="77777777" w:rsidR="00594344" w:rsidRPr="00B5481F" w:rsidRDefault="00594344" w:rsidP="008866DC">
            <w:pPr>
              <w:autoSpaceDE w:val="0"/>
              <w:autoSpaceDN w:val="0"/>
              <w:adjustRightInd w:val="0"/>
              <w:spacing w:line="360" w:lineRule="auto"/>
              <w:jc w:val="both"/>
              <w:rPr>
                <w:rFonts w:ascii="Book Antiqua" w:eastAsia="AdvHelv_R" w:hAnsi="Book Antiqua"/>
                <w:color w:val="241F20"/>
              </w:rPr>
            </w:pPr>
            <w:r w:rsidRPr="00B5481F">
              <w:rPr>
                <w:rFonts w:ascii="Book Antiqua" w:eastAsia="AdvHelv_R" w:hAnsi="Book Antiqua"/>
                <w:color w:val="241F20"/>
              </w:rPr>
              <w:t>45.00</w:t>
            </w:r>
            <w:r>
              <w:rPr>
                <w:rFonts w:ascii="Book Antiqua" w:eastAsia="AdvHelv_R" w:hAnsi="Book Antiqua" w:hint="eastAsia"/>
                <w:color w:val="241F20"/>
                <w:lang w:eastAsia="zh-CN"/>
              </w:rPr>
              <w:t>-</w:t>
            </w:r>
            <w:r w:rsidRPr="00B5481F">
              <w:rPr>
                <w:rFonts w:ascii="Book Antiqua" w:eastAsia="AdvHelv_R" w:hAnsi="Book Antiqua"/>
                <w:color w:val="241F20"/>
              </w:rPr>
              <w:t>72.00</w:t>
            </w:r>
          </w:p>
        </w:tc>
      </w:tr>
    </w:tbl>
    <w:p w14:paraId="180702CA" w14:textId="5AFFF1DB" w:rsidR="00594344" w:rsidRPr="00B5481F" w:rsidRDefault="007965C6" w:rsidP="00594344">
      <w:pPr>
        <w:spacing w:line="360" w:lineRule="auto"/>
        <w:jc w:val="both"/>
        <w:rPr>
          <w:rFonts w:ascii="Book Antiqua" w:hAnsi="Book Antiqua"/>
          <w:lang w:eastAsia="zh-CN"/>
        </w:rPr>
      </w:pPr>
      <w:r w:rsidRPr="00594344">
        <w:rPr>
          <w:rFonts w:ascii="Book Antiqua" w:hAnsi="Book Antiqua"/>
          <w:lang w:eastAsia="zh-CN"/>
        </w:rPr>
        <w:t>ALT: Alanine aminotransferase; DB: Direct bilirubin; FER: Ferriti</w:t>
      </w:r>
      <w:r>
        <w:rPr>
          <w:rFonts w:ascii="Book Antiqua" w:hAnsi="Book Antiqua"/>
          <w:lang w:eastAsia="zh-CN"/>
        </w:rPr>
        <w:t xml:space="preserve">n; </w:t>
      </w:r>
      <w:r w:rsidR="00594344">
        <w:rPr>
          <w:rFonts w:ascii="Book Antiqua" w:hAnsi="Book Antiqua"/>
          <w:lang w:eastAsia="zh-CN"/>
        </w:rPr>
        <w:t>Hb: Hemoglobin</w:t>
      </w:r>
      <w:r w:rsidR="00594344" w:rsidRPr="00594344">
        <w:rPr>
          <w:rFonts w:ascii="Book Antiqua" w:hAnsi="Book Antiqua"/>
          <w:lang w:eastAsia="zh-CN"/>
        </w:rPr>
        <w:t xml:space="preserve">; </w:t>
      </w:r>
      <w:r>
        <w:rPr>
          <w:rFonts w:ascii="Book Antiqua" w:hAnsi="Book Antiqua"/>
          <w:lang w:eastAsia="zh-CN"/>
        </w:rPr>
        <w:t>LDH: Lactate dehydrogenase</w:t>
      </w:r>
      <w:r w:rsidRPr="00594344">
        <w:rPr>
          <w:rFonts w:ascii="Book Antiqua" w:hAnsi="Book Antiqua"/>
          <w:lang w:eastAsia="zh-CN"/>
        </w:rPr>
        <w:t>;</w:t>
      </w:r>
      <w:r>
        <w:rPr>
          <w:rFonts w:ascii="Book Antiqua" w:hAnsi="Book Antiqua" w:hint="eastAsia"/>
          <w:lang w:eastAsia="zh-CN"/>
        </w:rPr>
        <w:t xml:space="preserve"> </w:t>
      </w:r>
      <w:r w:rsidR="00594344" w:rsidRPr="00594344">
        <w:rPr>
          <w:rFonts w:ascii="Book Antiqua" w:hAnsi="Book Antiqua"/>
          <w:lang w:eastAsia="zh-CN"/>
        </w:rPr>
        <w:t xml:space="preserve">MCH: Mean corpuscular hemoglobin; MCHC: Mean corpuscular hemoglobin concentration; </w:t>
      </w:r>
      <w:r w:rsidRPr="00594344">
        <w:rPr>
          <w:rFonts w:ascii="Book Antiqua" w:hAnsi="Book Antiqua"/>
          <w:lang w:eastAsia="zh-CN"/>
        </w:rPr>
        <w:t xml:space="preserve">MCV: Mean corpuscular volume; </w:t>
      </w:r>
      <w:r w:rsidR="00594344" w:rsidRPr="00594344">
        <w:rPr>
          <w:rFonts w:ascii="Book Antiqua" w:hAnsi="Book Antiqua"/>
          <w:lang w:eastAsia="zh-CN"/>
        </w:rPr>
        <w:t>RBC: Red blood cell; RET: Reticulocyte; TB: Total bilirubin; TIBC: Total iron binding capacity; UIBC: Unsaturated iron bonding capacity.</w:t>
      </w:r>
    </w:p>
    <w:p w14:paraId="6002ABD0" w14:textId="77777777" w:rsidR="00F21C92" w:rsidRPr="00F21C92" w:rsidRDefault="00F21C92" w:rsidP="00594344">
      <w:pPr>
        <w:spacing w:line="360" w:lineRule="auto"/>
        <w:jc w:val="both"/>
        <w:rPr>
          <w:lang w:eastAsia="zh-CN"/>
        </w:rPr>
      </w:pPr>
    </w:p>
    <w:sectPr w:rsidR="00F21C92" w:rsidRPr="00F21C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426E8" w14:textId="77777777" w:rsidR="00902304" w:rsidRDefault="00902304" w:rsidP="00E50A50">
      <w:r>
        <w:separator/>
      </w:r>
    </w:p>
  </w:endnote>
  <w:endnote w:type="continuationSeparator" w:id="0">
    <w:p w14:paraId="01B51B7D" w14:textId="77777777" w:rsidR="00902304" w:rsidRDefault="00902304" w:rsidP="00E50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dvHelv_R">
    <w:altName w:val="等线"/>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1766754648"/>
      <w:docPartObj>
        <w:docPartGallery w:val="Page Numbers (Bottom of Page)"/>
        <w:docPartUnique/>
      </w:docPartObj>
    </w:sdtPr>
    <w:sdtEndPr>
      <w:rPr>
        <w:rStyle w:val="af1"/>
      </w:rPr>
    </w:sdtEndPr>
    <w:sdtContent>
      <w:p w14:paraId="0CCF1CB7" w14:textId="49513489" w:rsidR="001F78FE" w:rsidRDefault="001F78FE" w:rsidP="00755420">
        <w:pPr>
          <w:pStyle w:val="a5"/>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14:paraId="72BE6254" w14:textId="77777777" w:rsidR="001F78FE" w:rsidRDefault="001F78FE" w:rsidP="00534A4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705957780"/>
      <w:docPartObj>
        <w:docPartGallery w:val="Page Numbers (Bottom of Page)"/>
        <w:docPartUnique/>
      </w:docPartObj>
    </w:sdtPr>
    <w:sdtEndPr>
      <w:rPr>
        <w:rStyle w:val="af1"/>
        <w:rFonts w:ascii="Book Antiqua" w:hAnsi="Book Antiqua"/>
        <w:sz w:val="24"/>
        <w:szCs w:val="24"/>
      </w:rPr>
    </w:sdtEndPr>
    <w:sdtContent>
      <w:p w14:paraId="5A3A890E" w14:textId="2A7F731F" w:rsidR="001F78FE" w:rsidRPr="00534A45" w:rsidRDefault="001F78FE" w:rsidP="00755420">
        <w:pPr>
          <w:pStyle w:val="a5"/>
          <w:framePr w:wrap="none" w:vAnchor="text" w:hAnchor="margin" w:xAlign="right" w:y="1"/>
          <w:rPr>
            <w:rStyle w:val="af1"/>
            <w:rFonts w:ascii="Book Antiqua" w:hAnsi="Book Antiqua"/>
            <w:sz w:val="24"/>
            <w:szCs w:val="24"/>
          </w:rPr>
        </w:pPr>
        <w:r w:rsidRPr="00534A45">
          <w:rPr>
            <w:rStyle w:val="af1"/>
            <w:rFonts w:ascii="Book Antiqua" w:hAnsi="Book Antiqua"/>
            <w:sz w:val="24"/>
            <w:szCs w:val="24"/>
          </w:rPr>
          <w:fldChar w:fldCharType="begin"/>
        </w:r>
        <w:r w:rsidRPr="00534A45">
          <w:rPr>
            <w:rStyle w:val="af1"/>
            <w:rFonts w:ascii="Book Antiqua" w:hAnsi="Book Antiqua"/>
            <w:sz w:val="24"/>
            <w:szCs w:val="24"/>
          </w:rPr>
          <w:instrText xml:space="preserve"> PAGE </w:instrText>
        </w:r>
        <w:r w:rsidRPr="00534A45">
          <w:rPr>
            <w:rStyle w:val="af1"/>
            <w:rFonts w:ascii="Book Antiqua" w:hAnsi="Book Antiqua"/>
            <w:sz w:val="24"/>
            <w:szCs w:val="24"/>
          </w:rPr>
          <w:fldChar w:fldCharType="separate"/>
        </w:r>
        <w:r w:rsidR="008A5669">
          <w:rPr>
            <w:rStyle w:val="af1"/>
            <w:rFonts w:ascii="Book Antiqua" w:hAnsi="Book Antiqua"/>
            <w:noProof/>
            <w:sz w:val="24"/>
            <w:szCs w:val="24"/>
          </w:rPr>
          <w:t>3</w:t>
        </w:r>
        <w:r w:rsidRPr="00534A45">
          <w:rPr>
            <w:rStyle w:val="af1"/>
            <w:rFonts w:ascii="Book Antiqua" w:hAnsi="Book Antiqua"/>
            <w:sz w:val="24"/>
            <w:szCs w:val="24"/>
          </w:rPr>
          <w:fldChar w:fldCharType="end"/>
        </w:r>
        <w:r w:rsidRPr="00534A45">
          <w:rPr>
            <w:rStyle w:val="af1"/>
            <w:rFonts w:ascii="Book Antiqua" w:hAnsi="Book Antiqua"/>
            <w:sz w:val="24"/>
            <w:szCs w:val="24"/>
          </w:rPr>
          <w:t xml:space="preserve"> / 15</w:t>
        </w:r>
      </w:p>
    </w:sdtContent>
  </w:sdt>
  <w:p w14:paraId="3CAD2A3F" w14:textId="77777777" w:rsidR="001F78FE" w:rsidRPr="00534A45" w:rsidRDefault="001F78FE" w:rsidP="00534A45">
    <w:pPr>
      <w:pStyle w:val="a5"/>
      <w:ind w:right="360"/>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1B786" w14:textId="77777777" w:rsidR="00902304" w:rsidRDefault="00902304" w:rsidP="00E50A50">
      <w:r>
        <w:separator/>
      </w:r>
    </w:p>
  </w:footnote>
  <w:footnote w:type="continuationSeparator" w:id="0">
    <w:p w14:paraId="094CD445" w14:textId="77777777" w:rsidR="00902304" w:rsidRDefault="00902304" w:rsidP="00E50A5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6A9D"/>
    <w:rsid w:val="00131A0D"/>
    <w:rsid w:val="001807E1"/>
    <w:rsid w:val="001D088C"/>
    <w:rsid w:val="001F3412"/>
    <w:rsid w:val="001F78FE"/>
    <w:rsid w:val="00230E22"/>
    <w:rsid w:val="002B38A8"/>
    <w:rsid w:val="002D6CB0"/>
    <w:rsid w:val="00352DAF"/>
    <w:rsid w:val="00447D07"/>
    <w:rsid w:val="004D628B"/>
    <w:rsid w:val="004D69F7"/>
    <w:rsid w:val="00534A45"/>
    <w:rsid w:val="00594344"/>
    <w:rsid w:val="00661B66"/>
    <w:rsid w:val="00751BEB"/>
    <w:rsid w:val="00753450"/>
    <w:rsid w:val="007965C6"/>
    <w:rsid w:val="007C5640"/>
    <w:rsid w:val="007D1D4D"/>
    <w:rsid w:val="007D3794"/>
    <w:rsid w:val="007F4D77"/>
    <w:rsid w:val="00815B0F"/>
    <w:rsid w:val="00882422"/>
    <w:rsid w:val="00887A9F"/>
    <w:rsid w:val="008A5669"/>
    <w:rsid w:val="00902304"/>
    <w:rsid w:val="00912F94"/>
    <w:rsid w:val="00963A38"/>
    <w:rsid w:val="009B4AC8"/>
    <w:rsid w:val="00A72402"/>
    <w:rsid w:val="00A77B3E"/>
    <w:rsid w:val="00B07629"/>
    <w:rsid w:val="00B10887"/>
    <w:rsid w:val="00B55274"/>
    <w:rsid w:val="00B70B5F"/>
    <w:rsid w:val="00BA288E"/>
    <w:rsid w:val="00C5727E"/>
    <w:rsid w:val="00C6070E"/>
    <w:rsid w:val="00C77E9D"/>
    <w:rsid w:val="00CA2A55"/>
    <w:rsid w:val="00CE4916"/>
    <w:rsid w:val="00D05F6A"/>
    <w:rsid w:val="00DA0529"/>
    <w:rsid w:val="00DF07ED"/>
    <w:rsid w:val="00DF306C"/>
    <w:rsid w:val="00E454F2"/>
    <w:rsid w:val="00E50A50"/>
    <w:rsid w:val="00F21C92"/>
    <w:rsid w:val="00F374E8"/>
    <w:rsid w:val="00F86A20"/>
    <w:rsid w:val="00FF4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92B888"/>
  <w15:docId w15:val="{C4A7A707-D85C-4F01-997D-EA2485FA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0A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50A50"/>
    <w:rPr>
      <w:sz w:val="18"/>
      <w:szCs w:val="18"/>
    </w:rPr>
  </w:style>
  <w:style w:type="paragraph" w:styleId="a5">
    <w:name w:val="footer"/>
    <w:basedOn w:val="a"/>
    <w:link w:val="a6"/>
    <w:rsid w:val="00E50A50"/>
    <w:pPr>
      <w:tabs>
        <w:tab w:val="center" w:pos="4153"/>
        <w:tab w:val="right" w:pos="8306"/>
      </w:tabs>
      <w:snapToGrid w:val="0"/>
    </w:pPr>
    <w:rPr>
      <w:sz w:val="18"/>
      <w:szCs w:val="18"/>
    </w:rPr>
  </w:style>
  <w:style w:type="character" w:customStyle="1" w:styleId="a6">
    <w:name w:val="页脚 字符"/>
    <w:basedOn w:val="a0"/>
    <w:link w:val="a5"/>
    <w:rsid w:val="00E50A50"/>
    <w:rPr>
      <w:sz w:val="18"/>
      <w:szCs w:val="18"/>
    </w:rPr>
  </w:style>
  <w:style w:type="paragraph" w:styleId="a7">
    <w:name w:val="Normal (Web)"/>
    <w:basedOn w:val="a"/>
    <w:uiPriority w:val="99"/>
    <w:unhideWhenUsed/>
    <w:rsid w:val="004D69F7"/>
    <w:pPr>
      <w:spacing w:before="100" w:beforeAutospacing="1" w:after="100" w:afterAutospacing="1"/>
    </w:pPr>
    <w:rPr>
      <w:rFonts w:ascii="宋体" w:eastAsia="宋体" w:hAnsi="宋体" w:cs="宋体"/>
      <w:lang w:eastAsia="zh-CN"/>
    </w:rPr>
  </w:style>
  <w:style w:type="character" w:styleId="a8">
    <w:name w:val="Strong"/>
    <w:uiPriority w:val="22"/>
    <w:qFormat/>
    <w:rsid w:val="004D69F7"/>
    <w:rPr>
      <w:b/>
      <w:bCs/>
    </w:rPr>
  </w:style>
  <w:style w:type="character" w:styleId="a9">
    <w:name w:val="annotation reference"/>
    <w:basedOn w:val="a0"/>
    <w:rsid w:val="00F21C92"/>
    <w:rPr>
      <w:sz w:val="21"/>
      <w:szCs w:val="21"/>
    </w:rPr>
  </w:style>
  <w:style w:type="paragraph" w:styleId="aa">
    <w:name w:val="annotation text"/>
    <w:basedOn w:val="a"/>
    <w:link w:val="ab"/>
    <w:rsid w:val="00F21C92"/>
  </w:style>
  <w:style w:type="character" w:customStyle="1" w:styleId="ab">
    <w:name w:val="批注文字 字符"/>
    <w:basedOn w:val="a0"/>
    <w:link w:val="aa"/>
    <w:rsid w:val="00F21C92"/>
    <w:rPr>
      <w:sz w:val="24"/>
      <w:szCs w:val="24"/>
    </w:rPr>
  </w:style>
  <w:style w:type="paragraph" w:styleId="ac">
    <w:name w:val="annotation subject"/>
    <w:basedOn w:val="aa"/>
    <w:next w:val="aa"/>
    <w:link w:val="ad"/>
    <w:rsid w:val="00F21C92"/>
    <w:rPr>
      <w:b/>
      <w:bCs/>
    </w:rPr>
  </w:style>
  <w:style w:type="character" w:customStyle="1" w:styleId="ad">
    <w:name w:val="批注主题 字符"/>
    <w:basedOn w:val="ab"/>
    <w:link w:val="ac"/>
    <w:rsid w:val="00F21C92"/>
    <w:rPr>
      <w:b/>
      <w:bCs/>
      <w:sz w:val="24"/>
      <w:szCs w:val="24"/>
    </w:rPr>
  </w:style>
  <w:style w:type="paragraph" w:styleId="ae">
    <w:name w:val="Balloon Text"/>
    <w:basedOn w:val="a"/>
    <w:link w:val="af"/>
    <w:rsid w:val="00F21C92"/>
    <w:rPr>
      <w:sz w:val="18"/>
      <w:szCs w:val="18"/>
    </w:rPr>
  </w:style>
  <w:style w:type="character" w:customStyle="1" w:styleId="af">
    <w:name w:val="批注框文本 字符"/>
    <w:basedOn w:val="a0"/>
    <w:link w:val="ae"/>
    <w:rsid w:val="00F21C92"/>
    <w:rPr>
      <w:sz w:val="18"/>
      <w:szCs w:val="18"/>
    </w:rPr>
  </w:style>
  <w:style w:type="paragraph" w:styleId="af0">
    <w:name w:val="Revision"/>
    <w:hidden/>
    <w:uiPriority w:val="99"/>
    <w:semiHidden/>
    <w:rsid w:val="00C6070E"/>
    <w:rPr>
      <w:sz w:val="24"/>
      <w:szCs w:val="24"/>
    </w:rPr>
  </w:style>
  <w:style w:type="character" w:styleId="af1">
    <w:name w:val="page number"/>
    <w:basedOn w:val="a0"/>
    <w:semiHidden/>
    <w:unhideWhenUsed/>
    <w:rsid w:val="001F7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280700">
      <w:bodyDiv w:val="1"/>
      <w:marLeft w:val="0"/>
      <w:marRight w:val="0"/>
      <w:marTop w:val="0"/>
      <w:marBottom w:val="0"/>
      <w:divBdr>
        <w:top w:val="none" w:sz="0" w:space="0" w:color="auto"/>
        <w:left w:val="none" w:sz="0" w:space="0" w:color="auto"/>
        <w:bottom w:val="none" w:sz="0" w:space="0" w:color="auto"/>
        <w:right w:val="none" w:sz="0" w:space="0" w:color="auto"/>
      </w:divBdr>
      <w:divsChild>
        <w:div w:id="18774309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3066</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Liansheng Ma</cp:lastModifiedBy>
  <cp:revision>2</cp:revision>
  <dcterms:created xsi:type="dcterms:W3CDTF">2022-04-02T08:39:00Z</dcterms:created>
  <dcterms:modified xsi:type="dcterms:W3CDTF">2022-04-02T08:39:00Z</dcterms:modified>
</cp:coreProperties>
</file>