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08B3D" w14:textId="4DFD4C88"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color w:val="000000"/>
        </w:rPr>
        <w:t xml:space="preserve">Name of Journal: </w:t>
      </w:r>
      <w:r w:rsidRPr="00EB140E">
        <w:rPr>
          <w:rFonts w:ascii="Book Antiqua" w:eastAsia="Book Antiqua" w:hAnsi="Book Antiqua" w:cs="Book Antiqua"/>
          <w:i/>
          <w:color w:val="000000"/>
        </w:rPr>
        <w:t>World Journal of Clinical Cases</w:t>
      </w:r>
    </w:p>
    <w:p w14:paraId="28CA6121" w14:textId="3A167F64"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color w:val="000000"/>
        </w:rPr>
        <w:t xml:space="preserve">Manuscript NO: </w:t>
      </w:r>
      <w:r w:rsidRPr="00EB140E">
        <w:rPr>
          <w:rFonts w:ascii="Book Antiqua" w:eastAsia="Book Antiqua" w:hAnsi="Book Antiqua" w:cs="Book Antiqua"/>
          <w:color w:val="000000"/>
        </w:rPr>
        <w:t>71795</w:t>
      </w:r>
    </w:p>
    <w:p w14:paraId="76FCEAC7" w14:textId="17C3B0B4"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color w:val="000000"/>
        </w:rPr>
        <w:t xml:space="preserve">Manuscript Type: </w:t>
      </w:r>
      <w:r w:rsidRPr="00EB140E">
        <w:rPr>
          <w:rFonts w:ascii="Book Antiqua" w:eastAsia="Book Antiqua" w:hAnsi="Book Antiqua" w:cs="Book Antiqua"/>
          <w:color w:val="000000"/>
        </w:rPr>
        <w:t>CASE REPORT</w:t>
      </w:r>
    </w:p>
    <w:p w14:paraId="5FC7D28C" w14:textId="77777777" w:rsidR="00A77B3E" w:rsidRPr="00EB140E" w:rsidRDefault="00A77B3E" w:rsidP="00EB140E">
      <w:pPr>
        <w:spacing w:line="360" w:lineRule="auto"/>
        <w:jc w:val="both"/>
        <w:rPr>
          <w:rFonts w:ascii="Book Antiqua" w:hAnsi="Book Antiqua"/>
        </w:rPr>
      </w:pPr>
    </w:p>
    <w:p w14:paraId="0FE52140" w14:textId="27903C41"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color w:val="000000"/>
        </w:rPr>
        <w:t xml:space="preserve">Tacrolimus treatment for relapsing-remitting chronic inflammatory demyelinating polyradiculoneuropathy: </w:t>
      </w:r>
      <w:r w:rsidR="007D6F37" w:rsidRPr="00EB140E">
        <w:rPr>
          <w:rFonts w:ascii="Book Antiqua" w:eastAsia="Book Antiqua" w:hAnsi="Book Antiqua" w:cs="Book Antiqua"/>
          <w:b/>
          <w:color w:val="000000"/>
        </w:rPr>
        <w:t>T</w:t>
      </w:r>
      <w:r w:rsidRPr="00EB140E">
        <w:rPr>
          <w:rFonts w:ascii="Book Antiqua" w:eastAsia="Book Antiqua" w:hAnsi="Book Antiqua" w:cs="Book Antiqua"/>
          <w:b/>
          <w:color w:val="000000"/>
        </w:rPr>
        <w:t xml:space="preserve">wo case reports </w:t>
      </w:r>
    </w:p>
    <w:p w14:paraId="6439464D" w14:textId="77777777" w:rsidR="00A77B3E" w:rsidRPr="00EB140E" w:rsidRDefault="00A77B3E" w:rsidP="00EB140E">
      <w:pPr>
        <w:spacing w:line="360" w:lineRule="auto"/>
        <w:jc w:val="both"/>
        <w:rPr>
          <w:rFonts w:ascii="Book Antiqua" w:hAnsi="Book Antiqua"/>
        </w:rPr>
      </w:pPr>
    </w:p>
    <w:p w14:paraId="044ADEB4" w14:textId="6ADDA4CD" w:rsidR="00A77B3E" w:rsidRPr="00EB140E" w:rsidRDefault="00190469" w:rsidP="00EB140E">
      <w:pPr>
        <w:spacing w:line="360" w:lineRule="auto"/>
        <w:jc w:val="both"/>
        <w:rPr>
          <w:rFonts w:ascii="Book Antiqua" w:hAnsi="Book Antiqua"/>
        </w:rPr>
      </w:pPr>
      <w:bookmarkStart w:id="0" w:name="_Hlk89888581"/>
      <w:r w:rsidRPr="00EB140E">
        <w:rPr>
          <w:rFonts w:ascii="Book Antiqua" w:eastAsia="Book Antiqua" w:hAnsi="Book Antiqua" w:cs="Book Antiqua"/>
          <w:color w:val="000000"/>
        </w:rPr>
        <w:t>Zhu</w:t>
      </w:r>
      <w:r w:rsidRPr="00EB140E">
        <w:rPr>
          <w:rFonts w:ascii="Book Antiqua" w:hAnsi="Book Antiqua"/>
          <w:i/>
        </w:rPr>
        <w:t xml:space="preserve"> </w:t>
      </w:r>
      <w:r w:rsidRPr="00EB140E">
        <w:rPr>
          <w:rFonts w:ascii="Book Antiqua" w:hAnsi="Book Antiqua"/>
          <w:iCs/>
        </w:rPr>
        <w:t>WJ</w:t>
      </w:r>
      <w:r w:rsidRPr="00EB140E">
        <w:rPr>
          <w:rFonts w:ascii="Book Antiqua" w:hAnsi="Book Antiqua"/>
          <w:i/>
        </w:rPr>
        <w:t xml:space="preserve"> et al</w:t>
      </w:r>
      <w:r w:rsidRPr="00EB140E">
        <w:rPr>
          <w:rFonts w:ascii="Book Antiqua" w:hAnsi="Book Antiqua"/>
        </w:rPr>
        <w:t>.</w:t>
      </w:r>
      <w:bookmarkEnd w:id="0"/>
      <w:r w:rsidRPr="00EB140E">
        <w:rPr>
          <w:rFonts w:ascii="Book Antiqua" w:hAnsi="Book Antiqua"/>
        </w:rPr>
        <w:t xml:space="preserve"> </w:t>
      </w:r>
      <w:r w:rsidR="00D7597E" w:rsidRPr="00EB140E">
        <w:rPr>
          <w:rFonts w:ascii="Book Antiqua" w:eastAsia="Book Antiqua" w:hAnsi="Book Antiqua" w:cs="Book Antiqua"/>
          <w:color w:val="000000"/>
        </w:rPr>
        <w:t>Efficacy of tacrolimus for CIDP</w:t>
      </w:r>
    </w:p>
    <w:p w14:paraId="474E53FD" w14:textId="77777777" w:rsidR="00A77B3E" w:rsidRPr="00EB140E" w:rsidRDefault="00A77B3E" w:rsidP="00EB140E">
      <w:pPr>
        <w:spacing w:line="360" w:lineRule="auto"/>
        <w:jc w:val="both"/>
        <w:rPr>
          <w:rFonts w:ascii="Book Antiqua" w:hAnsi="Book Antiqua"/>
        </w:rPr>
      </w:pPr>
    </w:p>
    <w:p w14:paraId="22F8FE62" w14:textId="43BA53B8" w:rsidR="00A77B3E" w:rsidRPr="00EB140E" w:rsidRDefault="00D7597E" w:rsidP="00EB140E">
      <w:pPr>
        <w:spacing w:line="360" w:lineRule="auto"/>
        <w:jc w:val="both"/>
        <w:rPr>
          <w:rFonts w:ascii="Book Antiqua" w:hAnsi="Book Antiqua"/>
        </w:rPr>
      </w:pPr>
      <w:bookmarkStart w:id="1" w:name="_Hlk90917969"/>
      <w:r w:rsidRPr="00EB140E">
        <w:rPr>
          <w:rFonts w:ascii="Book Antiqua" w:eastAsia="Book Antiqua" w:hAnsi="Book Antiqua" w:cs="Book Antiqua"/>
          <w:color w:val="000000"/>
        </w:rPr>
        <w:t>Wen</w:t>
      </w:r>
      <w:r w:rsidR="007D6F37" w:rsidRPr="00EB140E">
        <w:rPr>
          <w:rFonts w:ascii="Book Antiqua" w:eastAsia="Book Antiqua" w:hAnsi="Book Antiqua" w:cs="Book Antiqua"/>
          <w:color w:val="000000"/>
        </w:rPr>
        <w:t>-J</w:t>
      </w:r>
      <w:r w:rsidRPr="00EB140E">
        <w:rPr>
          <w:rFonts w:ascii="Book Antiqua" w:eastAsia="Book Antiqua" w:hAnsi="Book Antiqua" w:cs="Book Antiqua"/>
          <w:color w:val="000000"/>
        </w:rPr>
        <w:t>ia Zhu</w:t>
      </w:r>
      <w:bookmarkEnd w:id="1"/>
      <w:r w:rsidRPr="00EB140E">
        <w:rPr>
          <w:rFonts w:ascii="Book Antiqua" w:eastAsia="Book Antiqua" w:hAnsi="Book Antiqua" w:cs="Book Antiqua"/>
          <w:color w:val="000000"/>
        </w:rPr>
        <w:t>, Yu</w:t>
      </w:r>
      <w:r w:rsidR="007D6F37" w:rsidRPr="00EB140E">
        <w:rPr>
          <w:rFonts w:ascii="Book Antiqua" w:eastAsia="Book Antiqua" w:hAnsi="Book Antiqua" w:cs="Book Antiqua"/>
          <w:color w:val="000000"/>
        </w:rPr>
        <w:t>-W</w:t>
      </w:r>
      <w:r w:rsidRPr="00EB140E">
        <w:rPr>
          <w:rFonts w:ascii="Book Antiqua" w:eastAsia="Book Antiqua" w:hAnsi="Book Antiqua" w:cs="Book Antiqua"/>
          <w:color w:val="000000"/>
        </w:rPr>
        <w:t xml:space="preserve">ei Da, Hai Chen, Min Xu, Yan Lu, Li Di, </w:t>
      </w:r>
      <w:bookmarkStart w:id="2" w:name="_Hlk90918147"/>
      <w:r w:rsidRPr="00EB140E">
        <w:rPr>
          <w:rFonts w:ascii="Book Antiqua" w:eastAsia="Book Antiqua" w:hAnsi="Book Antiqua" w:cs="Book Antiqua"/>
          <w:color w:val="000000"/>
        </w:rPr>
        <w:t>Jian</w:t>
      </w:r>
      <w:r w:rsidR="007D6F37" w:rsidRPr="00EB140E">
        <w:rPr>
          <w:rFonts w:ascii="Book Antiqua" w:eastAsia="Book Antiqua" w:hAnsi="Book Antiqua" w:cs="Book Antiqua"/>
          <w:color w:val="000000"/>
        </w:rPr>
        <w:t>-Y</w:t>
      </w:r>
      <w:r w:rsidRPr="00EB140E">
        <w:rPr>
          <w:rFonts w:ascii="Book Antiqua" w:eastAsia="Book Antiqua" w:hAnsi="Book Antiqua" w:cs="Book Antiqua"/>
          <w:color w:val="000000"/>
        </w:rPr>
        <w:t>ing Duo</w:t>
      </w:r>
      <w:bookmarkEnd w:id="2"/>
    </w:p>
    <w:p w14:paraId="4543B78A" w14:textId="77777777" w:rsidR="00A77B3E" w:rsidRPr="00EB140E" w:rsidRDefault="00A77B3E" w:rsidP="00EB140E">
      <w:pPr>
        <w:spacing w:line="360" w:lineRule="auto"/>
        <w:jc w:val="both"/>
        <w:rPr>
          <w:rFonts w:ascii="Book Antiqua" w:hAnsi="Book Antiqua"/>
        </w:rPr>
      </w:pPr>
    </w:p>
    <w:p w14:paraId="51E4FCFA" w14:textId="1E17470F" w:rsidR="00A77B3E" w:rsidRPr="00EB140E" w:rsidRDefault="007D6F37" w:rsidP="00EB140E">
      <w:pPr>
        <w:spacing w:line="360" w:lineRule="auto"/>
        <w:jc w:val="both"/>
        <w:rPr>
          <w:rFonts w:ascii="Book Antiqua" w:hAnsi="Book Antiqua"/>
        </w:rPr>
      </w:pPr>
      <w:r w:rsidRPr="00EB140E">
        <w:rPr>
          <w:rFonts w:ascii="Book Antiqua" w:eastAsia="Book Antiqua" w:hAnsi="Book Antiqua" w:cs="Book Antiqua"/>
          <w:b/>
          <w:bCs/>
          <w:color w:val="000000"/>
        </w:rPr>
        <w:t>Wen-Jia Zhu</w:t>
      </w:r>
      <w:r w:rsidR="00D7597E" w:rsidRPr="00EB140E">
        <w:rPr>
          <w:rFonts w:ascii="Book Antiqua" w:eastAsia="Book Antiqua" w:hAnsi="Book Antiqua" w:cs="Book Antiqua"/>
          <w:b/>
          <w:bCs/>
          <w:color w:val="000000"/>
        </w:rPr>
        <w:t xml:space="preserve">, </w:t>
      </w:r>
      <w:bookmarkStart w:id="3" w:name="_Hlk90920406"/>
      <w:r w:rsidR="000B2E27" w:rsidRPr="00EB140E">
        <w:rPr>
          <w:rFonts w:ascii="Book Antiqua" w:eastAsia="Book Antiqua" w:hAnsi="Book Antiqua" w:cs="Book Antiqua"/>
          <w:b/>
          <w:bCs/>
          <w:color w:val="000000"/>
        </w:rPr>
        <w:t>Yu-Wei</w:t>
      </w:r>
      <w:bookmarkEnd w:id="3"/>
      <w:r w:rsidR="000B2E27" w:rsidRPr="00EB140E">
        <w:rPr>
          <w:rFonts w:ascii="Book Antiqua" w:eastAsia="Book Antiqua" w:hAnsi="Book Antiqua" w:cs="Book Antiqua"/>
          <w:b/>
          <w:bCs/>
          <w:color w:val="000000"/>
        </w:rPr>
        <w:t xml:space="preserve"> Da, </w:t>
      </w:r>
      <w:r w:rsidR="00D7597E" w:rsidRPr="00EB140E">
        <w:rPr>
          <w:rFonts w:ascii="Book Antiqua" w:eastAsia="Book Antiqua" w:hAnsi="Book Antiqua" w:cs="Book Antiqua"/>
          <w:b/>
          <w:bCs/>
          <w:color w:val="000000"/>
        </w:rPr>
        <w:t xml:space="preserve">Hai Chen, Min Xu, Yan Lu, Li Di, </w:t>
      </w:r>
      <w:r w:rsidR="00D14C0B" w:rsidRPr="00EB140E">
        <w:rPr>
          <w:rFonts w:ascii="Book Antiqua" w:eastAsia="Book Antiqua" w:hAnsi="Book Antiqua" w:cs="Book Antiqua"/>
          <w:b/>
          <w:bCs/>
          <w:color w:val="000000"/>
        </w:rPr>
        <w:t>Jian-Ying Duo</w:t>
      </w:r>
      <w:r w:rsidR="00D7597E" w:rsidRPr="00EB140E">
        <w:rPr>
          <w:rFonts w:ascii="Book Antiqua" w:eastAsia="Book Antiqua" w:hAnsi="Book Antiqua" w:cs="Book Antiqua"/>
          <w:b/>
          <w:bCs/>
          <w:color w:val="000000"/>
        </w:rPr>
        <w:t xml:space="preserve">, </w:t>
      </w:r>
      <w:r w:rsidR="00D7597E" w:rsidRPr="00EB140E">
        <w:rPr>
          <w:rFonts w:ascii="Book Antiqua" w:eastAsia="Book Antiqua" w:hAnsi="Book Antiqua" w:cs="Book Antiqua"/>
          <w:color w:val="000000"/>
        </w:rPr>
        <w:t>Department of Neurology, Xuanwu Hospital, Capital Medical University, Beijing 100053, China</w:t>
      </w:r>
    </w:p>
    <w:p w14:paraId="715AC23D" w14:textId="77777777" w:rsidR="00A77B3E" w:rsidRPr="00EB140E" w:rsidRDefault="00A77B3E" w:rsidP="00EB140E">
      <w:pPr>
        <w:spacing w:line="360" w:lineRule="auto"/>
        <w:jc w:val="both"/>
        <w:rPr>
          <w:rFonts w:ascii="Book Antiqua" w:hAnsi="Book Antiqua"/>
        </w:rPr>
      </w:pPr>
    </w:p>
    <w:p w14:paraId="41DA9D77" w14:textId="60EA70CC"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bCs/>
          <w:color w:val="000000"/>
        </w:rPr>
        <w:t xml:space="preserve">Author contributions: </w:t>
      </w:r>
      <w:r w:rsidRPr="00EB140E">
        <w:rPr>
          <w:rFonts w:ascii="Book Antiqua" w:eastAsia="Book Antiqua" w:hAnsi="Book Antiqua" w:cs="Book Antiqua"/>
          <w:color w:val="000000"/>
        </w:rPr>
        <w:t>Zhu WJ performed the study and drafted the manuscript; Chen H provided technical advice; Xu M, Lu Y and Di L collected clinical data; Da YW designed and supervised the study; all authors have read and approved the final manuscript.</w:t>
      </w:r>
    </w:p>
    <w:p w14:paraId="7AD7A915" w14:textId="77777777" w:rsidR="00A77B3E" w:rsidRPr="00EB140E" w:rsidRDefault="00A77B3E" w:rsidP="00EB140E">
      <w:pPr>
        <w:spacing w:line="360" w:lineRule="auto"/>
        <w:jc w:val="both"/>
        <w:rPr>
          <w:rFonts w:ascii="Book Antiqua" w:hAnsi="Book Antiqua"/>
        </w:rPr>
      </w:pPr>
    </w:p>
    <w:p w14:paraId="3E7E7614" w14:textId="06BF2997"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bCs/>
          <w:color w:val="000000"/>
        </w:rPr>
        <w:t xml:space="preserve">Corresponding author: </w:t>
      </w:r>
      <w:r w:rsidR="00FA723A" w:rsidRPr="00EB140E">
        <w:rPr>
          <w:rFonts w:ascii="Book Antiqua" w:eastAsia="Book Antiqua" w:hAnsi="Book Antiqua" w:cs="Book Antiqua"/>
          <w:b/>
          <w:bCs/>
          <w:color w:val="000000"/>
        </w:rPr>
        <w:t>Yu-Wei</w:t>
      </w:r>
      <w:r w:rsidRPr="00EB140E">
        <w:rPr>
          <w:rFonts w:ascii="Book Antiqua" w:eastAsia="Book Antiqua" w:hAnsi="Book Antiqua" w:cs="Book Antiqua"/>
          <w:b/>
          <w:bCs/>
          <w:color w:val="000000"/>
        </w:rPr>
        <w:t xml:space="preserve"> Da, MD, Doctor, Professor, </w:t>
      </w:r>
      <w:r w:rsidRPr="00EB140E">
        <w:rPr>
          <w:rFonts w:ascii="Book Antiqua" w:eastAsia="Book Antiqua" w:hAnsi="Book Antiqua" w:cs="Book Antiqua"/>
          <w:color w:val="000000"/>
        </w:rPr>
        <w:t xml:space="preserve">Department of Neurology, Xuanwu Hospital, Capital Medical University, </w:t>
      </w:r>
      <w:r w:rsidR="005F048F" w:rsidRPr="00EB140E">
        <w:rPr>
          <w:rFonts w:ascii="Book Antiqua" w:eastAsia="Book Antiqua" w:hAnsi="Book Antiqua" w:cs="Book Antiqua"/>
          <w:color w:val="000000"/>
        </w:rPr>
        <w:t xml:space="preserve">No. 45 </w:t>
      </w:r>
      <w:r w:rsidRPr="00EB140E">
        <w:rPr>
          <w:rFonts w:ascii="Book Antiqua" w:eastAsia="Book Antiqua" w:hAnsi="Book Antiqua" w:cs="Book Antiqua"/>
          <w:color w:val="000000"/>
        </w:rPr>
        <w:t>Changchun Street, Xicheng District, Beijing 100053, China. dayuwei100@hotmail.com</w:t>
      </w:r>
    </w:p>
    <w:p w14:paraId="1484A307" w14:textId="77777777" w:rsidR="00A77B3E" w:rsidRPr="00EB140E" w:rsidRDefault="00A77B3E" w:rsidP="00EB140E">
      <w:pPr>
        <w:spacing w:line="360" w:lineRule="auto"/>
        <w:jc w:val="both"/>
        <w:rPr>
          <w:rFonts w:ascii="Book Antiqua" w:hAnsi="Book Antiqua"/>
        </w:rPr>
      </w:pPr>
    </w:p>
    <w:p w14:paraId="3F6EFB24" w14:textId="4FA46DE7"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bCs/>
          <w:color w:val="000000"/>
        </w:rPr>
        <w:t xml:space="preserve">Received: </w:t>
      </w:r>
      <w:r w:rsidRPr="00EB140E">
        <w:rPr>
          <w:rFonts w:ascii="Book Antiqua" w:eastAsia="Book Antiqua" w:hAnsi="Book Antiqua" w:cs="Book Antiqua"/>
          <w:color w:val="000000"/>
        </w:rPr>
        <w:t>September 23, 2021</w:t>
      </w:r>
    </w:p>
    <w:p w14:paraId="1FA56561" w14:textId="362DD714"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bCs/>
          <w:color w:val="000000"/>
        </w:rPr>
        <w:t xml:space="preserve">Revised: </w:t>
      </w:r>
      <w:r w:rsidR="00FA723A" w:rsidRPr="00EB140E">
        <w:rPr>
          <w:rFonts w:ascii="Book Antiqua" w:eastAsia="Book Antiqua" w:hAnsi="Book Antiqua" w:cs="Book Antiqua"/>
          <w:color w:val="000000"/>
        </w:rPr>
        <w:t>November 5, 2021</w:t>
      </w:r>
    </w:p>
    <w:p w14:paraId="272EF0CA" w14:textId="5AD7D915"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bCs/>
          <w:color w:val="000000"/>
        </w:rPr>
        <w:t xml:space="preserve">Accepted: </w:t>
      </w:r>
      <w:ins w:id="4" w:author="Liansheng Ma" w:date="2022-01-11T05:38:00Z">
        <w:r w:rsidR="00E12736" w:rsidRPr="00E12736">
          <w:rPr>
            <w:rFonts w:ascii="Book Antiqua" w:eastAsia="Book Antiqua" w:hAnsi="Book Antiqua" w:cs="Book Antiqua"/>
            <w:b/>
            <w:bCs/>
            <w:color w:val="000000"/>
          </w:rPr>
          <w:t>January 11, 2022</w:t>
        </w:r>
      </w:ins>
    </w:p>
    <w:p w14:paraId="4ED831D9" w14:textId="083CF684" w:rsidR="00A77B3E" w:rsidRPr="00EB140E" w:rsidRDefault="00D7597E" w:rsidP="00EB140E">
      <w:pPr>
        <w:spacing w:line="360" w:lineRule="auto"/>
        <w:jc w:val="both"/>
        <w:rPr>
          <w:rFonts w:ascii="Book Antiqua" w:eastAsia="Book Antiqua" w:hAnsi="Book Antiqua" w:cs="Book Antiqua"/>
          <w:b/>
          <w:bCs/>
          <w:color w:val="000000"/>
        </w:rPr>
      </w:pPr>
      <w:r w:rsidRPr="00EB140E">
        <w:rPr>
          <w:rFonts w:ascii="Book Antiqua" w:eastAsia="Book Antiqua" w:hAnsi="Book Antiqua" w:cs="Book Antiqua"/>
          <w:b/>
          <w:bCs/>
          <w:color w:val="000000"/>
        </w:rPr>
        <w:t xml:space="preserve">Published online: </w:t>
      </w:r>
    </w:p>
    <w:p w14:paraId="08A7EFDB" w14:textId="77777777" w:rsidR="00FA723A" w:rsidRPr="00EB140E" w:rsidRDefault="00FA723A" w:rsidP="00EB140E">
      <w:pPr>
        <w:spacing w:line="360" w:lineRule="auto"/>
        <w:jc w:val="both"/>
        <w:rPr>
          <w:rFonts w:ascii="Book Antiqua" w:hAnsi="Book Antiqua"/>
        </w:rPr>
      </w:pPr>
    </w:p>
    <w:p w14:paraId="4CDCB07D" w14:textId="6DFC217B"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color w:val="000000"/>
        </w:rPr>
        <w:lastRenderedPageBreak/>
        <w:t>Abstract</w:t>
      </w:r>
    </w:p>
    <w:p w14:paraId="496B803B" w14:textId="77777777"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BACKGROUND</w:t>
      </w:r>
    </w:p>
    <w:p w14:paraId="3C232296" w14:textId="25361881"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 xml:space="preserve">This study describes the efficacy of a tacrolimus treatment regimen used to treat two patients with relapsing-remitting chronic inflammatory demyelinating polyradiculoneuropathy (CIDP). </w:t>
      </w:r>
    </w:p>
    <w:p w14:paraId="2AF2B573" w14:textId="77777777" w:rsidR="00A77B3E" w:rsidRPr="00EB140E" w:rsidRDefault="00A77B3E" w:rsidP="00EB140E">
      <w:pPr>
        <w:spacing w:line="360" w:lineRule="auto"/>
        <w:jc w:val="both"/>
        <w:rPr>
          <w:rFonts w:ascii="Book Antiqua" w:hAnsi="Book Antiqua"/>
        </w:rPr>
      </w:pPr>
    </w:p>
    <w:p w14:paraId="3C27D844" w14:textId="46207B26"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CASE SUMMARY</w:t>
      </w:r>
    </w:p>
    <w:p w14:paraId="5FA07A39" w14:textId="6254A342"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 xml:space="preserve">Two patients (17-year-old female and 27-year-old male) were enrolled in the current study and were followed up for 12 mo. The first patient was administered tacrolimus (2 mg/d) for 12 </w:t>
      </w:r>
      <w:proofErr w:type="spellStart"/>
      <w:r w:rsidRPr="00EB140E">
        <w:rPr>
          <w:rFonts w:ascii="Book Antiqua" w:eastAsia="Book Antiqua" w:hAnsi="Book Antiqua" w:cs="Book Antiqua"/>
          <w:color w:val="000000"/>
        </w:rPr>
        <w:t>mo</w:t>
      </w:r>
      <w:proofErr w:type="spellEnd"/>
      <w:r w:rsidRPr="00EB140E">
        <w:rPr>
          <w:rFonts w:ascii="Book Antiqua" w:eastAsia="Book Antiqua" w:hAnsi="Book Antiqua" w:cs="Book Antiqua"/>
          <w:color w:val="000000"/>
        </w:rPr>
        <w:t xml:space="preserve"> and prednisolone (40 mg/d) for six months. The second patient was administered tacrolimus (3 mg/d) for six months. Both patients were followed up for 12 </w:t>
      </w:r>
      <w:proofErr w:type="spellStart"/>
      <w:r w:rsidRPr="00EB140E">
        <w:rPr>
          <w:rFonts w:ascii="Book Antiqua" w:eastAsia="Book Antiqua" w:hAnsi="Book Antiqua" w:cs="Book Antiqua"/>
          <w:color w:val="000000"/>
        </w:rPr>
        <w:t>mo</w:t>
      </w:r>
      <w:proofErr w:type="spellEnd"/>
      <w:r w:rsidRPr="00EB140E">
        <w:rPr>
          <w:rFonts w:ascii="Book Antiqua" w:eastAsia="Book Antiqua" w:hAnsi="Book Antiqua" w:cs="Book Antiqua"/>
          <w:color w:val="000000"/>
        </w:rPr>
        <w:t xml:space="preserve"> and the degree of recurrent weakness or normalized motor function was monitored. In addition, nerve conduction studies and tacrolimus levels were recorded. Following tacrolimus treatment, both patients showed marked improvement in clinical outcomes. In the first patient, prednisolone treatment was successfully withdrawn after six months. Sensory as well as motor nerve conduction velocities showed evident recovery following treatment. However, conduction velocities did not completely return to normal, suggesting that electrophysiological recovery can be slower than clinical recovery.</w:t>
      </w:r>
    </w:p>
    <w:p w14:paraId="2A7DCE86" w14:textId="77777777" w:rsidR="00A77B3E" w:rsidRPr="00EB140E" w:rsidRDefault="00A77B3E" w:rsidP="00EB140E">
      <w:pPr>
        <w:spacing w:line="360" w:lineRule="auto"/>
        <w:jc w:val="both"/>
        <w:rPr>
          <w:rFonts w:ascii="Book Antiqua" w:hAnsi="Book Antiqua"/>
        </w:rPr>
      </w:pPr>
    </w:p>
    <w:p w14:paraId="3768C126" w14:textId="77777777"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CONCLUSION</w:t>
      </w:r>
    </w:p>
    <w:p w14:paraId="48C699CF" w14:textId="38D1C7E3"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Neither patient exhibited any adverse effects due to the tacrolimus therapy. Therefore, tacrolimus can be effective for the treatment of patients with steroid-resistant CIDP.</w:t>
      </w:r>
    </w:p>
    <w:p w14:paraId="06076D39" w14:textId="77777777" w:rsidR="00A77B3E" w:rsidRPr="00EB140E" w:rsidRDefault="00A77B3E" w:rsidP="00EB140E">
      <w:pPr>
        <w:spacing w:line="360" w:lineRule="auto"/>
        <w:jc w:val="both"/>
        <w:rPr>
          <w:rFonts w:ascii="Book Antiqua" w:hAnsi="Book Antiqua"/>
        </w:rPr>
      </w:pPr>
    </w:p>
    <w:p w14:paraId="65F5E112" w14:textId="4D55C12C"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bCs/>
          <w:color w:val="000000"/>
        </w:rPr>
        <w:t xml:space="preserve">Key Words: </w:t>
      </w:r>
      <w:r w:rsidRPr="00EB140E">
        <w:rPr>
          <w:rFonts w:ascii="Book Antiqua" w:eastAsia="Book Antiqua" w:hAnsi="Book Antiqua" w:cs="Book Antiqua"/>
          <w:color w:val="000000"/>
        </w:rPr>
        <w:t>Chronic inflammatory demyelinating polyradiculoneuropathy; Prednisolone; Tacrolimus; Relapsing-remitting; Treatment; Case report</w:t>
      </w:r>
    </w:p>
    <w:p w14:paraId="24C866AD" w14:textId="77777777" w:rsidR="00A77B3E" w:rsidRPr="00EB140E" w:rsidRDefault="00A77B3E" w:rsidP="00EB140E">
      <w:pPr>
        <w:spacing w:line="360" w:lineRule="auto"/>
        <w:jc w:val="both"/>
        <w:rPr>
          <w:rFonts w:ascii="Book Antiqua" w:hAnsi="Book Antiqua"/>
        </w:rPr>
      </w:pPr>
    </w:p>
    <w:p w14:paraId="3717CD58" w14:textId="0E7E6476"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lastRenderedPageBreak/>
        <w:t>Zhu W</w:t>
      </w:r>
      <w:r w:rsidR="005F048F" w:rsidRPr="00EB140E">
        <w:rPr>
          <w:rFonts w:ascii="Book Antiqua" w:eastAsia="Book Antiqua" w:hAnsi="Book Antiqua" w:cs="Book Antiqua"/>
          <w:color w:val="000000"/>
        </w:rPr>
        <w:t>J</w:t>
      </w:r>
      <w:r w:rsidRPr="00EB140E">
        <w:rPr>
          <w:rFonts w:ascii="Book Antiqua" w:eastAsia="Book Antiqua" w:hAnsi="Book Antiqua" w:cs="Book Antiqua"/>
          <w:color w:val="000000"/>
        </w:rPr>
        <w:t>, Da Y</w:t>
      </w:r>
      <w:r w:rsidR="005F048F" w:rsidRPr="00EB140E">
        <w:rPr>
          <w:rFonts w:ascii="Book Antiqua" w:eastAsia="Book Antiqua" w:hAnsi="Book Antiqua" w:cs="Book Antiqua"/>
          <w:color w:val="000000"/>
        </w:rPr>
        <w:t>W</w:t>
      </w:r>
      <w:r w:rsidRPr="00EB140E">
        <w:rPr>
          <w:rFonts w:ascii="Book Antiqua" w:eastAsia="Book Antiqua" w:hAnsi="Book Antiqua" w:cs="Book Antiqua"/>
          <w:color w:val="000000"/>
        </w:rPr>
        <w:t>, Chen H, Xu M, Lu Y, Di L, Duo J</w:t>
      </w:r>
      <w:r w:rsidR="005F048F" w:rsidRPr="00EB140E">
        <w:rPr>
          <w:rFonts w:ascii="Book Antiqua" w:eastAsia="Book Antiqua" w:hAnsi="Book Antiqua" w:cs="Book Antiqua"/>
          <w:color w:val="000000"/>
        </w:rPr>
        <w:t>Y</w:t>
      </w:r>
      <w:r w:rsidRPr="00EB140E">
        <w:rPr>
          <w:rFonts w:ascii="Book Antiqua" w:eastAsia="Book Antiqua" w:hAnsi="Book Antiqua" w:cs="Book Antiqua"/>
          <w:color w:val="000000"/>
        </w:rPr>
        <w:t xml:space="preserve">. Tacrolimus treatment for relapsing-remitting chronic inflammatory demyelinating polyradiculoneuropathy: </w:t>
      </w:r>
      <w:r w:rsidR="00E9651B" w:rsidRPr="00EB140E">
        <w:rPr>
          <w:rFonts w:ascii="Book Antiqua" w:eastAsia="Book Antiqua" w:hAnsi="Book Antiqua" w:cs="Book Antiqua"/>
          <w:color w:val="000000"/>
        </w:rPr>
        <w:t>T</w:t>
      </w:r>
      <w:r w:rsidRPr="00EB140E">
        <w:rPr>
          <w:rFonts w:ascii="Book Antiqua" w:eastAsia="Book Antiqua" w:hAnsi="Book Antiqua" w:cs="Book Antiqua"/>
          <w:color w:val="000000"/>
        </w:rPr>
        <w:t xml:space="preserve">wo case reports. </w:t>
      </w:r>
      <w:r w:rsidRPr="00EB140E">
        <w:rPr>
          <w:rFonts w:ascii="Book Antiqua" w:eastAsia="Book Antiqua" w:hAnsi="Book Antiqua" w:cs="Book Antiqua"/>
          <w:i/>
          <w:iCs/>
          <w:color w:val="000000"/>
        </w:rPr>
        <w:t>World J Clin Cases</w:t>
      </w:r>
      <w:r w:rsidRPr="00EB140E">
        <w:rPr>
          <w:rFonts w:ascii="Book Antiqua" w:eastAsia="Book Antiqua" w:hAnsi="Book Antiqua" w:cs="Book Antiqua"/>
          <w:color w:val="000000"/>
        </w:rPr>
        <w:t xml:space="preserve"> 2021; In press</w:t>
      </w:r>
    </w:p>
    <w:p w14:paraId="272D8249" w14:textId="77777777" w:rsidR="00A77B3E" w:rsidRPr="00EB140E" w:rsidRDefault="00A77B3E" w:rsidP="00EB140E">
      <w:pPr>
        <w:spacing w:line="360" w:lineRule="auto"/>
        <w:jc w:val="both"/>
        <w:rPr>
          <w:rFonts w:ascii="Book Antiqua" w:hAnsi="Book Antiqua"/>
        </w:rPr>
      </w:pPr>
    </w:p>
    <w:p w14:paraId="17EBF1C7" w14:textId="237B2D4B"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bCs/>
          <w:color w:val="000000"/>
        </w:rPr>
        <w:t xml:space="preserve">Core Tip: </w:t>
      </w:r>
      <w:r w:rsidRPr="00EB140E">
        <w:rPr>
          <w:rFonts w:ascii="Book Antiqua" w:eastAsia="Book Antiqua" w:hAnsi="Book Antiqua" w:cs="Book Antiqua"/>
          <w:color w:val="000000"/>
        </w:rPr>
        <w:t>Chronic inflammatory demyelinating polyradiculoneuropathy (CIDP) is an immune-mediated motor sensory neuropathy that is characterized by demyelination of the peripheral nerves and secondary axonal damage. Tacrolimus is mainly used in organ transplant patients and autoimmune diseases. Here, we investigate the efficacy of tacrolimus in two CIDP patients. Our results demonstrate the efficacy of tacrolimus treatment without significant adverse events. Therefore, tacrolimus can be used as an alternative treatment option if first line treatments are not effective or in refractory CIDP patients.</w:t>
      </w:r>
    </w:p>
    <w:p w14:paraId="51A72F2A" w14:textId="77777777" w:rsidR="00A77B3E" w:rsidRPr="00EB140E" w:rsidRDefault="00A77B3E" w:rsidP="00EB140E">
      <w:pPr>
        <w:spacing w:line="360" w:lineRule="auto"/>
        <w:jc w:val="both"/>
        <w:rPr>
          <w:rFonts w:ascii="Book Antiqua" w:hAnsi="Book Antiqua"/>
        </w:rPr>
      </w:pPr>
    </w:p>
    <w:p w14:paraId="15C9503A" w14:textId="77777777"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caps/>
          <w:color w:val="000000"/>
          <w:u w:val="single"/>
        </w:rPr>
        <w:t>INTRODUCTION</w:t>
      </w:r>
    </w:p>
    <w:p w14:paraId="67177F1C" w14:textId="4C90667F"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 xml:space="preserve">Chronic inflammatory demyelinating polyradiculoneuropathy (CIDP) is an immune-mediated motor sensory neuropathy that is characterized by the demyelination of peripheral nerves and secondary axonal </w:t>
      </w:r>
      <w:proofErr w:type="gramStart"/>
      <w:r w:rsidRPr="00EB140E">
        <w:rPr>
          <w:rFonts w:ascii="Book Antiqua" w:eastAsia="Book Antiqua" w:hAnsi="Book Antiqua" w:cs="Book Antiqua"/>
          <w:color w:val="000000"/>
        </w:rPr>
        <w:t>damage</w:t>
      </w:r>
      <w:r w:rsidRPr="00EB140E">
        <w:rPr>
          <w:rFonts w:ascii="Book Antiqua" w:eastAsia="Book Antiqua" w:hAnsi="Book Antiqua" w:cs="Book Antiqua"/>
          <w:color w:val="000000"/>
          <w:vertAlign w:val="superscript"/>
        </w:rPr>
        <w:t>[</w:t>
      </w:r>
      <w:proofErr w:type="gramEnd"/>
      <w:r w:rsidRPr="00EB140E">
        <w:rPr>
          <w:rFonts w:ascii="Book Antiqua" w:eastAsia="Book Antiqua" w:hAnsi="Book Antiqua" w:cs="Book Antiqua"/>
          <w:color w:val="000000"/>
          <w:vertAlign w:val="superscript"/>
        </w:rPr>
        <w:t>1]</w:t>
      </w:r>
      <w:r w:rsidRPr="00EB140E">
        <w:rPr>
          <w:rFonts w:ascii="Book Antiqua" w:eastAsia="Book Antiqua" w:hAnsi="Book Antiqua" w:cs="Book Antiqua"/>
          <w:color w:val="000000"/>
        </w:rPr>
        <w:t xml:space="preserve">. and CIDP patients usually present with numbness and weakness of the extremities as well as a loss of </w:t>
      </w:r>
      <w:proofErr w:type="gramStart"/>
      <w:r w:rsidRPr="00EB140E">
        <w:rPr>
          <w:rFonts w:ascii="Book Antiqua" w:eastAsia="Book Antiqua" w:hAnsi="Book Antiqua" w:cs="Book Antiqua"/>
          <w:color w:val="000000"/>
        </w:rPr>
        <w:t>reflexes</w:t>
      </w:r>
      <w:r w:rsidRPr="00EB140E">
        <w:rPr>
          <w:rFonts w:ascii="Book Antiqua" w:eastAsia="Book Antiqua" w:hAnsi="Book Antiqua" w:cs="Book Antiqua"/>
          <w:color w:val="000000"/>
          <w:vertAlign w:val="superscript"/>
        </w:rPr>
        <w:t>[</w:t>
      </w:r>
      <w:proofErr w:type="gramEnd"/>
      <w:r w:rsidRPr="00EB140E">
        <w:rPr>
          <w:rFonts w:ascii="Book Antiqua" w:eastAsia="Book Antiqua" w:hAnsi="Book Antiqua" w:cs="Book Antiqua"/>
          <w:color w:val="000000"/>
          <w:vertAlign w:val="superscript"/>
        </w:rPr>
        <w:t>2]</w:t>
      </w:r>
      <w:r w:rsidRPr="00EB140E">
        <w:rPr>
          <w:rFonts w:ascii="Book Antiqua" w:eastAsia="Book Antiqua" w:hAnsi="Book Antiqua" w:cs="Book Antiqua"/>
          <w:color w:val="000000"/>
        </w:rPr>
        <w:t xml:space="preserve">. The exact pathogenesis of CIDP is not fully understood, but it involves an attack of the myelin sheath by components of both cellular and humoral immunity, ultimately leading to demyelination of nerve </w:t>
      </w:r>
      <w:proofErr w:type="gramStart"/>
      <w:r w:rsidRPr="00EB140E">
        <w:rPr>
          <w:rFonts w:ascii="Book Antiqua" w:eastAsia="Book Antiqua" w:hAnsi="Book Antiqua" w:cs="Book Antiqua"/>
          <w:color w:val="000000"/>
        </w:rPr>
        <w:t>fibers</w:t>
      </w:r>
      <w:r w:rsidRPr="00EB140E">
        <w:rPr>
          <w:rFonts w:ascii="Book Antiqua" w:eastAsia="Book Antiqua" w:hAnsi="Book Antiqua" w:cs="Book Antiqua"/>
          <w:color w:val="000000"/>
          <w:vertAlign w:val="superscript"/>
        </w:rPr>
        <w:t>[</w:t>
      </w:r>
      <w:proofErr w:type="gramEnd"/>
      <w:r w:rsidRPr="00EB140E">
        <w:rPr>
          <w:rFonts w:ascii="Book Antiqua" w:eastAsia="Book Antiqua" w:hAnsi="Book Antiqua" w:cs="Book Antiqua"/>
          <w:color w:val="000000"/>
          <w:vertAlign w:val="superscript"/>
        </w:rPr>
        <w:t>3]</w:t>
      </w:r>
      <w:r w:rsidRPr="00EB140E">
        <w:rPr>
          <w:rFonts w:ascii="Book Antiqua" w:eastAsia="Book Antiqua" w:hAnsi="Book Antiqua" w:cs="Book Antiqua"/>
          <w:color w:val="000000"/>
        </w:rPr>
        <w:t>.</w:t>
      </w:r>
    </w:p>
    <w:p w14:paraId="0B743E4D" w14:textId="21E0C661" w:rsidR="00A77B3E" w:rsidRPr="00EB140E" w:rsidRDefault="00D7597E" w:rsidP="00EB140E">
      <w:pPr>
        <w:spacing w:line="360" w:lineRule="auto"/>
        <w:ind w:firstLineChars="100" w:firstLine="240"/>
        <w:jc w:val="both"/>
        <w:rPr>
          <w:rFonts w:ascii="Book Antiqua" w:hAnsi="Book Antiqua"/>
        </w:rPr>
      </w:pPr>
      <w:r w:rsidRPr="00EB140E">
        <w:rPr>
          <w:rFonts w:ascii="Book Antiqua" w:eastAsia="Book Antiqua" w:hAnsi="Book Antiqua" w:cs="Book Antiqua"/>
          <w:color w:val="000000"/>
        </w:rPr>
        <w:t>There are several treatment options for CIDP including plasma exchange or the administration of corticosteroids (CS) and intravenous immunoglobulin (IVIg</w:t>
      </w:r>
      <w:proofErr w:type="gramStart"/>
      <w:r w:rsidRPr="00EB140E">
        <w:rPr>
          <w:rFonts w:ascii="Book Antiqua" w:eastAsia="Book Antiqua" w:hAnsi="Book Antiqua" w:cs="Book Antiqua"/>
          <w:color w:val="000000"/>
        </w:rPr>
        <w:t>)</w:t>
      </w:r>
      <w:r w:rsidRPr="00EB140E">
        <w:rPr>
          <w:rFonts w:ascii="Book Antiqua" w:eastAsia="Book Antiqua" w:hAnsi="Book Antiqua" w:cs="Book Antiqua"/>
          <w:color w:val="000000"/>
          <w:vertAlign w:val="superscript"/>
        </w:rPr>
        <w:t>[</w:t>
      </w:r>
      <w:proofErr w:type="gramEnd"/>
      <w:r w:rsidRPr="00EB140E">
        <w:rPr>
          <w:rFonts w:ascii="Book Antiqua" w:eastAsia="Book Antiqua" w:hAnsi="Book Antiqua" w:cs="Book Antiqua"/>
          <w:color w:val="000000"/>
          <w:vertAlign w:val="superscript"/>
        </w:rPr>
        <w:t>4,5]</w:t>
      </w:r>
      <w:r w:rsidRPr="00EB140E">
        <w:rPr>
          <w:rFonts w:ascii="Book Antiqua" w:eastAsia="Book Antiqua" w:hAnsi="Book Antiqua" w:cs="Book Antiqua"/>
          <w:color w:val="000000"/>
        </w:rPr>
        <w:t>. The failure of first-line treatment strategies to obtain satisfactory outcomes can lead to the consideration of immunosuppressive agents. Immunosuppressive agents include azathioprine, methotrexate, interferon alpha (IFN-α), cyclosporine (</w:t>
      </w:r>
      <w:proofErr w:type="spellStart"/>
      <w:r w:rsidRPr="00EB140E">
        <w:rPr>
          <w:rFonts w:ascii="Book Antiqua" w:eastAsia="Book Antiqua" w:hAnsi="Book Antiqua" w:cs="Book Antiqua"/>
          <w:color w:val="000000"/>
        </w:rPr>
        <w:t>CyA</w:t>
      </w:r>
      <w:proofErr w:type="spellEnd"/>
      <w:r w:rsidRPr="00EB140E">
        <w:rPr>
          <w:rFonts w:ascii="Book Antiqua" w:eastAsia="Book Antiqua" w:hAnsi="Book Antiqua" w:cs="Book Antiqua"/>
          <w:color w:val="000000"/>
        </w:rPr>
        <w:t xml:space="preserve">), cyclophosphamide, mycophenolate mofetil, rituximab and stem cell </w:t>
      </w:r>
      <w:proofErr w:type="gramStart"/>
      <w:r w:rsidRPr="00EB140E">
        <w:rPr>
          <w:rFonts w:ascii="Book Antiqua" w:eastAsia="Book Antiqua" w:hAnsi="Book Antiqua" w:cs="Book Antiqua"/>
          <w:color w:val="000000"/>
        </w:rPr>
        <w:t>transplantation</w:t>
      </w:r>
      <w:r w:rsidRPr="00EB140E">
        <w:rPr>
          <w:rFonts w:ascii="Book Antiqua" w:eastAsia="Book Antiqua" w:hAnsi="Book Antiqua" w:cs="Book Antiqua"/>
          <w:color w:val="000000"/>
          <w:vertAlign w:val="superscript"/>
        </w:rPr>
        <w:t>[</w:t>
      </w:r>
      <w:proofErr w:type="gramEnd"/>
      <w:r w:rsidRPr="00EB140E">
        <w:rPr>
          <w:rFonts w:ascii="Book Antiqua" w:eastAsia="Book Antiqua" w:hAnsi="Book Antiqua" w:cs="Book Antiqua"/>
          <w:color w:val="000000"/>
          <w:vertAlign w:val="superscript"/>
        </w:rPr>
        <w:t>6-8]</w:t>
      </w:r>
      <w:r w:rsidRPr="00EB140E">
        <w:rPr>
          <w:rFonts w:ascii="Book Antiqua" w:eastAsia="Book Antiqua" w:hAnsi="Book Antiqua" w:cs="Book Antiqua"/>
          <w:color w:val="000000"/>
        </w:rPr>
        <w:t xml:space="preserve">. Accumulating evidence has demonstrated that </w:t>
      </w:r>
      <w:proofErr w:type="spellStart"/>
      <w:r w:rsidRPr="00EB140E">
        <w:rPr>
          <w:rFonts w:ascii="Book Antiqua" w:eastAsia="Book Antiqua" w:hAnsi="Book Antiqua" w:cs="Book Antiqua"/>
          <w:color w:val="000000"/>
        </w:rPr>
        <w:t>CyA</w:t>
      </w:r>
      <w:proofErr w:type="spellEnd"/>
      <w:r w:rsidRPr="00EB140E">
        <w:rPr>
          <w:rFonts w:ascii="Book Antiqua" w:eastAsia="Book Antiqua" w:hAnsi="Book Antiqua" w:cs="Book Antiqua"/>
          <w:color w:val="000000"/>
        </w:rPr>
        <w:t xml:space="preserve">, a calcineurin inhibitor, can selectively inhibit cytokines produced by helper T cells with a quick onset of </w:t>
      </w:r>
      <w:proofErr w:type="gramStart"/>
      <w:r w:rsidRPr="00EB140E">
        <w:rPr>
          <w:rFonts w:ascii="Book Antiqua" w:eastAsia="Book Antiqua" w:hAnsi="Book Antiqua" w:cs="Book Antiqua"/>
          <w:color w:val="000000"/>
        </w:rPr>
        <w:t>action</w:t>
      </w:r>
      <w:r w:rsidRPr="00EB140E">
        <w:rPr>
          <w:rFonts w:ascii="Book Antiqua" w:eastAsia="Book Antiqua" w:hAnsi="Book Antiqua" w:cs="Book Antiqua"/>
          <w:color w:val="000000"/>
          <w:vertAlign w:val="superscript"/>
        </w:rPr>
        <w:t>[</w:t>
      </w:r>
      <w:proofErr w:type="gramEnd"/>
      <w:r w:rsidRPr="00EB140E">
        <w:rPr>
          <w:rFonts w:ascii="Book Antiqua" w:eastAsia="Book Antiqua" w:hAnsi="Book Antiqua" w:cs="Book Antiqua"/>
          <w:color w:val="000000"/>
          <w:vertAlign w:val="superscript"/>
        </w:rPr>
        <w:t>9-11]</w:t>
      </w:r>
      <w:r w:rsidRPr="00EB140E">
        <w:rPr>
          <w:rFonts w:ascii="Book Antiqua" w:eastAsia="Book Antiqua" w:hAnsi="Book Antiqua" w:cs="Book Antiqua"/>
          <w:color w:val="000000"/>
        </w:rPr>
        <w:t xml:space="preserve">. </w:t>
      </w:r>
      <w:r w:rsidRPr="00EB140E">
        <w:rPr>
          <w:rFonts w:ascii="Book Antiqua" w:eastAsia="Book Antiqua" w:hAnsi="Book Antiqua" w:cs="Book Antiqua"/>
          <w:color w:val="000000"/>
        </w:rPr>
        <w:lastRenderedPageBreak/>
        <w:t xml:space="preserve">However, </w:t>
      </w:r>
      <w:proofErr w:type="spellStart"/>
      <w:r w:rsidRPr="00EB140E">
        <w:rPr>
          <w:rFonts w:ascii="Book Antiqua" w:eastAsia="Book Antiqua" w:hAnsi="Book Antiqua" w:cs="Book Antiqua"/>
          <w:color w:val="000000"/>
        </w:rPr>
        <w:t>CyA</w:t>
      </w:r>
      <w:proofErr w:type="spellEnd"/>
      <w:r w:rsidRPr="00EB140E">
        <w:rPr>
          <w:rFonts w:ascii="Book Antiqua" w:eastAsia="Book Antiqua" w:hAnsi="Book Antiqua" w:cs="Book Antiqua"/>
          <w:color w:val="000000"/>
        </w:rPr>
        <w:t xml:space="preserve"> has also been associated with side effects that may include </w:t>
      </w:r>
      <w:proofErr w:type="gramStart"/>
      <w:r w:rsidRPr="00EB140E">
        <w:rPr>
          <w:rFonts w:ascii="Book Antiqua" w:eastAsia="Book Antiqua" w:hAnsi="Book Antiqua" w:cs="Book Antiqua"/>
          <w:color w:val="000000"/>
        </w:rPr>
        <w:t>nephrotoxicity</w:t>
      </w:r>
      <w:r w:rsidRPr="00EB140E">
        <w:rPr>
          <w:rFonts w:ascii="Book Antiqua" w:eastAsia="Book Antiqua" w:hAnsi="Book Antiqua" w:cs="Book Antiqua"/>
          <w:color w:val="000000"/>
          <w:vertAlign w:val="superscript"/>
        </w:rPr>
        <w:t>[</w:t>
      </w:r>
      <w:proofErr w:type="gramEnd"/>
      <w:r w:rsidRPr="00EB140E">
        <w:rPr>
          <w:rFonts w:ascii="Book Antiqua" w:eastAsia="Book Antiqua" w:hAnsi="Book Antiqua" w:cs="Book Antiqua"/>
          <w:color w:val="000000"/>
          <w:vertAlign w:val="superscript"/>
        </w:rPr>
        <w:t>12]</w:t>
      </w:r>
      <w:r w:rsidRPr="00EB140E">
        <w:rPr>
          <w:rFonts w:ascii="Book Antiqua" w:eastAsia="Book Antiqua" w:hAnsi="Book Antiqua" w:cs="Book Antiqua"/>
          <w:color w:val="000000"/>
        </w:rPr>
        <w:t xml:space="preserve">. Tacrolimus, another calcineurin inhibitor, is more bioavailable with a faster onset of action and lower nephrotoxicity than </w:t>
      </w:r>
      <w:proofErr w:type="spellStart"/>
      <w:proofErr w:type="gramStart"/>
      <w:r w:rsidRPr="00EB140E">
        <w:rPr>
          <w:rFonts w:ascii="Book Antiqua" w:eastAsia="Book Antiqua" w:hAnsi="Book Antiqua" w:cs="Book Antiqua"/>
          <w:color w:val="000000"/>
        </w:rPr>
        <w:t>CyA</w:t>
      </w:r>
      <w:proofErr w:type="spellEnd"/>
      <w:r w:rsidRPr="00EB140E">
        <w:rPr>
          <w:rFonts w:ascii="Book Antiqua" w:eastAsia="Book Antiqua" w:hAnsi="Book Antiqua" w:cs="Book Antiqua"/>
          <w:color w:val="000000"/>
          <w:vertAlign w:val="superscript"/>
        </w:rPr>
        <w:t>[</w:t>
      </w:r>
      <w:proofErr w:type="gramEnd"/>
      <w:r w:rsidRPr="00EB140E">
        <w:rPr>
          <w:rFonts w:ascii="Book Antiqua" w:eastAsia="Book Antiqua" w:hAnsi="Book Antiqua" w:cs="Book Antiqua"/>
          <w:color w:val="000000"/>
          <w:vertAlign w:val="superscript"/>
        </w:rPr>
        <w:t>13]</w:t>
      </w:r>
      <w:r w:rsidRPr="00EB140E">
        <w:rPr>
          <w:rFonts w:ascii="Book Antiqua" w:eastAsia="Book Antiqua" w:hAnsi="Book Antiqua" w:cs="Book Antiqua"/>
          <w:color w:val="000000"/>
        </w:rPr>
        <w:t xml:space="preserve">. Tacrolimus has been widely used in organ transplantation and for the treatment of autoimmune </w:t>
      </w:r>
      <w:proofErr w:type="gramStart"/>
      <w:r w:rsidRPr="00EB140E">
        <w:rPr>
          <w:rFonts w:ascii="Book Antiqua" w:eastAsia="Book Antiqua" w:hAnsi="Book Antiqua" w:cs="Book Antiqua"/>
          <w:color w:val="000000"/>
        </w:rPr>
        <w:t>diseases</w:t>
      </w:r>
      <w:r w:rsidRPr="00EB140E">
        <w:rPr>
          <w:rFonts w:ascii="Book Antiqua" w:eastAsia="Book Antiqua" w:hAnsi="Book Antiqua" w:cs="Book Antiqua"/>
          <w:color w:val="000000"/>
          <w:vertAlign w:val="superscript"/>
        </w:rPr>
        <w:t>[</w:t>
      </w:r>
      <w:proofErr w:type="gramEnd"/>
      <w:r w:rsidRPr="00EB140E">
        <w:rPr>
          <w:rFonts w:ascii="Book Antiqua" w:eastAsia="Book Antiqua" w:hAnsi="Book Antiqua" w:cs="Book Antiqua"/>
          <w:color w:val="000000"/>
          <w:vertAlign w:val="superscript"/>
        </w:rPr>
        <w:t>14]</w:t>
      </w:r>
      <w:r w:rsidRPr="00EB140E">
        <w:rPr>
          <w:rFonts w:ascii="Book Antiqua" w:eastAsia="Book Antiqua" w:hAnsi="Book Antiqua" w:cs="Book Antiqua"/>
          <w:color w:val="000000"/>
        </w:rPr>
        <w:t>.</w:t>
      </w:r>
    </w:p>
    <w:p w14:paraId="0586BD62" w14:textId="19E552D6" w:rsidR="00A77B3E" w:rsidRPr="00EB140E" w:rsidRDefault="00D7597E" w:rsidP="00351309">
      <w:pPr>
        <w:spacing w:line="360" w:lineRule="auto"/>
        <w:ind w:firstLineChars="100" w:firstLine="240"/>
        <w:jc w:val="both"/>
        <w:rPr>
          <w:rFonts w:ascii="Book Antiqua" w:hAnsi="Book Antiqua"/>
        </w:rPr>
      </w:pPr>
      <w:r w:rsidRPr="00EB140E">
        <w:rPr>
          <w:rFonts w:ascii="Book Antiqua" w:eastAsia="Book Antiqua" w:hAnsi="Book Antiqua" w:cs="Book Antiqua"/>
          <w:color w:val="000000"/>
        </w:rPr>
        <w:t xml:space="preserve">In 1998, </w:t>
      </w:r>
      <w:proofErr w:type="spellStart"/>
      <w:r w:rsidRPr="00EB140E">
        <w:rPr>
          <w:rFonts w:ascii="Book Antiqua" w:eastAsia="Book Antiqua" w:hAnsi="Book Antiqua" w:cs="Book Antiqua"/>
          <w:color w:val="000000"/>
        </w:rPr>
        <w:t>Ahlmén</w:t>
      </w:r>
      <w:proofErr w:type="spellEnd"/>
      <w:r w:rsidRPr="00EB140E">
        <w:rPr>
          <w:rFonts w:ascii="Book Antiqua" w:eastAsia="Book Antiqua" w:hAnsi="Book Antiqua" w:cs="Book Antiqua"/>
          <w:color w:val="000000"/>
        </w:rPr>
        <w:t xml:space="preserve"> </w:t>
      </w:r>
      <w:r w:rsidRPr="00EB140E">
        <w:rPr>
          <w:rFonts w:ascii="Book Antiqua" w:eastAsia="Book Antiqua" w:hAnsi="Book Antiqua" w:cs="Book Antiqua"/>
          <w:i/>
          <w:iCs/>
          <w:color w:val="000000"/>
        </w:rPr>
        <w:t xml:space="preserve">et </w:t>
      </w:r>
      <w:proofErr w:type="gramStart"/>
      <w:r w:rsidRPr="00EB140E">
        <w:rPr>
          <w:rFonts w:ascii="Book Antiqua" w:eastAsia="Book Antiqua" w:hAnsi="Book Antiqua" w:cs="Book Antiqua"/>
          <w:i/>
          <w:iCs/>
          <w:color w:val="000000"/>
        </w:rPr>
        <w:t>al</w:t>
      </w:r>
      <w:r w:rsidRPr="00EB140E">
        <w:rPr>
          <w:rFonts w:ascii="Book Antiqua" w:eastAsia="Book Antiqua" w:hAnsi="Book Antiqua" w:cs="Book Antiqua"/>
          <w:color w:val="000000"/>
          <w:vertAlign w:val="superscript"/>
        </w:rPr>
        <w:t>[</w:t>
      </w:r>
      <w:proofErr w:type="gramEnd"/>
      <w:r w:rsidRPr="00EB140E">
        <w:rPr>
          <w:rFonts w:ascii="Book Antiqua" w:eastAsia="Book Antiqua" w:hAnsi="Book Antiqua" w:cs="Book Antiqua"/>
          <w:color w:val="000000"/>
          <w:vertAlign w:val="superscript"/>
        </w:rPr>
        <w:t>15]</w:t>
      </w:r>
      <w:r w:rsidRPr="00EB140E">
        <w:rPr>
          <w:rFonts w:ascii="Book Antiqua" w:eastAsia="Book Antiqua" w:hAnsi="Book Antiqua" w:cs="Book Antiqua"/>
          <w:color w:val="000000"/>
        </w:rPr>
        <w:t xml:space="preserve"> reported the treatment of a patient with CIDP using a combination of glucocorticoids and tacrolimus. However, detailed information regarding the efficacy and safety of tacrolimus in CIDP remains unknown. In this study, the clinical response and follow up evaluation of two CIDP patients treated with tacrolimus were reported.</w:t>
      </w:r>
    </w:p>
    <w:p w14:paraId="1D1C0EED" w14:textId="77777777" w:rsidR="00A77B3E" w:rsidRPr="00EB140E" w:rsidRDefault="00A77B3E" w:rsidP="00EB140E">
      <w:pPr>
        <w:spacing w:line="360" w:lineRule="auto"/>
        <w:jc w:val="both"/>
        <w:rPr>
          <w:rFonts w:ascii="Book Antiqua" w:hAnsi="Book Antiqua"/>
        </w:rPr>
      </w:pPr>
    </w:p>
    <w:p w14:paraId="58756806" w14:textId="724A90B3"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caps/>
          <w:color w:val="000000"/>
          <w:u w:val="single"/>
        </w:rPr>
        <w:t>CASE PRESENTATION</w:t>
      </w:r>
    </w:p>
    <w:p w14:paraId="2B24846C" w14:textId="1989ADE4"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i/>
          <w:color w:val="000000"/>
        </w:rPr>
        <w:t>Chief complaints</w:t>
      </w:r>
    </w:p>
    <w:p w14:paraId="32F8FFB2" w14:textId="089296B0" w:rsidR="00A77B3E" w:rsidRPr="00EB140E" w:rsidRDefault="00D7597E" w:rsidP="00EB140E">
      <w:pPr>
        <w:spacing w:line="360" w:lineRule="auto"/>
        <w:jc w:val="both"/>
        <w:rPr>
          <w:rFonts w:ascii="Book Antiqua" w:eastAsia="Book Antiqua" w:hAnsi="Book Antiqua" w:cs="Book Antiqua"/>
          <w:color w:val="000000"/>
        </w:rPr>
      </w:pPr>
      <w:r w:rsidRPr="00EB140E">
        <w:rPr>
          <w:rFonts w:ascii="Book Antiqua" w:eastAsia="Book Antiqua" w:hAnsi="Book Antiqua" w:cs="Book Antiqua"/>
          <w:b/>
          <w:bCs/>
          <w:color w:val="000000"/>
        </w:rPr>
        <w:t xml:space="preserve">Case 1: </w:t>
      </w:r>
      <w:r w:rsidRPr="00EB140E">
        <w:rPr>
          <w:rFonts w:ascii="Book Antiqua" w:eastAsia="Book Antiqua" w:hAnsi="Book Antiqua" w:cs="Book Antiqua"/>
          <w:color w:val="000000"/>
        </w:rPr>
        <w:t>A 17-year-old female was hospitalized with recurrent episodes of numbness and weakness of limbs occurring over the previous 11 mo.</w:t>
      </w:r>
    </w:p>
    <w:p w14:paraId="7AAB9681" w14:textId="77777777" w:rsidR="005F048F" w:rsidRPr="00EB140E" w:rsidRDefault="005F048F" w:rsidP="00EB140E">
      <w:pPr>
        <w:spacing w:line="360" w:lineRule="auto"/>
        <w:jc w:val="both"/>
        <w:rPr>
          <w:rFonts w:ascii="Book Antiqua" w:hAnsi="Book Antiqua"/>
        </w:rPr>
      </w:pPr>
    </w:p>
    <w:p w14:paraId="15762F0D" w14:textId="4E9FBB44"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bCs/>
          <w:color w:val="000000"/>
        </w:rPr>
        <w:t xml:space="preserve">Case 2: </w:t>
      </w:r>
      <w:r w:rsidRPr="00EB140E">
        <w:rPr>
          <w:rFonts w:ascii="Book Antiqua" w:eastAsia="Book Antiqua" w:hAnsi="Book Antiqua" w:cs="Book Antiqua"/>
          <w:color w:val="000000"/>
        </w:rPr>
        <w:t xml:space="preserve">A 27-year-old male was admitted to our department complaining of recurrent weakness and numbness in the limbs for 60 mo. </w:t>
      </w:r>
    </w:p>
    <w:p w14:paraId="71F7C1F6" w14:textId="77777777" w:rsidR="00A77B3E" w:rsidRPr="00EB140E" w:rsidRDefault="00A77B3E" w:rsidP="00EB140E">
      <w:pPr>
        <w:spacing w:line="360" w:lineRule="auto"/>
        <w:jc w:val="both"/>
        <w:rPr>
          <w:rFonts w:ascii="Book Antiqua" w:hAnsi="Book Antiqua"/>
        </w:rPr>
      </w:pPr>
    </w:p>
    <w:p w14:paraId="48D8FC11" w14:textId="00FA7718"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i/>
          <w:color w:val="000000"/>
        </w:rPr>
        <w:t>History of present illness</w:t>
      </w:r>
    </w:p>
    <w:p w14:paraId="474B0233" w14:textId="472743F7" w:rsidR="00A77B3E" w:rsidRPr="00EB140E" w:rsidRDefault="00D7597E" w:rsidP="00EB140E">
      <w:pPr>
        <w:spacing w:line="360" w:lineRule="auto"/>
        <w:jc w:val="both"/>
        <w:rPr>
          <w:rFonts w:ascii="Book Antiqua" w:eastAsia="Book Antiqua" w:hAnsi="Book Antiqua" w:cs="Book Antiqua"/>
          <w:color w:val="000000"/>
        </w:rPr>
      </w:pPr>
      <w:r w:rsidRPr="00EB140E">
        <w:rPr>
          <w:rFonts w:ascii="Book Antiqua" w:eastAsia="Book Antiqua" w:hAnsi="Book Antiqua" w:cs="Book Antiqua"/>
          <w:b/>
          <w:bCs/>
          <w:color w:val="000000"/>
        </w:rPr>
        <w:t>Case 1:</w:t>
      </w:r>
      <w:r w:rsidRPr="00EB140E">
        <w:rPr>
          <w:rFonts w:ascii="Book Antiqua" w:eastAsia="Book Antiqua" w:hAnsi="Book Antiqua" w:cs="Book Antiqua"/>
          <w:color w:val="000000"/>
        </w:rPr>
        <w:t xml:space="preserve"> In December 2016, the patient presented with numbness in both hands, weakness in the upper extremities, difficulty combing her hair, and difficulty dressing. The patient’s symptoms presumably began after she suffered from a common cold. In April 2017, her weakness worsened, and the patient could no longer lift her upper extremities and had trouble sitting upright. The numbness in both hands gradually progressed toward the proximal extremities. Upon admission, the patient was diagnosed with CIDP at her local hospital, and she was administered methylprednisolone (1000 mg/d for 3 d) and IVIg (0.4/kg/d for 5 d; Table 1). Following treatment, her symptoms subsided and she was discharged with no follow-up treatment. In July 2017, the patient presented with another episode of finger numbness </w:t>
      </w:r>
      <w:r w:rsidRPr="00EB140E">
        <w:rPr>
          <w:rFonts w:ascii="Book Antiqua" w:eastAsia="Book Antiqua" w:hAnsi="Book Antiqua" w:cs="Book Antiqua"/>
          <w:color w:val="000000"/>
        </w:rPr>
        <w:lastRenderedPageBreak/>
        <w:t xml:space="preserve">and extremity weakness. After three days, the patient could not walk, and she was admitted to her local hospital. The patient was treated with IVIg (0.4/kg/d for 5 d) and her condition improved. Then, in November 2017 (11 </w:t>
      </w:r>
      <w:proofErr w:type="spellStart"/>
      <w:r w:rsidRPr="00EB140E">
        <w:rPr>
          <w:rFonts w:ascii="Book Antiqua" w:eastAsia="Book Antiqua" w:hAnsi="Book Antiqua" w:cs="Book Antiqua"/>
          <w:color w:val="000000"/>
        </w:rPr>
        <w:t>mo</w:t>
      </w:r>
      <w:proofErr w:type="spellEnd"/>
      <w:r w:rsidRPr="00EB140E">
        <w:rPr>
          <w:rFonts w:ascii="Book Antiqua" w:eastAsia="Book Antiqua" w:hAnsi="Book Antiqua" w:cs="Book Antiqua"/>
          <w:color w:val="000000"/>
        </w:rPr>
        <w:t xml:space="preserve"> after initial onset of symptoms), the patient presented with another CIDP episode and was admitted to our inpatient department one week after symptom onset.</w:t>
      </w:r>
    </w:p>
    <w:p w14:paraId="1778F3B6" w14:textId="77777777" w:rsidR="005F048F" w:rsidRPr="00EB140E" w:rsidRDefault="005F048F" w:rsidP="00EB140E">
      <w:pPr>
        <w:spacing w:line="360" w:lineRule="auto"/>
        <w:jc w:val="both"/>
        <w:rPr>
          <w:rFonts w:ascii="Book Antiqua" w:hAnsi="Book Antiqua"/>
        </w:rPr>
      </w:pPr>
    </w:p>
    <w:p w14:paraId="23A03931" w14:textId="3A5896B6"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bCs/>
          <w:color w:val="000000"/>
        </w:rPr>
        <w:t xml:space="preserve">Case 2: </w:t>
      </w:r>
      <w:r w:rsidRPr="00EB140E">
        <w:rPr>
          <w:rFonts w:ascii="Book Antiqua" w:eastAsia="Book Antiqua" w:hAnsi="Book Antiqua" w:cs="Book Antiqua"/>
          <w:color w:val="000000"/>
        </w:rPr>
        <w:t xml:space="preserve">The patient presented with gradually progressive numbness and weakness in his extremities and was diagnosed with relapsing-remitting CIDP in February 2014. The patient was treated with multiple courses of IVIg (0.4/kg/d for 5 d, </w:t>
      </w:r>
      <w:r w:rsidRPr="00EB140E">
        <w:rPr>
          <w:rFonts w:ascii="Book Antiqua" w:eastAsia="Book Antiqua" w:hAnsi="Book Antiqua" w:cs="Book Antiqua"/>
          <w:i/>
          <w:iCs/>
          <w:color w:val="000000"/>
        </w:rPr>
        <w:t>n</w:t>
      </w:r>
      <w:r w:rsidRPr="00EB140E">
        <w:rPr>
          <w:rFonts w:ascii="Book Antiqua" w:eastAsia="Book Antiqua" w:hAnsi="Book Antiqua" w:cs="Book Antiqua"/>
          <w:color w:val="000000"/>
        </w:rPr>
        <w:t xml:space="preserve"> = 12) and methylprednisolone (1000 mg/d for 3 d) therapy with subsequent dosage reductions. During the steroid treatment periods, the patient’s weight increased from 70 kg to 103 kg </w:t>
      </w:r>
      <w:r w:rsidR="005F048F" w:rsidRPr="00EB140E">
        <w:rPr>
          <w:rFonts w:ascii="Book Antiqua" w:eastAsia="Book Antiqua" w:hAnsi="Book Antiqua" w:cs="Book Antiqua"/>
          <w:color w:val="000000"/>
        </w:rPr>
        <w:t>[body mass index (</w:t>
      </w:r>
      <w:r w:rsidRPr="00EB140E">
        <w:rPr>
          <w:rFonts w:ascii="Book Antiqua" w:eastAsia="Book Antiqua" w:hAnsi="Book Antiqua" w:cs="Book Antiqua"/>
          <w:color w:val="000000"/>
        </w:rPr>
        <w:t>BMI</w:t>
      </w:r>
      <w:r w:rsidR="005F048F" w:rsidRPr="00EB140E">
        <w:rPr>
          <w:rFonts w:ascii="Book Antiqua" w:eastAsia="Book Antiqua" w:hAnsi="Book Antiqua" w:cs="Book Antiqua"/>
          <w:color w:val="000000"/>
        </w:rPr>
        <w:t>)</w:t>
      </w:r>
      <w:r w:rsidRPr="00EB140E">
        <w:rPr>
          <w:rFonts w:ascii="Book Antiqua" w:eastAsia="Book Antiqua" w:hAnsi="Book Antiqua" w:cs="Book Antiqua"/>
          <w:color w:val="000000"/>
        </w:rPr>
        <w:t xml:space="preserve"> of 30.86</w:t>
      </w:r>
      <w:r w:rsidR="005F048F" w:rsidRPr="00EB140E">
        <w:rPr>
          <w:rFonts w:ascii="Book Antiqua" w:eastAsia="Book Antiqua" w:hAnsi="Book Antiqua" w:cs="Book Antiqua"/>
          <w:color w:val="000000"/>
        </w:rPr>
        <w:t>]</w:t>
      </w:r>
      <w:r w:rsidRPr="00EB140E">
        <w:rPr>
          <w:rFonts w:ascii="Book Antiqua" w:eastAsia="Book Antiqua" w:hAnsi="Book Antiqua" w:cs="Book Antiqua"/>
          <w:color w:val="000000"/>
        </w:rPr>
        <w:t xml:space="preserve"> and he developed secondary diabetes, hypertension, and hyperlipidemia. In October 2018, he again developed weakness in his extremities that gradually worsened. </w:t>
      </w:r>
    </w:p>
    <w:p w14:paraId="54BEDE66" w14:textId="77777777" w:rsidR="00A77B3E" w:rsidRPr="00EB140E" w:rsidRDefault="00A77B3E" w:rsidP="00EB140E">
      <w:pPr>
        <w:spacing w:line="360" w:lineRule="auto"/>
        <w:jc w:val="both"/>
        <w:rPr>
          <w:rFonts w:ascii="Book Antiqua" w:hAnsi="Book Antiqua"/>
        </w:rPr>
      </w:pPr>
    </w:p>
    <w:p w14:paraId="3966C17A" w14:textId="6D8A0EE5"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i/>
          <w:color w:val="000000"/>
        </w:rPr>
        <w:t>History of past illness</w:t>
      </w:r>
    </w:p>
    <w:p w14:paraId="361937AB" w14:textId="2483578D"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bCs/>
          <w:color w:val="000000"/>
        </w:rPr>
        <w:t>Case</w:t>
      </w:r>
      <w:r w:rsidR="00C37C65" w:rsidRPr="00EB140E">
        <w:rPr>
          <w:rFonts w:ascii="Book Antiqua" w:eastAsia="Book Antiqua" w:hAnsi="Book Antiqua" w:cs="Book Antiqua"/>
          <w:b/>
          <w:bCs/>
          <w:color w:val="000000"/>
        </w:rPr>
        <w:t>s</w:t>
      </w:r>
      <w:r w:rsidRPr="00EB140E">
        <w:rPr>
          <w:rFonts w:ascii="Book Antiqua" w:eastAsia="Book Antiqua" w:hAnsi="Book Antiqua" w:cs="Book Antiqua"/>
          <w:b/>
          <w:bCs/>
          <w:color w:val="000000"/>
        </w:rPr>
        <w:t xml:space="preserve"> 1</w:t>
      </w:r>
      <w:r w:rsidR="00C37C65" w:rsidRPr="00EB140E">
        <w:rPr>
          <w:rFonts w:ascii="Book Antiqua" w:eastAsia="Book Antiqua" w:hAnsi="Book Antiqua" w:cs="Book Antiqua"/>
          <w:b/>
          <w:bCs/>
          <w:color w:val="000000"/>
        </w:rPr>
        <w:t xml:space="preserve"> and 2</w:t>
      </w:r>
      <w:r w:rsidRPr="00EB140E">
        <w:rPr>
          <w:rFonts w:ascii="Book Antiqua" w:eastAsia="Book Antiqua" w:hAnsi="Book Antiqua" w:cs="Book Antiqua"/>
          <w:b/>
          <w:bCs/>
          <w:color w:val="000000"/>
        </w:rPr>
        <w:t xml:space="preserve">: </w:t>
      </w:r>
      <w:r w:rsidRPr="00EB140E">
        <w:rPr>
          <w:rFonts w:ascii="Book Antiqua" w:eastAsia="Book Antiqua" w:hAnsi="Book Antiqua" w:cs="Book Antiqua"/>
          <w:color w:val="000000"/>
        </w:rPr>
        <w:t>The patient used to be in a good health and had no previous medical history.</w:t>
      </w:r>
    </w:p>
    <w:p w14:paraId="4C5E0C00" w14:textId="77777777" w:rsidR="00A77B3E" w:rsidRPr="00EB140E" w:rsidRDefault="00A77B3E" w:rsidP="00EB140E">
      <w:pPr>
        <w:spacing w:line="360" w:lineRule="auto"/>
        <w:jc w:val="both"/>
        <w:rPr>
          <w:rFonts w:ascii="Book Antiqua" w:hAnsi="Book Antiqua"/>
        </w:rPr>
      </w:pPr>
    </w:p>
    <w:p w14:paraId="4EFF2B20" w14:textId="50A5AC39"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i/>
          <w:color w:val="000000"/>
        </w:rPr>
        <w:t>Personal and family history</w:t>
      </w:r>
    </w:p>
    <w:p w14:paraId="2E2648BD" w14:textId="1F73EDF3" w:rsidR="00A77B3E" w:rsidRPr="00EB140E" w:rsidRDefault="007A6960" w:rsidP="00EB140E">
      <w:pPr>
        <w:spacing w:line="360" w:lineRule="auto"/>
        <w:jc w:val="both"/>
        <w:rPr>
          <w:rFonts w:ascii="Book Antiqua" w:hAnsi="Book Antiqua"/>
        </w:rPr>
      </w:pPr>
      <w:r w:rsidRPr="00EB140E">
        <w:rPr>
          <w:rFonts w:ascii="Book Antiqua" w:eastAsia="Book Antiqua" w:hAnsi="Book Antiqua" w:cs="Book Antiqua"/>
          <w:b/>
          <w:bCs/>
          <w:color w:val="000000"/>
        </w:rPr>
        <w:t>Cases 1 and 2:</w:t>
      </w:r>
      <w:r w:rsidR="00D7597E" w:rsidRPr="00EB140E">
        <w:rPr>
          <w:rFonts w:ascii="Book Antiqua" w:eastAsia="Book Antiqua" w:hAnsi="Book Antiqua" w:cs="Book Antiqua"/>
          <w:b/>
          <w:bCs/>
          <w:color w:val="000000"/>
        </w:rPr>
        <w:t xml:space="preserve"> </w:t>
      </w:r>
      <w:r w:rsidR="00D7597E" w:rsidRPr="00EB140E">
        <w:rPr>
          <w:rFonts w:ascii="Book Antiqua" w:eastAsia="Book Antiqua" w:hAnsi="Book Antiqua" w:cs="Book Antiqua"/>
          <w:color w:val="000000"/>
        </w:rPr>
        <w:t>There were no negative personal habits or customs, and no special family history to note.</w:t>
      </w:r>
    </w:p>
    <w:p w14:paraId="47E2BD13" w14:textId="77777777" w:rsidR="00A77B3E" w:rsidRPr="00EB140E" w:rsidRDefault="00A77B3E" w:rsidP="00EB140E">
      <w:pPr>
        <w:spacing w:line="360" w:lineRule="auto"/>
        <w:jc w:val="both"/>
        <w:rPr>
          <w:rFonts w:ascii="Book Antiqua" w:hAnsi="Book Antiqua"/>
        </w:rPr>
      </w:pPr>
    </w:p>
    <w:p w14:paraId="607C657B" w14:textId="465C1F2D"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i/>
          <w:color w:val="000000"/>
        </w:rPr>
        <w:t>Physical examination</w:t>
      </w:r>
    </w:p>
    <w:p w14:paraId="1F4E08E3" w14:textId="15A69BEC" w:rsidR="00A77B3E" w:rsidRPr="00EB140E" w:rsidRDefault="00D7597E" w:rsidP="00EB140E">
      <w:pPr>
        <w:spacing w:line="360" w:lineRule="auto"/>
        <w:jc w:val="both"/>
        <w:rPr>
          <w:rFonts w:ascii="Book Antiqua" w:eastAsia="Book Antiqua" w:hAnsi="Book Antiqua" w:cs="Book Antiqua"/>
          <w:color w:val="000000"/>
        </w:rPr>
      </w:pPr>
      <w:r w:rsidRPr="00EB140E">
        <w:rPr>
          <w:rFonts w:ascii="Book Antiqua" w:eastAsia="Book Antiqua" w:hAnsi="Book Antiqua" w:cs="Book Antiqua"/>
          <w:b/>
          <w:bCs/>
          <w:color w:val="000000"/>
        </w:rPr>
        <w:t xml:space="preserve">Case 1: </w:t>
      </w:r>
      <w:r w:rsidRPr="00EB140E">
        <w:rPr>
          <w:rFonts w:ascii="Book Antiqua" w:eastAsia="Book Antiqua" w:hAnsi="Book Antiqua" w:cs="Book Antiqua"/>
          <w:color w:val="000000"/>
        </w:rPr>
        <w:t>The patient showed proximal extremity muscle strength values of 2-3 out of 5, distal extremity strength values of 3-4 out of 5, and an absence of tendon reflexes. However, her superficial/deep sensation was normal.</w:t>
      </w:r>
    </w:p>
    <w:p w14:paraId="33B85F9D" w14:textId="77777777" w:rsidR="005F048F" w:rsidRPr="00EB140E" w:rsidRDefault="005F048F" w:rsidP="00EB140E">
      <w:pPr>
        <w:spacing w:line="360" w:lineRule="auto"/>
        <w:jc w:val="both"/>
        <w:rPr>
          <w:rFonts w:ascii="Book Antiqua" w:hAnsi="Book Antiqua"/>
        </w:rPr>
      </w:pPr>
    </w:p>
    <w:p w14:paraId="0FB7A0D8" w14:textId="56612665"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bCs/>
          <w:color w:val="000000"/>
        </w:rPr>
        <w:lastRenderedPageBreak/>
        <w:t xml:space="preserve">Case 2: </w:t>
      </w:r>
      <w:r w:rsidRPr="00EB140E">
        <w:rPr>
          <w:rFonts w:ascii="Book Antiqua" w:eastAsia="Book Antiqua" w:hAnsi="Book Antiqua" w:cs="Book Antiqua"/>
          <w:color w:val="000000"/>
        </w:rPr>
        <w:t xml:space="preserve">The physical examination revealed obesity, an inability to walk on the toes, an inability to squat, a proximal/distal extremity muscle strength of 3 out of 5, and the absence of tendon reflexes as well as sensory anesthesia. </w:t>
      </w:r>
    </w:p>
    <w:p w14:paraId="12A230AC" w14:textId="77777777" w:rsidR="00A77B3E" w:rsidRPr="00EB140E" w:rsidRDefault="00A77B3E" w:rsidP="00EB140E">
      <w:pPr>
        <w:spacing w:line="360" w:lineRule="auto"/>
        <w:jc w:val="both"/>
        <w:rPr>
          <w:rFonts w:ascii="Book Antiqua" w:hAnsi="Book Antiqua"/>
        </w:rPr>
      </w:pPr>
    </w:p>
    <w:p w14:paraId="733204C8" w14:textId="03AEF690"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i/>
          <w:color w:val="000000"/>
        </w:rPr>
        <w:t>Laboratory examinations</w:t>
      </w:r>
    </w:p>
    <w:p w14:paraId="60EE65BD" w14:textId="3366A7E4" w:rsidR="00A77B3E" w:rsidRPr="00EB140E" w:rsidRDefault="00D7597E" w:rsidP="00EB140E">
      <w:pPr>
        <w:spacing w:line="360" w:lineRule="auto"/>
        <w:jc w:val="both"/>
        <w:rPr>
          <w:rFonts w:ascii="Book Antiqua" w:eastAsia="Book Antiqua" w:hAnsi="Book Antiqua" w:cs="Book Antiqua"/>
          <w:color w:val="000000"/>
        </w:rPr>
      </w:pPr>
      <w:r w:rsidRPr="00EB140E">
        <w:rPr>
          <w:rFonts w:ascii="Book Antiqua" w:eastAsia="Book Antiqua" w:hAnsi="Book Antiqua" w:cs="Book Antiqua"/>
          <w:b/>
          <w:bCs/>
          <w:color w:val="000000"/>
        </w:rPr>
        <w:t xml:space="preserve">Case 1: </w:t>
      </w:r>
      <w:r w:rsidRPr="00EB140E">
        <w:rPr>
          <w:rFonts w:ascii="Book Antiqua" w:eastAsia="Book Antiqua" w:hAnsi="Book Antiqua" w:cs="Book Antiqua"/>
          <w:color w:val="000000"/>
        </w:rPr>
        <w:t>Lumbar puncture was performed and the results showed an elevated protein level (59 mg/dL). Routine blood, urine, and stool examinations were normal. Thyroid function, infection, immune findings (ESR, anti-nuclear antibody spectrum, anti-neutrophil cytoplasmic antibody, and anti-cardiolipin antibodies) and tumor screening results were normal. Immunofixation electrophoresis and anti-ganglioside ester antibodies were absent. Nerve conduction velocities were recorded.</w:t>
      </w:r>
    </w:p>
    <w:p w14:paraId="0443AB1A" w14:textId="77777777" w:rsidR="005F048F" w:rsidRPr="00EB140E" w:rsidRDefault="005F048F" w:rsidP="00EB140E">
      <w:pPr>
        <w:spacing w:line="360" w:lineRule="auto"/>
        <w:jc w:val="both"/>
        <w:rPr>
          <w:rFonts w:ascii="Book Antiqua" w:hAnsi="Book Antiqua"/>
        </w:rPr>
      </w:pPr>
    </w:p>
    <w:p w14:paraId="34C1F1E1" w14:textId="7F20E8AF"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bCs/>
          <w:color w:val="000000"/>
        </w:rPr>
        <w:t xml:space="preserve">Case 2: </w:t>
      </w:r>
      <w:r w:rsidRPr="00EB140E">
        <w:rPr>
          <w:rFonts w:ascii="Book Antiqua" w:eastAsia="Book Antiqua" w:hAnsi="Book Antiqua" w:cs="Book Antiqua"/>
          <w:color w:val="000000"/>
        </w:rPr>
        <w:t>Lumbar puncture results showed an elevated protein level (82 mg/dL). Routine blood, urine, and stool examinations were normal. Thyroid function, infection, immune findings (ESR, anti-nuclear antibody spectrum, anti-neutrophil cytoplasmic antibody, and anti-cardiolipin antibodies) and tumor screening results were normal. Immunofixation electrophoresis and anti-ganglioside ester antibodies were absent. Nerve conduction velocities were recorded.</w:t>
      </w:r>
    </w:p>
    <w:p w14:paraId="0F692600" w14:textId="77777777" w:rsidR="00A77B3E" w:rsidRPr="00EB140E" w:rsidRDefault="00A77B3E" w:rsidP="00EB140E">
      <w:pPr>
        <w:spacing w:line="360" w:lineRule="auto"/>
        <w:jc w:val="both"/>
        <w:rPr>
          <w:rFonts w:ascii="Book Antiqua" w:hAnsi="Book Antiqua"/>
        </w:rPr>
      </w:pPr>
    </w:p>
    <w:p w14:paraId="4FE378A2" w14:textId="7C04C362"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i/>
          <w:color w:val="000000"/>
        </w:rPr>
        <w:t>Imaging examinations</w:t>
      </w:r>
    </w:p>
    <w:p w14:paraId="6497C640" w14:textId="3224C54D" w:rsidR="00A77B3E" w:rsidRPr="00EB140E" w:rsidRDefault="00D7597E" w:rsidP="00EB140E">
      <w:pPr>
        <w:spacing w:line="360" w:lineRule="auto"/>
        <w:jc w:val="both"/>
        <w:rPr>
          <w:rFonts w:ascii="Book Antiqua" w:eastAsia="Book Antiqua" w:hAnsi="Book Antiqua" w:cs="Book Antiqua"/>
          <w:color w:val="000000"/>
        </w:rPr>
      </w:pPr>
      <w:r w:rsidRPr="00EB140E">
        <w:rPr>
          <w:rFonts w:ascii="Book Antiqua" w:eastAsia="Book Antiqua" w:hAnsi="Book Antiqua" w:cs="Book Antiqua"/>
          <w:b/>
          <w:bCs/>
          <w:color w:val="000000"/>
        </w:rPr>
        <w:t xml:space="preserve">Case 1: </w:t>
      </w:r>
      <w:r w:rsidRPr="00EB140E">
        <w:rPr>
          <w:rFonts w:ascii="Book Antiqua" w:eastAsia="Book Antiqua" w:hAnsi="Book Antiqua" w:cs="Book Antiqua"/>
          <w:color w:val="000000"/>
        </w:rPr>
        <w:t xml:space="preserve">The brain and spinal MRI scan did not reveal any abnormalities. The chest and abdominal </w:t>
      </w:r>
      <w:r w:rsidR="00A67EF7" w:rsidRPr="00EB140E">
        <w:rPr>
          <w:rFonts w:ascii="Book Antiqua" w:eastAsia="Book Antiqua" w:hAnsi="Book Antiqua" w:cs="Book Antiqua"/>
          <w:color w:val="000000"/>
        </w:rPr>
        <w:t>Computed tomography (</w:t>
      </w:r>
      <w:r w:rsidRPr="00EB140E">
        <w:rPr>
          <w:rFonts w:ascii="Book Antiqua" w:eastAsia="Book Antiqua" w:hAnsi="Book Antiqua" w:cs="Book Antiqua"/>
          <w:color w:val="000000"/>
        </w:rPr>
        <w:t>CT</w:t>
      </w:r>
      <w:r w:rsidR="00A67EF7" w:rsidRPr="00EB140E">
        <w:rPr>
          <w:rFonts w:ascii="Book Antiqua" w:eastAsia="Book Antiqua" w:hAnsi="Book Antiqua" w:cs="Book Antiqua"/>
          <w:color w:val="000000"/>
        </w:rPr>
        <w:t>)</w:t>
      </w:r>
      <w:r w:rsidRPr="00EB140E">
        <w:rPr>
          <w:rFonts w:ascii="Book Antiqua" w:eastAsia="Book Antiqua" w:hAnsi="Book Antiqua" w:cs="Book Antiqua"/>
          <w:color w:val="000000"/>
        </w:rPr>
        <w:t xml:space="preserve"> scans were normal.</w:t>
      </w:r>
    </w:p>
    <w:p w14:paraId="47B1EA52" w14:textId="77777777" w:rsidR="005F048F" w:rsidRPr="00EB140E" w:rsidRDefault="005F048F" w:rsidP="00EB140E">
      <w:pPr>
        <w:spacing w:line="360" w:lineRule="auto"/>
        <w:jc w:val="both"/>
        <w:rPr>
          <w:rFonts w:ascii="Book Antiqua" w:hAnsi="Book Antiqua"/>
        </w:rPr>
      </w:pPr>
    </w:p>
    <w:p w14:paraId="2D9D7891" w14:textId="0ADF1A8E"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bCs/>
          <w:color w:val="000000"/>
        </w:rPr>
        <w:t xml:space="preserve">Case 2: </w:t>
      </w:r>
      <w:r w:rsidRPr="00EB140E">
        <w:rPr>
          <w:rFonts w:ascii="Book Antiqua" w:eastAsia="Book Antiqua" w:hAnsi="Book Antiqua" w:cs="Book Antiqua"/>
          <w:color w:val="000000"/>
        </w:rPr>
        <w:t>The brain and spinal MRI scan did not reveal any abnormalities. The chest CT scan was normal. The abdominal CT scan showed fatty liver disease.</w:t>
      </w:r>
    </w:p>
    <w:p w14:paraId="0D271B0F" w14:textId="77777777" w:rsidR="00A77B3E" w:rsidRPr="00EB140E" w:rsidRDefault="00A77B3E" w:rsidP="00EB140E">
      <w:pPr>
        <w:spacing w:line="360" w:lineRule="auto"/>
        <w:jc w:val="both"/>
        <w:rPr>
          <w:rFonts w:ascii="Book Antiqua" w:hAnsi="Book Antiqua"/>
        </w:rPr>
      </w:pPr>
    </w:p>
    <w:p w14:paraId="3045D3C2" w14:textId="24CDAA18"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caps/>
          <w:color w:val="000000"/>
          <w:u w:val="single"/>
        </w:rPr>
        <w:t>FINAL DIAGNOSIS</w:t>
      </w:r>
    </w:p>
    <w:p w14:paraId="01D993FE" w14:textId="0D995275"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 xml:space="preserve">The final diagnosis </w:t>
      </w:r>
      <w:r w:rsidR="005F048F" w:rsidRPr="00EB140E">
        <w:rPr>
          <w:rFonts w:ascii="Book Antiqua" w:eastAsia="Book Antiqua" w:hAnsi="Book Antiqua" w:cs="Book Antiqua"/>
          <w:color w:val="000000"/>
        </w:rPr>
        <w:t xml:space="preserve">of both patients </w:t>
      </w:r>
      <w:r w:rsidRPr="00EB140E">
        <w:rPr>
          <w:rFonts w:ascii="Book Antiqua" w:eastAsia="Book Antiqua" w:hAnsi="Book Antiqua" w:cs="Book Antiqua"/>
          <w:color w:val="000000"/>
        </w:rPr>
        <w:t>was relapsing-remitting CIDP.</w:t>
      </w:r>
    </w:p>
    <w:p w14:paraId="4A54BD7D" w14:textId="77777777" w:rsidR="00A77B3E" w:rsidRPr="00EB140E" w:rsidRDefault="00A77B3E" w:rsidP="00EB140E">
      <w:pPr>
        <w:spacing w:line="360" w:lineRule="auto"/>
        <w:jc w:val="both"/>
        <w:rPr>
          <w:rFonts w:ascii="Book Antiqua" w:hAnsi="Book Antiqua"/>
        </w:rPr>
      </w:pPr>
    </w:p>
    <w:p w14:paraId="2FF64D03" w14:textId="77777777"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caps/>
          <w:color w:val="000000"/>
          <w:u w:val="single"/>
        </w:rPr>
        <w:lastRenderedPageBreak/>
        <w:t>TREATMENT</w:t>
      </w:r>
    </w:p>
    <w:p w14:paraId="2A0768CD" w14:textId="77777777" w:rsidR="005F048F" w:rsidRPr="00351309" w:rsidRDefault="00D7597E" w:rsidP="00EB140E">
      <w:pPr>
        <w:spacing w:line="360" w:lineRule="auto"/>
        <w:jc w:val="both"/>
        <w:rPr>
          <w:rFonts w:ascii="Book Antiqua" w:eastAsia="Book Antiqua" w:hAnsi="Book Antiqua" w:cs="Book Antiqua"/>
          <w:b/>
          <w:bCs/>
          <w:i/>
          <w:iCs/>
          <w:color w:val="000000"/>
        </w:rPr>
      </w:pPr>
      <w:r w:rsidRPr="00351309">
        <w:rPr>
          <w:rFonts w:ascii="Book Antiqua" w:eastAsia="Book Antiqua" w:hAnsi="Book Antiqua" w:cs="Book Antiqua"/>
          <w:b/>
          <w:bCs/>
          <w:i/>
          <w:iCs/>
          <w:color w:val="000000"/>
        </w:rPr>
        <w:t>Case 1</w:t>
      </w:r>
    </w:p>
    <w:p w14:paraId="16F53573" w14:textId="4DFCF7E5" w:rsidR="00A77B3E" w:rsidRPr="00EB140E" w:rsidRDefault="00D7597E" w:rsidP="00EB140E">
      <w:pPr>
        <w:spacing w:line="360" w:lineRule="auto"/>
        <w:jc w:val="both"/>
        <w:rPr>
          <w:rFonts w:ascii="Book Antiqua" w:eastAsia="Book Antiqua" w:hAnsi="Book Antiqua" w:cs="Book Antiqua"/>
          <w:color w:val="000000"/>
        </w:rPr>
      </w:pPr>
      <w:r w:rsidRPr="00EB140E">
        <w:rPr>
          <w:rFonts w:ascii="Book Antiqua" w:eastAsia="Book Antiqua" w:hAnsi="Book Antiqua" w:cs="Book Antiqua"/>
          <w:color w:val="000000"/>
        </w:rPr>
        <w:t>Following admission, the patient’s weakness continued to progress and she was treated with IVIg (0.4/kg/d for 5 d) for the third time. Her extremity weakness and numbness quickly improved. However, her weakened left upper extremity and absence of right knee reflexes persisted. To prevent recurrence, oral prednisone (40 mg/d, reduced by 5 mg per month) was prescribed in November 2017.</w:t>
      </w:r>
    </w:p>
    <w:p w14:paraId="79C81770" w14:textId="77777777" w:rsidR="005F048F" w:rsidRPr="00EB140E" w:rsidRDefault="005F048F" w:rsidP="00EB140E">
      <w:pPr>
        <w:spacing w:line="360" w:lineRule="auto"/>
        <w:jc w:val="both"/>
        <w:rPr>
          <w:rFonts w:ascii="Book Antiqua" w:hAnsi="Book Antiqua"/>
        </w:rPr>
      </w:pPr>
    </w:p>
    <w:p w14:paraId="27855779" w14:textId="77777777" w:rsidR="005F048F" w:rsidRPr="00351309" w:rsidRDefault="00D7597E" w:rsidP="00EB140E">
      <w:pPr>
        <w:spacing w:line="360" w:lineRule="auto"/>
        <w:jc w:val="both"/>
        <w:rPr>
          <w:rFonts w:ascii="Book Antiqua" w:eastAsia="Book Antiqua" w:hAnsi="Book Antiqua" w:cs="Book Antiqua"/>
          <w:i/>
          <w:iCs/>
          <w:color w:val="000000"/>
        </w:rPr>
      </w:pPr>
      <w:r w:rsidRPr="00351309">
        <w:rPr>
          <w:rFonts w:ascii="Book Antiqua" w:eastAsia="Book Antiqua" w:hAnsi="Book Antiqua" w:cs="Book Antiqua"/>
          <w:b/>
          <w:bCs/>
          <w:i/>
          <w:iCs/>
          <w:color w:val="000000"/>
        </w:rPr>
        <w:t>Case 2</w:t>
      </w:r>
    </w:p>
    <w:p w14:paraId="58102995" w14:textId="4077CA81"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 xml:space="preserve">The patient could not continue steroid pulse therapy or the expensive IVIg treatments. Therefore, oral tacrolimus (3 mg/d) was administered for six months, and his body weight was strictly controlled. </w:t>
      </w:r>
    </w:p>
    <w:p w14:paraId="7F182ACB" w14:textId="77777777" w:rsidR="00A77B3E" w:rsidRPr="00EB140E" w:rsidRDefault="00A77B3E" w:rsidP="00EB140E">
      <w:pPr>
        <w:spacing w:line="360" w:lineRule="auto"/>
        <w:jc w:val="both"/>
        <w:rPr>
          <w:rFonts w:ascii="Book Antiqua" w:hAnsi="Book Antiqua"/>
        </w:rPr>
      </w:pPr>
    </w:p>
    <w:p w14:paraId="5D2E9CA3" w14:textId="2D4F24BB"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caps/>
          <w:color w:val="000000"/>
          <w:u w:val="single"/>
        </w:rPr>
        <w:t>OUTCOME AND FOLLOW-UP</w:t>
      </w:r>
    </w:p>
    <w:p w14:paraId="1B3DEB93" w14:textId="77777777" w:rsidR="005F048F" w:rsidRPr="00351309" w:rsidRDefault="00D7597E" w:rsidP="00EB140E">
      <w:pPr>
        <w:spacing w:line="360" w:lineRule="auto"/>
        <w:jc w:val="both"/>
        <w:rPr>
          <w:rFonts w:ascii="Book Antiqua" w:eastAsia="Book Antiqua" w:hAnsi="Book Antiqua" w:cs="Book Antiqua"/>
          <w:b/>
          <w:bCs/>
          <w:i/>
          <w:iCs/>
          <w:color w:val="000000"/>
        </w:rPr>
      </w:pPr>
      <w:r w:rsidRPr="00351309">
        <w:rPr>
          <w:rFonts w:ascii="Book Antiqua" w:eastAsia="Book Antiqua" w:hAnsi="Book Antiqua" w:cs="Book Antiqua"/>
          <w:b/>
          <w:bCs/>
          <w:i/>
          <w:iCs/>
          <w:color w:val="000000"/>
        </w:rPr>
        <w:t>Case 1</w:t>
      </w:r>
    </w:p>
    <w:p w14:paraId="603C12D2" w14:textId="6FC619DA" w:rsidR="00A77B3E" w:rsidRPr="00EB140E" w:rsidRDefault="00D7597E" w:rsidP="00EB140E">
      <w:pPr>
        <w:spacing w:line="360" w:lineRule="auto"/>
        <w:jc w:val="both"/>
        <w:rPr>
          <w:rFonts w:ascii="Book Antiqua" w:eastAsia="Book Antiqua" w:hAnsi="Book Antiqua" w:cs="Book Antiqua"/>
          <w:color w:val="000000"/>
        </w:rPr>
      </w:pPr>
      <w:r w:rsidRPr="00EB140E">
        <w:rPr>
          <w:rFonts w:ascii="Book Antiqua" w:eastAsia="Book Antiqua" w:hAnsi="Book Antiqua" w:cs="Book Antiqua"/>
          <w:color w:val="000000"/>
        </w:rPr>
        <w:t>In January 2018, the prednisone dose was reduced to 30 mg, but the patient had gained 12 kg (BMI of 26.67). Then, she developed bilateral fingertip numbness and weakness for the fourth time. Physical examination revealed bilateral digital opposition, an extensor strength of 4 out of 5, and extremity tendon reflex attenuation. Other physical examination findings were normal. The patient was treated with tacrolimus (2 mg/d) and prednisone (40 mg/d) was added to her treatment regimen. During treatment, the serum concentration of tacrolimus fluctuated between 1.6 and 2.9 ng/</w:t>
      </w:r>
      <w:proofErr w:type="spellStart"/>
      <w:r w:rsidRPr="00EB140E">
        <w:rPr>
          <w:rFonts w:ascii="Book Antiqua" w:eastAsia="Book Antiqua" w:hAnsi="Book Antiqua" w:cs="Book Antiqua"/>
          <w:color w:val="000000"/>
        </w:rPr>
        <w:t>μL</w:t>
      </w:r>
      <w:proofErr w:type="spellEnd"/>
      <w:r w:rsidRPr="00EB140E">
        <w:rPr>
          <w:rFonts w:ascii="Book Antiqua" w:eastAsia="Book Antiqua" w:hAnsi="Book Antiqua" w:cs="Book Antiqua"/>
          <w:color w:val="000000"/>
        </w:rPr>
        <w:t xml:space="preserve"> (Table 1). Following the initiation of treatment with tacrolimus, the numbness disappeared in the second week, and prednisone was reduced by 5 mg every two weeks. In April 2018, prednisone was decreased to 15 mg and then gradually reduced for discontinuation, but tacrolimus was maintained at 2 mg/d until the end of the 12-month treatment course (January 2019). Prior to treatment, the overall neuropathy limitation scale (ONLS</w:t>
      </w:r>
      <w:proofErr w:type="gramStart"/>
      <w:r w:rsidRPr="00EB140E">
        <w:rPr>
          <w:rFonts w:ascii="Book Antiqua" w:eastAsia="Book Antiqua" w:hAnsi="Book Antiqua" w:cs="Book Antiqua"/>
          <w:color w:val="000000"/>
        </w:rPr>
        <w:t>)</w:t>
      </w:r>
      <w:r w:rsidRPr="00EB140E">
        <w:rPr>
          <w:rFonts w:ascii="Book Antiqua" w:eastAsia="Book Antiqua" w:hAnsi="Book Antiqua" w:cs="Book Antiqua"/>
          <w:color w:val="000000"/>
          <w:vertAlign w:val="superscript"/>
        </w:rPr>
        <w:t>[</w:t>
      </w:r>
      <w:proofErr w:type="gramEnd"/>
      <w:r w:rsidRPr="00EB140E">
        <w:rPr>
          <w:rFonts w:ascii="Book Antiqua" w:eastAsia="Book Antiqua" w:hAnsi="Book Antiqua" w:cs="Book Antiqua"/>
          <w:color w:val="000000"/>
          <w:vertAlign w:val="superscript"/>
        </w:rPr>
        <w:t>9]</w:t>
      </w:r>
      <w:r w:rsidRPr="00EB140E">
        <w:rPr>
          <w:rFonts w:ascii="Book Antiqua" w:eastAsia="Book Antiqua" w:hAnsi="Book Antiqua" w:cs="Book Antiqua"/>
          <w:color w:val="000000"/>
        </w:rPr>
        <w:t xml:space="preserve"> score was 1 point and it improved to 0 points after six months of treatment (Table 1). In addition, nerve conduction studies were recorded before and after </w:t>
      </w:r>
      <w:r w:rsidRPr="00EB140E">
        <w:rPr>
          <w:rFonts w:ascii="Book Antiqua" w:eastAsia="Book Antiqua" w:hAnsi="Book Antiqua" w:cs="Book Antiqua"/>
          <w:color w:val="000000"/>
        </w:rPr>
        <w:lastRenderedPageBreak/>
        <w:t>treatment (Table 2). At the one-year follow-up appointment in January 2019, the patient was asymptomatic and the sensory as well as motor nerve conduction velocities had recovered, but did not completely return to normal, suggesting that electrophysiological recovery can be slower than clinical recovery (Table 2).</w:t>
      </w:r>
    </w:p>
    <w:p w14:paraId="2D27544A" w14:textId="77777777" w:rsidR="005F048F" w:rsidRPr="00EB140E" w:rsidRDefault="005F048F" w:rsidP="00EB140E">
      <w:pPr>
        <w:spacing w:line="360" w:lineRule="auto"/>
        <w:jc w:val="both"/>
        <w:rPr>
          <w:rFonts w:ascii="Book Antiqua" w:hAnsi="Book Antiqua"/>
        </w:rPr>
      </w:pPr>
    </w:p>
    <w:p w14:paraId="24413377" w14:textId="77777777" w:rsidR="005F048F" w:rsidRPr="00351309" w:rsidRDefault="00D7597E" w:rsidP="00EB140E">
      <w:pPr>
        <w:spacing w:line="360" w:lineRule="auto"/>
        <w:jc w:val="both"/>
        <w:rPr>
          <w:rFonts w:ascii="Book Antiqua" w:eastAsia="Book Antiqua" w:hAnsi="Book Antiqua" w:cs="Book Antiqua"/>
          <w:i/>
          <w:iCs/>
          <w:color w:val="000000"/>
        </w:rPr>
      </w:pPr>
      <w:r w:rsidRPr="00351309">
        <w:rPr>
          <w:rFonts w:ascii="Book Antiqua" w:eastAsia="Book Antiqua" w:hAnsi="Book Antiqua" w:cs="Book Antiqua"/>
          <w:b/>
          <w:bCs/>
          <w:i/>
          <w:iCs/>
          <w:color w:val="000000"/>
        </w:rPr>
        <w:t>Case 2</w:t>
      </w:r>
    </w:p>
    <w:p w14:paraId="7BAAFAEC" w14:textId="56B2F8A8"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After two months, the patient's weight dropped to 83 kg, and the extremity weakness was markedly improved. His diabetes, hypertension, and hyperlipidemia were controlled with medication. Physical examination revealed symmetrical biceps muscle strength and a finger extension strength ratio of 4/5, a finger abduction/adduction muscle strength of 5/5, a hip flexion and toe dorsiflexion strength ratio of 4/5, muscle strength of 5/5 in the other extremities, and the absence of tendon reflexes. Prior to tacrolimus treatment, the ONLS scores were 2 points, which improved after six months of treatment (Table 1). During treatment, the serum concentration of tacrolimus fluctuated between 5.1 and 6.8 ng/</w:t>
      </w:r>
      <w:proofErr w:type="spellStart"/>
      <w:r w:rsidRPr="00EB140E">
        <w:rPr>
          <w:rFonts w:ascii="Book Antiqua" w:eastAsia="Book Antiqua" w:hAnsi="Book Antiqua" w:cs="Book Antiqua"/>
          <w:color w:val="000000"/>
        </w:rPr>
        <w:t>μL</w:t>
      </w:r>
      <w:proofErr w:type="spellEnd"/>
      <w:r w:rsidRPr="00EB140E">
        <w:rPr>
          <w:rFonts w:ascii="Book Antiqua" w:eastAsia="Book Antiqua" w:hAnsi="Book Antiqua" w:cs="Book Antiqua"/>
          <w:color w:val="000000"/>
        </w:rPr>
        <w:t>. At the one-year follow-up appointment, the sensory and motor nerve conduction velocities had recovered but did not completely return to normal, supporting the suggestion that electrophysiological recovery is slower than clinical recovery (Table 2).</w:t>
      </w:r>
    </w:p>
    <w:p w14:paraId="69691A81" w14:textId="77777777" w:rsidR="00A77B3E" w:rsidRPr="00EB140E" w:rsidRDefault="00A77B3E" w:rsidP="00EB140E">
      <w:pPr>
        <w:spacing w:line="360" w:lineRule="auto"/>
        <w:jc w:val="both"/>
        <w:rPr>
          <w:rFonts w:ascii="Book Antiqua" w:hAnsi="Book Antiqua"/>
        </w:rPr>
      </w:pPr>
    </w:p>
    <w:p w14:paraId="002AC0ED" w14:textId="77777777"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caps/>
          <w:color w:val="000000"/>
          <w:u w:val="single"/>
        </w:rPr>
        <w:t>DISCUSSION</w:t>
      </w:r>
    </w:p>
    <w:p w14:paraId="0337F375" w14:textId="54267ABE"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 xml:space="preserve">In this study, two patients were clinically diagnosed with relapsing-remitting CIDP characterized by extremity numbness and weakness, electrophysiological findings consistent with demyelinating peripheral neuropathy, and lumbar puncture findings indicative of cerebrospinal fluid protein-cell separation. Both patients were young and childless (17 and 27 years of age), and the disease courses were 11 and 60 </w:t>
      </w:r>
      <w:proofErr w:type="spellStart"/>
      <w:r w:rsidRPr="00EB140E">
        <w:rPr>
          <w:rFonts w:ascii="Book Antiqua" w:eastAsia="Book Antiqua" w:hAnsi="Book Antiqua" w:cs="Book Antiqua"/>
          <w:color w:val="000000"/>
        </w:rPr>
        <w:t>mo</w:t>
      </w:r>
      <w:proofErr w:type="spellEnd"/>
      <w:r w:rsidRPr="00EB140E">
        <w:rPr>
          <w:rFonts w:ascii="Book Antiqua" w:eastAsia="Book Antiqua" w:hAnsi="Book Antiqua" w:cs="Book Antiqua"/>
          <w:color w:val="000000"/>
        </w:rPr>
        <w:t xml:space="preserve"> in patients 1 and 2, respectively. All other related diseases were excluded.</w:t>
      </w:r>
    </w:p>
    <w:p w14:paraId="14837B31" w14:textId="132A7D0E" w:rsidR="00A77B3E" w:rsidRPr="00EB140E" w:rsidRDefault="00D7597E" w:rsidP="00EB140E">
      <w:pPr>
        <w:spacing w:line="360" w:lineRule="auto"/>
        <w:ind w:firstLineChars="100" w:firstLine="240"/>
        <w:jc w:val="both"/>
        <w:rPr>
          <w:rFonts w:ascii="Book Antiqua" w:hAnsi="Book Antiqua"/>
        </w:rPr>
      </w:pPr>
      <w:r w:rsidRPr="00EB140E">
        <w:rPr>
          <w:rFonts w:ascii="Book Antiqua" w:eastAsia="Book Antiqua" w:hAnsi="Book Antiqua" w:cs="Book Antiqua"/>
          <w:color w:val="000000"/>
        </w:rPr>
        <w:t xml:space="preserve">At the time of admission, both patients experienced CIDP symptoms that had recurred for the fourth time. The clinical features of case 1 were characterized by rapid progression after each recurrence. Following CS and IVIg treatment, her disability score </w:t>
      </w:r>
      <w:r w:rsidRPr="00EB140E">
        <w:rPr>
          <w:rFonts w:ascii="Book Antiqua" w:eastAsia="Book Antiqua" w:hAnsi="Book Antiqua" w:cs="Book Antiqua"/>
          <w:color w:val="000000"/>
        </w:rPr>
        <w:lastRenderedPageBreak/>
        <w:t>improved by 4 points within five to seven days. However, the patient experienced weight gain following prednisone (40 mg/d) treatment and therefore she disliked the option of long-term CS use. Likewise, the second patient (case 2) developed obesity, diabetes, hypertension, and hyperlipidemia following long-term CS use. Their families could no longer afford the cost of IVIg and plasma exchange. Therefore, a quick-onset non-hormonal immunosuppressive agent was selected.</w:t>
      </w:r>
    </w:p>
    <w:p w14:paraId="1319C4AF" w14:textId="087E2103" w:rsidR="00A77B3E" w:rsidRPr="00EB140E" w:rsidRDefault="00D7597E" w:rsidP="00EB140E">
      <w:pPr>
        <w:spacing w:line="360" w:lineRule="auto"/>
        <w:ind w:firstLineChars="100" w:firstLine="240"/>
        <w:jc w:val="both"/>
        <w:rPr>
          <w:rFonts w:ascii="Book Antiqua" w:hAnsi="Book Antiqua"/>
        </w:rPr>
      </w:pPr>
      <w:proofErr w:type="spellStart"/>
      <w:r w:rsidRPr="00EB140E">
        <w:rPr>
          <w:rFonts w:ascii="Book Antiqua" w:eastAsia="Book Antiqua" w:hAnsi="Book Antiqua" w:cs="Book Antiqua"/>
          <w:color w:val="000000"/>
        </w:rPr>
        <w:t>Ahlmén</w:t>
      </w:r>
      <w:proofErr w:type="spellEnd"/>
      <w:r w:rsidRPr="00EB140E">
        <w:rPr>
          <w:rFonts w:ascii="Book Antiqua" w:eastAsia="Book Antiqua" w:hAnsi="Book Antiqua" w:cs="Book Antiqua"/>
          <w:color w:val="000000"/>
        </w:rPr>
        <w:t xml:space="preserve"> </w:t>
      </w:r>
      <w:r w:rsidRPr="00EB140E">
        <w:rPr>
          <w:rFonts w:ascii="Book Antiqua" w:eastAsia="Book Antiqua" w:hAnsi="Book Antiqua" w:cs="Book Antiqua"/>
          <w:i/>
          <w:iCs/>
          <w:color w:val="000000"/>
        </w:rPr>
        <w:t xml:space="preserve">et </w:t>
      </w:r>
      <w:proofErr w:type="gramStart"/>
      <w:r w:rsidRPr="00EB140E">
        <w:rPr>
          <w:rFonts w:ascii="Book Antiqua" w:eastAsia="Book Antiqua" w:hAnsi="Book Antiqua" w:cs="Book Antiqua"/>
          <w:i/>
          <w:iCs/>
          <w:color w:val="000000"/>
        </w:rPr>
        <w:t>al</w:t>
      </w:r>
      <w:r w:rsidRPr="00EB140E">
        <w:rPr>
          <w:rFonts w:ascii="Book Antiqua" w:eastAsia="Book Antiqua" w:hAnsi="Book Antiqua" w:cs="Book Antiqua"/>
          <w:color w:val="000000"/>
          <w:vertAlign w:val="superscript"/>
        </w:rPr>
        <w:t>[</w:t>
      </w:r>
      <w:proofErr w:type="gramEnd"/>
      <w:r w:rsidRPr="00EB140E">
        <w:rPr>
          <w:rFonts w:ascii="Book Antiqua" w:eastAsia="Book Antiqua" w:hAnsi="Book Antiqua" w:cs="Book Antiqua"/>
          <w:color w:val="000000"/>
          <w:vertAlign w:val="superscript"/>
        </w:rPr>
        <w:t>15]</w:t>
      </w:r>
      <w:r w:rsidRPr="00EB140E">
        <w:rPr>
          <w:rFonts w:ascii="Book Antiqua" w:eastAsia="Book Antiqua" w:hAnsi="Book Antiqua" w:cs="Book Antiqua"/>
          <w:color w:val="000000"/>
        </w:rPr>
        <w:t xml:space="preserve"> used tacrolimus (also known as FK506) in 1998 to treat a 28-year-old woman with relapsing-remitting CIDP. In that particular patient, high-dose IVIg, cyclophosphamide, and azathioprine were ineffective. She had a favorable outcome with high-dose prednisone but she relapsed after discontinuation of the prednisone. Reduction therapy involving a combination of plasma exchange and a high dose of prednisone (80 mg/d) was effective, but the patient developed steroid myopathy. Therefore, she was administered a high dose of tacrolimus (0.42 mg/BMI/d) that was later reduced to 0.08 mg/BMI/d after 1.5 years, and prednisone (40 mg/d) was discontinued after the first six months. This treatment course had a favorable outcome, and the patient did not relapse within the one year of observation. Nevertheless, that patient developed side effects including diarrhea and hand tremors during the high-dose tacrolimus treatment course, but those symptoms disappeared when the tacrolimus dose was </w:t>
      </w:r>
      <w:proofErr w:type="gramStart"/>
      <w:r w:rsidRPr="00EB140E">
        <w:rPr>
          <w:rFonts w:ascii="Book Antiqua" w:eastAsia="Book Antiqua" w:hAnsi="Book Antiqua" w:cs="Book Antiqua"/>
          <w:color w:val="000000"/>
        </w:rPr>
        <w:t>reduced</w:t>
      </w:r>
      <w:r w:rsidRPr="00EB140E">
        <w:rPr>
          <w:rFonts w:ascii="Book Antiqua" w:eastAsia="Book Antiqua" w:hAnsi="Book Antiqua" w:cs="Book Antiqua"/>
          <w:color w:val="000000"/>
          <w:vertAlign w:val="superscript"/>
        </w:rPr>
        <w:t>[</w:t>
      </w:r>
      <w:proofErr w:type="gramEnd"/>
      <w:r w:rsidRPr="00EB140E">
        <w:rPr>
          <w:rFonts w:ascii="Book Antiqua" w:eastAsia="Book Antiqua" w:hAnsi="Book Antiqua" w:cs="Book Antiqua"/>
          <w:color w:val="000000"/>
          <w:vertAlign w:val="superscript"/>
        </w:rPr>
        <w:t>15]</w:t>
      </w:r>
      <w:r w:rsidRPr="00EB140E">
        <w:rPr>
          <w:rFonts w:ascii="Book Antiqua" w:eastAsia="Book Antiqua" w:hAnsi="Book Antiqua" w:cs="Book Antiqua"/>
          <w:color w:val="000000"/>
        </w:rPr>
        <w:t>.</w:t>
      </w:r>
    </w:p>
    <w:p w14:paraId="5E9B2282" w14:textId="48459AE8" w:rsidR="00A77B3E" w:rsidRPr="00EB140E" w:rsidRDefault="00D7597E" w:rsidP="00EB140E">
      <w:pPr>
        <w:spacing w:line="360" w:lineRule="auto"/>
        <w:ind w:firstLineChars="100" w:firstLine="240"/>
        <w:jc w:val="both"/>
        <w:rPr>
          <w:rFonts w:ascii="Book Antiqua" w:hAnsi="Book Antiqua"/>
        </w:rPr>
      </w:pPr>
      <w:r w:rsidRPr="00EB140E">
        <w:rPr>
          <w:rFonts w:ascii="Book Antiqua" w:eastAsia="Book Antiqua" w:hAnsi="Book Antiqua" w:cs="Book Antiqua"/>
          <w:color w:val="000000"/>
        </w:rPr>
        <w:t>The combination of tacrolimus and FK506 binding protein (FKBP) forms the FK506-FKBP-12 complex, which can prevent T cell proliferation, decrease T-cell mediated tissue damage, and play an immunosuppressive role through the inhibition of various lymphocyte products, such as IL-2</w:t>
      </w:r>
      <w:r w:rsidRPr="00EB140E">
        <w:rPr>
          <w:rFonts w:ascii="Book Antiqua" w:eastAsia="Book Antiqua" w:hAnsi="Book Antiqua" w:cs="Book Antiqua"/>
          <w:color w:val="000000"/>
          <w:vertAlign w:val="superscript"/>
        </w:rPr>
        <w:t>[16]</w:t>
      </w:r>
      <w:r w:rsidRPr="00EB140E">
        <w:rPr>
          <w:rFonts w:ascii="Book Antiqua" w:eastAsia="Book Antiqua" w:hAnsi="Book Antiqua" w:cs="Book Antiqua"/>
          <w:color w:val="000000"/>
        </w:rPr>
        <w:t xml:space="preserve">. Tacrolimus has been widely used in organ transplantation and may be an effective treatment strategy for CIDP patients. However, several organ transplant patients using tacrolimus developed reversible demyelinating peripheral </w:t>
      </w:r>
      <w:proofErr w:type="gramStart"/>
      <w:r w:rsidRPr="00EB140E">
        <w:rPr>
          <w:rFonts w:ascii="Book Antiqua" w:eastAsia="Book Antiqua" w:hAnsi="Book Antiqua" w:cs="Book Antiqua"/>
          <w:color w:val="000000"/>
        </w:rPr>
        <w:t>neuropathy</w:t>
      </w:r>
      <w:r w:rsidRPr="00EB140E">
        <w:rPr>
          <w:rFonts w:ascii="Book Antiqua" w:eastAsia="Book Antiqua" w:hAnsi="Book Antiqua" w:cs="Book Antiqua"/>
          <w:color w:val="000000"/>
          <w:vertAlign w:val="superscript"/>
        </w:rPr>
        <w:t>[</w:t>
      </w:r>
      <w:proofErr w:type="gramEnd"/>
      <w:r w:rsidRPr="00EB140E">
        <w:rPr>
          <w:rFonts w:ascii="Book Antiqua" w:eastAsia="Book Antiqua" w:hAnsi="Book Antiqua" w:cs="Book Antiqua"/>
          <w:color w:val="000000"/>
          <w:vertAlign w:val="superscript"/>
        </w:rPr>
        <w:t>17-19]</w:t>
      </w:r>
      <w:r w:rsidRPr="00EB140E">
        <w:rPr>
          <w:rFonts w:ascii="Book Antiqua" w:eastAsia="Book Antiqua" w:hAnsi="Book Antiqua" w:cs="Book Antiqua"/>
          <w:color w:val="000000"/>
        </w:rPr>
        <w:t>. Nevertheless, those symptoms were observed in only 3% of organ transplant patients, and may be attributed to the high doses of tacrolimus that were administered (5-10 mg/</w:t>
      </w:r>
      <w:proofErr w:type="gramStart"/>
      <w:r w:rsidRPr="00EB140E">
        <w:rPr>
          <w:rFonts w:ascii="Book Antiqua" w:eastAsia="Book Antiqua" w:hAnsi="Book Antiqua" w:cs="Book Antiqua"/>
          <w:color w:val="000000"/>
        </w:rPr>
        <w:t>d)</w:t>
      </w:r>
      <w:r w:rsidRPr="00EB140E">
        <w:rPr>
          <w:rFonts w:ascii="Book Antiqua" w:eastAsia="Book Antiqua" w:hAnsi="Book Antiqua" w:cs="Book Antiqua"/>
          <w:color w:val="000000"/>
          <w:vertAlign w:val="superscript"/>
        </w:rPr>
        <w:t>[</w:t>
      </w:r>
      <w:proofErr w:type="gramEnd"/>
      <w:r w:rsidRPr="00EB140E">
        <w:rPr>
          <w:rFonts w:ascii="Book Antiqua" w:eastAsia="Book Antiqua" w:hAnsi="Book Antiqua" w:cs="Book Antiqua"/>
          <w:color w:val="000000"/>
          <w:vertAlign w:val="superscript"/>
        </w:rPr>
        <w:t>20]</w:t>
      </w:r>
      <w:r w:rsidRPr="00EB140E">
        <w:rPr>
          <w:rFonts w:ascii="Book Antiqua" w:eastAsia="Book Antiqua" w:hAnsi="Book Antiqua" w:cs="Book Antiqua"/>
          <w:color w:val="000000"/>
        </w:rPr>
        <w:t>.</w:t>
      </w:r>
    </w:p>
    <w:p w14:paraId="0087CEE0" w14:textId="59BB5475" w:rsidR="00A77B3E" w:rsidRPr="00EB140E" w:rsidRDefault="00D7597E" w:rsidP="00EB140E">
      <w:pPr>
        <w:spacing w:line="360" w:lineRule="auto"/>
        <w:ind w:firstLineChars="100" w:firstLine="240"/>
        <w:jc w:val="both"/>
        <w:rPr>
          <w:rFonts w:ascii="Book Antiqua" w:hAnsi="Book Antiqua"/>
        </w:rPr>
      </w:pPr>
      <w:r w:rsidRPr="00EB140E">
        <w:rPr>
          <w:rFonts w:ascii="Book Antiqua" w:eastAsia="Book Antiqua" w:hAnsi="Book Antiqua" w:cs="Book Antiqua"/>
          <w:color w:val="000000"/>
        </w:rPr>
        <w:lastRenderedPageBreak/>
        <w:t xml:space="preserve">In this study, both patients were young adults and childless. Due to possible reproductive toxicity, cyclophosphamide and azathioprine were not optimal treatment options in these younger </w:t>
      </w:r>
      <w:proofErr w:type="gramStart"/>
      <w:r w:rsidRPr="00EB140E">
        <w:rPr>
          <w:rFonts w:ascii="Book Antiqua" w:eastAsia="Book Antiqua" w:hAnsi="Book Antiqua" w:cs="Book Antiqua"/>
          <w:color w:val="000000"/>
        </w:rPr>
        <w:t>patients</w:t>
      </w:r>
      <w:r w:rsidRPr="00EB140E">
        <w:rPr>
          <w:rFonts w:ascii="Book Antiqua" w:eastAsia="Book Antiqua" w:hAnsi="Book Antiqua" w:cs="Book Antiqua"/>
          <w:color w:val="000000"/>
          <w:vertAlign w:val="superscript"/>
        </w:rPr>
        <w:t>[</w:t>
      </w:r>
      <w:proofErr w:type="gramEnd"/>
      <w:r w:rsidRPr="00EB140E">
        <w:rPr>
          <w:rFonts w:ascii="Book Antiqua" w:eastAsia="Book Antiqua" w:hAnsi="Book Antiqua" w:cs="Book Antiqua"/>
          <w:color w:val="000000"/>
          <w:vertAlign w:val="superscript"/>
        </w:rPr>
        <w:t>21,22]</w:t>
      </w:r>
      <w:r w:rsidRPr="00EB140E">
        <w:rPr>
          <w:rFonts w:ascii="Book Antiqua" w:eastAsia="Book Antiqua" w:hAnsi="Book Antiqua" w:cs="Book Antiqua"/>
          <w:color w:val="000000"/>
        </w:rPr>
        <w:t xml:space="preserve">. Therefore, the patients preferred treatment with tacrolimus due to its relatively mild side effects and quick onset of action. Among the nonhormonal immunosuppressive agents, tacrolimus has the fastest onset of </w:t>
      </w:r>
      <w:proofErr w:type="gramStart"/>
      <w:r w:rsidRPr="00EB140E">
        <w:rPr>
          <w:rFonts w:ascii="Book Antiqua" w:eastAsia="Book Antiqua" w:hAnsi="Book Antiqua" w:cs="Book Antiqua"/>
          <w:color w:val="000000"/>
        </w:rPr>
        <w:t>action</w:t>
      </w:r>
      <w:r w:rsidRPr="00EB140E">
        <w:rPr>
          <w:rFonts w:ascii="Book Antiqua" w:eastAsia="Book Antiqua" w:hAnsi="Book Antiqua" w:cs="Book Antiqua"/>
          <w:color w:val="000000"/>
          <w:vertAlign w:val="superscript"/>
        </w:rPr>
        <w:t>[</w:t>
      </w:r>
      <w:proofErr w:type="gramEnd"/>
      <w:r w:rsidRPr="00EB140E">
        <w:rPr>
          <w:rFonts w:ascii="Book Antiqua" w:eastAsia="Book Antiqua" w:hAnsi="Book Antiqua" w:cs="Book Antiqua"/>
          <w:color w:val="000000"/>
          <w:vertAlign w:val="superscript"/>
        </w:rPr>
        <w:t>11,13]</w:t>
      </w:r>
      <w:r w:rsidRPr="00EB140E">
        <w:rPr>
          <w:rFonts w:ascii="Book Antiqua" w:eastAsia="Book Antiqua" w:hAnsi="Book Antiqua" w:cs="Book Antiqua"/>
          <w:color w:val="000000"/>
        </w:rPr>
        <w:t>. In this study, case 2 used a single dose of tacrolimus (3 mg/d) for six months, and the severity of extremity weakness was significantly improved. On the other hand, case 1 used a slightly lower dose of tacrolimus (2 mg/d) for 12 mo. In case 1, although the serum concentration of tacrolimus was lower (fluctuating from 1.6 to 2.9 ng/</w:t>
      </w:r>
      <w:proofErr w:type="spellStart"/>
      <w:r w:rsidRPr="00EB140E">
        <w:rPr>
          <w:rFonts w:ascii="Book Antiqua" w:eastAsia="Book Antiqua" w:hAnsi="Book Antiqua" w:cs="Book Antiqua"/>
          <w:color w:val="000000"/>
        </w:rPr>
        <w:t>μL</w:t>
      </w:r>
      <w:proofErr w:type="spellEnd"/>
      <w:r w:rsidRPr="00EB140E">
        <w:rPr>
          <w:rFonts w:ascii="Book Antiqua" w:eastAsia="Book Antiqua" w:hAnsi="Book Antiqua" w:cs="Book Antiqua"/>
          <w:color w:val="000000"/>
        </w:rPr>
        <w:t>), we were still able to reduce the concentration of prednisone and prevent side effects attributed to prolonged CS treatment. However, this suggests that the serum concentration of tacrolimus is not the only factor that determines the efficacy of treatment, but this point will be addressed in future studies.</w:t>
      </w:r>
    </w:p>
    <w:p w14:paraId="751829E9" w14:textId="77777777" w:rsidR="00A77B3E" w:rsidRPr="00EB140E" w:rsidRDefault="00A77B3E" w:rsidP="00EB140E">
      <w:pPr>
        <w:spacing w:line="360" w:lineRule="auto"/>
        <w:jc w:val="both"/>
        <w:rPr>
          <w:rFonts w:ascii="Book Antiqua" w:hAnsi="Book Antiqua"/>
        </w:rPr>
      </w:pPr>
    </w:p>
    <w:p w14:paraId="3B0CB4E0" w14:textId="77777777"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caps/>
          <w:color w:val="000000"/>
          <w:u w:val="single"/>
        </w:rPr>
        <w:t>CONCLUSION</w:t>
      </w:r>
    </w:p>
    <w:p w14:paraId="7183C3AC" w14:textId="67E73C53"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In conclusion, these results demonstrate the efficacy and safety of low-dose tacrolimus in the treatment of CIDP if first-line treatment options were ineffective or contraindicated. Nevertheless, future multi-center studies that enroll a greater number of patients will be necessary to fully evaluate the role of tacrolimus in the treatment of CIDP.</w:t>
      </w:r>
    </w:p>
    <w:p w14:paraId="66F69691" w14:textId="77777777" w:rsidR="00A77B3E" w:rsidRPr="00EB140E" w:rsidRDefault="00A77B3E" w:rsidP="00EB140E">
      <w:pPr>
        <w:spacing w:line="360" w:lineRule="auto"/>
        <w:jc w:val="both"/>
        <w:rPr>
          <w:rFonts w:ascii="Book Antiqua" w:hAnsi="Book Antiqua"/>
        </w:rPr>
      </w:pPr>
    </w:p>
    <w:p w14:paraId="1CFB26E6" w14:textId="77777777"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caps/>
          <w:color w:val="000000"/>
          <w:u w:val="single"/>
        </w:rPr>
        <w:t>ACKNOWLEDGEMENTS</w:t>
      </w:r>
    </w:p>
    <w:p w14:paraId="6A100072" w14:textId="221B4A98"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Thanks due to the two young patients’ support and the trust in our hospital.</w:t>
      </w:r>
    </w:p>
    <w:p w14:paraId="02EE0CC7" w14:textId="77777777" w:rsidR="00A77B3E" w:rsidRPr="00EB140E" w:rsidRDefault="00A77B3E" w:rsidP="00EB140E">
      <w:pPr>
        <w:spacing w:line="360" w:lineRule="auto"/>
        <w:jc w:val="both"/>
        <w:rPr>
          <w:rFonts w:ascii="Book Antiqua" w:hAnsi="Book Antiqua"/>
        </w:rPr>
      </w:pPr>
    </w:p>
    <w:p w14:paraId="016CEF56" w14:textId="77777777"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color w:val="000000"/>
        </w:rPr>
        <w:t>REFERENCES</w:t>
      </w:r>
    </w:p>
    <w:p w14:paraId="4B265CD5" w14:textId="6BC7A1F9"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 xml:space="preserve">1 </w:t>
      </w:r>
      <w:proofErr w:type="spellStart"/>
      <w:r w:rsidRPr="00EB140E">
        <w:rPr>
          <w:rFonts w:ascii="Book Antiqua" w:eastAsia="Book Antiqua" w:hAnsi="Book Antiqua" w:cs="Book Antiqua"/>
          <w:b/>
          <w:bCs/>
          <w:color w:val="000000"/>
        </w:rPr>
        <w:t>Köller</w:t>
      </w:r>
      <w:proofErr w:type="spellEnd"/>
      <w:r w:rsidRPr="00EB140E">
        <w:rPr>
          <w:rFonts w:ascii="Book Antiqua" w:eastAsia="Book Antiqua" w:hAnsi="Book Antiqua" w:cs="Book Antiqua"/>
          <w:b/>
          <w:bCs/>
          <w:color w:val="000000"/>
        </w:rPr>
        <w:t xml:space="preserve"> H</w:t>
      </w:r>
      <w:r w:rsidRPr="00EB140E">
        <w:rPr>
          <w:rFonts w:ascii="Book Antiqua" w:eastAsia="Book Antiqua" w:hAnsi="Book Antiqua" w:cs="Book Antiqua"/>
          <w:color w:val="000000"/>
        </w:rPr>
        <w:t xml:space="preserve">, </w:t>
      </w:r>
      <w:proofErr w:type="spellStart"/>
      <w:r w:rsidRPr="00EB140E">
        <w:rPr>
          <w:rFonts w:ascii="Book Antiqua" w:eastAsia="Book Antiqua" w:hAnsi="Book Antiqua" w:cs="Book Antiqua"/>
          <w:color w:val="000000"/>
        </w:rPr>
        <w:t>Kieseier</w:t>
      </w:r>
      <w:proofErr w:type="spellEnd"/>
      <w:r w:rsidRPr="00EB140E">
        <w:rPr>
          <w:rFonts w:ascii="Book Antiqua" w:eastAsia="Book Antiqua" w:hAnsi="Book Antiqua" w:cs="Book Antiqua"/>
          <w:color w:val="000000"/>
        </w:rPr>
        <w:t xml:space="preserve"> BC, </w:t>
      </w:r>
      <w:proofErr w:type="spellStart"/>
      <w:r w:rsidRPr="00EB140E">
        <w:rPr>
          <w:rFonts w:ascii="Book Antiqua" w:eastAsia="Book Antiqua" w:hAnsi="Book Antiqua" w:cs="Book Antiqua"/>
          <w:color w:val="000000"/>
        </w:rPr>
        <w:t>Jander</w:t>
      </w:r>
      <w:proofErr w:type="spellEnd"/>
      <w:r w:rsidRPr="00EB140E">
        <w:rPr>
          <w:rFonts w:ascii="Book Antiqua" w:eastAsia="Book Antiqua" w:hAnsi="Book Antiqua" w:cs="Book Antiqua"/>
          <w:color w:val="000000"/>
        </w:rPr>
        <w:t xml:space="preserve"> S, Hartung HP. Chronic inflammatory demyelinating polyneuropathy. </w:t>
      </w:r>
      <w:r w:rsidRPr="00EB140E">
        <w:rPr>
          <w:rFonts w:ascii="Book Antiqua" w:eastAsia="Book Antiqua" w:hAnsi="Book Antiqua" w:cs="Book Antiqua"/>
          <w:i/>
          <w:iCs/>
          <w:color w:val="000000"/>
        </w:rPr>
        <w:t xml:space="preserve">N </w:t>
      </w:r>
      <w:proofErr w:type="spellStart"/>
      <w:r w:rsidRPr="00EB140E">
        <w:rPr>
          <w:rFonts w:ascii="Book Antiqua" w:eastAsia="Book Antiqua" w:hAnsi="Book Antiqua" w:cs="Book Antiqua"/>
          <w:i/>
          <w:iCs/>
          <w:color w:val="000000"/>
        </w:rPr>
        <w:t>Engl</w:t>
      </w:r>
      <w:proofErr w:type="spellEnd"/>
      <w:r w:rsidRPr="00EB140E">
        <w:rPr>
          <w:rFonts w:ascii="Book Antiqua" w:eastAsia="Book Antiqua" w:hAnsi="Book Antiqua" w:cs="Book Antiqua"/>
          <w:i/>
          <w:iCs/>
          <w:color w:val="000000"/>
        </w:rPr>
        <w:t xml:space="preserve"> J Med</w:t>
      </w:r>
      <w:r w:rsidRPr="00EB140E">
        <w:rPr>
          <w:rFonts w:ascii="Book Antiqua" w:eastAsia="Book Antiqua" w:hAnsi="Book Antiqua" w:cs="Book Antiqua"/>
          <w:color w:val="000000"/>
        </w:rPr>
        <w:t xml:space="preserve"> 2005; </w:t>
      </w:r>
      <w:r w:rsidRPr="00EB140E">
        <w:rPr>
          <w:rFonts w:ascii="Book Antiqua" w:eastAsia="Book Antiqua" w:hAnsi="Book Antiqua" w:cs="Book Antiqua"/>
          <w:b/>
          <w:bCs/>
          <w:color w:val="000000"/>
        </w:rPr>
        <w:t>352</w:t>
      </w:r>
      <w:r w:rsidRPr="00EB140E">
        <w:rPr>
          <w:rFonts w:ascii="Book Antiqua" w:eastAsia="Book Antiqua" w:hAnsi="Book Antiqua" w:cs="Book Antiqua"/>
          <w:color w:val="000000"/>
        </w:rPr>
        <w:t>: 1343-1356 [PMID: 15800230 DOI: 10.1056/NEJMra041347]</w:t>
      </w:r>
    </w:p>
    <w:p w14:paraId="19C436C2" w14:textId="6BF4E7C1"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lastRenderedPageBreak/>
        <w:t xml:space="preserve">2 </w:t>
      </w:r>
      <w:proofErr w:type="spellStart"/>
      <w:r w:rsidRPr="00EB140E">
        <w:rPr>
          <w:rFonts w:ascii="Book Antiqua" w:eastAsia="Book Antiqua" w:hAnsi="Book Antiqua" w:cs="Book Antiqua"/>
          <w:b/>
          <w:bCs/>
          <w:color w:val="000000"/>
        </w:rPr>
        <w:t>Vallat</w:t>
      </w:r>
      <w:proofErr w:type="spellEnd"/>
      <w:r w:rsidRPr="00EB140E">
        <w:rPr>
          <w:rFonts w:ascii="Book Antiqua" w:eastAsia="Book Antiqua" w:hAnsi="Book Antiqua" w:cs="Book Antiqua"/>
          <w:b/>
          <w:bCs/>
          <w:color w:val="000000"/>
        </w:rPr>
        <w:t xml:space="preserve"> JM</w:t>
      </w:r>
      <w:r w:rsidRPr="00EB140E">
        <w:rPr>
          <w:rFonts w:ascii="Book Antiqua" w:eastAsia="Book Antiqua" w:hAnsi="Book Antiqua" w:cs="Book Antiqua"/>
          <w:color w:val="000000"/>
        </w:rPr>
        <w:t xml:space="preserve">, Sommer C, </w:t>
      </w:r>
      <w:proofErr w:type="spellStart"/>
      <w:r w:rsidRPr="00EB140E">
        <w:rPr>
          <w:rFonts w:ascii="Book Antiqua" w:eastAsia="Book Antiqua" w:hAnsi="Book Antiqua" w:cs="Book Antiqua"/>
          <w:color w:val="000000"/>
        </w:rPr>
        <w:t>Magy</w:t>
      </w:r>
      <w:proofErr w:type="spellEnd"/>
      <w:r w:rsidRPr="00EB140E">
        <w:rPr>
          <w:rFonts w:ascii="Book Antiqua" w:eastAsia="Book Antiqua" w:hAnsi="Book Antiqua" w:cs="Book Antiqua"/>
          <w:color w:val="000000"/>
        </w:rPr>
        <w:t xml:space="preserve"> L. Chronic inflammatory demyelinating polyradiculoneuropathy: diagnostic and therapeutic challenges for a treatable condition. </w:t>
      </w:r>
      <w:r w:rsidRPr="00EB140E">
        <w:rPr>
          <w:rFonts w:ascii="Book Antiqua" w:eastAsia="Book Antiqua" w:hAnsi="Book Antiqua" w:cs="Book Antiqua"/>
          <w:i/>
          <w:iCs/>
          <w:color w:val="000000"/>
        </w:rPr>
        <w:t>Lancet Neurol</w:t>
      </w:r>
      <w:r w:rsidRPr="00EB140E">
        <w:rPr>
          <w:rFonts w:ascii="Book Antiqua" w:eastAsia="Book Antiqua" w:hAnsi="Book Antiqua" w:cs="Book Antiqua"/>
          <w:color w:val="000000"/>
        </w:rPr>
        <w:t xml:space="preserve"> 2010; </w:t>
      </w:r>
      <w:r w:rsidRPr="00EB140E">
        <w:rPr>
          <w:rFonts w:ascii="Book Antiqua" w:eastAsia="Book Antiqua" w:hAnsi="Book Antiqua" w:cs="Book Antiqua"/>
          <w:b/>
          <w:bCs/>
          <w:color w:val="000000"/>
        </w:rPr>
        <w:t>9</w:t>
      </w:r>
      <w:r w:rsidRPr="00EB140E">
        <w:rPr>
          <w:rFonts w:ascii="Book Antiqua" w:eastAsia="Book Antiqua" w:hAnsi="Book Antiqua" w:cs="Book Antiqua"/>
          <w:color w:val="000000"/>
        </w:rPr>
        <w:t>: 402-412 [PMID: 20298964 DOI: 10.1016/S1474-4422(10)70041-7]</w:t>
      </w:r>
    </w:p>
    <w:p w14:paraId="17757FFA" w14:textId="705E88EA"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 xml:space="preserve">3 </w:t>
      </w:r>
      <w:r w:rsidRPr="00EB140E">
        <w:rPr>
          <w:rFonts w:ascii="Book Antiqua" w:eastAsia="Book Antiqua" w:hAnsi="Book Antiqua" w:cs="Book Antiqua"/>
          <w:b/>
          <w:bCs/>
          <w:color w:val="000000"/>
        </w:rPr>
        <w:t>Koike H</w:t>
      </w:r>
      <w:r w:rsidRPr="00EB140E">
        <w:rPr>
          <w:rFonts w:ascii="Book Antiqua" w:eastAsia="Book Antiqua" w:hAnsi="Book Antiqua" w:cs="Book Antiqua"/>
          <w:color w:val="000000"/>
        </w:rPr>
        <w:t xml:space="preserve">, </w:t>
      </w:r>
      <w:proofErr w:type="spellStart"/>
      <w:r w:rsidRPr="00EB140E">
        <w:rPr>
          <w:rFonts w:ascii="Book Antiqua" w:eastAsia="Book Antiqua" w:hAnsi="Book Antiqua" w:cs="Book Antiqua"/>
          <w:color w:val="000000"/>
        </w:rPr>
        <w:t>Katsuno</w:t>
      </w:r>
      <w:proofErr w:type="spellEnd"/>
      <w:r w:rsidRPr="00EB140E">
        <w:rPr>
          <w:rFonts w:ascii="Book Antiqua" w:eastAsia="Book Antiqua" w:hAnsi="Book Antiqua" w:cs="Book Antiqua"/>
          <w:color w:val="000000"/>
        </w:rPr>
        <w:t xml:space="preserve"> M. Pathophysiology of Chronic Inflammatory Demyelinating Polyneuropathy: Insights into Classification and Therapeutic Strategy. </w:t>
      </w:r>
      <w:r w:rsidRPr="00EB140E">
        <w:rPr>
          <w:rFonts w:ascii="Book Antiqua" w:eastAsia="Book Antiqua" w:hAnsi="Book Antiqua" w:cs="Book Antiqua"/>
          <w:i/>
          <w:iCs/>
          <w:color w:val="000000"/>
        </w:rPr>
        <w:t xml:space="preserve">Neurol </w:t>
      </w:r>
      <w:proofErr w:type="spellStart"/>
      <w:r w:rsidRPr="00EB140E">
        <w:rPr>
          <w:rFonts w:ascii="Book Antiqua" w:eastAsia="Book Antiqua" w:hAnsi="Book Antiqua" w:cs="Book Antiqua"/>
          <w:i/>
          <w:iCs/>
          <w:color w:val="000000"/>
        </w:rPr>
        <w:t>Ther</w:t>
      </w:r>
      <w:proofErr w:type="spellEnd"/>
      <w:r w:rsidRPr="00EB140E">
        <w:rPr>
          <w:rFonts w:ascii="Book Antiqua" w:eastAsia="Book Antiqua" w:hAnsi="Book Antiqua" w:cs="Book Antiqua"/>
          <w:color w:val="000000"/>
        </w:rPr>
        <w:t xml:space="preserve"> 2020; </w:t>
      </w:r>
      <w:r w:rsidRPr="00EB140E">
        <w:rPr>
          <w:rFonts w:ascii="Book Antiqua" w:eastAsia="Book Antiqua" w:hAnsi="Book Antiqua" w:cs="Book Antiqua"/>
          <w:b/>
          <w:bCs/>
          <w:color w:val="000000"/>
        </w:rPr>
        <w:t>9</w:t>
      </w:r>
      <w:r w:rsidRPr="00EB140E">
        <w:rPr>
          <w:rFonts w:ascii="Book Antiqua" w:eastAsia="Book Antiqua" w:hAnsi="Book Antiqua" w:cs="Book Antiqua"/>
          <w:color w:val="000000"/>
        </w:rPr>
        <w:t>: 213-227 [PMID: 32410146 DOI: 10.1007/s40120-020-00190-8]</w:t>
      </w:r>
    </w:p>
    <w:p w14:paraId="11BB68F3" w14:textId="1DBDC9CC"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 xml:space="preserve">4 </w:t>
      </w:r>
      <w:r w:rsidRPr="00EB140E">
        <w:rPr>
          <w:rFonts w:ascii="Book Antiqua" w:eastAsia="Book Antiqua" w:hAnsi="Book Antiqua" w:cs="Book Antiqua"/>
          <w:b/>
          <w:bCs/>
          <w:color w:val="000000"/>
        </w:rPr>
        <w:t>Van den Bergh PY</w:t>
      </w:r>
      <w:r w:rsidRPr="00EB140E">
        <w:rPr>
          <w:rFonts w:ascii="Book Antiqua" w:eastAsia="Book Antiqua" w:hAnsi="Book Antiqua" w:cs="Book Antiqua"/>
          <w:color w:val="000000"/>
        </w:rPr>
        <w:t xml:space="preserve">, Hadden RD, Bouche P, </w:t>
      </w:r>
      <w:proofErr w:type="spellStart"/>
      <w:r w:rsidRPr="00EB140E">
        <w:rPr>
          <w:rFonts w:ascii="Book Antiqua" w:eastAsia="Book Antiqua" w:hAnsi="Book Antiqua" w:cs="Book Antiqua"/>
          <w:color w:val="000000"/>
        </w:rPr>
        <w:t>Cornblath</w:t>
      </w:r>
      <w:proofErr w:type="spellEnd"/>
      <w:r w:rsidRPr="00EB140E">
        <w:rPr>
          <w:rFonts w:ascii="Book Antiqua" w:eastAsia="Book Antiqua" w:hAnsi="Book Antiqua" w:cs="Book Antiqua"/>
          <w:color w:val="000000"/>
        </w:rPr>
        <w:t xml:space="preserve"> DR, Hahn A, Illa I, Koski CL, Léger JM, Nobile-</w:t>
      </w:r>
      <w:proofErr w:type="spellStart"/>
      <w:r w:rsidRPr="00EB140E">
        <w:rPr>
          <w:rFonts w:ascii="Book Antiqua" w:eastAsia="Book Antiqua" w:hAnsi="Book Antiqua" w:cs="Book Antiqua"/>
          <w:color w:val="000000"/>
        </w:rPr>
        <w:t>Orazio</w:t>
      </w:r>
      <w:proofErr w:type="spellEnd"/>
      <w:r w:rsidRPr="00EB140E">
        <w:rPr>
          <w:rFonts w:ascii="Book Antiqua" w:eastAsia="Book Antiqua" w:hAnsi="Book Antiqua" w:cs="Book Antiqua"/>
          <w:color w:val="000000"/>
        </w:rPr>
        <w:t xml:space="preserve"> E, Pollard J, Sommer C, van </w:t>
      </w:r>
      <w:proofErr w:type="spellStart"/>
      <w:r w:rsidRPr="00EB140E">
        <w:rPr>
          <w:rFonts w:ascii="Book Antiqua" w:eastAsia="Book Antiqua" w:hAnsi="Book Antiqua" w:cs="Book Antiqua"/>
          <w:color w:val="000000"/>
        </w:rPr>
        <w:t>Doorn</w:t>
      </w:r>
      <w:proofErr w:type="spellEnd"/>
      <w:r w:rsidRPr="00EB140E">
        <w:rPr>
          <w:rFonts w:ascii="Book Antiqua" w:eastAsia="Book Antiqua" w:hAnsi="Book Antiqua" w:cs="Book Antiqua"/>
          <w:color w:val="000000"/>
        </w:rPr>
        <w:t xml:space="preserve"> PA, van Schaik IN; European Federation of Neurological Societies; Peripheral Nerve Society. European Federation of Neurological Societies/Peripheral Nerve Society guideline on management of chronic inflammatory demyelinating polyradiculoneuropathy: report of a joint task force of the European Federation of Neurological Societies and the Peripheral Nerve Society - first revision. </w:t>
      </w:r>
      <w:r w:rsidRPr="00EB140E">
        <w:rPr>
          <w:rFonts w:ascii="Book Antiqua" w:eastAsia="Book Antiqua" w:hAnsi="Book Antiqua" w:cs="Book Antiqua"/>
          <w:i/>
          <w:iCs/>
          <w:color w:val="000000"/>
        </w:rPr>
        <w:t>Eur J Neurol</w:t>
      </w:r>
      <w:r w:rsidRPr="00EB140E">
        <w:rPr>
          <w:rFonts w:ascii="Book Antiqua" w:eastAsia="Book Antiqua" w:hAnsi="Book Antiqua" w:cs="Book Antiqua"/>
          <w:color w:val="000000"/>
        </w:rPr>
        <w:t xml:space="preserve"> 2010; </w:t>
      </w:r>
      <w:r w:rsidRPr="00EB140E">
        <w:rPr>
          <w:rFonts w:ascii="Book Antiqua" w:eastAsia="Book Antiqua" w:hAnsi="Book Antiqua" w:cs="Book Antiqua"/>
          <w:b/>
          <w:bCs/>
          <w:color w:val="000000"/>
        </w:rPr>
        <w:t>17</w:t>
      </w:r>
      <w:r w:rsidRPr="00EB140E">
        <w:rPr>
          <w:rFonts w:ascii="Book Antiqua" w:eastAsia="Book Antiqua" w:hAnsi="Book Antiqua" w:cs="Book Antiqua"/>
          <w:color w:val="000000"/>
        </w:rPr>
        <w:t>: 356-363 [PMID: 20456730 DOI: 10.1111/j.1468-1331.2009.02930.x]</w:t>
      </w:r>
    </w:p>
    <w:p w14:paraId="5DB5DE8F" w14:textId="4BA7AD49"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 xml:space="preserve">5 </w:t>
      </w:r>
      <w:r w:rsidRPr="00EB140E">
        <w:rPr>
          <w:rFonts w:ascii="Book Antiqua" w:eastAsia="Book Antiqua" w:hAnsi="Book Antiqua" w:cs="Book Antiqua"/>
          <w:b/>
          <w:bCs/>
          <w:color w:val="000000"/>
        </w:rPr>
        <w:t>Dyck PJB</w:t>
      </w:r>
      <w:r w:rsidRPr="00EB140E">
        <w:rPr>
          <w:rFonts w:ascii="Book Antiqua" w:eastAsia="Book Antiqua" w:hAnsi="Book Antiqua" w:cs="Book Antiqua"/>
          <w:color w:val="000000"/>
        </w:rPr>
        <w:t xml:space="preserve">, Tracy JA. History, Diagnosis, and Management of Chronic Inflammatory Demyelinating Polyradiculoneuropathy. </w:t>
      </w:r>
      <w:r w:rsidRPr="00EB140E">
        <w:rPr>
          <w:rFonts w:ascii="Book Antiqua" w:eastAsia="Book Antiqua" w:hAnsi="Book Antiqua" w:cs="Book Antiqua"/>
          <w:i/>
          <w:iCs/>
          <w:color w:val="000000"/>
        </w:rPr>
        <w:t>Mayo Clin Proc</w:t>
      </w:r>
      <w:r w:rsidRPr="00EB140E">
        <w:rPr>
          <w:rFonts w:ascii="Book Antiqua" w:eastAsia="Book Antiqua" w:hAnsi="Book Antiqua" w:cs="Book Antiqua"/>
          <w:color w:val="000000"/>
        </w:rPr>
        <w:t xml:space="preserve"> 2018; </w:t>
      </w:r>
      <w:r w:rsidRPr="00EB140E">
        <w:rPr>
          <w:rFonts w:ascii="Book Antiqua" w:eastAsia="Book Antiqua" w:hAnsi="Book Antiqua" w:cs="Book Antiqua"/>
          <w:b/>
          <w:bCs/>
          <w:color w:val="000000"/>
        </w:rPr>
        <w:t>93</w:t>
      </w:r>
      <w:r w:rsidRPr="00EB140E">
        <w:rPr>
          <w:rFonts w:ascii="Book Antiqua" w:eastAsia="Book Antiqua" w:hAnsi="Book Antiqua" w:cs="Book Antiqua"/>
          <w:color w:val="000000"/>
        </w:rPr>
        <w:t>: 777-793 [PMID: 29866282 DOI: 10.1016/j.mayocp.2018.03.026]</w:t>
      </w:r>
    </w:p>
    <w:p w14:paraId="2527FB34" w14:textId="480EC717"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 xml:space="preserve">6 </w:t>
      </w:r>
      <w:r w:rsidRPr="00EB140E">
        <w:rPr>
          <w:rFonts w:ascii="Book Antiqua" w:eastAsia="Book Antiqua" w:hAnsi="Book Antiqua" w:cs="Book Antiqua"/>
          <w:b/>
          <w:bCs/>
          <w:color w:val="000000"/>
        </w:rPr>
        <w:t>De Sousa EA</w:t>
      </w:r>
      <w:r w:rsidRPr="00EB140E">
        <w:rPr>
          <w:rFonts w:ascii="Book Antiqua" w:eastAsia="Book Antiqua" w:hAnsi="Book Antiqua" w:cs="Book Antiqua"/>
          <w:color w:val="000000"/>
        </w:rPr>
        <w:t xml:space="preserve">, </w:t>
      </w:r>
      <w:proofErr w:type="spellStart"/>
      <w:r w:rsidRPr="00EB140E">
        <w:rPr>
          <w:rFonts w:ascii="Book Antiqua" w:eastAsia="Book Antiqua" w:hAnsi="Book Antiqua" w:cs="Book Antiqua"/>
          <w:color w:val="000000"/>
        </w:rPr>
        <w:t>Brannagan</w:t>
      </w:r>
      <w:proofErr w:type="spellEnd"/>
      <w:r w:rsidRPr="00EB140E">
        <w:rPr>
          <w:rFonts w:ascii="Book Antiqua" w:eastAsia="Book Antiqua" w:hAnsi="Book Antiqua" w:cs="Book Antiqua"/>
          <w:color w:val="000000"/>
        </w:rPr>
        <w:t xml:space="preserve"> TH 3rd. Diagnosis and treatment of chronic inflammatory demyelinating polyneuropathy. </w:t>
      </w:r>
      <w:proofErr w:type="spellStart"/>
      <w:r w:rsidRPr="00EB140E">
        <w:rPr>
          <w:rFonts w:ascii="Book Antiqua" w:eastAsia="Book Antiqua" w:hAnsi="Book Antiqua" w:cs="Book Antiqua"/>
          <w:i/>
          <w:iCs/>
          <w:color w:val="000000"/>
        </w:rPr>
        <w:t>Curr</w:t>
      </w:r>
      <w:proofErr w:type="spellEnd"/>
      <w:r w:rsidRPr="00EB140E">
        <w:rPr>
          <w:rFonts w:ascii="Book Antiqua" w:eastAsia="Book Antiqua" w:hAnsi="Book Antiqua" w:cs="Book Antiqua"/>
          <w:i/>
          <w:iCs/>
          <w:color w:val="000000"/>
        </w:rPr>
        <w:t xml:space="preserve"> Treat Options Neurol</w:t>
      </w:r>
      <w:r w:rsidRPr="00EB140E">
        <w:rPr>
          <w:rFonts w:ascii="Book Antiqua" w:eastAsia="Book Antiqua" w:hAnsi="Book Antiqua" w:cs="Book Antiqua"/>
          <w:color w:val="000000"/>
        </w:rPr>
        <w:t xml:space="preserve"> 2006; </w:t>
      </w:r>
      <w:r w:rsidRPr="00EB140E">
        <w:rPr>
          <w:rFonts w:ascii="Book Antiqua" w:eastAsia="Book Antiqua" w:hAnsi="Book Antiqua" w:cs="Book Antiqua"/>
          <w:b/>
          <w:bCs/>
          <w:color w:val="000000"/>
        </w:rPr>
        <w:t>8</w:t>
      </w:r>
      <w:r w:rsidRPr="00EB140E">
        <w:rPr>
          <w:rFonts w:ascii="Book Antiqua" w:eastAsia="Book Antiqua" w:hAnsi="Book Antiqua" w:cs="Book Antiqua"/>
          <w:color w:val="000000"/>
        </w:rPr>
        <w:t>: 91-103 [PMID: 16464406 DOI: 10.1007/s11940-006-0001-2]</w:t>
      </w:r>
    </w:p>
    <w:p w14:paraId="09DCB8E9" w14:textId="60664C27"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 xml:space="preserve">7 </w:t>
      </w:r>
      <w:proofErr w:type="spellStart"/>
      <w:r w:rsidRPr="00EB140E">
        <w:rPr>
          <w:rFonts w:ascii="Book Antiqua" w:eastAsia="Book Antiqua" w:hAnsi="Book Antiqua" w:cs="Book Antiqua"/>
          <w:b/>
          <w:bCs/>
          <w:color w:val="000000"/>
        </w:rPr>
        <w:t>Rajabally</w:t>
      </w:r>
      <w:proofErr w:type="spellEnd"/>
      <w:r w:rsidRPr="00EB140E">
        <w:rPr>
          <w:rFonts w:ascii="Book Antiqua" w:eastAsia="Book Antiqua" w:hAnsi="Book Antiqua" w:cs="Book Antiqua"/>
          <w:b/>
          <w:bCs/>
          <w:color w:val="000000"/>
        </w:rPr>
        <w:t xml:space="preserve"> YA</w:t>
      </w:r>
      <w:r w:rsidRPr="00EB140E">
        <w:rPr>
          <w:rFonts w:ascii="Book Antiqua" w:eastAsia="Book Antiqua" w:hAnsi="Book Antiqua" w:cs="Book Antiqua"/>
          <w:color w:val="000000"/>
        </w:rPr>
        <w:t xml:space="preserve">. Unconventional treatments for chronic inflammatory demyelinating polyneuropathy. </w:t>
      </w:r>
      <w:proofErr w:type="spellStart"/>
      <w:r w:rsidRPr="00EB140E">
        <w:rPr>
          <w:rFonts w:ascii="Book Antiqua" w:eastAsia="Book Antiqua" w:hAnsi="Book Antiqua" w:cs="Book Antiqua"/>
          <w:i/>
          <w:iCs/>
          <w:color w:val="000000"/>
        </w:rPr>
        <w:t>Neurodegener</w:t>
      </w:r>
      <w:proofErr w:type="spellEnd"/>
      <w:r w:rsidRPr="00EB140E">
        <w:rPr>
          <w:rFonts w:ascii="Book Antiqua" w:eastAsia="Book Antiqua" w:hAnsi="Book Antiqua" w:cs="Book Antiqua"/>
          <w:i/>
          <w:iCs/>
          <w:color w:val="000000"/>
        </w:rPr>
        <w:t xml:space="preserve"> Dis </w:t>
      </w:r>
      <w:proofErr w:type="spellStart"/>
      <w:r w:rsidRPr="00EB140E">
        <w:rPr>
          <w:rFonts w:ascii="Book Antiqua" w:eastAsia="Book Antiqua" w:hAnsi="Book Antiqua" w:cs="Book Antiqua"/>
          <w:i/>
          <w:iCs/>
          <w:color w:val="000000"/>
        </w:rPr>
        <w:t>Manag</w:t>
      </w:r>
      <w:proofErr w:type="spellEnd"/>
      <w:r w:rsidRPr="00EB140E">
        <w:rPr>
          <w:rFonts w:ascii="Book Antiqua" w:eastAsia="Book Antiqua" w:hAnsi="Book Antiqua" w:cs="Book Antiqua"/>
          <w:color w:val="000000"/>
        </w:rPr>
        <w:t xml:space="preserve"> 2017; </w:t>
      </w:r>
      <w:r w:rsidRPr="00EB140E">
        <w:rPr>
          <w:rFonts w:ascii="Book Antiqua" w:eastAsia="Book Antiqua" w:hAnsi="Book Antiqua" w:cs="Book Antiqua"/>
          <w:b/>
          <w:bCs/>
          <w:color w:val="000000"/>
        </w:rPr>
        <w:t>7</w:t>
      </w:r>
      <w:r w:rsidRPr="00EB140E">
        <w:rPr>
          <w:rFonts w:ascii="Book Antiqua" w:eastAsia="Book Antiqua" w:hAnsi="Book Antiqua" w:cs="Book Antiqua"/>
          <w:color w:val="000000"/>
        </w:rPr>
        <w:t>: 331-342 [PMID: 29043889 DOI: 10.2217/nmt-2017-0017]</w:t>
      </w:r>
    </w:p>
    <w:p w14:paraId="73AE6CE7" w14:textId="518AF3AD"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 xml:space="preserve">8 </w:t>
      </w:r>
      <w:r w:rsidRPr="00EB140E">
        <w:rPr>
          <w:rFonts w:ascii="Book Antiqua" w:eastAsia="Book Antiqua" w:hAnsi="Book Antiqua" w:cs="Book Antiqua"/>
          <w:b/>
          <w:bCs/>
          <w:color w:val="000000"/>
        </w:rPr>
        <w:t>Hodgkinson SJ</w:t>
      </w:r>
      <w:r w:rsidRPr="00EB140E">
        <w:rPr>
          <w:rFonts w:ascii="Book Antiqua" w:eastAsia="Book Antiqua" w:hAnsi="Book Antiqua" w:cs="Book Antiqua"/>
          <w:color w:val="000000"/>
        </w:rPr>
        <w:t xml:space="preserve">, Pollard JD, McLeod JG. Cyclosporin A in the treatment of chronic demyelinating polyradiculoneuropathy. </w:t>
      </w:r>
      <w:r w:rsidRPr="00EB140E">
        <w:rPr>
          <w:rFonts w:ascii="Book Antiqua" w:eastAsia="Book Antiqua" w:hAnsi="Book Antiqua" w:cs="Book Antiqua"/>
          <w:i/>
          <w:iCs/>
          <w:color w:val="000000"/>
        </w:rPr>
        <w:t xml:space="preserve">J Neurol </w:t>
      </w:r>
      <w:proofErr w:type="spellStart"/>
      <w:r w:rsidRPr="00EB140E">
        <w:rPr>
          <w:rFonts w:ascii="Book Antiqua" w:eastAsia="Book Antiqua" w:hAnsi="Book Antiqua" w:cs="Book Antiqua"/>
          <w:i/>
          <w:iCs/>
          <w:color w:val="000000"/>
        </w:rPr>
        <w:t>Neurosurg</w:t>
      </w:r>
      <w:proofErr w:type="spellEnd"/>
      <w:r w:rsidRPr="00EB140E">
        <w:rPr>
          <w:rFonts w:ascii="Book Antiqua" w:eastAsia="Book Antiqua" w:hAnsi="Book Antiqua" w:cs="Book Antiqua"/>
          <w:i/>
          <w:iCs/>
          <w:color w:val="000000"/>
        </w:rPr>
        <w:t xml:space="preserve"> Psychiatry</w:t>
      </w:r>
      <w:r w:rsidRPr="00EB140E">
        <w:rPr>
          <w:rFonts w:ascii="Book Antiqua" w:eastAsia="Book Antiqua" w:hAnsi="Book Antiqua" w:cs="Book Antiqua"/>
          <w:color w:val="000000"/>
        </w:rPr>
        <w:t xml:space="preserve"> 1990; </w:t>
      </w:r>
      <w:r w:rsidRPr="00EB140E">
        <w:rPr>
          <w:rFonts w:ascii="Book Antiqua" w:eastAsia="Book Antiqua" w:hAnsi="Book Antiqua" w:cs="Book Antiqua"/>
          <w:b/>
          <w:bCs/>
          <w:color w:val="000000"/>
        </w:rPr>
        <w:t>53</w:t>
      </w:r>
      <w:r w:rsidRPr="00EB140E">
        <w:rPr>
          <w:rFonts w:ascii="Book Antiqua" w:eastAsia="Book Antiqua" w:hAnsi="Book Antiqua" w:cs="Book Antiqua"/>
          <w:color w:val="000000"/>
        </w:rPr>
        <w:t>: 327-330 [PMID: 2341846 DOI: 10.1136/jnnp.53.4.327]</w:t>
      </w:r>
    </w:p>
    <w:p w14:paraId="0594C4D8" w14:textId="3C9E81C0"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 xml:space="preserve">9 </w:t>
      </w:r>
      <w:r w:rsidRPr="00EB140E">
        <w:rPr>
          <w:rFonts w:ascii="Book Antiqua" w:eastAsia="Book Antiqua" w:hAnsi="Book Antiqua" w:cs="Book Antiqua"/>
          <w:b/>
          <w:bCs/>
          <w:color w:val="000000"/>
        </w:rPr>
        <w:t>Barnett MH</w:t>
      </w:r>
      <w:r w:rsidRPr="00EB140E">
        <w:rPr>
          <w:rFonts w:ascii="Book Antiqua" w:eastAsia="Book Antiqua" w:hAnsi="Book Antiqua" w:cs="Book Antiqua"/>
          <w:color w:val="000000"/>
        </w:rPr>
        <w:t xml:space="preserve">, Pollard JD, Davies L, McLeod JG. Cyclosporin A in resistant chronic inflammatory demyelinating polyradiculoneuropathy. </w:t>
      </w:r>
      <w:r w:rsidRPr="00EB140E">
        <w:rPr>
          <w:rFonts w:ascii="Book Antiqua" w:eastAsia="Book Antiqua" w:hAnsi="Book Antiqua" w:cs="Book Antiqua"/>
          <w:i/>
          <w:iCs/>
          <w:color w:val="000000"/>
        </w:rPr>
        <w:t>Muscle Nerve</w:t>
      </w:r>
      <w:r w:rsidRPr="00EB140E">
        <w:rPr>
          <w:rFonts w:ascii="Book Antiqua" w:eastAsia="Book Antiqua" w:hAnsi="Book Antiqua" w:cs="Book Antiqua"/>
          <w:color w:val="000000"/>
        </w:rPr>
        <w:t xml:space="preserve"> 1998; </w:t>
      </w:r>
      <w:r w:rsidRPr="00EB140E">
        <w:rPr>
          <w:rFonts w:ascii="Book Antiqua" w:eastAsia="Book Antiqua" w:hAnsi="Book Antiqua" w:cs="Book Antiqua"/>
          <w:b/>
          <w:bCs/>
          <w:color w:val="000000"/>
        </w:rPr>
        <w:t>21</w:t>
      </w:r>
      <w:r w:rsidRPr="00EB140E">
        <w:rPr>
          <w:rFonts w:ascii="Book Antiqua" w:eastAsia="Book Antiqua" w:hAnsi="Book Antiqua" w:cs="Book Antiqua"/>
          <w:color w:val="000000"/>
        </w:rPr>
        <w:t>: 454-460 [PMID: 9533779 DOI: 10.1002/(</w:t>
      </w:r>
      <w:proofErr w:type="spellStart"/>
      <w:r w:rsidRPr="00EB140E">
        <w:rPr>
          <w:rFonts w:ascii="Book Antiqua" w:eastAsia="Book Antiqua" w:hAnsi="Book Antiqua" w:cs="Book Antiqua"/>
          <w:color w:val="000000"/>
        </w:rPr>
        <w:t>sici</w:t>
      </w:r>
      <w:proofErr w:type="spellEnd"/>
      <w:r w:rsidRPr="00EB140E">
        <w:rPr>
          <w:rFonts w:ascii="Book Antiqua" w:eastAsia="Book Antiqua" w:hAnsi="Book Antiqua" w:cs="Book Antiqua"/>
          <w:color w:val="000000"/>
        </w:rPr>
        <w:t>)1097-4598(199804)21:4&lt;</w:t>
      </w:r>
      <w:proofErr w:type="gramStart"/>
      <w:r w:rsidRPr="00EB140E">
        <w:rPr>
          <w:rFonts w:ascii="Book Antiqua" w:eastAsia="Book Antiqua" w:hAnsi="Book Antiqua" w:cs="Book Antiqua"/>
          <w:color w:val="000000"/>
        </w:rPr>
        <w:t>454::</w:t>
      </w:r>
      <w:proofErr w:type="gramEnd"/>
      <w:r w:rsidRPr="00EB140E">
        <w:rPr>
          <w:rFonts w:ascii="Book Antiqua" w:eastAsia="Book Antiqua" w:hAnsi="Book Antiqua" w:cs="Book Antiqua"/>
          <w:color w:val="000000"/>
        </w:rPr>
        <w:t>aid-mus3&gt;3.0.co;2-8]</w:t>
      </w:r>
    </w:p>
    <w:p w14:paraId="37504DBD" w14:textId="3B24A1AC"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lastRenderedPageBreak/>
        <w:t xml:space="preserve">10 </w:t>
      </w:r>
      <w:proofErr w:type="spellStart"/>
      <w:r w:rsidRPr="00EB140E">
        <w:rPr>
          <w:rFonts w:ascii="Book Antiqua" w:eastAsia="Book Antiqua" w:hAnsi="Book Antiqua" w:cs="Book Antiqua"/>
          <w:b/>
          <w:bCs/>
          <w:color w:val="000000"/>
        </w:rPr>
        <w:t>Visudtibhan</w:t>
      </w:r>
      <w:proofErr w:type="spellEnd"/>
      <w:r w:rsidRPr="00EB140E">
        <w:rPr>
          <w:rFonts w:ascii="Book Antiqua" w:eastAsia="Book Antiqua" w:hAnsi="Book Antiqua" w:cs="Book Antiqua"/>
          <w:b/>
          <w:bCs/>
          <w:color w:val="000000"/>
        </w:rPr>
        <w:t xml:space="preserve"> A</w:t>
      </w:r>
      <w:r w:rsidRPr="00EB140E">
        <w:rPr>
          <w:rFonts w:ascii="Book Antiqua" w:eastAsia="Book Antiqua" w:hAnsi="Book Antiqua" w:cs="Book Antiqua"/>
          <w:color w:val="000000"/>
        </w:rPr>
        <w:t xml:space="preserve">, </w:t>
      </w:r>
      <w:proofErr w:type="spellStart"/>
      <w:r w:rsidRPr="00EB140E">
        <w:rPr>
          <w:rFonts w:ascii="Book Antiqua" w:eastAsia="Book Antiqua" w:hAnsi="Book Antiqua" w:cs="Book Antiqua"/>
          <w:color w:val="000000"/>
        </w:rPr>
        <w:t>Chiemchanya</w:t>
      </w:r>
      <w:proofErr w:type="spellEnd"/>
      <w:r w:rsidRPr="00EB140E">
        <w:rPr>
          <w:rFonts w:ascii="Book Antiqua" w:eastAsia="Book Antiqua" w:hAnsi="Book Antiqua" w:cs="Book Antiqua"/>
          <w:color w:val="000000"/>
        </w:rPr>
        <w:t xml:space="preserve"> S, </w:t>
      </w:r>
      <w:proofErr w:type="spellStart"/>
      <w:r w:rsidRPr="00EB140E">
        <w:rPr>
          <w:rFonts w:ascii="Book Antiqua" w:eastAsia="Book Antiqua" w:hAnsi="Book Antiqua" w:cs="Book Antiqua"/>
          <w:color w:val="000000"/>
        </w:rPr>
        <w:t>Visudhiphan</w:t>
      </w:r>
      <w:proofErr w:type="spellEnd"/>
      <w:r w:rsidRPr="00EB140E">
        <w:rPr>
          <w:rFonts w:ascii="Book Antiqua" w:eastAsia="Book Antiqua" w:hAnsi="Book Antiqua" w:cs="Book Antiqua"/>
          <w:color w:val="000000"/>
        </w:rPr>
        <w:t xml:space="preserve"> P. Cyclosporine in chronic inflammatory demyelinating polyradiculoneuropathy. </w:t>
      </w:r>
      <w:proofErr w:type="spellStart"/>
      <w:r w:rsidRPr="00EB140E">
        <w:rPr>
          <w:rFonts w:ascii="Book Antiqua" w:eastAsia="Book Antiqua" w:hAnsi="Book Antiqua" w:cs="Book Antiqua"/>
          <w:i/>
          <w:iCs/>
          <w:color w:val="000000"/>
        </w:rPr>
        <w:t>Pediatr</w:t>
      </w:r>
      <w:proofErr w:type="spellEnd"/>
      <w:r w:rsidRPr="00EB140E">
        <w:rPr>
          <w:rFonts w:ascii="Book Antiqua" w:eastAsia="Book Antiqua" w:hAnsi="Book Antiqua" w:cs="Book Antiqua"/>
          <w:i/>
          <w:iCs/>
          <w:color w:val="000000"/>
        </w:rPr>
        <w:t xml:space="preserve"> Neurol</w:t>
      </w:r>
      <w:r w:rsidRPr="00EB140E">
        <w:rPr>
          <w:rFonts w:ascii="Book Antiqua" w:eastAsia="Book Antiqua" w:hAnsi="Book Antiqua" w:cs="Book Antiqua"/>
          <w:color w:val="000000"/>
        </w:rPr>
        <w:t xml:space="preserve"> 2005; </w:t>
      </w:r>
      <w:r w:rsidRPr="00EB140E">
        <w:rPr>
          <w:rFonts w:ascii="Book Antiqua" w:eastAsia="Book Antiqua" w:hAnsi="Book Antiqua" w:cs="Book Antiqua"/>
          <w:b/>
          <w:bCs/>
          <w:color w:val="000000"/>
        </w:rPr>
        <w:t>33</w:t>
      </w:r>
      <w:r w:rsidRPr="00EB140E">
        <w:rPr>
          <w:rFonts w:ascii="Book Antiqua" w:eastAsia="Book Antiqua" w:hAnsi="Book Antiqua" w:cs="Book Antiqua"/>
          <w:color w:val="000000"/>
        </w:rPr>
        <w:t>: 368-372 [PMID: 16243226 DOI: 10.1016/j.pediatrneurol.2005.05.015]</w:t>
      </w:r>
    </w:p>
    <w:p w14:paraId="1EC31923" w14:textId="0C38B328"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 xml:space="preserve">11 </w:t>
      </w:r>
      <w:r w:rsidRPr="00EB140E">
        <w:rPr>
          <w:rFonts w:ascii="Book Antiqua" w:eastAsia="Book Antiqua" w:hAnsi="Book Antiqua" w:cs="Book Antiqua"/>
          <w:b/>
          <w:bCs/>
          <w:color w:val="000000"/>
        </w:rPr>
        <w:t>House AA</w:t>
      </w:r>
      <w:r w:rsidRPr="00EB140E">
        <w:rPr>
          <w:rFonts w:ascii="Book Antiqua" w:eastAsia="Book Antiqua" w:hAnsi="Book Antiqua" w:cs="Book Antiqua"/>
          <w:color w:val="000000"/>
        </w:rPr>
        <w:t xml:space="preserve">, </w:t>
      </w:r>
      <w:proofErr w:type="spellStart"/>
      <w:r w:rsidRPr="00EB140E">
        <w:rPr>
          <w:rFonts w:ascii="Book Antiqua" w:eastAsia="Book Antiqua" w:hAnsi="Book Antiqua" w:cs="Book Antiqua"/>
          <w:color w:val="000000"/>
        </w:rPr>
        <w:t>Elmestiri</w:t>
      </w:r>
      <w:proofErr w:type="spellEnd"/>
      <w:r w:rsidRPr="00EB140E">
        <w:rPr>
          <w:rFonts w:ascii="Book Antiqua" w:eastAsia="Book Antiqua" w:hAnsi="Book Antiqua" w:cs="Book Antiqua"/>
          <w:color w:val="000000"/>
        </w:rPr>
        <w:t xml:space="preserve"> M, </w:t>
      </w:r>
      <w:proofErr w:type="spellStart"/>
      <w:r w:rsidRPr="00EB140E">
        <w:rPr>
          <w:rFonts w:ascii="Book Antiqua" w:eastAsia="Book Antiqua" w:hAnsi="Book Antiqua" w:cs="Book Antiqua"/>
          <w:color w:val="000000"/>
        </w:rPr>
        <w:t>Denesyk</w:t>
      </w:r>
      <w:proofErr w:type="spellEnd"/>
      <w:r w:rsidRPr="00EB140E">
        <w:rPr>
          <w:rFonts w:ascii="Book Antiqua" w:eastAsia="Book Antiqua" w:hAnsi="Book Antiqua" w:cs="Book Antiqua"/>
          <w:color w:val="000000"/>
        </w:rPr>
        <w:t xml:space="preserve"> K, Luke PP, </w:t>
      </w:r>
      <w:proofErr w:type="spellStart"/>
      <w:r w:rsidRPr="00EB140E">
        <w:rPr>
          <w:rFonts w:ascii="Book Antiqua" w:eastAsia="Book Antiqua" w:hAnsi="Book Antiqua" w:cs="Book Antiqua"/>
          <w:color w:val="000000"/>
        </w:rPr>
        <w:t>Muirhead</w:t>
      </w:r>
      <w:proofErr w:type="spellEnd"/>
      <w:r w:rsidRPr="00EB140E">
        <w:rPr>
          <w:rFonts w:ascii="Book Antiqua" w:eastAsia="Book Antiqua" w:hAnsi="Book Antiqua" w:cs="Book Antiqua"/>
          <w:color w:val="000000"/>
        </w:rPr>
        <w:t xml:space="preserve"> N, Rehman F, </w:t>
      </w:r>
      <w:proofErr w:type="spellStart"/>
      <w:r w:rsidRPr="00EB140E">
        <w:rPr>
          <w:rFonts w:ascii="Book Antiqua" w:eastAsia="Book Antiqua" w:hAnsi="Book Antiqua" w:cs="Book Antiqua"/>
          <w:color w:val="000000"/>
        </w:rPr>
        <w:t>Boudville</w:t>
      </w:r>
      <w:proofErr w:type="spellEnd"/>
      <w:r w:rsidRPr="00EB140E">
        <w:rPr>
          <w:rFonts w:ascii="Book Antiqua" w:eastAsia="Book Antiqua" w:hAnsi="Book Antiqua" w:cs="Book Antiqua"/>
          <w:color w:val="000000"/>
        </w:rPr>
        <w:t xml:space="preserve"> N, </w:t>
      </w:r>
      <w:proofErr w:type="spellStart"/>
      <w:r w:rsidRPr="00EB140E">
        <w:rPr>
          <w:rFonts w:ascii="Book Antiqua" w:eastAsia="Book Antiqua" w:hAnsi="Book Antiqua" w:cs="Book Antiqua"/>
          <w:color w:val="000000"/>
        </w:rPr>
        <w:t>Jevnikar</w:t>
      </w:r>
      <w:proofErr w:type="spellEnd"/>
      <w:r w:rsidRPr="00EB140E">
        <w:rPr>
          <w:rFonts w:ascii="Book Antiqua" w:eastAsia="Book Antiqua" w:hAnsi="Book Antiqua" w:cs="Book Antiqua"/>
          <w:color w:val="000000"/>
        </w:rPr>
        <w:t xml:space="preserve"> AM. Apparent low absorbers of cyclosporine microemulsion have higher requirements for tacrolimus in renal transplantation. </w:t>
      </w:r>
      <w:r w:rsidRPr="00EB140E">
        <w:rPr>
          <w:rFonts w:ascii="Book Antiqua" w:eastAsia="Book Antiqua" w:hAnsi="Book Antiqua" w:cs="Book Antiqua"/>
          <w:i/>
          <w:iCs/>
          <w:color w:val="000000"/>
        </w:rPr>
        <w:t>Clin Transplant</w:t>
      </w:r>
      <w:r w:rsidRPr="00EB140E">
        <w:rPr>
          <w:rFonts w:ascii="Book Antiqua" w:eastAsia="Book Antiqua" w:hAnsi="Book Antiqua" w:cs="Book Antiqua"/>
          <w:color w:val="000000"/>
        </w:rPr>
        <w:t xml:space="preserve"> 2007; </w:t>
      </w:r>
      <w:r w:rsidRPr="00EB140E">
        <w:rPr>
          <w:rFonts w:ascii="Book Antiqua" w:eastAsia="Book Antiqua" w:hAnsi="Book Antiqua" w:cs="Book Antiqua"/>
          <w:b/>
          <w:bCs/>
          <w:color w:val="000000"/>
        </w:rPr>
        <w:t>21</w:t>
      </w:r>
      <w:r w:rsidRPr="00EB140E">
        <w:rPr>
          <w:rFonts w:ascii="Book Antiqua" w:eastAsia="Book Antiqua" w:hAnsi="Book Antiqua" w:cs="Book Antiqua"/>
          <w:color w:val="000000"/>
        </w:rPr>
        <w:t>: 518-522 [PMID: 17645712 DOI: 10.1111/j.1399-0012.2007.00680.x]</w:t>
      </w:r>
    </w:p>
    <w:p w14:paraId="3DA82683" w14:textId="06846CAE"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 xml:space="preserve">12 </w:t>
      </w:r>
      <w:r w:rsidRPr="00EB140E">
        <w:rPr>
          <w:rFonts w:ascii="Book Antiqua" w:eastAsia="Book Antiqua" w:hAnsi="Book Antiqua" w:cs="Book Antiqua"/>
          <w:b/>
          <w:bCs/>
          <w:color w:val="000000"/>
        </w:rPr>
        <w:t>Lee J</w:t>
      </w:r>
      <w:r w:rsidRPr="00EB140E">
        <w:rPr>
          <w:rFonts w:ascii="Book Antiqua" w:eastAsia="Book Antiqua" w:hAnsi="Book Antiqua" w:cs="Book Antiqua"/>
          <w:color w:val="000000"/>
        </w:rPr>
        <w:t xml:space="preserve">. Use of antioxidants to prevent cyclosporine a toxicity. </w:t>
      </w:r>
      <w:proofErr w:type="spellStart"/>
      <w:r w:rsidRPr="00EB140E">
        <w:rPr>
          <w:rFonts w:ascii="Book Antiqua" w:eastAsia="Book Antiqua" w:hAnsi="Book Antiqua" w:cs="Book Antiqua"/>
          <w:i/>
          <w:iCs/>
          <w:color w:val="000000"/>
        </w:rPr>
        <w:t>Toxicol</w:t>
      </w:r>
      <w:proofErr w:type="spellEnd"/>
      <w:r w:rsidRPr="00EB140E">
        <w:rPr>
          <w:rFonts w:ascii="Book Antiqua" w:eastAsia="Book Antiqua" w:hAnsi="Book Antiqua" w:cs="Book Antiqua"/>
          <w:i/>
          <w:iCs/>
          <w:color w:val="000000"/>
        </w:rPr>
        <w:t xml:space="preserve"> Res</w:t>
      </w:r>
      <w:r w:rsidRPr="00EB140E">
        <w:rPr>
          <w:rFonts w:ascii="Book Antiqua" w:eastAsia="Book Antiqua" w:hAnsi="Book Antiqua" w:cs="Book Antiqua"/>
          <w:color w:val="000000"/>
        </w:rPr>
        <w:t xml:space="preserve"> 2010; </w:t>
      </w:r>
      <w:r w:rsidRPr="00EB140E">
        <w:rPr>
          <w:rFonts w:ascii="Book Antiqua" w:eastAsia="Book Antiqua" w:hAnsi="Book Antiqua" w:cs="Book Antiqua"/>
          <w:b/>
          <w:bCs/>
          <w:color w:val="000000"/>
        </w:rPr>
        <w:t>26</w:t>
      </w:r>
      <w:r w:rsidRPr="00EB140E">
        <w:rPr>
          <w:rFonts w:ascii="Book Antiqua" w:eastAsia="Book Antiqua" w:hAnsi="Book Antiqua" w:cs="Book Antiqua"/>
          <w:color w:val="000000"/>
        </w:rPr>
        <w:t>: 163-170 [PMID: 24278520 DOI: 10.5487/TR.2010.26.3.163]</w:t>
      </w:r>
    </w:p>
    <w:p w14:paraId="76DA3E69" w14:textId="1599D48F"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 xml:space="preserve">13 </w:t>
      </w:r>
      <w:r w:rsidRPr="00EB140E">
        <w:rPr>
          <w:rFonts w:ascii="Book Antiqua" w:eastAsia="Book Antiqua" w:hAnsi="Book Antiqua" w:cs="Book Antiqua"/>
          <w:b/>
          <w:bCs/>
          <w:color w:val="000000"/>
        </w:rPr>
        <w:t>Kamel M</w:t>
      </w:r>
      <w:r w:rsidRPr="00EB140E">
        <w:rPr>
          <w:rFonts w:ascii="Book Antiqua" w:eastAsia="Book Antiqua" w:hAnsi="Book Antiqua" w:cs="Book Antiqua"/>
          <w:color w:val="000000"/>
        </w:rPr>
        <w:t xml:space="preserve">, </w:t>
      </w:r>
      <w:proofErr w:type="spellStart"/>
      <w:r w:rsidRPr="00EB140E">
        <w:rPr>
          <w:rFonts w:ascii="Book Antiqua" w:eastAsia="Book Antiqua" w:hAnsi="Book Antiqua" w:cs="Book Antiqua"/>
          <w:color w:val="000000"/>
        </w:rPr>
        <w:t>Kadian</w:t>
      </w:r>
      <w:proofErr w:type="spellEnd"/>
      <w:r w:rsidRPr="00EB140E">
        <w:rPr>
          <w:rFonts w:ascii="Book Antiqua" w:eastAsia="Book Antiqua" w:hAnsi="Book Antiqua" w:cs="Book Antiqua"/>
          <w:color w:val="000000"/>
        </w:rPr>
        <w:t xml:space="preserve"> M, Srinivas T, Taber D, Posadas Salas MA. Tacrolimus confers lower acute rejection rates and better renal allograft survival compared to cyclosporine. </w:t>
      </w:r>
      <w:r w:rsidRPr="00EB140E">
        <w:rPr>
          <w:rFonts w:ascii="Book Antiqua" w:eastAsia="Book Antiqua" w:hAnsi="Book Antiqua" w:cs="Book Antiqua"/>
          <w:i/>
          <w:iCs/>
          <w:color w:val="000000"/>
        </w:rPr>
        <w:t>World J Transplant</w:t>
      </w:r>
      <w:r w:rsidRPr="00EB140E">
        <w:rPr>
          <w:rFonts w:ascii="Book Antiqua" w:eastAsia="Book Antiqua" w:hAnsi="Book Antiqua" w:cs="Book Antiqua"/>
          <w:color w:val="000000"/>
        </w:rPr>
        <w:t xml:space="preserve"> 2016; </w:t>
      </w:r>
      <w:r w:rsidRPr="00EB140E">
        <w:rPr>
          <w:rFonts w:ascii="Book Antiqua" w:eastAsia="Book Antiqua" w:hAnsi="Book Antiqua" w:cs="Book Antiqua"/>
          <w:b/>
          <w:bCs/>
          <w:color w:val="000000"/>
        </w:rPr>
        <w:t>6</w:t>
      </w:r>
      <w:r w:rsidRPr="00EB140E">
        <w:rPr>
          <w:rFonts w:ascii="Book Antiqua" w:eastAsia="Book Antiqua" w:hAnsi="Book Antiqua" w:cs="Book Antiqua"/>
          <w:color w:val="000000"/>
        </w:rPr>
        <w:t>: 697-702 [PMID: 28058220 DOI: 10.5500/wjt.v6.i4.697]</w:t>
      </w:r>
    </w:p>
    <w:p w14:paraId="2D9945A5" w14:textId="0292CCAB"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 xml:space="preserve">14 </w:t>
      </w:r>
      <w:proofErr w:type="spellStart"/>
      <w:r w:rsidRPr="00EB140E">
        <w:rPr>
          <w:rFonts w:ascii="Book Antiqua" w:eastAsia="Book Antiqua" w:hAnsi="Book Antiqua" w:cs="Book Antiqua"/>
          <w:b/>
          <w:bCs/>
          <w:color w:val="000000"/>
        </w:rPr>
        <w:t>Dheer</w:t>
      </w:r>
      <w:proofErr w:type="spellEnd"/>
      <w:r w:rsidRPr="00EB140E">
        <w:rPr>
          <w:rFonts w:ascii="Book Antiqua" w:eastAsia="Book Antiqua" w:hAnsi="Book Antiqua" w:cs="Book Antiqua"/>
          <w:b/>
          <w:bCs/>
          <w:color w:val="000000"/>
        </w:rPr>
        <w:t xml:space="preserve"> D</w:t>
      </w:r>
      <w:r w:rsidRPr="00EB140E">
        <w:rPr>
          <w:rFonts w:ascii="Book Antiqua" w:eastAsia="Book Antiqua" w:hAnsi="Book Antiqua" w:cs="Book Antiqua"/>
          <w:color w:val="000000"/>
        </w:rPr>
        <w:t xml:space="preserve">, Jyoti, Gupta PN, Shankar R. Tacrolimus: An updated review on delivering strategies for multifarious diseases. </w:t>
      </w:r>
      <w:r w:rsidRPr="00EB140E">
        <w:rPr>
          <w:rFonts w:ascii="Book Antiqua" w:eastAsia="Book Antiqua" w:hAnsi="Book Antiqua" w:cs="Book Antiqua"/>
          <w:i/>
          <w:iCs/>
          <w:color w:val="000000"/>
        </w:rPr>
        <w:t>Eur J Pharm Sci</w:t>
      </w:r>
      <w:r w:rsidRPr="00EB140E">
        <w:rPr>
          <w:rFonts w:ascii="Book Antiqua" w:eastAsia="Book Antiqua" w:hAnsi="Book Antiqua" w:cs="Book Antiqua"/>
          <w:color w:val="000000"/>
        </w:rPr>
        <w:t xml:space="preserve"> 2018; </w:t>
      </w:r>
      <w:r w:rsidRPr="00EB140E">
        <w:rPr>
          <w:rFonts w:ascii="Book Antiqua" w:eastAsia="Book Antiqua" w:hAnsi="Book Antiqua" w:cs="Book Antiqua"/>
          <w:b/>
          <w:bCs/>
          <w:color w:val="000000"/>
        </w:rPr>
        <w:t>114</w:t>
      </w:r>
      <w:r w:rsidRPr="00EB140E">
        <w:rPr>
          <w:rFonts w:ascii="Book Antiqua" w:eastAsia="Book Antiqua" w:hAnsi="Book Antiqua" w:cs="Book Antiqua"/>
          <w:color w:val="000000"/>
        </w:rPr>
        <w:t>: 217-227 [PMID: 29277665 DOI: 10.1016/j.ejps.2017.12.017]</w:t>
      </w:r>
    </w:p>
    <w:p w14:paraId="6C119C63" w14:textId="681733DC"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 xml:space="preserve">15 </w:t>
      </w:r>
      <w:proofErr w:type="spellStart"/>
      <w:r w:rsidRPr="00EB140E">
        <w:rPr>
          <w:rFonts w:ascii="Book Antiqua" w:eastAsia="Book Antiqua" w:hAnsi="Book Antiqua" w:cs="Book Antiqua"/>
          <w:b/>
          <w:bCs/>
          <w:color w:val="000000"/>
        </w:rPr>
        <w:t>Ahlmén</w:t>
      </w:r>
      <w:proofErr w:type="spellEnd"/>
      <w:r w:rsidRPr="00EB140E">
        <w:rPr>
          <w:rFonts w:ascii="Book Antiqua" w:eastAsia="Book Antiqua" w:hAnsi="Book Antiqua" w:cs="Book Antiqua"/>
          <w:b/>
          <w:bCs/>
          <w:color w:val="000000"/>
        </w:rPr>
        <w:t xml:space="preserve"> J</w:t>
      </w:r>
      <w:r w:rsidRPr="00EB140E">
        <w:rPr>
          <w:rFonts w:ascii="Book Antiqua" w:eastAsia="Book Antiqua" w:hAnsi="Book Antiqua" w:cs="Book Antiqua"/>
          <w:color w:val="000000"/>
        </w:rPr>
        <w:t xml:space="preserve">, Andersen O, </w:t>
      </w:r>
      <w:proofErr w:type="spellStart"/>
      <w:r w:rsidRPr="00EB140E">
        <w:rPr>
          <w:rFonts w:ascii="Book Antiqua" w:eastAsia="Book Antiqua" w:hAnsi="Book Antiqua" w:cs="Book Antiqua"/>
          <w:color w:val="000000"/>
        </w:rPr>
        <w:t>Hallgren</w:t>
      </w:r>
      <w:proofErr w:type="spellEnd"/>
      <w:r w:rsidRPr="00EB140E">
        <w:rPr>
          <w:rFonts w:ascii="Book Antiqua" w:eastAsia="Book Antiqua" w:hAnsi="Book Antiqua" w:cs="Book Antiqua"/>
          <w:color w:val="000000"/>
        </w:rPr>
        <w:t xml:space="preserve"> G, </w:t>
      </w:r>
      <w:proofErr w:type="spellStart"/>
      <w:r w:rsidRPr="00EB140E">
        <w:rPr>
          <w:rFonts w:ascii="Book Antiqua" w:eastAsia="Book Antiqua" w:hAnsi="Book Antiqua" w:cs="Book Antiqua"/>
          <w:color w:val="000000"/>
        </w:rPr>
        <w:t>Peilot</w:t>
      </w:r>
      <w:proofErr w:type="spellEnd"/>
      <w:r w:rsidRPr="00EB140E">
        <w:rPr>
          <w:rFonts w:ascii="Book Antiqua" w:eastAsia="Book Antiqua" w:hAnsi="Book Antiqua" w:cs="Book Antiqua"/>
          <w:color w:val="000000"/>
        </w:rPr>
        <w:t xml:space="preserve"> B. Positive effects of tacrolimus in a case of CIDP. </w:t>
      </w:r>
      <w:r w:rsidRPr="00EB140E">
        <w:rPr>
          <w:rFonts w:ascii="Book Antiqua" w:eastAsia="Book Antiqua" w:hAnsi="Book Antiqua" w:cs="Book Antiqua"/>
          <w:i/>
          <w:iCs/>
          <w:color w:val="000000"/>
        </w:rPr>
        <w:t>Transplant Proc</w:t>
      </w:r>
      <w:r w:rsidRPr="00EB140E">
        <w:rPr>
          <w:rFonts w:ascii="Book Antiqua" w:eastAsia="Book Antiqua" w:hAnsi="Book Antiqua" w:cs="Book Antiqua"/>
          <w:color w:val="000000"/>
        </w:rPr>
        <w:t xml:space="preserve"> 1998; </w:t>
      </w:r>
      <w:r w:rsidRPr="00EB140E">
        <w:rPr>
          <w:rFonts w:ascii="Book Antiqua" w:eastAsia="Book Antiqua" w:hAnsi="Book Antiqua" w:cs="Book Antiqua"/>
          <w:b/>
          <w:bCs/>
          <w:color w:val="000000"/>
        </w:rPr>
        <w:t>30</w:t>
      </w:r>
      <w:r w:rsidRPr="00EB140E">
        <w:rPr>
          <w:rFonts w:ascii="Book Antiqua" w:eastAsia="Book Antiqua" w:hAnsi="Book Antiqua" w:cs="Book Antiqua"/>
          <w:color w:val="000000"/>
        </w:rPr>
        <w:t>: 4194 [PMID: 9865344 DOI: 10.1016/s0041-1345(98)01389-x]</w:t>
      </w:r>
    </w:p>
    <w:p w14:paraId="7AA96CCF" w14:textId="4096EE4E"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 xml:space="preserve">16 </w:t>
      </w:r>
      <w:r w:rsidRPr="00EB140E">
        <w:rPr>
          <w:rFonts w:ascii="Book Antiqua" w:eastAsia="Book Antiqua" w:hAnsi="Book Antiqua" w:cs="Book Antiqua"/>
          <w:b/>
          <w:bCs/>
          <w:color w:val="000000"/>
        </w:rPr>
        <w:t>Schreiber SL</w:t>
      </w:r>
      <w:r w:rsidRPr="00EB140E">
        <w:rPr>
          <w:rFonts w:ascii="Book Antiqua" w:eastAsia="Book Antiqua" w:hAnsi="Book Antiqua" w:cs="Book Antiqua"/>
          <w:color w:val="000000"/>
        </w:rPr>
        <w:t xml:space="preserve">, Crabtree GR. The mechanism of action of cyclosporin A and FK506. </w:t>
      </w:r>
      <w:r w:rsidRPr="00EB140E">
        <w:rPr>
          <w:rFonts w:ascii="Book Antiqua" w:eastAsia="Book Antiqua" w:hAnsi="Book Antiqua" w:cs="Book Antiqua"/>
          <w:i/>
          <w:iCs/>
          <w:color w:val="000000"/>
        </w:rPr>
        <w:t>Immunol Today</w:t>
      </w:r>
      <w:r w:rsidRPr="00EB140E">
        <w:rPr>
          <w:rFonts w:ascii="Book Antiqua" w:eastAsia="Book Antiqua" w:hAnsi="Book Antiqua" w:cs="Book Antiqua"/>
          <w:color w:val="000000"/>
        </w:rPr>
        <w:t xml:space="preserve"> 1992; </w:t>
      </w:r>
      <w:r w:rsidRPr="00EB140E">
        <w:rPr>
          <w:rFonts w:ascii="Book Antiqua" w:eastAsia="Book Antiqua" w:hAnsi="Book Antiqua" w:cs="Book Antiqua"/>
          <w:b/>
          <w:bCs/>
          <w:color w:val="000000"/>
        </w:rPr>
        <w:t>13</w:t>
      </w:r>
      <w:r w:rsidRPr="00EB140E">
        <w:rPr>
          <w:rFonts w:ascii="Book Antiqua" w:eastAsia="Book Antiqua" w:hAnsi="Book Antiqua" w:cs="Book Antiqua"/>
          <w:color w:val="000000"/>
        </w:rPr>
        <w:t>: 136-142 [PMID: 1374612 DOI: 10.1016/0167-5699(92)90111-J]</w:t>
      </w:r>
    </w:p>
    <w:p w14:paraId="50C0424D" w14:textId="476DAC6D"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 xml:space="preserve">17 </w:t>
      </w:r>
      <w:r w:rsidRPr="00EB140E">
        <w:rPr>
          <w:rFonts w:ascii="Book Antiqua" w:eastAsia="Book Antiqua" w:hAnsi="Book Antiqua" w:cs="Book Antiqua"/>
          <w:b/>
          <w:bCs/>
          <w:color w:val="000000"/>
        </w:rPr>
        <w:t>Renard D</w:t>
      </w:r>
      <w:r w:rsidRPr="00EB140E">
        <w:rPr>
          <w:rFonts w:ascii="Book Antiqua" w:eastAsia="Book Antiqua" w:hAnsi="Book Antiqua" w:cs="Book Antiqua"/>
          <w:color w:val="000000"/>
        </w:rPr>
        <w:t xml:space="preserve">, Gauthier T, </w:t>
      </w:r>
      <w:proofErr w:type="spellStart"/>
      <w:r w:rsidRPr="00EB140E">
        <w:rPr>
          <w:rFonts w:ascii="Book Antiqua" w:eastAsia="Book Antiqua" w:hAnsi="Book Antiqua" w:cs="Book Antiqua"/>
          <w:color w:val="000000"/>
        </w:rPr>
        <w:t>Venetz</w:t>
      </w:r>
      <w:proofErr w:type="spellEnd"/>
      <w:r w:rsidRPr="00EB140E">
        <w:rPr>
          <w:rFonts w:ascii="Book Antiqua" w:eastAsia="Book Antiqua" w:hAnsi="Book Antiqua" w:cs="Book Antiqua"/>
          <w:color w:val="000000"/>
        </w:rPr>
        <w:t xml:space="preserve"> JP, </w:t>
      </w:r>
      <w:proofErr w:type="spellStart"/>
      <w:r w:rsidRPr="00EB140E">
        <w:rPr>
          <w:rFonts w:ascii="Book Antiqua" w:eastAsia="Book Antiqua" w:hAnsi="Book Antiqua" w:cs="Book Antiqua"/>
          <w:color w:val="000000"/>
        </w:rPr>
        <w:t>Buclin</w:t>
      </w:r>
      <w:proofErr w:type="spellEnd"/>
      <w:r w:rsidRPr="00EB140E">
        <w:rPr>
          <w:rFonts w:ascii="Book Antiqua" w:eastAsia="Book Antiqua" w:hAnsi="Book Antiqua" w:cs="Book Antiqua"/>
          <w:color w:val="000000"/>
        </w:rPr>
        <w:t xml:space="preserve"> T, </w:t>
      </w:r>
      <w:proofErr w:type="spellStart"/>
      <w:r w:rsidRPr="00EB140E">
        <w:rPr>
          <w:rFonts w:ascii="Book Antiqua" w:eastAsia="Book Antiqua" w:hAnsi="Book Antiqua" w:cs="Book Antiqua"/>
          <w:color w:val="000000"/>
        </w:rPr>
        <w:t>Kuntzer</w:t>
      </w:r>
      <w:proofErr w:type="spellEnd"/>
      <w:r w:rsidRPr="00EB140E">
        <w:rPr>
          <w:rFonts w:ascii="Book Antiqua" w:eastAsia="Book Antiqua" w:hAnsi="Book Antiqua" w:cs="Book Antiqua"/>
          <w:color w:val="000000"/>
        </w:rPr>
        <w:t xml:space="preserve"> T. Late onset tacrolimus-induced life-threatening polyneuropathy in a kidney transplant recipient patient. </w:t>
      </w:r>
      <w:r w:rsidRPr="00EB140E">
        <w:rPr>
          <w:rFonts w:ascii="Book Antiqua" w:eastAsia="Book Antiqua" w:hAnsi="Book Antiqua" w:cs="Book Antiqua"/>
          <w:i/>
          <w:iCs/>
          <w:color w:val="000000"/>
        </w:rPr>
        <w:t>Clin Kidney J</w:t>
      </w:r>
      <w:r w:rsidRPr="00EB140E">
        <w:rPr>
          <w:rFonts w:ascii="Book Antiqua" w:eastAsia="Book Antiqua" w:hAnsi="Book Antiqua" w:cs="Book Antiqua"/>
          <w:color w:val="000000"/>
        </w:rPr>
        <w:t xml:space="preserve"> 2012; </w:t>
      </w:r>
      <w:r w:rsidRPr="00EB140E">
        <w:rPr>
          <w:rFonts w:ascii="Book Antiqua" w:eastAsia="Book Antiqua" w:hAnsi="Book Antiqua" w:cs="Book Antiqua"/>
          <w:b/>
          <w:bCs/>
          <w:color w:val="000000"/>
        </w:rPr>
        <w:t>5</w:t>
      </w:r>
      <w:r w:rsidRPr="00EB140E">
        <w:rPr>
          <w:rFonts w:ascii="Book Antiqua" w:eastAsia="Book Antiqua" w:hAnsi="Book Antiqua" w:cs="Book Antiqua"/>
          <w:color w:val="000000"/>
        </w:rPr>
        <w:t>: 323-326 [PMID: 25874089 DOI: 10.1093/</w:t>
      </w:r>
      <w:proofErr w:type="spellStart"/>
      <w:r w:rsidRPr="00EB140E">
        <w:rPr>
          <w:rFonts w:ascii="Book Antiqua" w:eastAsia="Book Antiqua" w:hAnsi="Book Antiqua" w:cs="Book Antiqua"/>
          <w:color w:val="000000"/>
        </w:rPr>
        <w:t>ckj</w:t>
      </w:r>
      <w:proofErr w:type="spellEnd"/>
      <w:r w:rsidRPr="00EB140E">
        <w:rPr>
          <w:rFonts w:ascii="Book Antiqua" w:eastAsia="Book Antiqua" w:hAnsi="Book Antiqua" w:cs="Book Antiqua"/>
          <w:color w:val="000000"/>
        </w:rPr>
        <w:t>/sfs067]</w:t>
      </w:r>
    </w:p>
    <w:p w14:paraId="7ABC5C9C" w14:textId="31B827B1"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 xml:space="preserve">18 </w:t>
      </w:r>
      <w:r w:rsidRPr="00EB140E">
        <w:rPr>
          <w:rFonts w:ascii="Book Antiqua" w:eastAsia="Book Antiqua" w:hAnsi="Book Antiqua" w:cs="Book Antiqua"/>
          <w:b/>
          <w:bCs/>
          <w:color w:val="000000"/>
        </w:rPr>
        <w:t>Mahdi-Rogers M</w:t>
      </w:r>
      <w:r w:rsidRPr="00EB140E">
        <w:rPr>
          <w:rFonts w:ascii="Book Antiqua" w:eastAsia="Book Antiqua" w:hAnsi="Book Antiqua" w:cs="Book Antiqua"/>
          <w:color w:val="000000"/>
        </w:rPr>
        <w:t xml:space="preserve">, van </w:t>
      </w:r>
      <w:proofErr w:type="spellStart"/>
      <w:r w:rsidRPr="00EB140E">
        <w:rPr>
          <w:rFonts w:ascii="Book Antiqua" w:eastAsia="Book Antiqua" w:hAnsi="Book Antiqua" w:cs="Book Antiqua"/>
          <w:color w:val="000000"/>
        </w:rPr>
        <w:t>Doorn</w:t>
      </w:r>
      <w:proofErr w:type="spellEnd"/>
      <w:r w:rsidRPr="00EB140E">
        <w:rPr>
          <w:rFonts w:ascii="Book Antiqua" w:eastAsia="Book Antiqua" w:hAnsi="Book Antiqua" w:cs="Book Antiqua"/>
          <w:color w:val="000000"/>
        </w:rPr>
        <w:t xml:space="preserve"> PA, Hughes RA. Immunomodulatory treatment other than corticosteroids, immunoglobulin and plasma exchange for chronic inflammatory demyelinating polyradiculoneuropathy. </w:t>
      </w:r>
      <w:r w:rsidRPr="00EB140E">
        <w:rPr>
          <w:rFonts w:ascii="Book Antiqua" w:eastAsia="Book Antiqua" w:hAnsi="Book Antiqua" w:cs="Book Antiqua"/>
          <w:i/>
          <w:iCs/>
          <w:color w:val="000000"/>
        </w:rPr>
        <w:t>Cochrane Database Syst Rev</w:t>
      </w:r>
      <w:r w:rsidRPr="00EB140E">
        <w:rPr>
          <w:rFonts w:ascii="Book Antiqua" w:eastAsia="Book Antiqua" w:hAnsi="Book Antiqua" w:cs="Book Antiqua"/>
          <w:color w:val="000000"/>
        </w:rPr>
        <w:t xml:space="preserve"> 2013: CD003280 [PMID: 23771584 DOI: 10.1002/14651858.CD003280.pub4]</w:t>
      </w:r>
    </w:p>
    <w:p w14:paraId="2739C84E" w14:textId="4645F4D2"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lastRenderedPageBreak/>
        <w:t xml:space="preserve">19 </w:t>
      </w:r>
      <w:proofErr w:type="spellStart"/>
      <w:r w:rsidRPr="00EB140E">
        <w:rPr>
          <w:rFonts w:ascii="Book Antiqua" w:eastAsia="Book Antiqua" w:hAnsi="Book Antiqua" w:cs="Book Antiqua"/>
          <w:b/>
          <w:bCs/>
          <w:color w:val="000000"/>
        </w:rPr>
        <w:t>Hergüner</w:t>
      </w:r>
      <w:proofErr w:type="spellEnd"/>
      <w:r w:rsidRPr="00EB140E">
        <w:rPr>
          <w:rFonts w:ascii="Book Antiqua" w:eastAsia="Book Antiqua" w:hAnsi="Book Antiqua" w:cs="Book Antiqua"/>
          <w:b/>
          <w:bCs/>
          <w:color w:val="000000"/>
        </w:rPr>
        <w:t xml:space="preserve"> MO</w:t>
      </w:r>
      <w:r w:rsidRPr="00EB140E">
        <w:rPr>
          <w:rFonts w:ascii="Book Antiqua" w:eastAsia="Book Antiqua" w:hAnsi="Book Antiqua" w:cs="Book Antiqua"/>
          <w:color w:val="000000"/>
        </w:rPr>
        <w:t xml:space="preserve">, </w:t>
      </w:r>
      <w:proofErr w:type="spellStart"/>
      <w:r w:rsidRPr="00EB140E">
        <w:rPr>
          <w:rFonts w:ascii="Book Antiqua" w:eastAsia="Book Antiqua" w:hAnsi="Book Antiqua" w:cs="Book Antiqua"/>
          <w:color w:val="000000"/>
        </w:rPr>
        <w:t>Incecik</w:t>
      </w:r>
      <w:proofErr w:type="spellEnd"/>
      <w:r w:rsidRPr="00EB140E">
        <w:rPr>
          <w:rFonts w:ascii="Book Antiqua" w:eastAsia="Book Antiqua" w:hAnsi="Book Antiqua" w:cs="Book Antiqua"/>
          <w:color w:val="000000"/>
        </w:rPr>
        <w:t xml:space="preserve"> F, </w:t>
      </w:r>
      <w:proofErr w:type="spellStart"/>
      <w:r w:rsidRPr="00EB140E">
        <w:rPr>
          <w:rFonts w:ascii="Book Antiqua" w:eastAsia="Book Antiqua" w:hAnsi="Book Antiqua" w:cs="Book Antiqua"/>
          <w:color w:val="000000"/>
        </w:rPr>
        <w:t>Altunbaşak</w:t>
      </w:r>
      <w:proofErr w:type="spellEnd"/>
      <w:r w:rsidRPr="00EB140E">
        <w:rPr>
          <w:rFonts w:ascii="Book Antiqua" w:eastAsia="Book Antiqua" w:hAnsi="Book Antiqua" w:cs="Book Antiqua"/>
          <w:color w:val="000000"/>
        </w:rPr>
        <w:t xml:space="preserve"> S. Cyclosporin treatment in three children with chronic inflammatory demyelinating neuropathy. </w:t>
      </w:r>
      <w:proofErr w:type="spellStart"/>
      <w:r w:rsidRPr="00EB140E">
        <w:rPr>
          <w:rFonts w:ascii="Book Antiqua" w:eastAsia="Book Antiqua" w:hAnsi="Book Antiqua" w:cs="Book Antiqua"/>
          <w:i/>
          <w:iCs/>
          <w:color w:val="000000"/>
        </w:rPr>
        <w:t>Pediatr</w:t>
      </w:r>
      <w:proofErr w:type="spellEnd"/>
      <w:r w:rsidRPr="00EB140E">
        <w:rPr>
          <w:rFonts w:ascii="Book Antiqua" w:eastAsia="Book Antiqua" w:hAnsi="Book Antiqua" w:cs="Book Antiqua"/>
          <w:i/>
          <w:iCs/>
          <w:color w:val="000000"/>
        </w:rPr>
        <w:t xml:space="preserve"> Neurol</w:t>
      </w:r>
      <w:r w:rsidRPr="00EB140E">
        <w:rPr>
          <w:rFonts w:ascii="Book Antiqua" w:eastAsia="Book Antiqua" w:hAnsi="Book Antiqua" w:cs="Book Antiqua"/>
          <w:color w:val="000000"/>
        </w:rPr>
        <w:t xml:space="preserve"> 2009; </w:t>
      </w:r>
      <w:r w:rsidRPr="00EB140E">
        <w:rPr>
          <w:rFonts w:ascii="Book Antiqua" w:eastAsia="Book Antiqua" w:hAnsi="Book Antiqua" w:cs="Book Antiqua"/>
          <w:b/>
          <w:bCs/>
          <w:color w:val="000000"/>
        </w:rPr>
        <w:t>41</w:t>
      </w:r>
      <w:r w:rsidRPr="00EB140E">
        <w:rPr>
          <w:rFonts w:ascii="Book Antiqua" w:eastAsia="Book Antiqua" w:hAnsi="Book Antiqua" w:cs="Book Antiqua"/>
          <w:color w:val="000000"/>
        </w:rPr>
        <w:t>: 223-225 [PMID: 19664543 DOI: 10.1016/j.pediatrneurol.2009.03.016]</w:t>
      </w:r>
    </w:p>
    <w:p w14:paraId="6EC62715" w14:textId="7273F120"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 xml:space="preserve">20 </w:t>
      </w:r>
      <w:r w:rsidRPr="00EB140E">
        <w:rPr>
          <w:rFonts w:ascii="Book Antiqua" w:eastAsia="Book Antiqua" w:hAnsi="Book Antiqua" w:cs="Book Antiqua"/>
          <w:b/>
          <w:bCs/>
          <w:color w:val="000000"/>
        </w:rPr>
        <w:t>Wilson JR</w:t>
      </w:r>
      <w:r w:rsidRPr="00EB140E">
        <w:rPr>
          <w:rFonts w:ascii="Book Antiqua" w:eastAsia="Book Antiqua" w:hAnsi="Book Antiqua" w:cs="Book Antiqua"/>
          <w:color w:val="000000"/>
        </w:rPr>
        <w:t xml:space="preserve">, </w:t>
      </w:r>
      <w:proofErr w:type="spellStart"/>
      <w:r w:rsidRPr="00EB140E">
        <w:rPr>
          <w:rFonts w:ascii="Book Antiqua" w:eastAsia="Book Antiqua" w:hAnsi="Book Antiqua" w:cs="Book Antiqua"/>
          <w:color w:val="000000"/>
        </w:rPr>
        <w:t>Conwit</w:t>
      </w:r>
      <w:proofErr w:type="spellEnd"/>
      <w:r w:rsidRPr="00EB140E">
        <w:rPr>
          <w:rFonts w:ascii="Book Antiqua" w:eastAsia="Book Antiqua" w:hAnsi="Book Antiqua" w:cs="Book Antiqua"/>
          <w:color w:val="000000"/>
        </w:rPr>
        <w:t xml:space="preserve"> RA, Eidelman BH, </w:t>
      </w:r>
      <w:proofErr w:type="spellStart"/>
      <w:r w:rsidRPr="00EB140E">
        <w:rPr>
          <w:rFonts w:ascii="Book Antiqua" w:eastAsia="Book Antiqua" w:hAnsi="Book Antiqua" w:cs="Book Antiqua"/>
          <w:color w:val="000000"/>
        </w:rPr>
        <w:t>Starzl</w:t>
      </w:r>
      <w:proofErr w:type="spellEnd"/>
      <w:r w:rsidRPr="00EB140E">
        <w:rPr>
          <w:rFonts w:ascii="Book Antiqua" w:eastAsia="Book Antiqua" w:hAnsi="Book Antiqua" w:cs="Book Antiqua"/>
          <w:color w:val="000000"/>
        </w:rPr>
        <w:t xml:space="preserve"> T, Abu-</w:t>
      </w:r>
      <w:proofErr w:type="spellStart"/>
      <w:r w:rsidRPr="00EB140E">
        <w:rPr>
          <w:rFonts w:ascii="Book Antiqua" w:eastAsia="Book Antiqua" w:hAnsi="Book Antiqua" w:cs="Book Antiqua"/>
          <w:color w:val="000000"/>
        </w:rPr>
        <w:t>Elmagd</w:t>
      </w:r>
      <w:proofErr w:type="spellEnd"/>
      <w:r w:rsidRPr="00EB140E">
        <w:rPr>
          <w:rFonts w:ascii="Book Antiqua" w:eastAsia="Book Antiqua" w:hAnsi="Book Antiqua" w:cs="Book Antiqua"/>
          <w:color w:val="000000"/>
        </w:rPr>
        <w:t xml:space="preserve"> K. Sensorimotor neuropathy resembling CIDP in patients receiving FK506. </w:t>
      </w:r>
      <w:r w:rsidRPr="00EB140E">
        <w:rPr>
          <w:rFonts w:ascii="Book Antiqua" w:eastAsia="Book Antiqua" w:hAnsi="Book Antiqua" w:cs="Book Antiqua"/>
          <w:i/>
          <w:iCs/>
          <w:color w:val="000000"/>
        </w:rPr>
        <w:t>Muscle Nerve</w:t>
      </w:r>
      <w:r w:rsidRPr="00EB140E">
        <w:rPr>
          <w:rFonts w:ascii="Book Antiqua" w:eastAsia="Book Antiqua" w:hAnsi="Book Antiqua" w:cs="Book Antiqua"/>
          <w:color w:val="000000"/>
        </w:rPr>
        <w:t xml:space="preserve"> 1994; </w:t>
      </w:r>
      <w:r w:rsidRPr="00EB140E">
        <w:rPr>
          <w:rFonts w:ascii="Book Antiqua" w:eastAsia="Book Antiqua" w:hAnsi="Book Antiqua" w:cs="Book Antiqua"/>
          <w:b/>
          <w:bCs/>
          <w:color w:val="000000"/>
        </w:rPr>
        <w:t>17</w:t>
      </w:r>
      <w:r w:rsidRPr="00EB140E">
        <w:rPr>
          <w:rFonts w:ascii="Book Antiqua" w:eastAsia="Book Antiqua" w:hAnsi="Book Antiqua" w:cs="Book Antiqua"/>
          <w:color w:val="000000"/>
        </w:rPr>
        <w:t>: 528-532 [PMID: 7512691 DOI: 10.1002/mus.880170510]</w:t>
      </w:r>
    </w:p>
    <w:p w14:paraId="42D64D29" w14:textId="7DB858BE"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 xml:space="preserve">21 </w:t>
      </w:r>
      <w:r w:rsidRPr="00EB140E">
        <w:rPr>
          <w:rFonts w:ascii="Book Antiqua" w:eastAsia="Book Antiqua" w:hAnsi="Book Antiqua" w:cs="Book Antiqua"/>
          <w:b/>
          <w:bCs/>
          <w:color w:val="000000"/>
        </w:rPr>
        <w:t>Moon JI</w:t>
      </w:r>
      <w:r w:rsidRPr="00EB140E">
        <w:rPr>
          <w:rFonts w:ascii="Book Antiqua" w:eastAsia="Book Antiqua" w:hAnsi="Book Antiqua" w:cs="Book Antiqua"/>
          <w:color w:val="000000"/>
        </w:rPr>
        <w:t xml:space="preserve">, Park SG, </w:t>
      </w:r>
      <w:proofErr w:type="spellStart"/>
      <w:r w:rsidRPr="00EB140E">
        <w:rPr>
          <w:rFonts w:ascii="Book Antiqua" w:eastAsia="Book Antiqua" w:hAnsi="Book Antiqua" w:cs="Book Antiqua"/>
          <w:color w:val="000000"/>
        </w:rPr>
        <w:t>Cheon</w:t>
      </w:r>
      <w:proofErr w:type="spellEnd"/>
      <w:r w:rsidRPr="00EB140E">
        <w:rPr>
          <w:rFonts w:ascii="Book Antiqua" w:eastAsia="Book Antiqua" w:hAnsi="Book Antiqua" w:cs="Book Antiqua"/>
          <w:color w:val="000000"/>
        </w:rPr>
        <w:t xml:space="preserve"> KO, Kim SI, Kim YS, Park YW, Park K. Pregnancy in renal transplant patients. </w:t>
      </w:r>
      <w:r w:rsidRPr="00EB140E">
        <w:rPr>
          <w:rFonts w:ascii="Book Antiqua" w:eastAsia="Book Antiqua" w:hAnsi="Book Antiqua" w:cs="Book Antiqua"/>
          <w:i/>
          <w:iCs/>
          <w:color w:val="000000"/>
        </w:rPr>
        <w:t>Transplant Proc</w:t>
      </w:r>
      <w:r w:rsidRPr="00EB140E">
        <w:rPr>
          <w:rFonts w:ascii="Book Antiqua" w:eastAsia="Book Antiqua" w:hAnsi="Book Antiqua" w:cs="Book Antiqua"/>
          <w:color w:val="000000"/>
        </w:rPr>
        <w:t xml:space="preserve"> 2000; </w:t>
      </w:r>
      <w:r w:rsidRPr="00EB140E">
        <w:rPr>
          <w:rFonts w:ascii="Book Antiqua" w:eastAsia="Book Antiqua" w:hAnsi="Book Antiqua" w:cs="Book Antiqua"/>
          <w:b/>
          <w:bCs/>
          <w:color w:val="000000"/>
        </w:rPr>
        <w:t>32</w:t>
      </w:r>
      <w:r w:rsidRPr="00EB140E">
        <w:rPr>
          <w:rFonts w:ascii="Book Antiqua" w:eastAsia="Book Antiqua" w:hAnsi="Book Antiqua" w:cs="Book Antiqua"/>
          <w:color w:val="000000"/>
        </w:rPr>
        <w:t>: 1869-1870 [PMID: 11119976 DOI: 10.1016/s0041-1345(00)01469-x]</w:t>
      </w:r>
    </w:p>
    <w:p w14:paraId="325AF38A" w14:textId="6210B899"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 xml:space="preserve">22 </w:t>
      </w:r>
      <w:r w:rsidRPr="00EB140E">
        <w:rPr>
          <w:rFonts w:ascii="Book Antiqua" w:eastAsia="Book Antiqua" w:hAnsi="Book Antiqua" w:cs="Book Antiqua"/>
          <w:b/>
          <w:bCs/>
          <w:color w:val="000000"/>
        </w:rPr>
        <w:t>Srinivas M</w:t>
      </w:r>
      <w:r w:rsidRPr="00EB140E">
        <w:rPr>
          <w:rFonts w:ascii="Book Antiqua" w:eastAsia="Book Antiqua" w:hAnsi="Book Antiqua" w:cs="Book Antiqua"/>
          <w:color w:val="000000"/>
        </w:rPr>
        <w:t xml:space="preserve">, </w:t>
      </w:r>
      <w:proofErr w:type="spellStart"/>
      <w:r w:rsidRPr="00EB140E">
        <w:rPr>
          <w:rFonts w:ascii="Book Antiqua" w:eastAsia="Book Antiqua" w:hAnsi="Book Antiqua" w:cs="Book Antiqua"/>
          <w:color w:val="000000"/>
        </w:rPr>
        <w:t>Agarwala</w:t>
      </w:r>
      <w:proofErr w:type="spellEnd"/>
      <w:r w:rsidRPr="00EB140E">
        <w:rPr>
          <w:rFonts w:ascii="Book Antiqua" w:eastAsia="Book Antiqua" w:hAnsi="Book Antiqua" w:cs="Book Antiqua"/>
          <w:color w:val="000000"/>
        </w:rPr>
        <w:t xml:space="preserve"> S, Datta Gupta S, Das SN, Jha P, </w:t>
      </w:r>
      <w:proofErr w:type="spellStart"/>
      <w:r w:rsidRPr="00EB140E">
        <w:rPr>
          <w:rFonts w:ascii="Book Antiqua" w:eastAsia="Book Antiqua" w:hAnsi="Book Antiqua" w:cs="Book Antiqua"/>
          <w:color w:val="000000"/>
        </w:rPr>
        <w:t>Misro</w:t>
      </w:r>
      <w:proofErr w:type="spellEnd"/>
      <w:r w:rsidRPr="00EB140E">
        <w:rPr>
          <w:rFonts w:ascii="Book Antiqua" w:eastAsia="Book Antiqua" w:hAnsi="Book Antiqua" w:cs="Book Antiqua"/>
          <w:color w:val="000000"/>
        </w:rPr>
        <w:t xml:space="preserve"> MM, Mitra DK. Effect of cyclosporine on fertility in male rats. </w:t>
      </w:r>
      <w:proofErr w:type="spellStart"/>
      <w:r w:rsidRPr="00EB140E">
        <w:rPr>
          <w:rFonts w:ascii="Book Antiqua" w:eastAsia="Book Antiqua" w:hAnsi="Book Antiqua" w:cs="Book Antiqua"/>
          <w:i/>
          <w:iCs/>
          <w:color w:val="000000"/>
        </w:rPr>
        <w:t>Pediatr</w:t>
      </w:r>
      <w:proofErr w:type="spellEnd"/>
      <w:r w:rsidRPr="00EB140E">
        <w:rPr>
          <w:rFonts w:ascii="Book Antiqua" w:eastAsia="Book Antiqua" w:hAnsi="Book Antiqua" w:cs="Book Antiqua"/>
          <w:i/>
          <w:iCs/>
          <w:color w:val="000000"/>
        </w:rPr>
        <w:t xml:space="preserve"> Surg Int</w:t>
      </w:r>
      <w:r w:rsidRPr="00EB140E">
        <w:rPr>
          <w:rFonts w:ascii="Book Antiqua" w:eastAsia="Book Antiqua" w:hAnsi="Book Antiqua" w:cs="Book Antiqua"/>
          <w:color w:val="000000"/>
        </w:rPr>
        <w:t xml:space="preserve"> 1998; </w:t>
      </w:r>
      <w:r w:rsidRPr="00EB140E">
        <w:rPr>
          <w:rFonts w:ascii="Book Antiqua" w:eastAsia="Book Antiqua" w:hAnsi="Book Antiqua" w:cs="Book Antiqua"/>
          <w:b/>
          <w:bCs/>
          <w:color w:val="000000"/>
        </w:rPr>
        <w:t>13</w:t>
      </w:r>
      <w:r w:rsidRPr="00EB140E">
        <w:rPr>
          <w:rFonts w:ascii="Book Antiqua" w:eastAsia="Book Antiqua" w:hAnsi="Book Antiqua" w:cs="Book Antiqua"/>
          <w:color w:val="000000"/>
        </w:rPr>
        <w:t>: 388-391 [PMID: 9639624 DOI: 10.1007/s003830050346]</w:t>
      </w:r>
    </w:p>
    <w:p w14:paraId="663DC035" w14:textId="0FE462E9" w:rsidR="00A67EF7" w:rsidRPr="00EB140E" w:rsidRDefault="00A67EF7" w:rsidP="00EB140E">
      <w:pPr>
        <w:spacing w:line="360" w:lineRule="auto"/>
        <w:jc w:val="both"/>
        <w:rPr>
          <w:rFonts w:ascii="Book Antiqua" w:hAnsi="Book Antiqua"/>
        </w:rPr>
        <w:sectPr w:rsidR="00A67EF7" w:rsidRPr="00EB140E">
          <w:footerReference w:type="default" r:id="rId6"/>
          <w:pgSz w:w="12240" w:h="15840"/>
          <w:pgMar w:top="1440" w:right="1440" w:bottom="1440" w:left="1440" w:header="720" w:footer="720" w:gutter="0"/>
          <w:cols w:space="720"/>
          <w:docGrid w:linePitch="360"/>
        </w:sectPr>
      </w:pPr>
    </w:p>
    <w:p w14:paraId="35DC9AF8" w14:textId="77777777" w:rsidR="00AE6810" w:rsidRPr="00EB140E" w:rsidRDefault="00AE6810" w:rsidP="00EB140E">
      <w:pPr>
        <w:spacing w:line="360" w:lineRule="auto"/>
        <w:jc w:val="both"/>
        <w:rPr>
          <w:rFonts w:ascii="Book Antiqua" w:eastAsia="Book Antiqua" w:hAnsi="Book Antiqua" w:cs="Book Antiqua"/>
          <w:b/>
          <w:color w:val="000000"/>
        </w:rPr>
      </w:pPr>
    </w:p>
    <w:p w14:paraId="7624E9F6" w14:textId="77777777" w:rsidR="00AE6810" w:rsidRPr="00EB140E" w:rsidRDefault="00AE6810" w:rsidP="00EB140E">
      <w:pPr>
        <w:spacing w:line="360" w:lineRule="auto"/>
        <w:jc w:val="both"/>
        <w:rPr>
          <w:rFonts w:ascii="Book Antiqua" w:eastAsia="Book Antiqua" w:hAnsi="Book Antiqua" w:cs="Book Antiqua"/>
          <w:b/>
          <w:color w:val="000000"/>
        </w:rPr>
      </w:pPr>
    </w:p>
    <w:p w14:paraId="6A03B19B" w14:textId="6B31F22F"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color w:val="000000"/>
        </w:rPr>
        <w:t>Footnotes</w:t>
      </w:r>
    </w:p>
    <w:p w14:paraId="2AC166EB" w14:textId="13242805"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bCs/>
          <w:color w:val="000000"/>
        </w:rPr>
        <w:t xml:space="preserve">Informed consent statement: </w:t>
      </w:r>
      <w:r w:rsidRPr="00EB140E">
        <w:rPr>
          <w:rFonts w:ascii="Book Antiqua" w:eastAsia="Book Antiqua" w:hAnsi="Book Antiqua" w:cs="Book Antiqua"/>
          <w:color w:val="000000"/>
        </w:rPr>
        <w:t>Written informed consent was obtained from the patients for publication of this case report.</w:t>
      </w:r>
    </w:p>
    <w:p w14:paraId="58961684" w14:textId="77777777" w:rsidR="00A77B3E" w:rsidRPr="00EB140E" w:rsidRDefault="00A77B3E" w:rsidP="00EB140E">
      <w:pPr>
        <w:spacing w:line="360" w:lineRule="auto"/>
        <w:jc w:val="both"/>
        <w:rPr>
          <w:rFonts w:ascii="Book Antiqua" w:hAnsi="Book Antiqua"/>
        </w:rPr>
      </w:pPr>
    </w:p>
    <w:p w14:paraId="10EABB4B" w14:textId="48A3DF73"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bCs/>
          <w:color w:val="000000"/>
        </w:rPr>
        <w:t xml:space="preserve">Conflict-of-interest statement: </w:t>
      </w:r>
      <w:r w:rsidRPr="00EB140E">
        <w:rPr>
          <w:rFonts w:ascii="Book Antiqua" w:eastAsia="Book Antiqua" w:hAnsi="Book Antiqua" w:cs="Book Antiqua"/>
          <w:color w:val="000000"/>
        </w:rPr>
        <w:t>The authors declare no potential conflicts of interest with respect to the research, authorship, and/or publication of this article.</w:t>
      </w:r>
    </w:p>
    <w:p w14:paraId="181FF0F5" w14:textId="77777777" w:rsidR="00A77B3E" w:rsidRPr="00EB140E" w:rsidRDefault="00A77B3E" w:rsidP="00EB140E">
      <w:pPr>
        <w:spacing w:line="360" w:lineRule="auto"/>
        <w:jc w:val="both"/>
        <w:rPr>
          <w:rFonts w:ascii="Book Antiqua" w:hAnsi="Book Antiqua"/>
        </w:rPr>
      </w:pPr>
    </w:p>
    <w:p w14:paraId="1C6BB023" w14:textId="7954843C"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bCs/>
          <w:color w:val="000000"/>
        </w:rPr>
        <w:t xml:space="preserve">CARE Checklist (2016) statement: </w:t>
      </w:r>
      <w:r w:rsidRPr="00EB140E">
        <w:rPr>
          <w:rFonts w:ascii="Book Antiqua" w:eastAsia="Book Antiqua" w:hAnsi="Book Antiqua" w:cs="Book Antiqua"/>
          <w:color w:val="000000"/>
        </w:rPr>
        <w:t>The authors have read the CARE Checklist (2016), and the manuscript was prepared and revised according to the CARE Checklist (2016).</w:t>
      </w:r>
    </w:p>
    <w:p w14:paraId="6A50ECFA" w14:textId="77777777" w:rsidR="00A77B3E" w:rsidRPr="00EB140E" w:rsidRDefault="00A77B3E" w:rsidP="00EB140E">
      <w:pPr>
        <w:spacing w:line="360" w:lineRule="auto"/>
        <w:jc w:val="both"/>
        <w:rPr>
          <w:rFonts w:ascii="Book Antiqua" w:hAnsi="Book Antiqua"/>
        </w:rPr>
      </w:pPr>
    </w:p>
    <w:p w14:paraId="3DA030DA" w14:textId="032415A2"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bCs/>
          <w:color w:val="000000"/>
        </w:rPr>
        <w:t xml:space="preserve">Open-Access: </w:t>
      </w:r>
      <w:r w:rsidRPr="00EB140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B140E">
        <w:rPr>
          <w:rFonts w:ascii="Book Antiqua" w:eastAsia="Book Antiqua" w:hAnsi="Book Antiqua" w:cs="Book Antiqua"/>
          <w:color w:val="000000"/>
        </w:rPr>
        <w:t>NonCommercial</w:t>
      </w:r>
      <w:proofErr w:type="spellEnd"/>
      <w:r w:rsidRPr="00EB140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7EE29A" w14:textId="77777777" w:rsidR="00A77B3E" w:rsidRPr="00EB140E" w:rsidRDefault="00A77B3E" w:rsidP="00EB140E">
      <w:pPr>
        <w:spacing w:line="360" w:lineRule="auto"/>
        <w:jc w:val="both"/>
        <w:rPr>
          <w:rFonts w:ascii="Book Antiqua" w:hAnsi="Book Antiqua"/>
        </w:rPr>
      </w:pPr>
    </w:p>
    <w:p w14:paraId="485EF393" w14:textId="77777777" w:rsidR="00AE6810" w:rsidRPr="00EB140E" w:rsidRDefault="00AE6810" w:rsidP="00351309">
      <w:pPr>
        <w:spacing w:line="360" w:lineRule="auto"/>
        <w:jc w:val="both"/>
        <w:rPr>
          <w:rFonts w:ascii="Book Antiqua" w:hAnsi="Book Antiqua"/>
        </w:rPr>
      </w:pPr>
      <w:r w:rsidRPr="00EB140E">
        <w:rPr>
          <w:rFonts w:ascii="Book Antiqua" w:hAnsi="Book Antiqua"/>
          <w:b/>
        </w:rPr>
        <w:t xml:space="preserve">Provenance and peer review: </w:t>
      </w:r>
      <w:r w:rsidRPr="00EB140E">
        <w:rPr>
          <w:rFonts w:ascii="Book Antiqua" w:hAnsi="Book Antiqua"/>
        </w:rPr>
        <w:t>Unsolicited article; Externally peer reviewed.</w:t>
      </w:r>
    </w:p>
    <w:p w14:paraId="43BD03EE" w14:textId="6C6A62D8" w:rsidR="00AE6810" w:rsidRPr="00EB140E" w:rsidRDefault="00AE6810" w:rsidP="00351309">
      <w:pPr>
        <w:spacing w:line="360" w:lineRule="auto"/>
        <w:jc w:val="both"/>
        <w:rPr>
          <w:rFonts w:ascii="Book Antiqua" w:hAnsi="Book Antiqua"/>
        </w:rPr>
      </w:pPr>
      <w:r w:rsidRPr="00EB140E">
        <w:rPr>
          <w:rFonts w:ascii="Book Antiqua" w:hAnsi="Book Antiqua"/>
          <w:b/>
        </w:rPr>
        <w:t>Peer-review model:</w:t>
      </w:r>
      <w:r w:rsidRPr="00EB140E">
        <w:rPr>
          <w:rFonts w:ascii="Book Antiqua" w:hAnsi="Book Antiqua"/>
        </w:rPr>
        <w:t xml:space="preserve"> Single blind</w:t>
      </w:r>
    </w:p>
    <w:p w14:paraId="2877D4D7" w14:textId="77777777" w:rsidR="00A77B3E" w:rsidRPr="00EB140E" w:rsidRDefault="00A77B3E" w:rsidP="00EB140E">
      <w:pPr>
        <w:spacing w:line="360" w:lineRule="auto"/>
        <w:jc w:val="both"/>
        <w:rPr>
          <w:rFonts w:ascii="Book Antiqua" w:hAnsi="Book Antiqua"/>
        </w:rPr>
      </w:pPr>
    </w:p>
    <w:p w14:paraId="182CFAE6" w14:textId="562BCCCF"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color w:val="000000"/>
        </w:rPr>
        <w:t xml:space="preserve">Peer-review started: </w:t>
      </w:r>
      <w:r w:rsidRPr="00EB140E">
        <w:rPr>
          <w:rFonts w:ascii="Book Antiqua" w:eastAsia="Book Antiqua" w:hAnsi="Book Antiqua" w:cs="Book Antiqua"/>
          <w:color w:val="000000"/>
        </w:rPr>
        <w:t>September 23, 2021</w:t>
      </w:r>
    </w:p>
    <w:p w14:paraId="10A20547" w14:textId="70190662"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color w:val="000000"/>
        </w:rPr>
        <w:t xml:space="preserve">First decision: </w:t>
      </w:r>
      <w:r w:rsidRPr="00EB140E">
        <w:rPr>
          <w:rFonts w:ascii="Book Antiqua" w:eastAsia="Book Antiqua" w:hAnsi="Book Antiqua" w:cs="Book Antiqua"/>
          <w:color w:val="000000"/>
        </w:rPr>
        <w:t>October 22, 2021</w:t>
      </w:r>
    </w:p>
    <w:p w14:paraId="32B11F5A" w14:textId="25C9D6BC"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color w:val="000000"/>
        </w:rPr>
        <w:t xml:space="preserve">Article in press: </w:t>
      </w:r>
    </w:p>
    <w:p w14:paraId="500CA021" w14:textId="77777777" w:rsidR="00A77B3E" w:rsidRPr="00EB140E" w:rsidRDefault="00A77B3E" w:rsidP="00EB140E">
      <w:pPr>
        <w:spacing w:line="360" w:lineRule="auto"/>
        <w:jc w:val="both"/>
        <w:rPr>
          <w:rFonts w:ascii="Book Antiqua" w:hAnsi="Book Antiqua"/>
        </w:rPr>
      </w:pPr>
    </w:p>
    <w:p w14:paraId="0F67E310" w14:textId="12809670"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color w:val="000000"/>
        </w:rPr>
        <w:t xml:space="preserve">Specialty type: </w:t>
      </w:r>
      <w:r w:rsidRPr="00EB140E">
        <w:rPr>
          <w:rFonts w:ascii="Book Antiqua" w:eastAsia="Book Antiqua" w:hAnsi="Book Antiqua" w:cs="Book Antiqua"/>
          <w:color w:val="000000"/>
        </w:rPr>
        <w:t>Neurosciences</w:t>
      </w:r>
    </w:p>
    <w:p w14:paraId="1F7EA4D2" w14:textId="7A46433A"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color w:val="000000"/>
        </w:rPr>
        <w:t xml:space="preserve">Country/Territory of origin: </w:t>
      </w:r>
      <w:r w:rsidRPr="00EB140E">
        <w:rPr>
          <w:rFonts w:ascii="Book Antiqua" w:eastAsia="Book Antiqua" w:hAnsi="Book Antiqua" w:cs="Book Antiqua"/>
          <w:color w:val="000000"/>
        </w:rPr>
        <w:t>China</w:t>
      </w:r>
    </w:p>
    <w:p w14:paraId="5885D51E" w14:textId="24D3FBE8"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b/>
          <w:color w:val="000000"/>
        </w:rPr>
        <w:lastRenderedPageBreak/>
        <w:t>Peer-review report’s scientific quality classification</w:t>
      </w:r>
    </w:p>
    <w:p w14:paraId="214DCF05" w14:textId="2C930573"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Grade A (Excellent): A</w:t>
      </w:r>
    </w:p>
    <w:p w14:paraId="410BB49B" w14:textId="1B2706B7"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Grade B (Very good): B</w:t>
      </w:r>
    </w:p>
    <w:p w14:paraId="791C6437" w14:textId="788FC3FB"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Grade C (Good): 0</w:t>
      </w:r>
    </w:p>
    <w:p w14:paraId="513D7DE0" w14:textId="21C4EB83"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Grade D (Fair): 0</w:t>
      </w:r>
    </w:p>
    <w:p w14:paraId="3F12E9CB" w14:textId="6268C0E5" w:rsidR="00A77B3E" w:rsidRPr="00EB140E" w:rsidRDefault="00D7597E" w:rsidP="00EB140E">
      <w:pPr>
        <w:spacing w:line="360" w:lineRule="auto"/>
        <w:jc w:val="both"/>
        <w:rPr>
          <w:rFonts w:ascii="Book Antiqua" w:hAnsi="Book Antiqua"/>
        </w:rPr>
      </w:pPr>
      <w:r w:rsidRPr="00EB140E">
        <w:rPr>
          <w:rFonts w:ascii="Book Antiqua" w:eastAsia="Book Antiqua" w:hAnsi="Book Antiqua" w:cs="Book Antiqua"/>
          <w:color w:val="000000"/>
        </w:rPr>
        <w:t>Grade E (Poor): 0</w:t>
      </w:r>
    </w:p>
    <w:p w14:paraId="539FEE68" w14:textId="77777777" w:rsidR="00A77B3E" w:rsidRPr="00EB140E" w:rsidRDefault="00A77B3E" w:rsidP="00EB140E">
      <w:pPr>
        <w:spacing w:line="360" w:lineRule="auto"/>
        <w:jc w:val="both"/>
        <w:rPr>
          <w:rFonts w:ascii="Book Antiqua" w:hAnsi="Book Antiqua"/>
        </w:rPr>
      </w:pPr>
    </w:p>
    <w:p w14:paraId="3989E792" w14:textId="0C23A6F0" w:rsidR="00190469" w:rsidRPr="00EB140E" w:rsidRDefault="00D7597E" w:rsidP="00EB140E">
      <w:pPr>
        <w:spacing w:line="360" w:lineRule="auto"/>
        <w:jc w:val="both"/>
        <w:rPr>
          <w:rFonts w:ascii="Book Antiqua" w:eastAsia="Book Antiqua" w:hAnsi="Book Antiqua" w:cs="Book Antiqua"/>
          <w:bCs/>
          <w:color w:val="000000"/>
        </w:rPr>
      </w:pPr>
      <w:r w:rsidRPr="00EB140E">
        <w:rPr>
          <w:rFonts w:ascii="Book Antiqua" w:eastAsia="Book Antiqua" w:hAnsi="Book Antiqua" w:cs="Book Antiqua"/>
          <w:b/>
          <w:color w:val="000000"/>
        </w:rPr>
        <w:t xml:space="preserve">P-Reviewer: </w:t>
      </w:r>
      <w:r w:rsidRPr="00EB140E">
        <w:rPr>
          <w:rFonts w:ascii="Book Antiqua" w:eastAsia="Book Antiqua" w:hAnsi="Book Antiqua" w:cs="Book Antiqua"/>
          <w:color w:val="000000"/>
        </w:rPr>
        <w:t xml:space="preserve">Oley MH, </w:t>
      </w:r>
      <w:proofErr w:type="spellStart"/>
      <w:r w:rsidRPr="00EB140E">
        <w:rPr>
          <w:rFonts w:ascii="Cambria" w:eastAsia="Book Antiqua" w:hAnsi="Cambria" w:cs="Cambria"/>
          <w:color w:val="000000"/>
        </w:rPr>
        <w:t>Ș</w:t>
      </w:r>
      <w:r w:rsidRPr="00EB140E">
        <w:rPr>
          <w:rFonts w:ascii="Book Antiqua" w:eastAsia="Book Antiqua" w:hAnsi="Book Antiqua" w:cs="Book Antiqua"/>
          <w:color w:val="000000"/>
        </w:rPr>
        <w:t>urlin</w:t>
      </w:r>
      <w:proofErr w:type="spellEnd"/>
      <w:r w:rsidRPr="00EB140E">
        <w:rPr>
          <w:rFonts w:ascii="Book Antiqua" w:eastAsia="Book Antiqua" w:hAnsi="Book Antiqua" w:cs="Book Antiqua"/>
          <w:color w:val="000000"/>
        </w:rPr>
        <w:t xml:space="preserve"> VM</w:t>
      </w:r>
      <w:r w:rsidRPr="00EB140E">
        <w:rPr>
          <w:rFonts w:ascii="Book Antiqua" w:eastAsia="Book Antiqua" w:hAnsi="Book Antiqua" w:cs="Book Antiqua"/>
          <w:b/>
          <w:color w:val="000000"/>
        </w:rPr>
        <w:t xml:space="preserve"> S-Editor: </w:t>
      </w:r>
      <w:r w:rsidR="009F2539" w:rsidRPr="00EB140E">
        <w:rPr>
          <w:rFonts w:ascii="Book Antiqua" w:eastAsia="Book Antiqua" w:hAnsi="Book Antiqua" w:cs="Book Antiqua"/>
          <w:bCs/>
          <w:color w:val="000000"/>
        </w:rPr>
        <w:t>Xing YX</w:t>
      </w:r>
      <w:r w:rsidRPr="00EB140E">
        <w:rPr>
          <w:rFonts w:ascii="Book Antiqua" w:eastAsia="Book Antiqua" w:hAnsi="Book Antiqua" w:cs="Book Antiqua"/>
          <w:b/>
          <w:color w:val="000000"/>
        </w:rPr>
        <w:t xml:space="preserve"> L-Editor: </w:t>
      </w:r>
      <w:r w:rsidR="00E1683B" w:rsidRPr="00EB140E">
        <w:rPr>
          <w:rFonts w:ascii="Book Antiqua" w:eastAsia="Book Antiqua" w:hAnsi="Book Antiqua" w:cs="Book Antiqua"/>
          <w:bCs/>
          <w:color w:val="000000"/>
        </w:rPr>
        <w:t xml:space="preserve">A </w:t>
      </w:r>
      <w:r w:rsidRPr="00EB140E">
        <w:rPr>
          <w:rFonts w:ascii="Book Antiqua" w:eastAsia="Book Antiqua" w:hAnsi="Book Antiqua" w:cs="Book Antiqua"/>
          <w:b/>
          <w:color w:val="000000"/>
        </w:rPr>
        <w:t xml:space="preserve">P-Editor: </w:t>
      </w:r>
      <w:r w:rsidR="00190469" w:rsidRPr="00EB140E">
        <w:rPr>
          <w:rFonts w:ascii="Book Antiqua" w:eastAsia="Book Antiqua" w:hAnsi="Book Antiqua" w:cs="Book Antiqua"/>
          <w:bCs/>
          <w:color w:val="000000"/>
        </w:rPr>
        <w:t>Xing YX</w:t>
      </w:r>
    </w:p>
    <w:p w14:paraId="4F7DC38C" w14:textId="77777777" w:rsidR="00846D40" w:rsidRPr="00EB140E" w:rsidRDefault="00846D40" w:rsidP="00351309">
      <w:pPr>
        <w:spacing w:line="360" w:lineRule="auto"/>
        <w:jc w:val="both"/>
        <w:rPr>
          <w:rFonts w:ascii="Book Antiqua" w:hAnsi="Book Antiqua"/>
          <w:bCs/>
        </w:rPr>
      </w:pPr>
    </w:p>
    <w:p w14:paraId="23E5F8C8" w14:textId="77777777" w:rsidR="00EB140E" w:rsidRDefault="00EB140E" w:rsidP="00EB140E">
      <w:pPr>
        <w:spacing w:line="360" w:lineRule="auto"/>
        <w:jc w:val="both"/>
        <w:rPr>
          <w:rFonts w:ascii="Book Antiqua" w:hAnsi="Book Antiqua"/>
          <w:bCs/>
        </w:rPr>
        <w:sectPr w:rsidR="00EB140E">
          <w:pgSz w:w="12240" w:h="15840"/>
          <w:pgMar w:top="1440" w:right="1440" w:bottom="1440" w:left="1440" w:header="720" w:footer="720" w:gutter="0"/>
          <w:cols w:space="720"/>
          <w:docGrid w:linePitch="360"/>
        </w:sectPr>
      </w:pPr>
    </w:p>
    <w:p w14:paraId="3C9038D6" w14:textId="77777777" w:rsidR="00846D40" w:rsidRPr="00EB140E" w:rsidRDefault="00846D40" w:rsidP="00351309">
      <w:pPr>
        <w:spacing w:line="360" w:lineRule="auto"/>
        <w:jc w:val="both"/>
        <w:rPr>
          <w:rFonts w:ascii="Book Antiqua" w:hAnsi="Book Antiqua"/>
          <w:bCs/>
        </w:rPr>
      </w:pPr>
    </w:p>
    <w:p w14:paraId="31F5E7EC" w14:textId="26C3B1FF" w:rsidR="00190469" w:rsidRPr="00EB140E" w:rsidRDefault="00190469" w:rsidP="00351309">
      <w:pPr>
        <w:spacing w:line="360" w:lineRule="auto"/>
        <w:jc w:val="both"/>
        <w:rPr>
          <w:rFonts w:ascii="Book Antiqua" w:hAnsi="Book Antiqua"/>
          <w:b/>
          <w:bCs/>
        </w:rPr>
      </w:pPr>
      <w:r w:rsidRPr="00EB140E">
        <w:rPr>
          <w:rFonts w:ascii="Book Antiqua" w:hAnsi="Book Antiqua"/>
          <w:b/>
          <w:bCs/>
        </w:rPr>
        <w:t>Table 1 Clinical features and therapeutic status of two patients with chronic inflammatory demyelinating polyradiculoneuropathy</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851"/>
        <w:gridCol w:w="1009"/>
        <w:gridCol w:w="1213"/>
        <w:gridCol w:w="1277"/>
        <w:gridCol w:w="1781"/>
        <w:gridCol w:w="837"/>
        <w:gridCol w:w="1330"/>
        <w:gridCol w:w="1151"/>
        <w:gridCol w:w="1093"/>
      </w:tblGrid>
      <w:tr w:rsidR="00190469" w:rsidRPr="00EB140E" w14:paraId="46081144" w14:textId="77777777" w:rsidTr="00190469">
        <w:trPr>
          <w:trHeight w:val="631"/>
          <w:jc w:val="center"/>
        </w:trPr>
        <w:tc>
          <w:tcPr>
            <w:tcW w:w="799" w:type="dxa"/>
            <w:vMerge w:val="restart"/>
            <w:tcBorders>
              <w:top w:val="single" w:sz="4" w:space="0" w:color="auto"/>
              <w:left w:val="nil"/>
              <w:bottom w:val="single" w:sz="4" w:space="0" w:color="auto"/>
              <w:right w:val="nil"/>
            </w:tcBorders>
          </w:tcPr>
          <w:p w14:paraId="41CF0EF1" w14:textId="628EE226" w:rsidR="00190469" w:rsidRPr="00EB140E" w:rsidRDefault="00190469" w:rsidP="00351309">
            <w:pPr>
              <w:spacing w:line="360" w:lineRule="auto"/>
              <w:jc w:val="both"/>
              <w:rPr>
                <w:rFonts w:ascii="Book Antiqua" w:hAnsi="Book Antiqua"/>
                <w:b/>
                <w:bCs/>
              </w:rPr>
            </w:pPr>
            <w:r w:rsidRPr="00EB140E">
              <w:rPr>
                <w:rFonts w:ascii="Book Antiqua" w:hAnsi="Book Antiqua"/>
                <w:b/>
                <w:bCs/>
              </w:rPr>
              <w:t xml:space="preserve">Case </w:t>
            </w:r>
          </w:p>
        </w:tc>
        <w:tc>
          <w:tcPr>
            <w:tcW w:w="851" w:type="dxa"/>
            <w:vMerge w:val="restart"/>
            <w:tcBorders>
              <w:top w:val="single" w:sz="4" w:space="0" w:color="auto"/>
              <w:left w:val="nil"/>
              <w:bottom w:val="single" w:sz="4" w:space="0" w:color="auto"/>
              <w:right w:val="nil"/>
            </w:tcBorders>
          </w:tcPr>
          <w:p w14:paraId="3F7D14F5" w14:textId="77777777" w:rsidR="00190469" w:rsidRPr="00EB140E" w:rsidRDefault="00190469" w:rsidP="00351309">
            <w:pPr>
              <w:spacing w:line="360" w:lineRule="auto"/>
              <w:jc w:val="both"/>
              <w:rPr>
                <w:rFonts w:ascii="Book Antiqua" w:hAnsi="Book Antiqua"/>
                <w:b/>
                <w:bCs/>
              </w:rPr>
            </w:pPr>
            <w:r w:rsidRPr="00EB140E">
              <w:rPr>
                <w:rFonts w:ascii="Book Antiqua" w:hAnsi="Book Antiqua"/>
                <w:b/>
                <w:bCs/>
              </w:rPr>
              <w:t>Sex/age</w:t>
            </w:r>
          </w:p>
        </w:tc>
        <w:tc>
          <w:tcPr>
            <w:tcW w:w="1008" w:type="dxa"/>
            <w:vMerge w:val="restart"/>
            <w:tcBorders>
              <w:top w:val="single" w:sz="4" w:space="0" w:color="auto"/>
              <w:left w:val="nil"/>
              <w:bottom w:val="single" w:sz="4" w:space="0" w:color="auto"/>
              <w:right w:val="nil"/>
            </w:tcBorders>
          </w:tcPr>
          <w:p w14:paraId="3C99D9F0" w14:textId="3CAAF9A6" w:rsidR="00190469" w:rsidRPr="00EB140E" w:rsidRDefault="00190469" w:rsidP="00351309">
            <w:pPr>
              <w:spacing w:line="360" w:lineRule="auto"/>
              <w:jc w:val="both"/>
              <w:rPr>
                <w:rFonts w:ascii="Book Antiqua" w:hAnsi="Book Antiqua"/>
                <w:b/>
                <w:bCs/>
              </w:rPr>
            </w:pPr>
            <w:r w:rsidRPr="00EB140E">
              <w:rPr>
                <w:rFonts w:ascii="Book Antiqua" w:hAnsi="Book Antiqua"/>
                <w:b/>
                <w:bCs/>
              </w:rPr>
              <w:t>Disease Course (</w:t>
            </w:r>
            <w:proofErr w:type="spellStart"/>
            <w:r w:rsidRPr="00EB140E">
              <w:rPr>
                <w:rFonts w:ascii="Book Antiqua" w:hAnsi="Book Antiqua"/>
                <w:b/>
                <w:bCs/>
              </w:rPr>
              <w:t>m</w:t>
            </w:r>
            <w:r w:rsidR="00EB140E">
              <w:rPr>
                <w:rFonts w:ascii="Book Antiqua" w:hAnsi="Book Antiqua"/>
                <w:b/>
                <w:bCs/>
              </w:rPr>
              <w:t>o</w:t>
            </w:r>
            <w:proofErr w:type="spellEnd"/>
            <w:r w:rsidRPr="00EB140E">
              <w:rPr>
                <w:rFonts w:ascii="Book Antiqua" w:hAnsi="Book Antiqua"/>
                <w:b/>
                <w:bCs/>
              </w:rPr>
              <w:t>)</w:t>
            </w:r>
          </w:p>
        </w:tc>
        <w:tc>
          <w:tcPr>
            <w:tcW w:w="1212" w:type="dxa"/>
            <w:vMerge w:val="restart"/>
            <w:tcBorders>
              <w:top w:val="single" w:sz="4" w:space="0" w:color="auto"/>
              <w:left w:val="nil"/>
              <w:bottom w:val="single" w:sz="4" w:space="0" w:color="auto"/>
              <w:right w:val="nil"/>
            </w:tcBorders>
          </w:tcPr>
          <w:p w14:paraId="754AAB58" w14:textId="77777777" w:rsidR="00190469" w:rsidRPr="00EB140E" w:rsidRDefault="00190469" w:rsidP="00351309">
            <w:pPr>
              <w:spacing w:line="360" w:lineRule="auto"/>
              <w:jc w:val="both"/>
              <w:rPr>
                <w:rFonts w:ascii="Book Antiqua" w:hAnsi="Book Antiqua"/>
                <w:b/>
                <w:bCs/>
              </w:rPr>
            </w:pPr>
            <w:r w:rsidRPr="00EB140E">
              <w:rPr>
                <w:rFonts w:ascii="Book Antiqua" w:hAnsi="Book Antiqua"/>
                <w:b/>
                <w:bCs/>
              </w:rPr>
              <w:t>Number of recurrences</w:t>
            </w:r>
          </w:p>
        </w:tc>
        <w:tc>
          <w:tcPr>
            <w:tcW w:w="1276" w:type="dxa"/>
            <w:vMerge w:val="restart"/>
            <w:tcBorders>
              <w:top w:val="single" w:sz="4" w:space="0" w:color="auto"/>
              <w:left w:val="nil"/>
              <w:bottom w:val="single" w:sz="4" w:space="0" w:color="auto"/>
              <w:right w:val="nil"/>
            </w:tcBorders>
          </w:tcPr>
          <w:p w14:paraId="4C9C4308" w14:textId="77777777" w:rsidR="00190469" w:rsidRPr="00EB140E" w:rsidRDefault="00190469" w:rsidP="00351309">
            <w:pPr>
              <w:spacing w:line="360" w:lineRule="auto"/>
              <w:jc w:val="both"/>
              <w:rPr>
                <w:rFonts w:ascii="Book Antiqua" w:hAnsi="Book Antiqua"/>
                <w:b/>
                <w:bCs/>
              </w:rPr>
            </w:pPr>
            <w:r w:rsidRPr="00EB140E">
              <w:rPr>
                <w:rFonts w:ascii="Book Antiqua" w:hAnsi="Book Antiqua"/>
                <w:b/>
                <w:bCs/>
              </w:rPr>
              <w:t>Pretreatment medication</w:t>
            </w:r>
          </w:p>
        </w:tc>
        <w:tc>
          <w:tcPr>
            <w:tcW w:w="1780" w:type="dxa"/>
            <w:vMerge w:val="restart"/>
            <w:tcBorders>
              <w:top w:val="single" w:sz="4" w:space="0" w:color="auto"/>
              <w:left w:val="nil"/>
              <w:bottom w:val="single" w:sz="4" w:space="0" w:color="auto"/>
              <w:right w:val="nil"/>
            </w:tcBorders>
          </w:tcPr>
          <w:p w14:paraId="21C471AF" w14:textId="77777777" w:rsidR="00190469" w:rsidRPr="00EB140E" w:rsidRDefault="00190469" w:rsidP="00351309">
            <w:pPr>
              <w:spacing w:line="360" w:lineRule="auto"/>
              <w:jc w:val="both"/>
              <w:rPr>
                <w:rFonts w:ascii="Book Antiqua" w:hAnsi="Book Antiqua"/>
                <w:b/>
                <w:bCs/>
              </w:rPr>
            </w:pPr>
            <w:r w:rsidRPr="00EB140E">
              <w:rPr>
                <w:rFonts w:ascii="Book Antiqua" w:hAnsi="Book Antiqua"/>
                <w:b/>
                <w:bCs/>
              </w:rPr>
              <w:t>Prednisone usage and dosage before tacrolimus</w:t>
            </w:r>
          </w:p>
        </w:tc>
        <w:tc>
          <w:tcPr>
            <w:tcW w:w="2166" w:type="dxa"/>
            <w:gridSpan w:val="2"/>
            <w:tcBorders>
              <w:top w:val="single" w:sz="4" w:space="0" w:color="auto"/>
              <w:left w:val="nil"/>
              <w:bottom w:val="single" w:sz="4" w:space="0" w:color="auto"/>
              <w:right w:val="nil"/>
            </w:tcBorders>
          </w:tcPr>
          <w:p w14:paraId="084A1002" w14:textId="77777777" w:rsidR="00190469" w:rsidRPr="00EB140E" w:rsidRDefault="00190469" w:rsidP="00351309">
            <w:pPr>
              <w:spacing w:line="360" w:lineRule="auto"/>
              <w:jc w:val="both"/>
              <w:rPr>
                <w:rFonts w:ascii="Book Antiqua" w:hAnsi="Book Antiqua"/>
                <w:b/>
                <w:bCs/>
              </w:rPr>
            </w:pPr>
            <w:r w:rsidRPr="00EB140E">
              <w:rPr>
                <w:rFonts w:ascii="Book Antiqua" w:hAnsi="Book Antiqua"/>
                <w:b/>
                <w:bCs/>
              </w:rPr>
              <w:t>Tacrolimus</w:t>
            </w:r>
          </w:p>
        </w:tc>
        <w:tc>
          <w:tcPr>
            <w:tcW w:w="2242" w:type="dxa"/>
            <w:gridSpan w:val="2"/>
            <w:tcBorders>
              <w:top w:val="single" w:sz="4" w:space="0" w:color="auto"/>
              <w:left w:val="nil"/>
              <w:bottom w:val="single" w:sz="4" w:space="0" w:color="auto"/>
              <w:right w:val="nil"/>
            </w:tcBorders>
          </w:tcPr>
          <w:p w14:paraId="7CCFAC0B" w14:textId="65C58442" w:rsidR="00190469" w:rsidRPr="00EB140E" w:rsidRDefault="00190469" w:rsidP="00351309">
            <w:pPr>
              <w:spacing w:line="360" w:lineRule="auto"/>
              <w:ind w:firstLineChars="50" w:firstLine="120"/>
              <w:jc w:val="both"/>
              <w:rPr>
                <w:rFonts w:ascii="Book Antiqua" w:hAnsi="Book Antiqua"/>
                <w:b/>
                <w:bCs/>
              </w:rPr>
            </w:pPr>
            <w:r w:rsidRPr="00EB140E">
              <w:rPr>
                <w:rFonts w:ascii="Book Antiqua" w:hAnsi="Book Antiqua"/>
                <w:b/>
                <w:bCs/>
              </w:rPr>
              <w:t>Therapeutic effect</w:t>
            </w:r>
            <w:r w:rsidR="00EB140E">
              <w:rPr>
                <w:rFonts w:ascii="Book Antiqua" w:hAnsi="Book Antiqua"/>
                <w:b/>
                <w:bCs/>
              </w:rPr>
              <w:t xml:space="preserve"> </w:t>
            </w:r>
            <w:r w:rsidRPr="00EB140E">
              <w:rPr>
                <w:rFonts w:ascii="Book Antiqua" w:hAnsi="Book Antiqua"/>
                <w:b/>
                <w:bCs/>
              </w:rPr>
              <w:t>(ONLS score)</w:t>
            </w:r>
          </w:p>
        </w:tc>
      </w:tr>
      <w:tr w:rsidR="00190469" w:rsidRPr="00EB140E" w14:paraId="4DCDF151" w14:textId="77777777" w:rsidTr="00190469">
        <w:trPr>
          <w:trHeight w:val="618"/>
          <w:jc w:val="center"/>
        </w:trPr>
        <w:tc>
          <w:tcPr>
            <w:tcW w:w="799" w:type="dxa"/>
            <w:vMerge/>
            <w:tcBorders>
              <w:top w:val="single" w:sz="4" w:space="0" w:color="auto"/>
              <w:left w:val="nil"/>
              <w:bottom w:val="single" w:sz="4" w:space="0" w:color="auto"/>
              <w:right w:val="nil"/>
            </w:tcBorders>
            <w:vAlign w:val="center"/>
          </w:tcPr>
          <w:p w14:paraId="3E8B2D81" w14:textId="77777777" w:rsidR="00190469" w:rsidRPr="00EB140E" w:rsidRDefault="00190469" w:rsidP="00351309">
            <w:pPr>
              <w:spacing w:line="360" w:lineRule="auto"/>
              <w:jc w:val="both"/>
              <w:rPr>
                <w:rFonts w:ascii="Book Antiqua" w:hAnsi="Book Antiqua"/>
                <w:b/>
                <w:bCs/>
              </w:rPr>
            </w:pPr>
          </w:p>
        </w:tc>
        <w:tc>
          <w:tcPr>
            <w:tcW w:w="851" w:type="dxa"/>
            <w:vMerge/>
            <w:tcBorders>
              <w:top w:val="single" w:sz="4" w:space="0" w:color="auto"/>
              <w:left w:val="nil"/>
              <w:bottom w:val="single" w:sz="4" w:space="0" w:color="auto"/>
              <w:right w:val="nil"/>
            </w:tcBorders>
            <w:vAlign w:val="center"/>
          </w:tcPr>
          <w:p w14:paraId="7C5D727F" w14:textId="77777777" w:rsidR="00190469" w:rsidRPr="00EB140E" w:rsidRDefault="00190469" w:rsidP="00351309">
            <w:pPr>
              <w:spacing w:line="360" w:lineRule="auto"/>
              <w:jc w:val="both"/>
              <w:rPr>
                <w:rFonts w:ascii="Book Antiqua" w:hAnsi="Book Antiqua"/>
                <w:b/>
                <w:bCs/>
              </w:rPr>
            </w:pPr>
          </w:p>
        </w:tc>
        <w:tc>
          <w:tcPr>
            <w:tcW w:w="1008" w:type="dxa"/>
            <w:vMerge/>
            <w:tcBorders>
              <w:top w:val="single" w:sz="4" w:space="0" w:color="auto"/>
              <w:left w:val="nil"/>
              <w:bottom w:val="single" w:sz="4" w:space="0" w:color="auto"/>
              <w:right w:val="nil"/>
            </w:tcBorders>
            <w:vAlign w:val="center"/>
          </w:tcPr>
          <w:p w14:paraId="27FE5AAA" w14:textId="77777777" w:rsidR="00190469" w:rsidRPr="00EB140E" w:rsidRDefault="00190469" w:rsidP="00351309">
            <w:pPr>
              <w:spacing w:line="360" w:lineRule="auto"/>
              <w:jc w:val="both"/>
              <w:rPr>
                <w:rFonts w:ascii="Book Antiqua" w:hAnsi="Book Antiqua"/>
                <w:b/>
                <w:bCs/>
              </w:rPr>
            </w:pPr>
          </w:p>
        </w:tc>
        <w:tc>
          <w:tcPr>
            <w:tcW w:w="1212" w:type="dxa"/>
            <w:vMerge/>
            <w:tcBorders>
              <w:top w:val="single" w:sz="4" w:space="0" w:color="auto"/>
              <w:left w:val="nil"/>
              <w:bottom w:val="single" w:sz="4" w:space="0" w:color="auto"/>
              <w:right w:val="nil"/>
            </w:tcBorders>
            <w:vAlign w:val="center"/>
          </w:tcPr>
          <w:p w14:paraId="63E8EE38" w14:textId="77777777" w:rsidR="00190469" w:rsidRPr="00EB140E" w:rsidRDefault="00190469" w:rsidP="00351309">
            <w:pPr>
              <w:spacing w:line="360" w:lineRule="auto"/>
              <w:jc w:val="both"/>
              <w:rPr>
                <w:rFonts w:ascii="Book Antiqua" w:hAnsi="Book Antiqua"/>
                <w:b/>
                <w:bCs/>
              </w:rPr>
            </w:pPr>
          </w:p>
        </w:tc>
        <w:tc>
          <w:tcPr>
            <w:tcW w:w="1276" w:type="dxa"/>
            <w:vMerge/>
            <w:tcBorders>
              <w:top w:val="single" w:sz="4" w:space="0" w:color="auto"/>
              <w:left w:val="nil"/>
              <w:bottom w:val="single" w:sz="4" w:space="0" w:color="auto"/>
              <w:right w:val="nil"/>
            </w:tcBorders>
            <w:vAlign w:val="center"/>
          </w:tcPr>
          <w:p w14:paraId="7A07B89A" w14:textId="77777777" w:rsidR="00190469" w:rsidRPr="00EB140E" w:rsidRDefault="00190469" w:rsidP="00351309">
            <w:pPr>
              <w:spacing w:line="360" w:lineRule="auto"/>
              <w:jc w:val="both"/>
              <w:rPr>
                <w:rFonts w:ascii="Book Antiqua" w:hAnsi="Book Antiqua"/>
                <w:b/>
                <w:bCs/>
              </w:rPr>
            </w:pPr>
          </w:p>
        </w:tc>
        <w:tc>
          <w:tcPr>
            <w:tcW w:w="1780" w:type="dxa"/>
            <w:vMerge/>
            <w:tcBorders>
              <w:top w:val="single" w:sz="4" w:space="0" w:color="auto"/>
              <w:left w:val="nil"/>
              <w:bottom w:val="single" w:sz="4" w:space="0" w:color="auto"/>
              <w:right w:val="nil"/>
            </w:tcBorders>
            <w:vAlign w:val="center"/>
          </w:tcPr>
          <w:p w14:paraId="1541D91E" w14:textId="77777777" w:rsidR="00190469" w:rsidRPr="00EB140E" w:rsidRDefault="00190469" w:rsidP="00351309">
            <w:pPr>
              <w:spacing w:line="360" w:lineRule="auto"/>
              <w:jc w:val="both"/>
              <w:rPr>
                <w:rFonts w:ascii="Book Antiqua" w:hAnsi="Book Antiqua"/>
                <w:b/>
                <w:bCs/>
              </w:rPr>
            </w:pPr>
          </w:p>
        </w:tc>
        <w:tc>
          <w:tcPr>
            <w:tcW w:w="837" w:type="dxa"/>
            <w:tcBorders>
              <w:top w:val="single" w:sz="4" w:space="0" w:color="auto"/>
              <w:left w:val="nil"/>
              <w:bottom w:val="single" w:sz="4" w:space="0" w:color="auto"/>
              <w:right w:val="nil"/>
            </w:tcBorders>
          </w:tcPr>
          <w:p w14:paraId="1A332067" w14:textId="77777777" w:rsidR="00190469" w:rsidRPr="00EB140E" w:rsidRDefault="00190469" w:rsidP="00351309">
            <w:pPr>
              <w:spacing w:line="360" w:lineRule="auto"/>
              <w:jc w:val="both"/>
              <w:rPr>
                <w:rFonts w:ascii="Book Antiqua" w:hAnsi="Book Antiqua"/>
                <w:b/>
                <w:bCs/>
              </w:rPr>
            </w:pPr>
            <w:r w:rsidRPr="00EB140E">
              <w:rPr>
                <w:rFonts w:ascii="Book Antiqua" w:hAnsi="Book Antiqua"/>
                <w:b/>
                <w:bCs/>
              </w:rPr>
              <w:t>Dosage (mg/d)</w:t>
            </w:r>
          </w:p>
        </w:tc>
        <w:tc>
          <w:tcPr>
            <w:tcW w:w="1329" w:type="dxa"/>
            <w:tcBorders>
              <w:top w:val="single" w:sz="4" w:space="0" w:color="auto"/>
              <w:left w:val="nil"/>
              <w:bottom w:val="single" w:sz="4" w:space="0" w:color="auto"/>
              <w:right w:val="nil"/>
            </w:tcBorders>
          </w:tcPr>
          <w:p w14:paraId="366ED45A" w14:textId="6F6E9D80" w:rsidR="00190469" w:rsidRPr="00EB140E" w:rsidRDefault="00190469" w:rsidP="00351309">
            <w:pPr>
              <w:spacing w:line="360" w:lineRule="auto"/>
              <w:jc w:val="both"/>
              <w:rPr>
                <w:rFonts w:ascii="Book Antiqua" w:hAnsi="Book Antiqua"/>
                <w:b/>
                <w:bCs/>
              </w:rPr>
            </w:pPr>
            <w:r w:rsidRPr="00EB140E">
              <w:rPr>
                <w:rFonts w:ascii="Book Antiqua" w:hAnsi="Book Antiqua"/>
                <w:b/>
                <w:bCs/>
              </w:rPr>
              <w:t>Length of treatment (</w:t>
            </w:r>
            <w:proofErr w:type="spellStart"/>
            <w:r w:rsidRPr="00EB140E">
              <w:rPr>
                <w:rFonts w:ascii="Book Antiqua" w:hAnsi="Book Antiqua"/>
                <w:b/>
                <w:bCs/>
              </w:rPr>
              <w:t>m</w:t>
            </w:r>
            <w:r w:rsidR="00EB140E">
              <w:rPr>
                <w:rFonts w:ascii="Book Antiqua" w:hAnsi="Book Antiqua"/>
                <w:b/>
                <w:bCs/>
              </w:rPr>
              <w:t>o</w:t>
            </w:r>
            <w:proofErr w:type="spellEnd"/>
            <w:r w:rsidRPr="00EB140E">
              <w:rPr>
                <w:rFonts w:ascii="Book Antiqua" w:hAnsi="Book Antiqua"/>
                <w:b/>
                <w:bCs/>
              </w:rPr>
              <w:t>)</w:t>
            </w:r>
          </w:p>
        </w:tc>
        <w:tc>
          <w:tcPr>
            <w:tcW w:w="1150" w:type="dxa"/>
            <w:tcBorders>
              <w:top w:val="single" w:sz="4" w:space="0" w:color="auto"/>
              <w:left w:val="nil"/>
              <w:bottom w:val="single" w:sz="4" w:space="0" w:color="auto"/>
              <w:right w:val="nil"/>
            </w:tcBorders>
            <w:vAlign w:val="center"/>
          </w:tcPr>
          <w:p w14:paraId="54D55EBB" w14:textId="77777777" w:rsidR="00190469" w:rsidRPr="00EB140E" w:rsidRDefault="00190469" w:rsidP="00351309">
            <w:pPr>
              <w:spacing w:line="360" w:lineRule="auto"/>
              <w:jc w:val="both"/>
              <w:rPr>
                <w:rFonts w:ascii="Book Antiqua" w:hAnsi="Book Antiqua"/>
                <w:b/>
                <w:bCs/>
              </w:rPr>
            </w:pPr>
            <w:r w:rsidRPr="00EB140E">
              <w:rPr>
                <w:rFonts w:ascii="Book Antiqua" w:hAnsi="Book Antiqua"/>
                <w:b/>
                <w:bCs/>
              </w:rPr>
              <w:t>Before Tacrolimus</w:t>
            </w:r>
          </w:p>
        </w:tc>
        <w:tc>
          <w:tcPr>
            <w:tcW w:w="1092" w:type="dxa"/>
            <w:tcBorders>
              <w:top w:val="single" w:sz="4" w:space="0" w:color="auto"/>
              <w:left w:val="nil"/>
              <w:bottom w:val="single" w:sz="4" w:space="0" w:color="auto"/>
              <w:right w:val="nil"/>
            </w:tcBorders>
            <w:vAlign w:val="center"/>
          </w:tcPr>
          <w:p w14:paraId="18A00434" w14:textId="1862DB47" w:rsidR="00190469" w:rsidRPr="00EB140E" w:rsidRDefault="00190469" w:rsidP="00351309">
            <w:pPr>
              <w:spacing w:line="360" w:lineRule="auto"/>
              <w:jc w:val="both"/>
              <w:rPr>
                <w:rFonts w:ascii="Book Antiqua" w:hAnsi="Book Antiqua"/>
                <w:b/>
                <w:bCs/>
              </w:rPr>
            </w:pPr>
            <w:r w:rsidRPr="00EB140E">
              <w:rPr>
                <w:rFonts w:ascii="Book Antiqua" w:hAnsi="Book Antiqua"/>
                <w:b/>
                <w:bCs/>
              </w:rPr>
              <w:t xml:space="preserve">After 6 </w:t>
            </w:r>
            <w:proofErr w:type="spellStart"/>
            <w:r w:rsidRPr="00EB140E">
              <w:rPr>
                <w:rFonts w:ascii="Book Antiqua" w:hAnsi="Book Antiqua"/>
                <w:b/>
                <w:bCs/>
              </w:rPr>
              <w:t>m</w:t>
            </w:r>
            <w:r w:rsidR="00EB140E">
              <w:rPr>
                <w:rFonts w:ascii="Book Antiqua" w:hAnsi="Book Antiqua"/>
                <w:b/>
                <w:bCs/>
              </w:rPr>
              <w:t>o</w:t>
            </w:r>
            <w:proofErr w:type="spellEnd"/>
            <w:r w:rsidRPr="00EB140E">
              <w:rPr>
                <w:rFonts w:ascii="Book Antiqua" w:hAnsi="Book Antiqua"/>
                <w:b/>
                <w:bCs/>
              </w:rPr>
              <w:t xml:space="preserve"> treatment</w:t>
            </w:r>
          </w:p>
        </w:tc>
      </w:tr>
      <w:tr w:rsidR="00190469" w:rsidRPr="00EB140E" w14:paraId="5C5D9517" w14:textId="77777777" w:rsidTr="00542B1B">
        <w:trPr>
          <w:trHeight w:val="1322"/>
          <w:jc w:val="center"/>
        </w:trPr>
        <w:tc>
          <w:tcPr>
            <w:tcW w:w="799" w:type="dxa"/>
            <w:tcBorders>
              <w:top w:val="single" w:sz="4" w:space="0" w:color="auto"/>
              <w:left w:val="nil"/>
              <w:bottom w:val="nil"/>
              <w:right w:val="nil"/>
            </w:tcBorders>
          </w:tcPr>
          <w:p w14:paraId="70AF93A1" w14:textId="77777777" w:rsidR="00190469" w:rsidRPr="00EB140E" w:rsidRDefault="00190469" w:rsidP="00351309">
            <w:pPr>
              <w:spacing w:line="360" w:lineRule="auto"/>
              <w:jc w:val="both"/>
              <w:rPr>
                <w:rFonts w:ascii="Book Antiqua" w:hAnsi="Book Antiqua"/>
              </w:rPr>
            </w:pPr>
            <w:r w:rsidRPr="00EB140E">
              <w:rPr>
                <w:rFonts w:ascii="Book Antiqua" w:hAnsi="Book Antiqua"/>
              </w:rPr>
              <w:t>1</w:t>
            </w:r>
          </w:p>
        </w:tc>
        <w:tc>
          <w:tcPr>
            <w:tcW w:w="851" w:type="dxa"/>
            <w:tcBorders>
              <w:top w:val="single" w:sz="4" w:space="0" w:color="auto"/>
              <w:left w:val="nil"/>
              <w:bottom w:val="nil"/>
              <w:right w:val="nil"/>
            </w:tcBorders>
          </w:tcPr>
          <w:p w14:paraId="1ABF7436" w14:textId="77777777" w:rsidR="00190469" w:rsidRPr="00EB140E" w:rsidRDefault="00190469" w:rsidP="00351309">
            <w:pPr>
              <w:spacing w:line="360" w:lineRule="auto"/>
              <w:jc w:val="both"/>
              <w:rPr>
                <w:rFonts w:ascii="Book Antiqua" w:hAnsi="Book Antiqua"/>
              </w:rPr>
            </w:pPr>
            <w:r w:rsidRPr="00EB140E">
              <w:rPr>
                <w:rFonts w:ascii="Book Antiqua" w:hAnsi="Book Antiqua"/>
              </w:rPr>
              <w:t>F/17</w:t>
            </w:r>
          </w:p>
        </w:tc>
        <w:tc>
          <w:tcPr>
            <w:tcW w:w="1008" w:type="dxa"/>
            <w:tcBorders>
              <w:top w:val="single" w:sz="4" w:space="0" w:color="auto"/>
              <w:left w:val="nil"/>
              <w:bottom w:val="nil"/>
              <w:right w:val="nil"/>
            </w:tcBorders>
          </w:tcPr>
          <w:p w14:paraId="3DDA04AC" w14:textId="77777777" w:rsidR="00190469" w:rsidRPr="00EB140E" w:rsidRDefault="00190469" w:rsidP="00351309">
            <w:pPr>
              <w:spacing w:line="360" w:lineRule="auto"/>
              <w:jc w:val="both"/>
              <w:rPr>
                <w:rFonts w:ascii="Book Antiqua" w:hAnsi="Book Antiqua"/>
              </w:rPr>
            </w:pPr>
            <w:r w:rsidRPr="00EB140E">
              <w:rPr>
                <w:rFonts w:ascii="Book Antiqua" w:hAnsi="Book Antiqua"/>
              </w:rPr>
              <w:t>11</w:t>
            </w:r>
          </w:p>
        </w:tc>
        <w:tc>
          <w:tcPr>
            <w:tcW w:w="1212" w:type="dxa"/>
            <w:tcBorders>
              <w:top w:val="single" w:sz="4" w:space="0" w:color="auto"/>
              <w:left w:val="nil"/>
              <w:bottom w:val="nil"/>
              <w:right w:val="nil"/>
            </w:tcBorders>
          </w:tcPr>
          <w:p w14:paraId="6FF21824" w14:textId="77777777" w:rsidR="00190469" w:rsidRPr="00EB140E" w:rsidRDefault="00190469" w:rsidP="00351309">
            <w:pPr>
              <w:spacing w:line="360" w:lineRule="auto"/>
              <w:jc w:val="both"/>
              <w:rPr>
                <w:rFonts w:ascii="Book Antiqua" w:hAnsi="Book Antiqua"/>
              </w:rPr>
            </w:pPr>
            <w:r w:rsidRPr="00EB140E">
              <w:rPr>
                <w:rFonts w:ascii="Book Antiqua" w:hAnsi="Book Antiqua"/>
              </w:rPr>
              <w:t>4</w:t>
            </w:r>
          </w:p>
        </w:tc>
        <w:tc>
          <w:tcPr>
            <w:tcW w:w="1276" w:type="dxa"/>
            <w:tcBorders>
              <w:top w:val="single" w:sz="4" w:space="0" w:color="auto"/>
              <w:left w:val="nil"/>
              <w:bottom w:val="nil"/>
              <w:right w:val="nil"/>
            </w:tcBorders>
          </w:tcPr>
          <w:p w14:paraId="35951F3B" w14:textId="77777777" w:rsidR="00190469" w:rsidRPr="00EB140E" w:rsidRDefault="00190469" w:rsidP="00351309">
            <w:pPr>
              <w:spacing w:line="360" w:lineRule="auto"/>
              <w:jc w:val="both"/>
              <w:rPr>
                <w:rFonts w:ascii="Book Antiqua" w:hAnsi="Book Antiqua"/>
              </w:rPr>
            </w:pPr>
            <w:r w:rsidRPr="00EB140E">
              <w:rPr>
                <w:rFonts w:ascii="Book Antiqua" w:hAnsi="Book Antiqua"/>
              </w:rPr>
              <w:t>IVIg; steroids</w:t>
            </w:r>
          </w:p>
        </w:tc>
        <w:tc>
          <w:tcPr>
            <w:tcW w:w="1780" w:type="dxa"/>
            <w:tcBorders>
              <w:top w:val="single" w:sz="4" w:space="0" w:color="auto"/>
              <w:left w:val="nil"/>
              <w:bottom w:val="nil"/>
              <w:right w:val="nil"/>
            </w:tcBorders>
          </w:tcPr>
          <w:p w14:paraId="34DBE18B" w14:textId="656FC659" w:rsidR="00190469" w:rsidRPr="00EB140E" w:rsidRDefault="00190469" w:rsidP="00351309">
            <w:pPr>
              <w:spacing w:line="360" w:lineRule="auto"/>
              <w:jc w:val="both"/>
              <w:rPr>
                <w:rFonts w:ascii="Book Antiqua" w:hAnsi="Book Antiqua"/>
              </w:rPr>
            </w:pPr>
            <w:r w:rsidRPr="00EB140E">
              <w:rPr>
                <w:rFonts w:ascii="Book Antiqua" w:hAnsi="Book Antiqua"/>
              </w:rPr>
              <w:t xml:space="preserve">40 mg 4 </w:t>
            </w:r>
            <w:proofErr w:type="spellStart"/>
            <w:r w:rsidRPr="00EB140E">
              <w:rPr>
                <w:rFonts w:ascii="Book Antiqua" w:hAnsi="Book Antiqua"/>
              </w:rPr>
              <w:t>w</w:t>
            </w:r>
            <w:r w:rsidR="00EB140E">
              <w:rPr>
                <w:rFonts w:ascii="Book Antiqua" w:hAnsi="Book Antiqua"/>
              </w:rPr>
              <w:t>k</w:t>
            </w:r>
            <w:proofErr w:type="spellEnd"/>
            <w:r w:rsidRPr="00EB140E">
              <w:rPr>
                <w:rFonts w:ascii="Book Antiqua" w:hAnsi="Book Antiqua"/>
              </w:rPr>
              <w:t xml:space="preserve">, 35 mg 4 </w:t>
            </w:r>
            <w:proofErr w:type="spellStart"/>
            <w:r w:rsidRPr="00EB140E">
              <w:rPr>
                <w:rFonts w:ascii="Book Antiqua" w:hAnsi="Book Antiqua"/>
              </w:rPr>
              <w:t>w</w:t>
            </w:r>
            <w:r w:rsidR="00EB140E">
              <w:rPr>
                <w:rFonts w:ascii="Book Antiqua" w:hAnsi="Book Antiqua"/>
              </w:rPr>
              <w:t>k</w:t>
            </w:r>
            <w:proofErr w:type="spellEnd"/>
            <w:r w:rsidRPr="00EB140E">
              <w:rPr>
                <w:rFonts w:ascii="Book Antiqua" w:hAnsi="Book Antiqua"/>
              </w:rPr>
              <w:t>, 30 mg was associated with onset of symptoms</w:t>
            </w:r>
          </w:p>
        </w:tc>
        <w:tc>
          <w:tcPr>
            <w:tcW w:w="837" w:type="dxa"/>
            <w:tcBorders>
              <w:top w:val="single" w:sz="4" w:space="0" w:color="auto"/>
              <w:left w:val="nil"/>
              <w:bottom w:val="nil"/>
              <w:right w:val="nil"/>
            </w:tcBorders>
          </w:tcPr>
          <w:p w14:paraId="7268536E" w14:textId="77777777" w:rsidR="00190469" w:rsidRPr="00EB140E" w:rsidRDefault="00190469" w:rsidP="00351309">
            <w:pPr>
              <w:spacing w:line="360" w:lineRule="auto"/>
              <w:jc w:val="both"/>
              <w:rPr>
                <w:rFonts w:ascii="Book Antiqua" w:hAnsi="Book Antiqua"/>
              </w:rPr>
            </w:pPr>
            <w:r w:rsidRPr="00EB140E">
              <w:rPr>
                <w:rFonts w:ascii="Book Antiqua" w:hAnsi="Book Antiqua"/>
              </w:rPr>
              <w:t>2</w:t>
            </w:r>
          </w:p>
        </w:tc>
        <w:tc>
          <w:tcPr>
            <w:tcW w:w="1329" w:type="dxa"/>
            <w:tcBorders>
              <w:top w:val="single" w:sz="4" w:space="0" w:color="auto"/>
              <w:left w:val="nil"/>
              <w:bottom w:val="nil"/>
              <w:right w:val="nil"/>
            </w:tcBorders>
          </w:tcPr>
          <w:p w14:paraId="27559D2C" w14:textId="77777777" w:rsidR="00190469" w:rsidRPr="00EB140E" w:rsidRDefault="00190469" w:rsidP="00351309">
            <w:pPr>
              <w:spacing w:line="360" w:lineRule="auto"/>
              <w:jc w:val="both"/>
              <w:rPr>
                <w:rFonts w:ascii="Book Antiqua" w:hAnsi="Book Antiqua"/>
              </w:rPr>
            </w:pPr>
            <w:r w:rsidRPr="00EB140E">
              <w:rPr>
                <w:rFonts w:ascii="Book Antiqua" w:hAnsi="Book Antiqua"/>
              </w:rPr>
              <w:t>12</w:t>
            </w:r>
          </w:p>
        </w:tc>
        <w:tc>
          <w:tcPr>
            <w:tcW w:w="1150" w:type="dxa"/>
            <w:tcBorders>
              <w:top w:val="single" w:sz="4" w:space="0" w:color="auto"/>
              <w:left w:val="nil"/>
              <w:bottom w:val="nil"/>
              <w:right w:val="nil"/>
            </w:tcBorders>
          </w:tcPr>
          <w:p w14:paraId="1A7B5E5A" w14:textId="77777777" w:rsidR="00190469" w:rsidRPr="00EB140E" w:rsidRDefault="00190469" w:rsidP="00351309">
            <w:pPr>
              <w:spacing w:line="360" w:lineRule="auto"/>
              <w:ind w:leftChars="100" w:left="240"/>
              <w:jc w:val="both"/>
              <w:rPr>
                <w:rFonts w:ascii="Book Antiqua" w:hAnsi="Book Antiqua"/>
              </w:rPr>
            </w:pPr>
            <w:r w:rsidRPr="00EB140E">
              <w:rPr>
                <w:rFonts w:ascii="Book Antiqua" w:hAnsi="Book Antiqua"/>
              </w:rPr>
              <w:t>1</w:t>
            </w:r>
          </w:p>
        </w:tc>
        <w:tc>
          <w:tcPr>
            <w:tcW w:w="1092" w:type="dxa"/>
            <w:tcBorders>
              <w:top w:val="single" w:sz="4" w:space="0" w:color="auto"/>
              <w:left w:val="nil"/>
              <w:bottom w:val="nil"/>
              <w:right w:val="nil"/>
            </w:tcBorders>
          </w:tcPr>
          <w:p w14:paraId="09DF7379" w14:textId="77777777" w:rsidR="00190469" w:rsidRPr="00EB140E" w:rsidRDefault="00190469" w:rsidP="00351309">
            <w:pPr>
              <w:spacing w:line="360" w:lineRule="auto"/>
              <w:jc w:val="both"/>
              <w:rPr>
                <w:rFonts w:ascii="Book Antiqua" w:hAnsi="Book Antiqua"/>
              </w:rPr>
            </w:pPr>
            <w:r w:rsidRPr="00EB140E">
              <w:rPr>
                <w:rFonts w:ascii="Book Antiqua" w:hAnsi="Book Antiqua"/>
              </w:rPr>
              <w:t>0</w:t>
            </w:r>
          </w:p>
        </w:tc>
      </w:tr>
      <w:tr w:rsidR="00190469" w:rsidRPr="00EB140E" w14:paraId="643426C3" w14:textId="77777777" w:rsidTr="00542B1B">
        <w:trPr>
          <w:trHeight w:val="661"/>
          <w:jc w:val="center"/>
        </w:trPr>
        <w:tc>
          <w:tcPr>
            <w:tcW w:w="799" w:type="dxa"/>
            <w:tcBorders>
              <w:top w:val="nil"/>
              <w:left w:val="nil"/>
              <w:bottom w:val="single" w:sz="4" w:space="0" w:color="auto"/>
              <w:right w:val="nil"/>
            </w:tcBorders>
          </w:tcPr>
          <w:p w14:paraId="0D2D6CAC" w14:textId="77777777" w:rsidR="00190469" w:rsidRPr="00EB140E" w:rsidRDefault="00190469" w:rsidP="00351309">
            <w:pPr>
              <w:spacing w:line="360" w:lineRule="auto"/>
              <w:jc w:val="both"/>
              <w:rPr>
                <w:rFonts w:ascii="Book Antiqua" w:hAnsi="Book Antiqua"/>
              </w:rPr>
            </w:pPr>
            <w:r w:rsidRPr="00EB140E">
              <w:rPr>
                <w:rFonts w:ascii="Book Antiqua" w:hAnsi="Book Antiqua"/>
              </w:rPr>
              <w:t>2</w:t>
            </w:r>
          </w:p>
        </w:tc>
        <w:tc>
          <w:tcPr>
            <w:tcW w:w="851" w:type="dxa"/>
            <w:tcBorders>
              <w:top w:val="nil"/>
              <w:left w:val="nil"/>
              <w:bottom w:val="single" w:sz="4" w:space="0" w:color="auto"/>
              <w:right w:val="nil"/>
            </w:tcBorders>
          </w:tcPr>
          <w:p w14:paraId="22AEC9BE" w14:textId="77777777" w:rsidR="00190469" w:rsidRPr="00EB140E" w:rsidRDefault="00190469" w:rsidP="00351309">
            <w:pPr>
              <w:spacing w:line="360" w:lineRule="auto"/>
              <w:jc w:val="both"/>
              <w:rPr>
                <w:rFonts w:ascii="Book Antiqua" w:hAnsi="Book Antiqua"/>
              </w:rPr>
            </w:pPr>
            <w:r w:rsidRPr="00EB140E">
              <w:rPr>
                <w:rFonts w:ascii="Book Antiqua" w:hAnsi="Book Antiqua"/>
              </w:rPr>
              <w:t>M/27</w:t>
            </w:r>
          </w:p>
        </w:tc>
        <w:tc>
          <w:tcPr>
            <w:tcW w:w="1008" w:type="dxa"/>
            <w:tcBorders>
              <w:top w:val="nil"/>
              <w:left w:val="nil"/>
              <w:bottom w:val="single" w:sz="4" w:space="0" w:color="auto"/>
              <w:right w:val="nil"/>
            </w:tcBorders>
          </w:tcPr>
          <w:p w14:paraId="267E4DE6" w14:textId="77777777" w:rsidR="00190469" w:rsidRPr="00EB140E" w:rsidRDefault="00190469" w:rsidP="00351309">
            <w:pPr>
              <w:spacing w:line="360" w:lineRule="auto"/>
              <w:jc w:val="both"/>
              <w:rPr>
                <w:rFonts w:ascii="Book Antiqua" w:hAnsi="Book Antiqua"/>
              </w:rPr>
            </w:pPr>
            <w:r w:rsidRPr="00EB140E">
              <w:rPr>
                <w:rFonts w:ascii="Book Antiqua" w:hAnsi="Book Antiqua"/>
              </w:rPr>
              <w:t>60</w:t>
            </w:r>
          </w:p>
        </w:tc>
        <w:tc>
          <w:tcPr>
            <w:tcW w:w="1212" w:type="dxa"/>
            <w:tcBorders>
              <w:top w:val="nil"/>
              <w:left w:val="nil"/>
              <w:bottom w:val="single" w:sz="4" w:space="0" w:color="auto"/>
              <w:right w:val="nil"/>
            </w:tcBorders>
          </w:tcPr>
          <w:p w14:paraId="567F3C28" w14:textId="77777777" w:rsidR="00190469" w:rsidRPr="00EB140E" w:rsidRDefault="00190469" w:rsidP="00351309">
            <w:pPr>
              <w:spacing w:line="360" w:lineRule="auto"/>
              <w:jc w:val="both"/>
              <w:rPr>
                <w:rFonts w:ascii="Book Antiqua" w:hAnsi="Book Antiqua"/>
              </w:rPr>
            </w:pPr>
            <w:r w:rsidRPr="00EB140E">
              <w:rPr>
                <w:rFonts w:ascii="Book Antiqua" w:hAnsi="Book Antiqua"/>
              </w:rPr>
              <w:t>4</w:t>
            </w:r>
          </w:p>
        </w:tc>
        <w:tc>
          <w:tcPr>
            <w:tcW w:w="1276" w:type="dxa"/>
            <w:tcBorders>
              <w:top w:val="nil"/>
              <w:left w:val="nil"/>
              <w:bottom w:val="single" w:sz="4" w:space="0" w:color="auto"/>
              <w:right w:val="nil"/>
            </w:tcBorders>
          </w:tcPr>
          <w:p w14:paraId="6A33AEEF" w14:textId="77777777" w:rsidR="00190469" w:rsidRPr="00EB140E" w:rsidRDefault="00190469" w:rsidP="00351309">
            <w:pPr>
              <w:spacing w:line="360" w:lineRule="auto"/>
              <w:jc w:val="both"/>
              <w:rPr>
                <w:rFonts w:ascii="Book Antiqua" w:hAnsi="Book Antiqua"/>
              </w:rPr>
            </w:pPr>
            <w:r w:rsidRPr="00EB140E">
              <w:rPr>
                <w:rFonts w:ascii="Book Antiqua" w:hAnsi="Book Antiqua"/>
              </w:rPr>
              <w:t>IVIg; steroids</w:t>
            </w:r>
          </w:p>
        </w:tc>
        <w:tc>
          <w:tcPr>
            <w:tcW w:w="1780" w:type="dxa"/>
            <w:tcBorders>
              <w:top w:val="nil"/>
              <w:left w:val="nil"/>
              <w:bottom w:val="single" w:sz="4" w:space="0" w:color="auto"/>
              <w:right w:val="nil"/>
            </w:tcBorders>
          </w:tcPr>
          <w:p w14:paraId="5BCAEFF2" w14:textId="77777777" w:rsidR="00190469" w:rsidRPr="00EB140E" w:rsidRDefault="00190469" w:rsidP="00351309">
            <w:pPr>
              <w:spacing w:line="360" w:lineRule="auto"/>
              <w:ind w:firstLineChars="50" w:firstLine="120"/>
              <w:jc w:val="both"/>
              <w:rPr>
                <w:rFonts w:ascii="Book Antiqua" w:hAnsi="Book Antiqua"/>
              </w:rPr>
            </w:pPr>
            <w:r w:rsidRPr="00EB140E">
              <w:rPr>
                <w:rFonts w:ascii="Book Antiqua" w:hAnsi="Book Antiqua"/>
              </w:rPr>
              <w:t>-</w:t>
            </w:r>
          </w:p>
        </w:tc>
        <w:tc>
          <w:tcPr>
            <w:tcW w:w="837" w:type="dxa"/>
            <w:tcBorders>
              <w:top w:val="nil"/>
              <w:left w:val="nil"/>
              <w:bottom w:val="single" w:sz="4" w:space="0" w:color="auto"/>
              <w:right w:val="nil"/>
            </w:tcBorders>
          </w:tcPr>
          <w:p w14:paraId="1364110D" w14:textId="77777777" w:rsidR="00190469" w:rsidRPr="00EB140E" w:rsidRDefault="00190469" w:rsidP="00351309">
            <w:pPr>
              <w:spacing w:line="360" w:lineRule="auto"/>
              <w:jc w:val="both"/>
              <w:rPr>
                <w:rFonts w:ascii="Book Antiqua" w:hAnsi="Book Antiqua"/>
              </w:rPr>
            </w:pPr>
            <w:r w:rsidRPr="00EB140E">
              <w:rPr>
                <w:rFonts w:ascii="Book Antiqua" w:hAnsi="Book Antiqua"/>
              </w:rPr>
              <w:t>3</w:t>
            </w:r>
          </w:p>
        </w:tc>
        <w:tc>
          <w:tcPr>
            <w:tcW w:w="1329" w:type="dxa"/>
            <w:tcBorders>
              <w:top w:val="nil"/>
              <w:left w:val="nil"/>
              <w:bottom w:val="single" w:sz="4" w:space="0" w:color="auto"/>
              <w:right w:val="nil"/>
            </w:tcBorders>
          </w:tcPr>
          <w:p w14:paraId="00EED60D" w14:textId="77777777" w:rsidR="00190469" w:rsidRPr="00EB140E" w:rsidRDefault="00190469" w:rsidP="00351309">
            <w:pPr>
              <w:spacing w:line="360" w:lineRule="auto"/>
              <w:jc w:val="both"/>
              <w:rPr>
                <w:rFonts w:ascii="Book Antiqua" w:hAnsi="Book Antiqua"/>
              </w:rPr>
            </w:pPr>
            <w:r w:rsidRPr="00EB140E">
              <w:rPr>
                <w:rFonts w:ascii="Book Antiqua" w:hAnsi="Book Antiqua"/>
              </w:rPr>
              <w:t>6</w:t>
            </w:r>
          </w:p>
        </w:tc>
        <w:tc>
          <w:tcPr>
            <w:tcW w:w="1150" w:type="dxa"/>
            <w:tcBorders>
              <w:top w:val="nil"/>
              <w:left w:val="nil"/>
              <w:bottom w:val="single" w:sz="4" w:space="0" w:color="auto"/>
              <w:right w:val="nil"/>
            </w:tcBorders>
          </w:tcPr>
          <w:p w14:paraId="65965848" w14:textId="77777777" w:rsidR="00190469" w:rsidRPr="00EB140E" w:rsidRDefault="00190469" w:rsidP="00351309">
            <w:pPr>
              <w:spacing w:line="360" w:lineRule="auto"/>
              <w:ind w:firstLineChars="100" w:firstLine="240"/>
              <w:jc w:val="both"/>
              <w:rPr>
                <w:rFonts w:ascii="Book Antiqua" w:hAnsi="Book Antiqua"/>
              </w:rPr>
            </w:pPr>
            <w:r w:rsidRPr="00EB140E">
              <w:rPr>
                <w:rFonts w:ascii="Book Antiqua" w:hAnsi="Book Antiqua"/>
              </w:rPr>
              <w:t>2</w:t>
            </w:r>
          </w:p>
        </w:tc>
        <w:tc>
          <w:tcPr>
            <w:tcW w:w="1092" w:type="dxa"/>
            <w:tcBorders>
              <w:top w:val="nil"/>
              <w:left w:val="nil"/>
              <w:bottom w:val="single" w:sz="4" w:space="0" w:color="auto"/>
              <w:right w:val="nil"/>
            </w:tcBorders>
          </w:tcPr>
          <w:p w14:paraId="53C5BEC3" w14:textId="77777777" w:rsidR="00190469" w:rsidRPr="00EB140E" w:rsidRDefault="00190469" w:rsidP="00351309">
            <w:pPr>
              <w:spacing w:line="360" w:lineRule="auto"/>
              <w:jc w:val="both"/>
              <w:rPr>
                <w:rFonts w:ascii="Book Antiqua" w:hAnsi="Book Antiqua"/>
              </w:rPr>
            </w:pPr>
            <w:r w:rsidRPr="00EB140E">
              <w:rPr>
                <w:rFonts w:ascii="Book Antiqua" w:hAnsi="Book Antiqua"/>
              </w:rPr>
              <w:t>0</w:t>
            </w:r>
          </w:p>
        </w:tc>
      </w:tr>
    </w:tbl>
    <w:p w14:paraId="3FC00492" w14:textId="69A7758D" w:rsidR="00190469" w:rsidRPr="00EB140E" w:rsidRDefault="00190469" w:rsidP="00351309">
      <w:pPr>
        <w:spacing w:line="360" w:lineRule="auto"/>
        <w:jc w:val="both"/>
        <w:rPr>
          <w:rFonts w:ascii="Book Antiqua" w:hAnsi="Book Antiqua"/>
        </w:rPr>
      </w:pPr>
      <w:r w:rsidRPr="00EB140E">
        <w:rPr>
          <w:rFonts w:ascii="Book Antiqua" w:hAnsi="Book Antiqua"/>
        </w:rPr>
        <w:t>ONLS: Overall neuropathy limitation scale; IVIg: Intravenous immunoglobulin.</w:t>
      </w:r>
    </w:p>
    <w:p w14:paraId="70D94DD9" w14:textId="03E1423D" w:rsidR="00A77B3E" w:rsidRPr="00EB140E" w:rsidRDefault="00A77B3E" w:rsidP="00EB140E">
      <w:pPr>
        <w:spacing w:line="360" w:lineRule="auto"/>
        <w:jc w:val="both"/>
        <w:rPr>
          <w:rFonts w:ascii="Book Antiqua" w:hAnsi="Book Antiqua"/>
        </w:rPr>
      </w:pPr>
    </w:p>
    <w:p w14:paraId="73B6BF20" w14:textId="44CF2BD5" w:rsidR="00846D40" w:rsidRPr="00EB140E" w:rsidRDefault="00846D40" w:rsidP="00EB140E">
      <w:pPr>
        <w:spacing w:line="360" w:lineRule="auto"/>
        <w:jc w:val="both"/>
        <w:rPr>
          <w:rFonts w:ascii="Book Antiqua" w:hAnsi="Book Antiqua"/>
        </w:rPr>
      </w:pPr>
    </w:p>
    <w:p w14:paraId="5AD151EF" w14:textId="2B412993" w:rsidR="00846D40" w:rsidRPr="00EB140E" w:rsidRDefault="00846D40" w:rsidP="00EB140E">
      <w:pPr>
        <w:spacing w:line="360" w:lineRule="auto"/>
        <w:jc w:val="both"/>
        <w:rPr>
          <w:rFonts w:ascii="Book Antiqua" w:hAnsi="Book Antiqua"/>
        </w:rPr>
      </w:pPr>
    </w:p>
    <w:p w14:paraId="7DE4A784" w14:textId="77777777" w:rsidR="00846D40" w:rsidRPr="00EB140E" w:rsidRDefault="00846D40" w:rsidP="00EB140E">
      <w:pPr>
        <w:spacing w:line="360" w:lineRule="auto"/>
        <w:jc w:val="both"/>
        <w:rPr>
          <w:rFonts w:ascii="Book Antiqua" w:hAnsi="Book Antiqua"/>
        </w:rPr>
      </w:pPr>
    </w:p>
    <w:p w14:paraId="7D43C4BC" w14:textId="44DCBD32" w:rsidR="00846D40" w:rsidRPr="00EB140E" w:rsidRDefault="00846D40" w:rsidP="00351309">
      <w:pPr>
        <w:spacing w:line="360" w:lineRule="auto"/>
        <w:jc w:val="both"/>
        <w:rPr>
          <w:rFonts w:ascii="Book Antiqua" w:hAnsi="Book Antiqua"/>
          <w:b/>
          <w:bCs/>
        </w:rPr>
      </w:pPr>
      <w:r w:rsidRPr="00EB140E">
        <w:rPr>
          <w:rFonts w:ascii="Book Antiqua" w:hAnsi="Book Antiqua"/>
          <w:b/>
          <w:bCs/>
        </w:rPr>
        <w:t>Table 2 Comparison of nerve conduction velocities before and after treatment in both patients</w:t>
      </w:r>
    </w:p>
    <w:tbl>
      <w:tblPr>
        <w:tblW w:w="0" w:type="auto"/>
        <w:tblBorders>
          <w:top w:val="single" w:sz="4" w:space="0" w:color="auto"/>
          <w:bottom w:val="single" w:sz="4" w:space="0" w:color="auto"/>
        </w:tblBorders>
        <w:tblLook w:val="0000" w:firstRow="0" w:lastRow="0" w:firstColumn="0" w:lastColumn="0" w:noHBand="0" w:noVBand="0"/>
      </w:tblPr>
      <w:tblGrid>
        <w:gridCol w:w="986"/>
        <w:gridCol w:w="1069"/>
        <w:gridCol w:w="1782"/>
        <w:gridCol w:w="1716"/>
        <w:gridCol w:w="1484"/>
        <w:gridCol w:w="1520"/>
        <w:gridCol w:w="1411"/>
      </w:tblGrid>
      <w:tr w:rsidR="00846D40" w:rsidRPr="00EB140E" w14:paraId="4080231B" w14:textId="77777777" w:rsidTr="00351309">
        <w:trPr>
          <w:trHeight w:val="536"/>
        </w:trPr>
        <w:tc>
          <w:tcPr>
            <w:tcW w:w="890" w:type="dxa"/>
          </w:tcPr>
          <w:p w14:paraId="2BDF59E8" w14:textId="77777777" w:rsidR="00846D40" w:rsidRPr="00EB140E" w:rsidRDefault="00846D40" w:rsidP="00351309">
            <w:pPr>
              <w:spacing w:line="360" w:lineRule="auto"/>
              <w:jc w:val="both"/>
              <w:rPr>
                <w:rFonts w:ascii="Book Antiqua" w:hAnsi="Book Antiqua"/>
              </w:rPr>
            </w:pPr>
          </w:p>
        </w:tc>
        <w:tc>
          <w:tcPr>
            <w:tcW w:w="1069" w:type="dxa"/>
            <w:tcBorders>
              <w:bottom w:val="single" w:sz="4" w:space="0" w:color="auto"/>
            </w:tcBorders>
          </w:tcPr>
          <w:p w14:paraId="3288EBA1" w14:textId="77777777" w:rsidR="00846D40" w:rsidRPr="00EB140E" w:rsidRDefault="00846D40" w:rsidP="00351309">
            <w:pPr>
              <w:spacing w:line="360" w:lineRule="auto"/>
              <w:jc w:val="both"/>
              <w:rPr>
                <w:rFonts w:ascii="Book Antiqua" w:hAnsi="Book Antiqua"/>
              </w:rPr>
            </w:pPr>
          </w:p>
        </w:tc>
        <w:tc>
          <w:tcPr>
            <w:tcW w:w="1782" w:type="dxa"/>
            <w:tcBorders>
              <w:bottom w:val="single" w:sz="4" w:space="0" w:color="auto"/>
            </w:tcBorders>
          </w:tcPr>
          <w:p w14:paraId="49C44ADE" w14:textId="77777777" w:rsidR="00846D40" w:rsidRPr="00EB140E" w:rsidRDefault="00846D40" w:rsidP="00351309">
            <w:pPr>
              <w:spacing w:line="360" w:lineRule="auto"/>
              <w:jc w:val="both"/>
              <w:rPr>
                <w:rFonts w:ascii="Book Antiqua" w:hAnsi="Book Antiqua"/>
              </w:rPr>
            </w:pPr>
          </w:p>
        </w:tc>
        <w:tc>
          <w:tcPr>
            <w:tcW w:w="3200" w:type="dxa"/>
            <w:gridSpan w:val="2"/>
            <w:tcBorders>
              <w:top w:val="single" w:sz="4" w:space="0" w:color="auto"/>
              <w:bottom w:val="single" w:sz="4" w:space="0" w:color="auto"/>
            </w:tcBorders>
          </w:tcPr>
          <w:p w14:paraId="0A78F627" w14:textId="0C19242B" w:rsidR="00846D40" w:rsidRPr="00EB140E" w:rsidRDefault="00EB140E" w:rsidP="00351309">
            <w:pPr>
              <w:spacing w:line="360" w:lineRule="auto"/>
              <w:jc w:val="both"/>
              <w:rPr>
                <w:rFonts w:ascii="Book Antiqua" w:hAnsi="Book Antiqua"/>
                <w:b/>
                <w:bCs/>
              </w:rPr>
            </w:pPr>
            <w:r>
              <w:rPr>
                <w:rFonts w:ascii="Book Antiqua" w:hAnsi="Book Antiqua"/>
                <w:b/>
                <w:bCs/>
              </w:rPr>
              <w:t>Case 1</w:t>
            </w:r>
            <w:r w:rsidR="00846D40" w:rsidRPr="00EB140E">
              <w:rPr>
                <w:rFonts w:ascii="Book Antiqua" w:hAnsi="Book Antiqua"/>
                <w:b/>
                <w:bCs/>
              </w:rPr>
              <w:t xml:space="preserve"> (one-year)</w:t>
            </w:r>
          </w:p>
        </w:tc>
        <w:tc>
          <w:tcPr>
            <w:tcW w:w="2931" w:type="dxa"/>
            <w:gridSpan w:val="2"/>
            <w:tcBorders>
              <w:top w:val="single" w:sz="4" w:space="0" w:color="auto"/>
              <w:bottom w:val="single" w:sz="4" w:space="0" w:color="auto"/>
            </w:tcBorders>
          </w:tcPr>
          <w:p w14:paraId="5D87DEED" w14:textId="3B8D4550" w:rsidR="00846D40" w:rsidRPr="00EB140E" w:rsidRDefault="00EB140E" w:rsidP="00351309">
            <w:pPr>
              <w:spacing w:line="360" w:lineRule="auto"/>
              <w:jc w:val="both"/>
              <w:rPr>
                <w:rFonts w:ascii="Book Antiqua" w:hAnsi="Book Antiqua"/>
                <w:b/>
                <w:bCs/>
              </w:rPr>
            </w:pPr>
            <w:r>
              <w:rPr>
                <w:rFonts w:ascii="Book Antiqua" w:hAnsi="Book Antiqua"/>
                <w:b/>
                <w:bCs/>
              </w:rPr>
              <w:t>Case</w:t>
            </w:r>
            <w:r w:rsidRPr="00EB140E">
              <w:rPr>
                <w:rFonts w:ascii="Book Antiqua" w:hAnsi="Book Antiqua"/>
                <w:b/>
                <w:bCs/>
              </w:rPr>
              <w:t xml:space="preserve"> </w:t>
            </w:r>
            <w:r w:rsidR="00846D40" w:rsidRPr="00EB140E">
              <w:rPr>
                <w:rFonts w:ascii="Book Antiqua" w:hAnsi="Book Antiqua"/>
                <w:b/>
                <w:bCs/>
              </w:rPr>
              <w:t>2 (one-year)</w:t>
            </w:r>
          </w:p>
        </w:tc>
      </w:tr>
      <w:tr w:rsidR="00846D40" w:rsidRPr="00EB140E" w14:paraId="0A917A77" w14:textId="77777777" w:rsidTr="00351309">
        <w:trPr>
          <w:trHeight w:val="432"/>
        </w:trPr>
        <w:tc>
          <w:tcPr>
            <w:tcW w:w="890" w:type="dxa"/>
            <w:tcBorders>
              <w:bottom w:val="single" w:sz="4" w:space="0" w:color="auto"/>
            </w:tcBorders>
          </w:tcPr>
          <w:p w14:paraId="0ECFAA10" w14:textId="77777777" w:rsidR="00846D40" w:rsidRPr="00EB140E" w:rsidRDefault="00846D40" w:rsidP="00351309">
            <w:pPr>
              <w:spacing w:line="360" w:lineRule="auto"/>
              <w:jc w:val="both"/>
              <w:rPr>
                <w:rFonts w:ascii="Book Antiqua" w:hAnsi="Book Antiqua"/>
              </w:rPr>
            </w:pPr>
          </w:p>
        </w:tc>
        <w:tc>
          <w:tcPr>
            <w:tcW w:w="1069" w:type="dxa"/>
            <w:tcBorders>
              <w:top w:val="single" w:sz="4" w:space="0" w:color="auto"/>
              <w:bottom w:val="single" w:sz="4" w:space="0" w:color="auto"/>
            </w:tcBorders>
          </w:tcPr>
          <w:p w14:paraId="4FBBE6D4" w14:textId="77777777" w:rsidR="00846D40" w:rsidRPr="00EB140E" w:rsidRDefault="00846D40" w:rsidP="00351309">
            <w:pPr>
              <w:spacing w:line="360" w:lineRule="auto"/>
              <w:jc w:val="both"/>
              <w:rPr>
                <w:rFonts w:ascii="Book Antiqua" w:hAnsi="Book Antiqua"/>
                <w:b/>
                <w:bCs/>
              </w:rPr>
            </w:pPr>
            <w:r w:rsidRPr="00EB140E">
              <w:rPr>
                <w:rFonts w:ascii="Book Antiqua" w:hAnsi="Book Antiqua"/>
                <w:b/>
                <w:bCs/>
              </w:rPr>
              <w:t>Nerve</w:t>
            </w:r>
          </w:p>
        </w:tc>
        <w:tc>
          <w:tcPr>
            <w:tcW w:w="1782" w:type="dxa"/>
            <w:tcBorders>
              <w:top w:val="single" w:sz="4" w:space="0" w:color="auto"/>
              <w:bottom w:val="single" w:sz="4" w:space="0" w:color="auto"/>
            </w:tcBorders>
          </w:tcPr>
          <w:p w14:paraId="769323A3" w14:textId="77777777" w:rsidR="00846D40" w:rsidRPr="00EB140E" w:rsidRDefault="00846D40" w:rsidP="00351309">
            <w:pPr>
              <w:spacing w:line="360" w:lineRule="auto"/>
              <w:jc w:val="both"/>
              <w:rPr>
                <w:rFonts w:ascii="Book Antiqua" w:hAnsi="Book Antiqua"/>
                <w:b/>
                <w:bCs/>
              </w:rPr>
            </w:pPr>
          </w:p>
        </w:tc>
        <w:tc>
          <w:tcPr>
            <w:tcW w:w="1716" w:type="dxa"/>
            <w:tcBorders>
              <w:top w:val="single" w:sz="4" w:space="0" w:color="auto"/>
              <w:bottom w:val="single" w:sz="4" w:space="0" w:color="auto"/>
            </w:tcBorders>
          </w:tcPr>
          <w:p w14:paraId="05CB0F24" w14:textId="77777777" w:rsidR="00846D40" w:rsidRPr="00EB140E" w:rsidRDefault="00846D40" w:rsidP="00351309">
            <w:pPr>
              <w:spacing w:line="360" w:lineRule="auto"/>
              <w:jc w:val="both"/>
              <w:rPr>
                <w:rFonts w:ascii="Book Antiqua" w:hAnsi="Book Antiqua"/>
                <w:b/>
                <w:bCs/>
              </w:rPr>
            </w:pPr>
            <w:r w:rsidRPr="00EB140E">
              <w:rPr>
                <w:rFonts w:ascii="Book Antiqua" w:hAnsi="Book Antiqua"/>
                <w:b/>
                <w:bCs/>
              </w:rPr>
              <w:t>Before</w:t>
            </w:r>
          </w:p>
        </w:tc>
        <w:tc>
          <w:tcPr>
            <w:tcW w:w="1484" w:type="dxa"/>
            <w:tcBorders>
              <w:top w:val="single" w:sz="4" w:space="0" w:color="auto"/>
              <w:bottom w:val="single" w:sz="4" w:space="0" w:color="auto"/>
            </w:tcBorders>
          </w:tcPr>
          <w:p w14:paraId="5A109358" w14:textId="77777777" w:rsidR="00846D40" w:rsidRPr="00EB140E" w:rsidRDefault="00846D40" w:rsidP="00351309">
            <w:pPr>
              <w:spacing w:line="360" w:lineRule="auto"/>
              <w:jc w:val="both"/>
              <w:rPr>
                <w:rFonts w:ascii="Book Antiqua" w:hAnsi="Book Antiqua"/>
                <w:b/>
                <w:bCs/>
              </w:rPr>
            </w:pPr>
            <w:r w:rsidRPr="00EB140E">
              <w:rPr>
                <w:rFonts w:ascii="Book Antiqua" w:hAnsi="Book Antiqua"/>
                <w:b/>
                <w:bCs/>
              </w:rPr>
              <w:t>After</w:t>
            </w:r>
          </w:p>
        </w:tc>
        <w:tc>
          <w:tcPr>
            <w:tcW w:w="1520" w:type="dxa"/>
            <w:tcBorders>
              <w:top w:val="single" w:sz="4" w:space="0" w:color="auto"/>
              <w:bottom w:val="single" w:sz="4" w:space="0" w:color="auto"/>
            </w:tcBorders>
          </w:tcPr>
          <w:p w14:paraId="48F18ACF" w14:textId="77777777" w:rsidR="00846D40" w:rsidRPr="00EB140E" w:rsidRDefault="00846D40" w:rsidP="00351309">
            <w:pPr>
              <w:spacing w:line="360" w:lineRule="auto"/>
              <w:jc w:val="both"/>
              <w:rPr>
                <w:rFonts w:ascii="Book Antiqua" w:hAnsi="Book Antiqua"/>
                <w:b/>
                <w:bCs/>
              </w:rPr>
            </w:pPr>
            <w:r w:rsidRPr="00EB140E">
              <w:rPr>
                <w:rFonts w:ascii="Book Antiqua" w:hAnsi="Book Antiqua"/>
                <w:b/>
                <w:bCs/>
              </w:rPr>
              <w:t>Before</w:t>
            </w:r>
          </w:p>
        </w:tc>
        <w:tc>
          <w:tcPr>
            <w:tcW w:w="1411" w:type="dxa"/>
            <w:tcBorders>
              <w:top w:val="single" w:sz="4" w:space="0" w:color="auto"/>
              <w:bottom w:val="single" w:sz="4" w:space="0" w:color="auto"/>
            </w:tcBorders>
          </w:tcPr>
          <w:p w14:paraId="7566F9FE" w14:textId="77777777" w:rsidR="00846D40" w:rsidRPr="00EB140E" w:rsidRDefault="00846D40" w:rsidP="00351309">
            <w:pPr>
              <w:spacing w:line="360" w:lineRule="auto"/>
              <w:jc w:val="both"/>
              <w:rPr>
                <w:rFonts w:ascii="Book Antiqua" w:hAnsi="Book Antiqua"/>
                <w:b/>
                <w:bCs/>
              </w:rPr>
            </w:pPr>
            <w:r w:rsidRPr="00EB140E">
              <w:rPr>
                <w:rFonts w:ascii="Book Antiqua" w:hAnsi="Book Antiqua"/>
                <w:b/>
                <w:bCs/>
              </w:rPr>
              <w:t>After</w:t>
            </w:r>
          </w:p>
        </w:tc>
      </w:tr>
      <w:tr w:rsidR="00846D40" w:rsidRPr="00EB140E" w14:paraId="28F4875D" w14:textId="77777777" w:rsidTr="00542B1B">
        <w:trPr>
          <w:trHeight w:val="649"/>
        </w:trPr>
        <w:tc>
          <w:tcPr>
            <w:tcW w:w="890" w:type="dxa"/>
            <w:vMerge w:val="restart"/>
            <w:tcBorders>
              <w:top w:val="single" w:sz="4" w:space="0" w:color="auto"/>
            </w:tcBorders>
          </w:tcPr>
          <w:p w14:paraId="0A13DE02" w14:textId="77777777" w:rsidR="00846D40" w:rsidRPr="00EB140E" w:rsidRDefault="00846D40" w:rsidP="00351309">
            <w:pPr>
              <w:spacing w:line="360" w:lineRule="auto"/>
              <w:jc w:val="both"/>
              <w:rPr>
                <w:rFonts w:ascii="Book Antiqua" w:hAnsi="Book Antiqua"/>
              </w:rPr>
            </w:pPr>
            <w:r w:rsidRPr="00EB140E">
              <w:rPr>
                <w:rFonts w:ascii="Book Antiqua" w:hAnsi="Book Antiqua"/>
              </w:rPr>
              <w:t>MNCV</w:t>
            </w:r>
          </w:p>
        </w:tc>
        <w:tc>
          <w:tcPr>
            <w:tcW w:w="1069" w:type="dxa"/>
            <w:vMerge w:val="restart"/>
            <w:tcBorders>
              <w:top w:val="single" w:sz="4" w:space="0" w:color="auto"/>
            </w:tcBorders>
          </w:tcPr>
          <w:p w14:paraId="37389DBC" w14:textId="77777777" w:rsidR="00846D40" w:rsidRPr="00EB140E" w:rsidRDefault="00846D40" w:rsidP="00351309">
            <w:pPr>
              <w:spacing w:line="360" w:lineRule="auto"/>
              <w:jc w:val="both"/>
              <w:rPr>
                <w:rFonts w:ascii="Book Antiqua" w:hAnsi="Book Antiqua"/>
              </w:rPr>
            </w:pPr>
            <w:r w:rsidRPr="00EB140E">
              <w:rPr>
                <w:rFonts w:ascii="Book Antiqua" w:hAnsi="Book Antiqua"/>
              </w:rPr>
              <w:t>Median</w:t>
            </w:r>
          </w:p>
          <w:p w14:paraId="1208192E" w14:textId="77777777" w:rsidR="00846D40" w:rsidRPr="00EB140E" w:rsidRDefault="00846D40" w:rsidP="00351309">
            <w:pPr>
              <w:spacing w:line="360" w:lineRule="auto"/>
              <w:jc w:val="both"/>
              <w:rPr>
                <w:rFonts w:ascii="Book Antiqua" w:hAnsi="Book Antiqua"/>
              </w:rPr>
            </w:pPr>
          </w:p>
        </w:tc>
        <w:tc>
          <w:tcPr>
            <w:tcW w:w="1782" w:type="dxa"/>
            <w:tcBorders>
              <w:top w:val="single" w:sz="4" w:space="0" w:color="auto"/>
            </w:tcBorders>
          </w:tcPr>
          <w:p w14:paraId="5BBAB20E" w14:textId="77777777" w:rsidR="00846D40" w:rsidRPr="00EB140E" w:rsidRDefault="00846D40" w:rsidP="00351309">
            <w:pPr>
              <w:spacing w:line="360" w:lineRule="auto"/>
              <w:jc w:val="both"/>
              <w:rPr>
                <w:rFonts w:ascii="Book Antiqua" w:hAnsi="Book Antiqua"/>
              </w:rPr>
            </w:pPr>
            <w:r w:rsidRPr="00EB140E">
              <w:rPr>
                <w:rFonts w:ascii="Book Antiqua" w:eastAsia="宋体" w:hAnsi="Book Antiqua"/>
                <w:bCs/>
              </w:rPr>
              <w:t>Distal latency (</w:t>
            </w:r>
            <w:proofErr w:type="spellStart"/>
            <w:r w:rsidRPr="00EB140E">
              <w:rPr>
                <w:rFonts w:ascii="Book Antiqua" w:eastAsia="宋体" w:hAnsi="Book Antiqua"/>
                <w:bCs/>
              </w:rPr>
              <w:t>ms</w:t>
            </w:r>
            <w:proofErr w:type="spellEnd"/>
            <w:r w:rsidRPr="00EB140E">
              <w:rPr>
                <w:rFonts w:ascii="Book Antiqua" w:eastAsia="宋体" w:hAnsi="Book Antiqua"/>
                <w:bCs/>
              </w:rPr>
              <w:t>)</w:t>
            </w:r>
          </w:p>
        </w:tc>
        <w:tc>
          <w:tcPr>
            <w:tcW w:w="1716" w:type="dxa"/>
            <w:tcBorders>
              <w:top w:val="single" w:sz="4" w:space="0" w:color="auto"/>
            </w:tcBorders>
          </w:tcPr>
          <w:p w14:paraId="244DB3B5" w14:textId="77777777" w:rsidR="00846D40" w:rsidRPr="00EB140E" w:rsidRDefault="00846D40" w:rsidP="00351309">
            <w:pPr>
              <w:spacing w:line="360" w:lineRule="auto"/>
              <w:jc w:val="both"/>
              <w:rPr>
                <w:rFonts w:ascii="Book Antiqua" w:hAnsi="Book Antiqua"/>
              </w:rPr>
            </w:pPr>
            <w:r w:rsidRPr="00EB140E">
              <w:rPr>
                <w:rFonts w:ascii="Book Antiqua" w:hAnsi="Book Antiqua"/>
              </w:rPr>
              <w:t>5.9</w:t>
            </w:r>
          </w:p>
        </w:tc>
        <w:tc>
          <w:tcPr>
            <w:tcW w:w="1484" w:type="dxa"/>
            <w:tcBorders>
              <w:top w:val="single" w:sz="4" w:space="0" w:color="auto"/>
            </w:tcBorders>
          </w:tcPr>
          <w:p w14:paraId="53F3DA74" w14:textId="77777777" w:rsidR="00846D40" w:rsidRPr="00EB140E" w:rsidRDefault="00846D40" w:rsidP="00351309">
            <w:pPr>
              <w:spacing w:line="360" w:lineRule="auto"/>
              <w:jc w:val="both"/>
              <w:rPr>
                <w:rFonts w:ascii="Book Antiqua" w:hAnsi="Book Antiqua"/>
              </w:rPr>
            </w:pPr>
            <w:r w:rsidRPr="00EB140E">
              <w:rPr>
                <w:rFonts w:ascii="Book Antiqua" w:hAnsi="Book Antiqua"/>
              </w:rPr>
              <w:t>4.7</w:t>
            </w:r>
          </w:p>
        </w:tc>
        <w:tc>
          <w:tcPr>
            <w:tcW w:w="1520" w:type="dxa"/>
            <w:tcBorders>
              <w:top w:val="single" w:sz="4" w:space="0" w:color="auto"/>
            </w:tcBorders>
          </w:tcPr>
          <w:p w14:paraId="4D107AB8" w14:textId="77777777" w:rsidR="00846D40" w:rsidRPr="00EB140E" w:rsidRDefault="00846D40" w:rsidP="00351309">
            <w:pPr>
              <w:spacing w:line="360" w:lineRule="auto"/>
              <w:jc w:val="both"/>
              <w:rPr>
                <w:rFonts w:ascii="Book Antiqua" w:hAnsi="Book Antiqua"/>
              </w:rPr>
            </w:pPr>
            <w:r w:rsidRPr="00EB140E">
              <w:rPr>
                <w:rFonts w:ascii="Book Antiqua" w:hAnsi="Book Antiqua"/>
              </w:rPr>
              <w:t>7.7</w:t>
            </w:r>
          </w:p>
        </w:tc>
        <w:tc>
          <w:tcPr>
            <w:tcW w:w="1411" w:type="dxa"/>
            <w:tcBorders>
              <w:top w:val="single" w:sz="4" w:space="0" w:color="auto"/>
            </w:tcBorders>
          </w:tcPr>
          <w:p w14:paraId="0C40B1E0" w14:textId="77777777" w:rsidR="00846D40" w:rsidRPr="00EB140E" w:rsidRDefault="00846D40" w:rsidP="00351309">
            <w:pPr>
              <w:spacing w:line="360" w:lineRule="auto"/>
              <w:jc w:val="both"/>
              <w:rPr>
                <w:rFonts w:ascii="Book Antiqua" w:hAnsi="Book Antiqua"/>
              </w:rPr>
            </w:pPr>
            <w:r w:rsidRPr="00EB140E">
              <w:rPr>
                <w:rFonts w:ascii="Book Antiqua" w:hAnsi="Book Antiqua"/>
              </w:rPr>
              <w:t>6.73</w:t>
            </w:r>
          </w:p>
        </w:tc>
      </w:tr>
      <w:tr w:rsidR="00846D40" w:rsidRPr="00EB140E" w14:paraId="2F73969D" w14:textId="77777777" w:rsidTr="00542B1B">
        <w:trPr>
          <w:trHeight w:val="90"/>
        </w:trPr>
        <w:tc>
          <w:tcPr>
            <w:tcW w:w="890" w:type="dxa"/>
            <w:vMerge/>
          </w:tcPr>
          <w:p w14:paraId="47F9BBF9" w14:textId="77777777" w:rsidR="00846D40" w:rsidRPr="00EB140E" w:rsidRDefault="00846D40" w:rsidP="00351309">
            <w:pPr>
              <w:spacing w:line="360" w:lineRule="auto"/>
              <w:jc w:val="both"/>
              <w:rPr>
                <w:rFonts w:ascii="Book Antiqua" w:hAnsi="Book Antiqua"/>
              </w:rPr>
            </w:pPr>
          </w:p>
        </w:tc>
        <w:tc>
          <w:tcPr>
            <w:tcW w:w="1069" w:type="dxa"/>
            <w:vMerge/>
          </w:tcPr>
          <w:p w14:paraId="52AD1A58" w14:textId="77777777" w:rsidR="00846D40" w:rsidRPr="00EB140E" w:rsidRDefault="00846D40" w:rsidP="00351309">
            <w:pPr>
              <w:spacing w:line="360" w:lineRule="auto"/>
              <w:jc w:val="both"/>
              <w:rPr>
                <w:rFonts w:ascii="Book Antiqua" w:hAnsi="Book Antiqua"/>
              </w:rPr>
            </w:pPr>
          </w:p>
        </w:tc>
        <w:tc>
          <w:tcPr>
            <w:tcW w:w="1782" w:type="dxa"/>
          </w:tcPr>
          <w:p w14:paraId="55D88878" w14:textId="77777777" w:rsidR="00846D40" w:rsidRPr="00EB140E" w:rsidRDefault="00846D40" w:rsidP="00351309">
            <w:pPr>
              <w:spacing w:line="360" w:lineRule="auto"/>
              <w:jc w:val="both"/>
              <w:rPr>
                <w:rFonts w:ascii="Book Antiqua" w:hAnsi="Book Antiqua"/>
              </w:rPr>
            </w:pPr>
            <w:r w:rsidRPr="00EB140E">
              <w:rPr>
                <w:rFonts w:ascii="Book Antiqua" w:eastAsia="宋体" w:hAnsi="Book Antiqua"/>
                <w:bCs/>
              </w:rPr>
              <w:t>Velocity (m/s)</w:t>
            </w:r>
          </w:p>
        </w:tc>
        <w:tc>
          <w:tcPr>
            <w:tcW w:w="1716" w:type="dxa"/>
          </w:tcPr>
          <w:p w14:paraId="6EF85003" w14:textId="77777777" w:rsidR="00846D40" w:rsidRPr="00EB140E" w:rsidRDefault="00846D40" w:rsidP="00351309">
            <w:pPr>
              <w:spacing w:line="360" w:lineRule="auto"/>
              <w:jc w:val="both"/>
              <w:rPr>
                <w:rFonts w:ascii="Book Antiqua" w:hAnsi="Book Antiqua"/>
              </w:rPr>
            </w:pPr>
            <w:r w:rsidRPr="00EB140E">
              <w:rPr>
                <w:rFonts w:ascii="Book Antiqua" w:hAnsi="Book Antiqua"/>
              </w:rPr>
              <w:t>22</w:t>
            </w:r>
          </w:p>
        </w:tc>
        <w:tc>
          <w:tcPr>
            <w:tcW w:w="1484" w:type="dxa"/>
          </w:tcPr>
          <w:p w14:paraId="47227CEC" w14:textId="77777777" w:rsidR="00846D40" w:rsidRPr="00EB140E" w:rsidRDefault="00846D40" w:rsidP="00351309">
            <w:pPr>
              <w:spacing w:line="360" w:lineRule="auto"/>
              <w:jc w:val="both"/>
              <w:rPr>
                <w:rFonts w:ascii="Book Antiqua" w:hAnsi="Book Antiqua"/>
              </w:rPr>
            </w:pPr>
            <w:r w:rsidRPr="00EB140E">
              <w:rPr>
                <w:rFonts w:ascii="Book Antiqua" w:hAnsi="Book Antiqua"/>
              </w:rPr>
              <w:t>35</w:t>
            </w:r>
          </w:p>
        </w:tc>
        <w:tc>
          <w:tcPr>
            <w:tcW w:w="1520" w:type="dxa"/>
          </w:tcPr>
          <w:p w14:paraId="111F5110" w14:textId="77777777" w:rsidR="00846D40" w:rsidRPr="00EB140E" w:rsidRDefault="00846D40" w:rsidP="00351309">
            <w:pPr>
              <w:spacing w:line="360" w:lineRule="auto"/>
              <w:jc w:val="both"/>
              <w:rPr>
                <w:rFonts w:ascii="Book Antiqua" w:hAnsi="Book Antiqua"/>
              </w:rPr>
            </w:pPr>
            <w:r w:rsidRPr="00EB140E">
              <w:rPr>
                <w:rFonts w:ascii="Book Antiqua" w:hAnsi="Book Antiqua"/>
              </w:rPr>
              <w:t>28</w:t>
            </w:r>
          </w:p>
        </w:tc>
        <w:tc>
          <w:tcPr>
            <w:tcW w:w="1411" w:type="dxa"/>
          </w:tcPr>
          <w:p w14:paraId="797598CB" w14:textId="77777777" w:rsidR="00846D40" w:rsidRPr="00EB140E" w:rsidRDefault="00846D40" w:rsidP="00351309">
            <w:pPr>
              <w:spacing w:line="360" w:lineRule="auto"/>
              <w:jc w:val="both"/>
              <w:rPr>
                <w:rFonts w:ascii="Book Antiqua" w:hAnsi="Book Antiqua"/>
              </w:rPr>
            </w:pPr>
            <w:r w:rsidRPr="00EB140E">
              <w:rPr>
                <w:rFonts w:ascii="Book Antiqua" w:hAnsi="Book Antiqua"/>
              </w:rPr>
              <w:t>38.6</w:t>
            </w:r>
          </w:p>
        </w:tc>
      </w:tr>
      <w:tr w:rsidR="00846D40" w:rsidRPr="00EB140E" w14:paraId="15DC716A" w14:textId="77777777" w:rsidTr="00542B1B">
        <w:trPr>
          <w:trHeight w:val="90"/>
        </w:trPr>
        <w:tc>
          <w:tcPr>
            <w:tcW w:w="890" w:type="dxa"/>
            <w:vMerge/>
          </w:tcPr>
          <w:p w14:paraId="0065CA0C" w14:textId="77777777" w:rsidR="00846D40" w:rsidRPr="00EB140E" w:rsidRDefault="00846D40" w:rsidP="00351309">
            <w:pPr>
              <w:spacing w:line="360" w:lineRule="auto"/>
              <w:jc w:val="both"/>
              <w:rPr>
                <w:rFonts w:ascii="Book Antiqua" w:hAnsi="Book Antiqua"/>
              </w:rPr>
            </w:pPr>
          </w:p>
        </w:tc>
        <w:tc>
          <w:tcPr>
            <w:tcW w:w="1069" w:type="dxa"/>
            <w:vMerge w:val="restart"/>
          </w:tcPr>
          <w:p w14:paraId="5C04ECFF" w14:textId="77777777" w:rsidR="00846D40" w:rsidRPr="00EB140E" w:rsidRDefault="00846D40" w:rsidP="00351309">
            <w:pPr>
              <w:spacing w:line="360" w:lineRule="auto"/>
              <w:jc w:val="both"/>
              <w:rPr>
                <w:rFonts w:ascii="Book Antiqua" w:hAnsi="Book Antiqua"/>
              </w:rPr>
            </w:pPr>
            <w:r w:rsidRPr="00EB140E">
              <w:rPr>
                <w:rFonts w:ascii="Book Antiqua" w:hAnsi="Book Antiqua"/>
              </w:rPr>
              <w:t>Tibial</w:t>
            </w:r>
          </w:p>
          <w:p w14:paraId="4404ED25" w14:textId="77777777" w:rsidR="00846D40" w:rsidRPr="00EB140E" w:rsidRDefault="00846D40" w:rsidP="00351309">
            <w:pPr>
              <w:spacing w:line="360" w:lineRule="auto"/>
              <w:jc w:val="both"/>
              <w:rPr>
                <w:rFonts w:ascii="Book Antiqua" w:hAnsi="Book Antiqua"/>
              </w:rPr>
            </w:pPr>
          </w:p>
        </w:tc>
        <w:tc>
          <w:tcPr>
            <w:tcW w:w="1782" w:type="dxa"/>
          </w:tcPr>
          <w:p w14:paraId="0C0A8BFF" w14:textId="77777777" w:rsidR="00846D40" w:rsidRPr="00EB140E" w:rsidRDefault="00846D40" w:rsidP="00351309">
            <w:pPr>
              <w:spacing w:line="360" w:lineRule="auto"/>
              <w:jc w:val="both"/>
              <w:rPr>
                <w:rFonts w:ascii="Book Antiqua" w:hAnsi="Book Antiqua"/>
              </w:rPr>
            </w:pPr>
            <w:r w:rsidRPr="00EB140E">
              <w:rPr>
                <w:rFonts w:ascii="Book Antiqua" w:eastAsia="宋体" w:hAnsi="Book Antiqua"/>
                <w:bCs/>
              </w:rPr>
              <w:t>Distal latency (</w:t>
            </w:r>
            <w:proofErr w:type="spellStart"/>
            <w:r w:rsidRPr="00EB140E">
              <w:rPr>
                <w:rFonts w:ascii="Book Antiqua" w:eastAsia="宋体" w:hAnsi="Book Antiqua"/>
                <w:bCs/>
              </w:rPr>
              <w:t>ms</w:t>
            </w:r>
            <w:proofErr w:type="spellEnd"/>
            <w:r w:rsidRPr="00EB140E">
              <w:rPr>
                <w:rFonts w:ascii="Book Antiqua" w:eastAsia="宋体" w:hAnsi="Book Antiqua"/>
                <w:bCs/>
              </w:rPr>
              <w:t>)</w:t>
            </w:r>
          </w:p>
        </w:tc>
        <w:tc>
          <w:tcPr>
            <w:tcW w:w="1716" w:type="dxa"/>
          </w:tcPr>
          <w:p w14:paraId="0BA96A2A" w14:textId="77777777" w:rsidR="00846D40" w:rsidRPr="00EB140E" w:rsidRDefault="00846D40" w:rsidP="00351309">
            <w:pPr>
              <w:spacing w:line="360" w:lineRule="auto"/>
              <w:jc w:val="both"/>
              <w:rPr>
                <w:rFonts w:ascii="Book Antiqua" w:hAnsi="Book Antiqua"/>
              </w:rPr>
            </w:pPr>
            <w:r w:rsidRPr="00EB140E">
              <w:rPr>
                <w:rFonts w:ascii="Book Antiqua" w:hAnsi="Book Antiqua"/>
              </w:rPr>
              <w:t>6.8</w:t>
            </w:r>
          </w:p>
        </w:tc>
        <w:tc>
          <w:tcPr>
            <w:tcW w:w="1484" w:type="dxa"/>
          </w:tcPr>
          <w:p w14:paraId="7D5A8D65" w14:textId="77777777" w:rsidR="00846D40" w:rsidRPr="00EB140E" w:rsidRDefault="00846D40" w:rsidP="00351309">
            <w:pPr>
              <w:spacing w:line="360" w:lineRule="auto"/>
              <w:jc w:val="both"/>
              <w:rPr>
                <w:rFonts w:ascii="Book Antiqua" w:hAnsi="Book Antiqua"/>
              </w:rPr>
            </w:pPr>
            <w:r w:rsidRPr="00EB140E">
              <w:rPr>
                <w:rFonts w:ascii="Book Antiqua" w:hAnsi="Book Antiqua"/>
              </w:rPr>
              <w:t>7.3</w:t>
            </w:r>
          </w:p>
        </w:tc>
        <w:tc>
          <w:tcPr>
            <w:tcW w:w="1520" w:type="dxa"/>
          </w:tcPr>
          <w:p w14:paraId="15EF481E" w14:textId="77777777" w:rsidR="00846D40" w:rsidRPr="00EB140E" w:rsidRDefault="00846D40" w:rsidP="00351309">
            <w:pPr>
              <w:spacing w:line="360" w:lineRule="auto"/>
              <w:jc w:val="both"/>
              <w:rPr>
                <w:rFonts w:ascii="Book Antiqua" w:hAnsi="Book Antiqua"/>
              </w:rPr>
            </w:pPr>
            <w:r w:rsidRPr="00EB140E">
              <w:rPr>
                <w:rFonts w:ascii="Book Antiqua" w:hAnsi="Book Antiqua"/>
              </w:rPr>
              <w:t>8.2</w:t>
            </w:r>
          </w:p>
        </w:tc>
        <w:tc>
          <w:tcPr>
            <w:tcW w:w="1411" w:type="dxa"/>
          </w:tcPr>
          <w:p w14:paraId="17AE5415" w14:textId="77777777" w:rsidR="00846D40" w:rsidRPr="00EB140E" w:rsidRDefault="00846D40" w:rsidP="00351309">
            <w:pPr>
              <w:spacing w:line="360" w:lineRule="auto"/>
              <w:jc w:val="both"/>
              <w:rPr>
                <w:rFonts w:ascii="Book Antiqua" w:hAnsi="Book Antiqua"/>
              </w:rPr>
            </w:pPr>
            <w:r w:rsidRPr="00EB140E">
              <w:rPr>
                <w:rFonts w:ascii="Book Antiqua" w:hAnsi="Book Antiqua"/>
              </w:rPr>
              <w:t>8.19</w:t>
            </w:r>
          </w:p>
        </w:tc>
      </w:tr>
      <w:tr w:rsidR="00846D40" w:rsidRPr="00EB140E" w14:paraId="13D78544" w14:textId="77777777" w:rsidTr="00542B1B">
        <w:trPr>
          <w:trHeight w:val="664"/>
        </w:trPr>
        <w:tc>
          <w:tcPr>
            <w:tcW w:w="890" w:type="dxa"/>
            <w:vMerge/>
          </w:tcPr>
          <w:p w14:paraId="44F7A36F" w14:textId="77777777" w:rsidR="00846D40" w:rsidRPr="00EB140E" w:rsidRDefault="00846D40" w:rsidP="00351309">
            <w:pPr>
              <w:spacing w:line="360" w:lineRule="auto"/>
              <w:jc w:val="both"/>
              <w:rPr>
                <w:rFonts w:ascii="Book Antiqua" w:hAnsi="Book Antiqua"/>
              </w:rPr>
            </w:pPr>
          </w:p>
        </w:tc>
        <w:tc>
          <w:tcPr>
            <w:tcW w:w="1069" w:type="dxa"/>
            <w:vMerge/>
          </w:tcPr>
          <w:p w14:paraId="6B45AE71" w14:textId="77777777" w:rsidR="00846D40" w:rsidRPr="00EB140E" w:rsidRDefault="00846D40" w:rsidP="00351309">
            <w:pPr>
              <w:spacing w:line="360" w:lineRule="auto"/>
              <w:jc w:val="both"/>
              <w:rPr>
                <w:rFonts w:ascii="Book Antiqua" w:hAnsi="Book Antiqua"/>
              </w:rPr>
            </w:pPr>
          </w:p>
        </w:tc>
        <w:tc>
          <w:tcPr>
            <w:tcW w:w="1782" w:type="dxa"/>
          </w:tcPr>
          <w:p w14:paraId="6B420C13" w14:textId="77777777" w:rsidR="00846D40" w:rsidRPr="00EB140E" w:rsidRDefault="00846D40" w:rsidP="00351309">
            <w:pPr>
              <w:spacing w:line="360" w:lineRule="auto"/>
              <w:jc w:val="both"/>
              <w:rPr>
                <w:rFonts w:ascii="Book Antiqua" w:hAnsi="Book Antiqua"/>
              </w:rPr>
            </w:pPr>
            <w:r w:rsidRPr="00EB140E">
              <w:rPr>
                <w:rFonts w:ascii="Book Antiqua" w:eastAsia="宋体" w:hAnsi="Book Antiqua"/>
                <w:bCs/>
              </w:rPr>
              <w:t>Velocity (m/s)</w:t>
            </w:r>
          </w:p>
        </w:tc>
        <w:tc>
          <w:tcPr>
            <w:tcW w:w="1716" w:type="dxa"/>
          </w:tcPr>
          <w:p w14:paraId="5FD62BD0" w14:textId="77777777" w:rsidR="00846D40" w:rsidRPr="00EB140E" w:rsidRDefault="00846D40" w:rsidP="00351309">
            <w:pPr>
              <w:spacing w:line="360" w:lineRule="auto"/>
              <w:jc w:val="both"/>
              <w:rPr>
                <w:rFonts w:ascii="Book Antiqua" w:hAnsi="Book Antiqua"/>
              </w:rPr>
            </w:pPr>
            <w:r w:rsidRPr="00EB140E">
              <w:rPr>
                <w:rFonts w:ascii="Book Antiqua" w:hAnsi="Book Antiqua"/>
              </w:rPr>
              <w:t>42</w:t>
            </w:r>
          </w:p>
        </w:tc>
        <w:tc>
          <w:tcPr>
            <w:tcW w:w="1484" w:type="dxa"/>
          </w:tcPr>
          <w:p w14:paraId="365BAE98" w14:textId="77777777" w:rsidR="00846D40" w:rsidRPr="00EB140E" w:rsidRDefault="00846D40" w:rsidP="00351309">
            <w:pPr>
              <w:spacing w:line="360" w:lineRule="auto"/>
              <w:jc w:val="both"/>
              <w:rPr>
                <w:rFonts w:ascii="Book Antiqua" w:hAnsi="Book Antiqua"/>
              </w:rPr>
            </w:pPr>
            <w:r w:rsidRPr="00EB140E">
              <w:rPr>
                <w:rFonts w:ascii="Book Antiqua" w:hAnsi="Book Antiqua"/>
              </w:rPr>
              <w:t>43</w:t>
            </w:r>
          </w:p>
        </w:tc>
        <w:tc>
          <w:tcPr>
            <w:tcW w:w="1520" w:type="dxa"/>
          </w:tcPr>
          <w:p w14:paraId="7645C380" w14:textId="77777777" w:rsidR="00846D40" w:rsidRPr="00EB140E" w:rsidRDefault="00846D40" w:rsidP="00351309">
            <w:pPr>
              <w:spacing w:line="360" w:lineRule="auto"/>
              <w:jc w:val="both"/>
              <w:rPr>
                <w:rFonts w:ascii="Book Antiqua" w:hAnsi="Book Antiqua"/>
              </w:rPr>
            </w:pPr>
            <w:r w:rsidRPr="00EB140E">
              <w:rPr>
                <w:rFonts w:ascii="Book Antiqua" w:hAnsi="Book Antiqua"/>
              </w:rPr>
              <w:t>45</w:t>
            </w:r>
          </w:p>
        </w:tc>
        <w:tc>
          <w:tcPr>
            <w:tcW w:w="1411" w:type="dxa"/>
          </w:tcPr>
          <w:p w14:paraId="6D69EDDF" w14:textId="77777777" w:rsidR="00846D40" w:rsidRPr="00EB140E" w:rsidRDefault="00846D40" w:rsidP="00351309">
            <w:pPr>
              <w:spacing w:line="360" w:lineRule="auto"/>
              <w:jc w:val="both"/>
              <w:rPr>
                <w:rFonts w:ascii="Book Antiqua" w:hAnsi="Book Antiqua"/>
              </w:rPr>
            </w:pPr>
            <w:r w:rsidRPr="00EB140E">
              <w:rPr>
                <w:rFonts w:ascii="Book Antiqua" w:hAnsi="Book Antiqua"/>
              </w:rPr>
              <w:t>35</w:t>
            </w:r>
          </w:p>
        </w:tc>
      </w:tr>
      <w:tr w:rsidR="00846D40" w:rsidRPr="00EB140E" w14:paraId="79D9A022" w14:textId="77777777" w:rsidTr="00542B1B">
        <w:trPr>
          <w:trHeight w:val="685"/>
        </w:trPr>
        <w:tc>
          <w:tcPr>
            <w:tcW w:w="890" w:type="dxa"/>
            <w:vMerge w:val="restart"/>
          </w:tcPr>
          <w:p w14:paraId="4E2041EB" w14:textId="77777777" w:rsidR="00846D40" w:rsidRPr="00EB140E" w:rsidRDefault="00846D40" w:rsidP="00351309">
            <w:pPr>
              <w:spacing w:line="360" w:lineRule="auto"/>
              <w:jc w:val="both"/>
              <w:rPr>
                <w:rFonts w:ascii="Book Antiqua" w:hAnsi="Book Antiqua"/>
              </w:rPr>
            </w:pPr>
            <w:r w:rsidRPr="00EB140E">
              <w:rPr>
                <w:rFonts w:ascii="Book Antiqua" w:hAnsi="Book Antiqua"/>
              </w:rPr>
              <w:t>SNCV</w:t>
            </w:r>
          </w:p>
        </w:tc>
        <w:tc>
          <w:tcPr>
            <w:tcW w:w="1069" w:type="dxa"/>
            <w:vMerge w:val="restart"/>
          </w:tcPr>
          <w:p w14:paraId="468DA166" w14:textId="77777777" w:rsidR="00846D40" w:rsidRPr="00EB140E" w:rsidRDefault="00846D40" w:rsidP="00351309">
            <w:pPr>
              <w:spacing w:line="360" w:lineRule="auto"/>
              <w:jc w:val="both"/>
              <w:rPr>
                <w:rFonts w:ascii="Book Antiqua" w:hAnsi="Book Antiqua"/>
              </w:rPr>
            </w:pPr>
            <w:r w:rsidRPr="00EB140E">
              <w:rPr>
                <w:rFonts w:ascii="Book Antiqua" w:hAnsi="Book Antiqua"/>
              </w:rPr>
              <w:t>Median</w:t>
            </w:r>
          </w:p>
          <w:p w14:paraId="42759567" w14:textId="77777777" w:rsidR="00846D40" w:rsidRPr="00EB140E" w:rsidRDefault="00846D40" w:rsidP="00351309">
            <w:pPr>
              <w:spacing w:line="360" w:lineRule="auto"/>
              <w:jc w:val="both"/>
              <w:rPr>
                <w:rFonts w:ascii="Book Antiqua" w:hAnsi="Book Antiqua"/>
              </w:rPr>
            </w:pPr>
          </w:p>
        </w:tc>
        <w:tc>
          <w:tcPr>
            <w:tcW w:w="1782" w:type="dxa"/>
          </w:tcPr>
          <w:p w14:paraId="33F177F8" w14:textId="77777777" w:rsidR="00846D40" w:rsidRPr="00EB140E" w:rsidRDefault="00846D40" w:rsidP="00351309">
            <w:pPr>
              <w:spacing w:line="360" w:lineRule="auto"/>
              <w:jc w:val="both"/>
              <w:rPr>
                <w:rFonts w:ascii="Book Antiqua" w:hAnsi="Book Antiqua"/>
              </w:rPr>
            </w:pPr>
            <w:r w:rsidRPr="00EB140E">
              <w:rPr>
                <w:rFonts w:ascii="Book Antiqua" w:eastAsia="宋体" w:hAnsi="Book Antiqua"/>
                <w:bCs/>
              </w:rPr>
              <w:t>Distal latency (</w:t>
            </w:r>
            <w:proofErr w:type="spellStart"/>
            <w:r w:rsidRPr="00EB140E">
              <w:rPr>
                <w:rFonts w:ascii="Book Antiqua" w:eastAsia="宋体" w:hAnsi="Book Antiqua"/>
                <w:bCs/>
              </w:rPr>
              <w:t>ms</w:t>
            </w:r>
            <w:proofErr w:type="spellEnd"/>
            <w:r w:rsidRPr="00EB140E">
              <w:rPr>
                <w:rFonts w:ascii="Book Antiqua" w:eastAsia="宋体" w:hAnsi="Book Antiqua"/>
                <w:bCs/>
              </w:rPr>
              <w:t>)</w:t>
            </w:r>
          </w:p>
        </w:tc>
        <w:tc>
          <w:tcPr>
            <w:tcW w:w="1716" w:type="dxa"/>
          </w:tcPr>
          <w:p w14:paraId="51943FFB" w14:textId="77777777" w:rsidR="00846D40" w:rsidRPr="00EB140E" w:rsidRDefault="00846D40" w:rsidP="00351309">
            <w:pPr>
              <w:spacing w:line="360" w:lineRule="auto"/>
              <w:jc w:val="both"/>
              <w:rPr>
                <w:rFonts w:ascii="Book Antiqua" w:hAnsi="Book Antiqua"/>
              </w:rPr>
            </w:pPr>
            <w:r w:rsidRPr="00EB140E">
              <w:rPr>
                <w:rFonts w:ascii="Book Antiqua" w:eastAsia="宋体" w:hAnsi="Book Antiqua"/>
                <w:bCs/>
              </w:rPr>
              <w:t>Not elicited</w:t>
            </w:r>
          </w:p>
        </w:tc>
        <w:tc>
          <w:tcPr>
            <w:tcW w:w="1484" w:type="dxa"/>
          </w:tcPr>
          <w:p w14:paraId="3F6766B0" w14:textId="77777777" w:rsidR="00846D40" w:rsidRPr="00EB140E" w:rsidRDefault="00846D40" w:rsidP="00351309">
            <w:pPr>
              <w:spacing w:line="360" w:lineRule="auto"/>
              <w:jc w:val="both"/>
              <w:rPr>
                <w:rFonts w:ascii="Book Antiqua" w:hAnsi="Book Antiqua"/>
              </w:rPr>
            </w:pPr>
            <w:r w:rsidRPr="00EB140E">
              <w:rPr>
                <w:rFonts w:ascii="Book Antiqua" w:hAnsi="Book Antiqua"/>
              </w:rPr>
              <w:t>2.9</w:t>
            </w:r>
          </w:p>
        </w:tc>
        <w:tc>
          <w:tcPr>
            <w:tcW w:w="1520" w:type="dxa"/>
          </w:tcPr>
          <w:p w14:paraId="7CDB33FE" w14:textId="77777777" w:rsidR="00846D40" w:rsidRPr="00EB140E" w:rsidRDefault="00846D40" w:rsidP="00351309">
            <w:pPr>
              <w:spacing w:line="360" w:lineRule="auto"/>
              <w:jc w:val="both"/>
              <w:rPr>
                <w:rFonts w:ascii="Book Antiqua" w:hAnsi="Book Antiqua"/>
              </w:rPr>
            </w:pPr>
            <w:r w:rsidRPr="00EB140E">
              <w:rPr>
                <w:rFonts w:ascii="Book Antiqua" w:eastAsia="宋体" w:hAnsi="Book Antiqua"/>
                <w:bCs/>
              </w:rPr>
              <w:t>Not elicited</w:t>
            </w:r>
          </w:p>
        </w:tc>
        <w:tc>
          <w:tcPr>
            <w:tcW w:w="1411" w:type="dxa"/>
          </w:tcPr>
          <w:p w14:paraId="0066911C" w14:textId="77777777" w:rsidR="00846D40" w:rsidRPr="00EB140E" w:rsidRDefault="00846D40" w:rsidP="00351309">
            <w:pPr>
              <w:spacing w:line="360" w:lineRule="auto"/>
              <w:jc w:val="both"/>
              <w:rPr>
                <w:rFonts w:ascii="Book Antiqua" w:hAnsi="Book Antiqua"/>
              </w:rPr>
            </w:pPr>
            <w:r w:rsidRPr="00EB140E">
              <w:rPr>
                <w:rFonts w:ascii="Book Antiqua" w:hAnsi="Book Antiqua"/>
              </w:rPr>
              <w:t>3.85</w:t>
            </w:r>
          </w:p>
        </w:tc>
      </w:tr>
      <w:tr w:rsidR="00846D40" w:rsidRPr="00EB140E" w14:paraId="2A33C017" w14:textId="77777777" w:rsidTr="00542B1B">
        <w:trPr>
          <w:trHeight w:val="585"/>
        </w:trPr>
        <w:tc>
          <w:tcPr>
            <w:tcW w:w="890" w:type="dxa"/>
            <w:vMerge/>
          </w:tcPr>
          <w:p w14:paraId="2CE124B3" w14:textId="77777777" w:rsidR="00846D40" w:rsidRPr="00EB140E" w:rsidRDefault="00846D40" w:rsidP="00351309">
            <w:pPr>
              <w:spacing w:line="360" w:lineRule="auto"/>
              <w:jc w:val="both"/>
              <w:rPr>
                <w:rFonts w:ascii="Book Antiqua" w:hAnsi="Book Antiqua"/>
              </w:rPr>
            </w:pPr>
          </w:p>
        </w:tc>
        <w:tc>
          <w:tcPr>
            <w:tcW w:w="1069" w:type="dxa"/>
            <w:vMerge/>
          </w:tcPr>
          <w:p w14:paraId="5449C1EA" w14:textId="77777777" w:rsidR="00846D40" w:rsidRPr="00EB140E" w:rsidRDefault="00846D40" w:rsidP="00351309">
            <w:pPr>
              <w:spacing w:line="360" w:lineRule="auto"/>
              <w:jc w:val="both"/>
              <w:rPr>
                <w:rFonts w:ascii="Book Antiqua" w:hAnsi="Book Antiqua"/>
              </w:rPr>
            </w:pPr>
          </w:p>
        </w:tc>
        <w:tc>
          <w:tcPr>
            <w:tcW w:w="1782" w:type="dxa"/>
          </w:tcPr>
          <w:p w14:paraId="2CA11483" w14:textId="77777777" w:rsidR="00846D40" w:rsidRPr="00EB140E" w:rsidRDefault="00846D40" w:rsidP="00351309">
            <w:pPr>
              <w:spacing w:line="360" w:lineRule="auto"/>
              <w:jc w:val="both"/>
              <w:rPr>
                <w:rFonts w:ascii="Book Antiqua" w:hAnsi="Book Antiqua"/>
              </w:rPr>
            </w:pPr>
            <w:r w:rsidRPr="00EB140E">
              <w:rPr>
                <w:rFonts w:ascii="Book Antiqua" w:eastAsia="宋体" w:hAnsi="Book Antiqua"/>
                <w:bCs/>
              </w:rPr>
              <w:t>Velocity (m/s)</w:t>
            </w:r>
          </w:p>
        </w:tc>
        <w:tc>
          <w:tcPr>
            <w:tcW w:w="1716" w:type="dxa"/>
          </w:tcPr>
          <w:p w14:paraId="3A9CABA6" w14:textId="77777777" w:rsidR="00846D40" w:rsidRPr="00EB140E" w:rsidRDefault="00846D40" w:rsidP="00351309">
            <w:pPr>
              <w:spacing w:line="360" w:lineRule="auto"/>
              <w:jc w:val="both"/>
              <w:rPr>
                <w:rFonts w:ascii="Book Antiqua" w:hAnsi="Book Antiqua"/>
              </w:rPr>
            </w:pPr>
            <w:r w:rsidRPr="00EB140E">
              <w:rPr>
                <w:rFonts w:ascii="Book Antiqua" w:eastAsia="宋体" w:hAnsi="Book Antiqua"/>
                <w:bCs/>
              </w:rPr>
              <w:t>Not elicited</w:t>
            </w:r>
          </w:p>
        </w:tc>
        <w:tc>
          <w:tcPr>
            <w:tcW w:w="1484" w:type="dxa"/>
          </w:tcPr>
          <w:p w14:paraId="2771D2C7" w14:textId="77777777" w:rsidR="00846D40" w:rsidRPr="00EB140E" w:rsidRDefault="00846D40" w:rsidP="00351309">
            <w:pPr>
              <w:spacing w:line="360" w:lineRule="auto"/>
              <w:jc w:val="both"/>
              <w:rPr>
                <w:rFonts w:ascii="Book Antiqua" w:hAnsi="Book Antiqua"/>
              </w:rPr>
            </w:pPr>
            <w:r w:rsidRPr="00EB140E">
              <w:rPr>
                <w:rFonts w:ascii="Book Antiqua" w:hAnsi="Book Antiqua"/>
              </w:rPr>
              <w:t>47</w:t>
            </w:r>
          </w:p>
        </w:tc>
        <w:tc>
          <w:tcPr>
            <w:tcW w:w="1520" w:type="dxa"/>
          </w:tcPr>
          <w:p w14:paraId="54AFDD1B" w14:textId="77777777" w:rsidR="00846D40" w:rsidRPr="00EB140E" w:rsidRDefault="00846D40" w:rsidP="00351309">
            <w:pPr>
              <w:spacing w:line="360" w:lineRule="auto"/>
              <w:jc w:val="both"/>
              <w:rPr>
                <w:rFonts w:ascii="Book Antiqua" w:hAnsi="Book Antiqua"/>
              </w:rPr>
            </w:pPr>
            <w:r w:rsidRPr="00EB140E">
              <w:rPr>
                <w:rFonts w:ascii="Book Antiqua" w:eastAsia="宋体" w:hAnsi="Book Antiqua"/>
                <w:bCs/>
              </w:rPr>
              <w:t>Not elicited</w:t>
            </w:r>
          </w:p>
        </w:tc>
        <w:tc>
          <w:tcPr>
            <w:tcW w:w="1411" w:type="dxa"/>
          </w:tcPr>
          <w:p w14:paraId="79C23337" w14:textId="77777777" w:rsidR="00846D40" w:rsidRPr="00EB140E" w:rsidRDefault="00846D40" w:rsidP="00351309">
            <w:pPr>
              <w:spacing w:line="360" w:lineRule="auto"/>
              <w:jc w:val="both"/>
              <w:rPr>
                <w:rFonts w:ascii="Book Antiqua" w:hAnsi="Book Antiqua"/>
              </w:rPr>
            </w:pPr>
            <w:r w:rsidRPr="00EB140E">
              <w:rPr>
                <w:rFonts w:ascii="Book Antiqua" w:hAnsi="Book Antiqua"/>
              </w:rPr>
              <w:t>35.8</w:t>
            </w:r>
          </w:p>
        </w:tc>
      </w:tr>
      <w:tr w:rsidR="00846D40" w:rsidRPr="00EB140E" w14:paraId="341F5D14" w14:textId="77777777" w:rsidTr="00542B1B">
        <w:trPr>
          <w:trHeight w:val="657"/>
        </w:trPr>
        <w:tc>
          <w:tcPr>
            <w:tcW w:w="890" w:type="dxa"/>
            <w:vMerge/>
          </w:tcPr>
          <w:p w14:paraId="1E5CF69E" w14:textId="77777777" w:rsidR="00846D40" w:rsidRPr="00EB140E" w:rsidRDefault="00846D40" w:rsidP="00351309">
            <w:pPr>
              <w:spacing w:line="360" w:lineRule="auto"/>
              <w:jc w:val="both"/>
              <w:rPr>
                <w:rFonts w:ascii="Book Antiqua" w:hAnsi="Book Antiqua"/>
              </w:rPr>
            </w:pPr>
          </w:p>
        </w:tc>
        <w:tc>
          <w:tcPr>
            <w:tcW w:w="1069" w:type="dxa"/>
            <w:vMerge w:val="restart"/>
          </w:tcPr>
          <w:p w14:paraId="6F6DD114" w14:textId="77777777" w:rsidR="00846D40" w:rsidRPr="00EB140E" w:rsidRDefault="00846D40" w:rsidP="00351309">
            <w:pPr>
              <w:spacing w:line="360" w:lineRule="auto"/>
              <w:jc w:val="both"/>
              <w:rPr>
                <w:rFonts w:ascii="Book Antiqua" w:hAnsi="Book Antiqua"/>
              </w:rPr>
            </w:pPr>
            <w:r w:rsidRPr="00EB140E">
              <w:rPr>
                <w:rFonts w:ascii="Book Antiqua" w:hAnsi="Book Antiqua"/>
              </w:rPr>
              <w:t>Tibial</w:t>
            </w:r>
          </w:p>
          <w:p w14:paraId="62FAE99E" w14:textId="77777777" w:rsidR="00846D40" w:rsidRPr="00EB140E" w:rsidRDefault="00846D40" w:rsidP="00351309">
            <w:pPr>
              <w:spacing w:line="360" w:lineRule="auto"/>
              <w:jc w:val="both"/>
              <w:rPr>
                <w:rFonts w:ascii="Book Antiqua" w:hAnsi="Book Antiqua"/>
              </w:rPr>
            </w:pPr>
          </w:p>
        </w:tc>
        <w:tc>
          <w:tcPr>
            <w:tcW w:w="1782" w:type="dxa"/>
          </w:tcPr>
          <w:p w14:paraId="4EE14E41" w14:textId="77777777" w:rsidR="00846D40" w:rsidRPr="00EB140E" w:rsidRDefault="00846D40" w:rsidP="00351309">
            <w:pPr>
              <w:spacing w:line="360" w:lineRule="auto"/>
              <w:jc w:val="both"/>
              <w:rPr>
                <w:rFonts w:ascii="Book Antiqua" w:hAnsi="Book Antiqua"/>
              </w:rPr>
            </w:pPr>
            <w:r w:rsidRPr="00EB140E">
              <w:rPr>
                <w:rFonts w:ascii="Book Antiqua" w:eastAsia="宋体" w:hAnsi="Book Antiqua"/>
                <w:bCs/>
              </w:rPr>
              <w:t>Distal latency (</w:t>
            </w:r>
            <w:proofErr w:type="spellStart"/>
            <w:r w:rsidRPr="00EB140E">
              <w:rPr>
                <w:rFonts w:ascii="Book Antiqua" w:eastAsia="宋体" w:hAnsi="Book Antiqua"/>
                <w:bCs/>
              </w:rPr>
              <w:t>ms</w:t>
            </w:r>
            <w:proofErr w:type="spellEnd"/>
            <w:r w:rsidRPr="00EB140E">
              <w:rPr>
                <w:rFonts w:ascii="Book Antiqua" w:eastAsia="宋体" w:hAnsi="Book Antiqua"/>
                <w:bCs/>
              </w:rPr>
              <w:t>)</w:t>
            </w:r>
          </w:p>
        </w:tc>
        <w:tc>
          <w:tcPr>
            <w:tcW w:w="1716" w:type="dxa"/>
          </w:tcPr>
          <w:p w14:paraId="3483F71E" w14:textId="77777777" w:rsidR="00846D40" w:rsidRPr="00EB140E" w:rsidRDefault="00846D40" w:rsidP="00351309">
            <w:pPr>
              <w:spacing w:line="360" w:lineRule="auto"/>
              <w:jc w:val="both"/>
              <w:rPr>
                <w:rFonts w:ascii="Book Antiqua" w:hAnsi="Book Antiqua"/>
              </w:rPr>
            </w:pPr>
            <w:r w:rsidRPr="00EB140E">
              <w:rPr>
                <w:rFonts w:ascii="Book Antiqua" w:hAnsi="Book Antiqua"/>
              </w:rPr>
              <w:t>5.5</w:t>
            </w:r>
          </w:p>
        </w:tc>
        <w:tc>
          <w:tcPr>
            <w:tcW w:w="1484" w:type="dxa"/>
          </w:tcPr>
          <w:p w14:paraId="45AC1C21" w14:textId="77777777" w:rsidR="00846D40" w:rsidRPr="00EB140E" w:rsidRDefault="00846D40" w:rsidP="00351309">
            <w:pPr>
              <w:spacing w:line="360" w:lineRule="auto"/>
              <w:jc w:val="both"/>
              <w:rPr>
                <w:rFonts w:ascii="Book Antiqua" w:hAnsi="Book Antiqua"/>
              </w:rPr>
            </w:pPr>
            <w:r w:rsidRPr="00EB140E">
              <w:rPr>
                <w:rFonts w:ascii="Book Antiqua" w:hAnsi="Book Antiqua"/>
              </w:rPr>
              <w:t>Not performed</w:t>
            </w:r>
          </w:p>
        </w:tc>
        <w:tc>
          <w:tcPr>
            <w:tcW w:w="1520" w:type="dxa"/>
          </w:tcPr>
          <w:p w14:paraId="76BFFCD8" w14:textId="77777777" w:rsidR="00846D40" w:rsidRPr="00EB140E" w:rsidRDefault="00846D40" w:rsidP="00351309">
            <w:pPr>
              <w:spacing w:line="360" w:lineRule="auto"/>
              <w:jc w:val="both"/>
              <w:rPr>
                <w:rFonts w:ascii="Book Antiqua" w:hAnsi="Book Antiqua"/>
              </w:rPr>
            </w:pPr>
            <w:r w:rsidRPr="00EB140E">
              <w:rPr>
                <w:rFonts w:ascii="Book Antiqua" w:eastAsia="宋体" w:hAnsi="Book Antiqua"/>
                <w:bCs/>
              </w:rPr>
              <w:t>Not elicited</w:t>
            </w:r>
          </w:p>
        </w:tc>
        <w:tc>
          <w:tcPr>
            <w:tcW w:w="1411" w:type="dxa"/>
          </w:tcPr>
          <w:p w14:paraId="3E53E906" w14:textId="77777777" w:rsidR="00846D40" w:rsidRPr="00EB140E" w:rsidRDefault="00846D40" w:rsidP="00351309">
            <w:pPr>
              <w:spacing w:line="360" w:lineRule="auto"/>
              <w:jc w:val="both"/>
              <w:rPr>
                <w:rFonts w:ascii="Book Antiqua" w:hAnsi="Book Antiqua"/>
              </w:rPr>
            </w:pPr>
            <w:r w:rsidRPr="00EB140E">
              <w:rPr>
                <w:rFonts w:ascii="Book Antiqua" w:hAnsi="Book Antiqua"/>
              </w:rPr>
              <w:t>Not performed</w:t>
            </w:r>
          </w:p>
        </w:tc>
      </w:tr>
      <w:tr w:rsidR="00846D40" w:rsidRPr="00EB140E" w14:paraId="14BC5A6F" w14:textId="77777777" w:rsidTr="00542B1B">
        <w:trPr>
          <w:trHeight w:val="681"/>
        </w:trPr>
        <w:tc>
          <w:tcPr>
            <w:tcW w:w="890" w:type="dxa"/>
            <w:vMerge/>
          </w:tcPr>
          <w:p w14:paraId="32429033" w14:textId="77777777" w:rsidR="00846D40" w:rsidRPr="00EB140E" w:rsidRDefault="00846D40" w:rsidP="00351309">
            <w:pPr>
              <w:spacing w:line="360" w:lineRule="auto"/>
              <w:jc w:val="both"/>
              <w:rPr>
                <w:rFonts w:ascii="Book Antiqua" w:hAnsi="Book Antiqua"/>
              </w:rPr>
            </w:pPr>
          </w:p>
        </w:tc>
        <w:tc>
          <w:tcPr>
            <w:tcW w:w="1069" w:type="dxa"/>
            <w:vMerge/>
          </w:tcPr>
          <w:p w14:paraId="3EA2B664" w14:textId="77777777" w:rsidR="00846D40" w:rsidRPr="00EB140E" w:rsidRDefault="00846D40" w:rsidP="00351309">
            <w:pPr>
              <w:spacing w:line="360" w:lineRule="auto"/>
              <w:jc w:val="both"/>
              <w:rPr>
                <w:rFonts w:ascii="Book Antiqua" w:hAnsi="Book Antiqua"/>
              </w:rPr>
            </w:pPr>
          </w:p>
        </w:tc>
        <w:tc>
          <w:tcPr>
            <w:tcW w:w="1782" w:type="dxa"/>
          </w:tcPr>
          <w:p w14:paraId="033BE735" w14:textId="77777777" w:rsidR="00846D40" w:rsidRPr="00EB140E" w:rsidRDefault="00846D40" w:rsidP="00351309">
            <w:pPr>
              <w:spacing w:line="360" w:lineRule="auto"/>
              <w:jc w:val="both"/>
              <w:rPr>
                <w:rFonts w:ascii="Book Antiqua" w:hAnsi="Book Antiqua"/>
              </w:rPr>
            </w:pPr>
            <w:r w:rsidRPr="00EB140E">
              <w:rPr>
                <w:rFonts w:ascii="Book Antiqua" w:eastAsia="宋体" w:hAnsi="Book Antiqua"/>
                <w:bCs/>
              </w:rPr>
              <w:t>Velocity (m/s)</w:t>
            </w:r>
          </w:p>
        </w:tc>
        <w:tc>
          <w:tcPr>
            <w:tcW w:w="1716" w:type="dxa"/>
          </w:tcPr>
          <w:p w14:paraId="2C219DAB" w14:textId="77777777" w:rsidR="00846D40" w:rsidRPr="00EB140E" w:rsidRDefault="00846D40" w:rsidP="00351309">
            <w:pPr>
              <w:spacing w:line="360" w:lineRule="auto"/>
              <w:jc w:val="both"/>
              <w:rPr>
                <w:rFonts w:ascii="Book Antiqua" w:hAnsi="Book Antiqua"/>
              </w:rPr>
            </w:pPr>
            <w:r w:rsidRPr="00EB140E">
              <w:rPr>
                <w:rFonts w:ascii="Book Antiqua" w:hAnsi="Book Antiqua"/>
              </w:rPr>
              <w:t>30</w:t>
            </w:r>
          </w:p>
        </w:tc>
        <w:tc>
          <w:tcPr>
            <w:tcW w:w="1484" w:type="dxa"/>
          </w:tcPr>
          <w:p w14:paraId="20AA728E" w14:textId="77777777" w:rsidR="00846D40" w:rsidRPr="00EB140E" w:rsidRDefault="00846D40" w:rsidP="00351309">
            <w:pPr>
              <w:spacing w:line="360" w:lineRule="auto"/>
              <w:jc w:val="both"/>
              <w:rPr>
                <w:rFonts w:ascii="Book Antiqua" w:hAnsi="Book Antiqua"/>
              </w:rPr>
            </w:pPr>
            <w:r w:rsidRPr="00EB140E">
              <w:rPr>
                <w:rFonts w:ascii="Book Antiqua" w:hAnsi="Book Antiqua"/>
              </w:rPr>
              <w:t>Not performed</w:t>
            </w:r>
          </w:p>
        </w:tc>
        <w:tc>
          <w:tcPr>
            <w:tcW w:w="1520" w:type="dxa"/>
          </w:tcPr>
          <w:p w14:paraId="45F97C5D" w14:textId="77777777" w:rsidR="00846D40" w:rsidRPr="00EB140E" w:rsidRDefault="00846D40" w:rsidP="00351309">
            <w:pPr>
              <w:spacing w:line="360" w:lineRule="auto"/>
              <w:jc w:val="both"/>
              <w:rPr>
                <w:rFonts w:ascii="Book Antiqua" w:hAnsi="Book Antiqua"/>
              </w:rPr>
            </w:pPr>
            <w:r w:rsidRPr="00EB140E">
              <w:rPr>
                <w:rFonts w:ascii="Book Antiqua" w:eastAsia="宋体" w:hAnsi="Book Antiqua"/>
                <w:bCs/>
              </w:rPr>
              <w:t>Not elicited</w:t>
            </w:r>
          </w:p>
        </w:tc>
        <w:tc>
          <w:tcPr>
            <w:tcW w:w="1411" w:type="dxa"/>
          </w:tcPr>
          <w:p w14:paraId="0F24E044" w14:textId="77777777" w:rsidR="00846D40" w:rsidRPr="00EB140E" w:rsidRDefault="00846D40" w:rsidP="00351309">
            <w:pPr>
              <w:spacing w:line="360" w:lineRule="auto"/>
              <w:jc w:val="both"/>
              <w:rPr>
                <w:rFonts w:ascii="Book Antiqua" w:hAnsi="Book Antiqua"/>
              </w:rPr>
            </w:pPr>
            <w:r w:rsidRPr="00EB140E">
              <w:rPr>
                <w:rFonts w:ascii="Book Antiqua" w:hAnsi="Book Antiqua"/>
              </w:rPr>
              <w:t>Not performed</w:t>
            </w:r>
          </w:p>
        </w:tc>
      </w:tr>
    </w:tbl>
    <w:p w14:paraId="18E623FA" w14:textId="5E7A5BFB" w:rsidR="00846D40" w:rsidRPr="00EB140E" w:rsidRDefault="00846D40" w:rsidP="00351309">
      <w:pPr>
        <w:spacing w:line="360" w:lineRule="auto"/>
        <w:jc w:val="both"/>
        <w:rPr>
          <w:rFonts w:ascii="Book Antiqua" w:hAnsi="Book Antiqua"/>
        </w:rPr>
      </w:pPr>
      <w:r w:rsidRPr="00EB140E">
        <w:rPr>
          <w:rFonts w:ascii="Book Antiqua" w:hAnsi="Book Antiqua"/>
        </w:rPr>
        <w:t>MNCV: Motor nerve conduction velocity; SNCV: Sensory nerve conduction velocity.</w:t>
      </w:r>
    </w:p>
    <w:p w14:paraId="58934C0B" w14:textId="77777777" w:rsidR="00846D40" w:rsidRPr="00EB140E" w:rsidRDefault="00846D40" w:rsidP="00EB140E">
      <w:pPr>
        <w:spacing w:line="360" w:lineRule="auto"/>
        <w:jc w:val="both"/>
        <w:rPr>
          <w:rFonts w:ascii="Book Antiqua" w:hAnsi="Book Antiqua"/>
          <w:bCs/>
        </w:rPr>
      </w:pPr>
    </w:p>
    <w:sectPr w:rsidR="00846D40" w:rsidRPr="00EB140E" w:rsidSect="00351309">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D029" w14:textId="77777777" w:rsidR="007B2D0C" w:rsidRDefault="007B2D0C" w:rsidP="00AE6810">
      <w:r>
        <w:separator/>
      </w:r>
    </w:p>
  </w:endnote>
  <w:endnote w:type="continuationSeparator" w:id="0">
    <w:p w14:paraId="1C661B9E" w14:textId="77777777" w:rsidR="007B2D0C" w:rsidRDefault="007B2D0C" w:rsidP="00AE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3AA" w14:textId="77777777" w:rsidR="00846D40" w:rsidRPr="00846D40" w:rsidRDefault="00846D40" w:rsidP="00846D40">
    <w:pPr>
      <w:pStyle w:val="a5"/>
      <w:jc w:val="right"/>
      <w:rPr>
        <w:rFonts w:ascii="Book Antiqua" w:hAnsi="Book Antiqua"/>
        <w:sz w:val="24"/>
        <w:szCs w:val="24"/>
      </w:rPr>
    </w:pPr>
    <w:r w:rsidRPr="00846D40">
      <w:rPr>
        <w:rFonts w:ascii="Book Antiqua" w:hAnsi="Book Antiqua"/>
        <w:sz w:val="24"/>
        <w:szCs w:val="24"/>
        <w:lang w:val="zh-CN" w:eastAsia="zh-CN"/>
      </w:rPr>
      <w:t xml:space="preserve"> </w:t>
    </w:r>
    <w:r w:rsidRPr="00846D40">
      <w:rPr>
        <w:rFonts w:ascii="Book Antiqua" w:hAnsi="Book Antiqua"/>
        <w:sz w:val="24"/>
        <w:szCs w:val="24"/>
      </w:rPr>
      <w:fldChar w:fldCharType="begin"/>
    </w:r>
    <w:r w:rsidRPr="00846D40">
      <w:rPr>
        <w:rFonts w:ascii="Book Antiqua" w:hAnsi="Book Antiqua"/>
        <w:sz w:val="24"/>
        <w:szCs w:val="24"/>
      </w:rPr>
      <w:instrText>PAGE  \* Arabic  \* MERGEFORMAT</w:instrText>
    </w:r>
    <w:r w:rsidRPr="00846D40">
      <w:rPr>
        <w:rFonts w:ascii="Book Antiqua" w:hAnsi="Book Antiqua"/>
        <w:sz w:val="24"/>
        <w:szCs w:val="24"/>
      </w:rPr>
      <w:fldChar w:fldCharType="separate"/>
    </w:r>
    <w:r w:rsidR="00EC6C99" w:rsidRPr="00EC6C99">
      <w:rPr>
        <w:rFonts w:ascii="Book Antiqua" w:hAnsi="Book Antiqua"/>
        <w:noProof/>
        <w:sz w:val="24"/>
        <w:szCs w:val="24"/>
        <w:lang w:val="zh-CN" w:eastAsia="zh-CN"/>
      </w:rPr>
      <w:t>1</w:t>
    </w:r>
    <w:r w:rsidRPr="00846D40">
      <w:rPr>
        <w:rFonts w:ascii="Book Antiqua" w:hAnsi="Book Antiqua"/>
        <w:sz w:val="24"/>
        <w:szCs w:val="24"/>
      </w:rPr>
      <w:fldChar w:fldCharType="end"/>
    </w:r>
    <w:r w:rsidRPr="00846D40">
      <w:rPr>
        <w:rFonts w:ascii="Book Antiqua" w:hAnsi="Book Antiqua"/>
        <w:sz w:val="24"/>
        <w:szCs w:val="24"/>
        <w:lang w:val="zh-CN" w:eastAsia="zh-CN"/>
      </w:rPr>
      <w:t xml:space="preserve"> / </w:t>
    </w:r>
    <w:r w:rsidRPr="00846D40">
      <w:rPr>
        <w:rFonts w:ascii="Book Antiqua" w:hAnsi="Book Antiqua"/>
        <w:sz w:val="24"/>
        <w:szCs w:val="24"/>
      </w:rPr>
      <w:fldChar w:fldCharType="begin"/>
    </w:r>
    <w:r w:rsidRPr="00846D40">
      <w:rPr>
        <w:rFonts w:ascii="Book Antiqua" w:hAnsi="Book Antiqua"/>
        <w:sz w:val="24"/>
        <w:szCs w:val="24"/>
      </w:rPr>
      <w:instrText>NUMPAGES  \* Arabic  \* MERGEFORMAT</w:instrText>
    </w:r>
    <w:r w:rsidRPr="00846D40">
      <w:rPr>
        <w:rFonts w:ascii="Book Antiqua" w:hAnsi="Book Antiqua"/>
        <w:sz w:val="24"/>
        <w:szCs w:val="24"/>
      </w:rPr>
      <w:fldChar w:fldCharType="separate"/>
    </w:r>
    <w:r w:rsidR="00EC6C99" w:rsidRPr="00EC6C99">
      <w:rPr>
        <w:rFonts w:ascii="Book Antiqua" w:hAnsi="Book Antiqua"/>
        <w:noProof/>
        <w:sz w:val="24"/>
        <w:szCs w:val="24"/>
        <w:lang w:val="zh-CN" w:eastAsia="zh-CN"/>
      </w:rPr>
      <w:t>17</w:t>
    </w:r>
    <w:r w:rsidRPr="00846D40">
      <w:rPr>
        <w:rFonts w:ascii="Book Antiqua" w:hAnsi="Book Antiqua"/>
        <w:sz w:val="24"/>
        <w:szCs w:val="24"/>
      </w:rPr>
      <w:fldChar w:fldCharType="end"/>
    </w:r>
  </w:p>
  <w:p w14:paraId="0E1970CD" w14:textId="77777777" w:rsidR="00846D40" w:rsidRDefault="00846D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A3992" w14:textId="77777777" w:rsidR="007B2D0C" w:rsidRDefault="007B2D0C" w:rsidP="00AE6810">
      <w:r>
        <w:separator/>
      </w:r>
    </w:p>
  </w:footnote>
  <w:footnote w:type="continuationSeparator" w:id="0">
    <w:p w14:paraId="1B5B9E39" w14:textId="77777777" w:rsidR="007B2D0C" w:rsidRDefault="007B2D0C" w:rsidP="00AE6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D577" w14:textId="77777777" w:rsidR="00EB140E" w:rsidRDefault="00EB140E">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25F"/>
    <w:rsid w:val="000A170C"/>
    <w:rsid w:val="000B2E27"/>
    <w:rsid w:val="00181F36"/>
    <w:rsid w:val="00190469"/>
    <w:rsid w:val="001E152A"/>
    <w:rsid w:val="001F4A63"/>
    <w:rsid w:val="00212F34"/>
    <w:rsid w:val="002505AD"/>
    <w:rsid w:val="002561F5"/>
    <w:rsid w:val="00351309"/>
    <w:rsid w:val="00492C6D"/>
    <w:rsid w:val="005109F5"/>
    <w:rsid w:val="005F048F"/>
    <w:rsid w:val="007A6960"/>
    <w:rsid w:val="007B2D0C"/>
    <w:rsid w:val="007D6F37"/>
    <w:rsid w:val="00846D40"/>
    <w:rsid w:val="00873E9B"/>
    <w:rsid w:val="00876CE8"/>
    <w:rsid w:val="009F2539"/>
    <w:rsid w:val="00A67EF7"/>
    <w:rsid w:val="00A77B3E"/>
    <w:rsid w:val="00AE6810"/>
    <w:rsid w:val="00C37C65"/>
    <w:rsid w:val="00CA2A55"/>
    <w:rsid w:val="00D14C0B"/>
    <w:rsid w:val="00D7597E"/>
    <w:rsid w:val="00E12736"/>
    <w:rsid w:val="00E14016"/>
    <w:rsid w:val="00E1683B"/>
    <w:rsid w:val="00E92352"/>
    <w:rsid w:val="00E9651B"/>
    <w:rsid w:val="00EB140E"/>
    <w:rsid w:val="00EB2C07"/>
    <w:rsid w:val="00EC6C99"/>
    <w:rsid w:val="00EE3969"/>
    <w:rsid w:val="00FA723A"/>
    <w:rsid w:val="00FC6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7FADE"/>
  <w15:docId w15:val="{CEDB2910-6BFB-4A00-B0C6-A8B127F1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E68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E6810"/>
    <w:rPr>
      <w:sz w:val="18"/>
      <w:szCs w:val="18"/>
    </w:rPr>
  </w:style>
  <w:style w:type="paragraph" w:styleId="a5">
    <w:name w:val="footer"/>
    <w:basedOn w:val="a"/>
    <w:link w:val="a6"/>
    <w:uiPriority w:val="99"/>
    <w:unhideWhenUsed/>
    <w:rsid w:val="00AE6810"/>
    <w:pPr>
      <w:tabs>
        <w:tab w:val="center" w:pos="4153"/>
        <w:tab w:val="right" w:pos="8306"/>
      </w:tabs>
      <w:snapToGrid w:val="0"/>
    </w:pPr>
    <w:rPr>
      <w:sz w:val="18"/>
      <w:szCs w:val="18"/>
    </w:rPr>
  </w:style>
  <w:style w:type="character" w:customStyle="1" w:styleId="a6">
    <w:name w:val="页脚 字符"/>
    <w:basedOn w:val="a0"/>
    <w:link w:val="a5"/>
    <w:uiPriority w:val="99"/>
    <w:rsid w:val="00AE6810"/>
    <w:rPr>
      <w:sz w:val="18"/>
      <w:szCs w:val="18"/>
    </w:rPr>
  </w:style>
  <w:style w:type="paragraph" w:styleId="a7">
    <w:name w:val="Revision"/>
    <w:hidden/>
    <w:uiPriority w:val="99"/>
    <w:semiHidden/>
    <w:rsid w:val="005F048F"/>
    <w:rPr>
      <w:sz w:val="24"/>
      <w:szCs w:val="24"/>
    </w:rPr>
  </w:style>
  <w:style w:type="paragraph" w:styleId="a8">
    <w:name w:val="Balloon Text"/>
    <w:basedOn w:val="a"/>
    <w:link w:val="a9"/>
    <w:rsid w:val="00351309"/>
    <w:rPr>
      <w:sz w:val="18"/>
      <w:szCs w:val="18"/>
    </w:rPr>
  </w:style>
  <w:style w:type="character" w:customStyle="1" w:styleId="a9">
    <w:name w:val="批注框文本 字符"/>
    <w:basedOn w:val="a0"/>
    <w:link w:val="a8"/>
    <w:rsid w:val="003513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3723</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PG</dc:creator>
  <cp:keywords/>
  <dc:description/>
  <cp:lastModifiedBy>Liansheng Ma</cp:lastModifiedBy>
  <cp:revision>2</cp:revision>
  <dcterms:created xsi:type="dcterms:W3CDTF">2022-01-10T21:39:00Z</dcterms:created>
  <dcterms:modified xsi:type="dcterms:W3CDTF">2022-01-10T21:39:00Z</dcterms:modified>
</cp:coreProperties>
</file>