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5B1C" w14:textId="77777777" w:rsidR="00A77B3E" w:rsidRDefault="0019390F" w:rsidP="0094107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42A22CCE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71809</w:t>
      </w:r>
    </w:p>
    <w:p w14:paraId="629DC51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599EA632" w14:textId="77777777" w:rsidR="00A77B3E" w:rsidRDefault="00A77B3E">
      <w:pPr>
        <w:spacing w:line="360" w:lineRule="auto"/>
        <w:jc w:val="both"/>
      </w:pPr>
    </w:p>
    <w:p w14:paraId="365AB7C3" w14:textId="77777777" w:rsidR="00A77B3E" w:rsidRPr="003B62CC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Free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fatty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acids,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glucose,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insulin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mellitus</w:t>
      </w:r>
    </w:p>
    <w:p w14:paraId="51488762" w14:textId="77777777" w:rsidR="00A77B3E" w:rsidRDefault="00A77B3E">
      <w:pPr>
        <w:spacing w:line="360" w:lineRule="auto"/>
        <w:jc w:val="both"/>
      </w:pPr>
    </w:p>
    <w:p w14:paraId="667EA8BE" w14:textId="77777777" w:rsidR="00A77B3E" w:rsidRDefault="003B62C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RNM.</w:t>
      </w:r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19390F">
        <w:rPr>
          <w:rFonts w:ascii="Book Antiqua" w:eastAsia="Book Antiqua" w:hAnsi="Book Antiqua" w:cs="Book Antiqua"/>
          <w:color w:val="000000"/>
        </w:rPr>
        <w:t>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9390F">
        <w:rPr>
          <w:rFonts w:ascii="Book Antiqua" w:eastAsia="Book Antiqua" w:hAnsi="Book Antiqua" w:cs="Book Antiqua"/>
          <w:color w:val="000000"/>
        </w:rPr>
        <w:t>diabetes</w:t>
      </w:r>
    </w:p>
    <w:p w14:paraId="241C81AD" w14:textId="77777777" w:rsidR="00A77B3E" w:rsidRDefault="00A77B3E">
      <w:pPr>
        <w:spacing w:line="360" w:lineRule="auto"/>
        <w:jc w:val="both"/>
      </w:pPr>
    </w:p>
    <w:p w14:paraId="74A79EF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Rob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232"/>
      <w:bookmarkStart w:id="1" w:name="OLE_LINK233"/>
      <w:proofErr w:type="spellStart"/>
      <w:r>
        <w:rPr>
          <w:rFonts w:ascii="Book Antiqua" w:eastAsia="Book Antiqua" w:hAnsi="Book Antiqua" w:cs="Book Antiqua"/>
          <w:color w:val="000000"/>
        </w:rPr>
        <w:t>Weijers</w:t>
      </w:r>
      <w:bookmarkEnd w:id="0"/>
      <w:bookmarkEnd w:id="1"/>
      <w:proofErr w:type="spellEnd"/>
    </w:p>
    <w:p w14:paraId="5D8A50C1" w14:textId="77777777" w:rsidR="00A77B3E" w:rsidRDefault="00A77B3E">
      <w:pPr>
        <w:spacing w:line="360" w:lineRule="auto"/>
        <w:jc w:val="both"/>
      </w:pPr>
    </w:p>
    <w:p w14:paraId="1E48F30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Rob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Weijers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34"/>
      <w:bookmarkStart w:id="3" w:name="OLE_LINK235"/>
      <w:r>
        <w:rPr>
          <w:rFonts w:ascii="Book Antiqua" w:eastAsia="Book Antiqua" w:hAnsi="Book Antiqua" w:cs="Book Antiqua"/>
          <w:color w:val="000000"/>
        </w:rPr>
        <w:t>OLVG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A14F10">
        <w:rPr>
          <w:rFonts w:ascii="Book Antiqua" w:eastAsia="Book Antiqua" w:hAnsi="Book Antiqua" w:cs="Book Antiqua"/>
          <w:color w:val="000000"/>
        </w:rPr>
        <w:t>95500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236"/>
      <w:bookmarkStart w:id="5" w:name="OLE_LINK237"/>
      <w:r>
        <w:rPr>
          <w:rFonts w:ascii="Book Antiqua" w:eastAsia="Book Antiqua" w:hAnsi="Book Antiqua" w:cs="Book Antiqua"/>
          <w:color w:val="000000"/>
        </w:rPr>
        <w:t>Netherlands</w:t>
      </w:r>
      <w:bookmarkEnd w:id="4"/>
      <w:bookmarkEnd w:id="5"/>
    </w:p>
    <w:p w14:paraId="6FA01122" w14:textId="77777777" w:rsidR="00A77B3E" w:rsidRDefault="00A77B3E">
      <w:pPr>
        <w:spacing w:line="360" w:lineRule="auto"/>
        <w:jc w:val="both"/>
      </w:pPr>
    </w:p>
    <w:p w14:paraId="6ABE2B07" w14:textId="77777777" w:rsidR="00A77B3E" w:rsidRPr="00E51A3F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51A3F"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RNM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solely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>
        <w:rPr>
          <w:rFonts w:ascii="Book Antiqua" w:eastAsia="Book Antiqua" w:hAnsi="Book Antiqua" w:cs="Book Antiqua"/>
          <w:color w:val="000000"/>
        </w:rPr>
        <w:t>contribute</w:t>
      </w:r>
      <w:r w:rsidR="00E51A3F">
        <w:rPr>
          <w:rFonts w:ascii="Book Antiqua" w:hAnsi="Book Antiqua" w:cs="Book Antiqua" w:hint="eastAsia"/>
          <w:color w:val="000000"/>
          <w:lang w:eastAsia="zh-CN"/>
        </w:rPr>
        <w:t>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1A3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1C85981E" w14:textId="77777777" w:rsidR="00A77B3E" w:rsidRDefault="00A77B3E">
      <w:pPr>
        <w:spacing w:line="360" w:lineRule="auto"/>
        <w:jc w:val="both"/>
      </w:pPr>
    </w:p>
    <w:p w14:paraId="4C2971F1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Rob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NM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Weijers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Teacher,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OLVG,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A3F" w:rsidRPr="00E51A3F">
        <w:rPr>
          <w:rFonts w:ascii="Book Antiqua" w:eastAsia="Book Antiqua" w:hAnsi="Book Antiqua" w:cs="Book Antiqua"/>
          <w:color w:val="000000"/>
        </w:rPr>
        <w:t>Oosterpark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1091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AC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51A3F" w:rsidRPr="00E51A3F"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A14F10">
        <w:rPr>
          <w:rFonts w:ascii="Book Antiqua" w:eastAsia="Book Antiqua" w:hAnsi="Book Antiqua" w:cs="Book Antiqua"/>
          <w:color w:val="000000"/>
        </w:rPr>
        <w:t>95500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robw01@xs4all.nl</w:t>
      </w:r>
    </w:p>
    <w:p w14:paraId="6D05097C" w14:textId="77777777" w:rsidR="00A77B3E" w:rsidRDefault="00A77B3E">
      <w:pPr>
        <w:spacing w:line="360" w:lineRule="auto"/>
        <w:jc w:val="both"/>
      </w:pPr>
    </w:p>
    <w:p w14:paraId="7549B934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852F41B" w14:textId="77777777" w:rsidR="00A77B3E" w:rsidRPr="00A14F10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December</w:t>
      </w:r>
      <w:r w:rsidR="00D33E2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24,</w:t>
      </w:r>
      <w:r w:rsidR="00D33E2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14F10" w:rsidRPr="00A14F10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16B7F29" w14:textId="46741332" w:rsidR="00A77B3E" w:rsidRPr="00C60F31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6" w:author="Liansheng Ma" w:date="2022-02-10T16:30:00Z">
        <w:r w:rsidR="00663CA2" w:rsidRPr="00663CA2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63FA091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3B458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6BF7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4BB191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7065F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significant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A6A0C">
        <w:rPr>
          <w:rFonts w:ascii="Book Antiqua" w:eastAsia="Book Antiqua" w:hAnsi="Book Antiqua" w:cs="Book Antiqua"/>
          <w:color w:val="000000"/>
        </w:rPr>
        <w:t>down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A6A0C"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B1136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(FFAs)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FFA-glucose-insulin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fatty-acyl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erythrocytes.</w:t>
      </w:r>
    </w:p>
    <w:p w14:paraId="13E7B4C9" w14:textId="77777777" w:rsidR="00A77B3E" w:rsidRDefault="00A77B3E">
      <w:pPr>
        <w:spacing w:line="360" w:lineRule="auto"/>
        <w:jc w:val="both"/>
      </w:pPr>
    </w:p>
    <w:p w14:paraId="3B0F43D5" w14:textId="77777777" w:rsidR="00A77B3E" w:rsidRPr="00C903EE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TPD52L-3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</w:t>
      </w:r>
      <w:r w:rsidR="0047065F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</w:p>
    <w:p w14:paraId="53AA20CA" w14:textId="77777777" w:rsidR="00A77B3E" w:rsidRDefault="00A77B3E">
      <w:pPr>
        <w:spacing w:line="360" w:lineRule="auto"/>
        <w:jc w:val="both"/>
      </w:pPr>
    </w:p>
    <w:p w14:paraId="40B8BA21" w14:textId="77777777" w:rsidR="00A77B3E" w:rsidRDefault="0019390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9C9482D" w14:textId="77777777" w:rsidR="00A77B3E" w:rsidRDefault="00A77B3E">
      <w:pPr>
        <w:spacing w:line="360" w:lineRule="auto"/>
        <w:jc w:val="both"/>
      </w:pPr>
    </w:p>
    <w:p w14:paraId="09E2A511" w14:textId="77777777" w:rsidR="003D4A43" w:rsidRDefault="0019390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355E23">
        <w:rPr>
          <w:rFonts w:ascii="Book Antiqua" w:eastAsia="Book Antiqua" w:hAnsi="Book Antiqua" w:cs="Book Antiqua"/>
          <w:color w:val="000000"/>
        </w:rPr>
        <w:t>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phospholipids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which,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55E23">
        <w:rPr>
          <w:rFonts w:ascii="Book Antiqua" w:eastAsia="Book Antiqua" w:hAnsi="Book Antiqua" w:cs="Book Antiqua"/>
          <w:color w:val="000000"/>
        </w:rPr>
        <w:t>turn,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F1D5A">
        <w:rPr>
          <w:rFonts w:eastAsia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47065F">
        <w:rPr>
          <w:rFonts w:ascii="Book Antiqua" w:eastAsia="Book Antiqua" w:hAnsi="Book Antiqua" w:cs="Book Antiqua"/>
          <w:color w:val="000000"/>
        </w:rPr>
        <w:t>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</w:p>
    <w:p w14:paraId="56E331ED" w14:textId="77777777" w:rsidR="00E110FA" w:rsidRDefault="00E110FA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4FF2624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D33E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D33E2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B67132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World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J</w:t>
      </w:r>
      <w:r w:rsidR="00D33E2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22F2C">
        <w:rPr>
          <w:rFonts w:ascii="Book Antiqua" w:eastAsia="Book Antiqua" w:hAnsi="Book Antiqua" w:cs="Book Antiqua"/>
          <w:i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resistance"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</w:p>
    <w:p w14:paraId="2C55FA4F" w14:textId="77777777" w:rsidR="00A77B3E" w:rsidRDefault="0019390F" w:rsidP="00C22F2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resistance"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serendipity.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Takematsu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genome-wide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NKX2-1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down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value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C22F2C">
        <w:rPr>
          <w:rFonts w:ascii="Book Antiqua" w:eastAsia="Book Antiqua" w:hAnsi="Book Antiqua" w:cs="Book Antiqua"/>
          <w:color w:val="000000"/>
        </w:rPr>
        <w:t>3.7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38"/>
      <w:bookmarkStart w:id="8" w:name="OLE_LINK239"/>
      <w:r w:rsidR="00C22F2C" w:rsidRPr="00C22F2C">
        <w:rPr>
          <w:rFonts w:ascii="Book Antiqua" w:eastAsia="Book Antiqua" w:hAnsi="Book Antiqua"/>
          <w:color w:val="000000"/>
        </w:rPr>
        <w:t>×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10</w:t>
      </w:r>
      <w:r w:rsidRPr="002351FF">
        <w:rPr>
          <w:rFonts w:ascii="Book Antiqua" w:eastAsia="Book Antiqua" w:hAnsi="Book Antiqua" w:cs="Book Antiqua"/>
          <w:color w:val="000000"/>
          <w:vertAlign w:val="superscript"/>
        </w:rPr>
        <w:t>-9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2351FF">
        <w:rPr>
          <w:rFonts w:ascii="Book Antiqua" w:eastAsia="Book Antiqua" w:hAnsi="Book Antiqua" w:cs="Book Antiqua"/>
          <w:i/>
          <w:color w:val="000000"/>
        </w:rPr>
        <w:t>TPD52L3</w:t>
      </w:r>
      <w:r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C7D23">
        <w:rPr>
          <w:rFonts w:ascii="Book Antiqua" w:eastAsia="Book Antiqua" w:hAnsi="Book Antiqua"/>
          <w:color w:val="000000"/>
        </w:rPr>
        <w:t>×</w:t>
      </w:r>
      <w:r w:rsidR="00D33E2A">
        <w:rPr>
          <w:rFonts w:ascii="Book Antiqua" w:hAnsi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2351FF">
        <w:rPr>
          <w:rFonts w:ascii="Book Antiqua" w:eastAsia="Book Antiqua" w:hAnsi="Book Antiqua" w:cs="Book Antiqua"/>
          <w:color w:val="000000"/>
          <w:vertAlign w:val="superscript"/>
        </w:rPr>
        <w:t>-9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7970854F" w14:textId="77777777" w:rsidR="00A77B3E" w:rsidRPr="006C7D23" w:rsidRDefault="0019390F" w:rsidP="006C7D2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Defective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supported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data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7065F"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suggesting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dysregulation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intramyocellular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acid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metabolism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</w:t>
      </w:r>
      <w:r w:rsidR="0047065F">
        <w:rPr>
          <w:rFonts w:ascii="Book Antiqua" w:eastAsia="Book Antiqua" w:hAnsi="Book Antiqua" w:cs="Book Antiqua"/>
          <w:color w:val="000000"/>
        </w:rPr>
        <w:t xml:space="preserve"> 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offspring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patients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BC5D6D">
        <w:rPr>
          <w:rFonts w:ascii="Book Antiqua" w:eastAsia="Book Antiqua" w:hAnsi="Book Antiqua" w:cs="Book Antiqua"/>
          <w:color w:val="000000"/>
        </w:rPr>
        <w:t>associated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BC5D6D"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inherited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defect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B714D">
        <w:rPr>
          <w:rFonts w:ascii="Book Antiqua" w:eastAsia="Book Antiqua" w:hAnsi="Book Antiqua" w:cs="Book Antiqua"/>
          <w:color w:val="000000"/>
        </w:rPr>
        <w:t>oxidative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B714D">
        <w:rPr>
          <w:rFonts w:ascii="Book Antiqua" w:eastAsia="Book Antiqua" w:hAnsi="Book Antiqua" w:cs="Book Antiqua"/>
          <w:color w:val="000000"/>
        </w:rPr>
        <w:t>phosphorylation</w:t>
      </w:r>
      <w:r w:rsidR="006B714D" w:rsidRPr="006B71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714D" w:rsidRPr="006B714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6B714D"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2351FF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-oxidation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(FFAs)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hydrolysis.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47065F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(number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6C7D23">
        <w:rPr>
          <w:rFonts w:ascii="Book Antiqua" w:eastAsia="Book Antiqua" w:hAnsi="Book Antiqua" w:cs="Book Antiqua"/>
          <w:color w:val="000000"/>
        </w:rPr>
        <w:t>cis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carbon-carbon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E31613">
        <w:rPr>
          <w:rFonts w:ascii="Book Antiqua" w:eastAsia="Book Antiqua" w:hAnsi="Book Antiqua" w:cs="Book Antiqua"/>
        </w:rPr>
        <w:t>acyl-chains</w:t>
      </w:r>
      <w:r w:rsidR="004F67B4" w:rsidRPr="00E31613">
        <w:rPr>
          <w:rFonts w:ascii="Book Antiqua" w:eastAsia="Book Antiqua" w:hAnsi="Book Antiqua" w:cs="Book Antiqua"/>
          <w:vertAlign w:val="superscript"/>
        </w:rPr>
        <w:t>[4</w:t>
      </w:r>
      <w:r w:rsidRPr="00E31613">
        <w:rPr>
          <w:rFonts w:ascii="Book Antiqua" w:eastAsia="Book Antiqua" w:hAnsi="Book Antiqua" w:cs="Book Antiqua"/>
          <w:vertAlign w:val="superscript"/>
        </w:rPr>
        <w:t>]</w:t>
      </w:r>
      <w:r w:rsidRPr="00E31613">
        <w:rPr>
          <w:rFonts w:ascii="Book Antiqua" w:eastAsia="Book Antiqua" w:hAnsi="Book Antiqua" w:cs="Book Antiqua"/>
        </w:rPr>
        <w:t>)</w:t>
      </w:r>
      <w:r w:rsidR="00D33E2A">
        <w:rPr>
          <w:rFonts w:ascii="Book Antiqua" w:eastAsia="Book Antiqua" w:hAnsi="Book Antiqua" w:cs="Book Antiqua"/>
        </w:rPr>
        <w:t xml:space="preserve"> </w:t>
      </w:r>
      <w:r w:rsidRPr="00E31613">
        <w:rPr>
          <w:rFonts w:ascii="Book Antiqua" w:eastAsia="Book Antiqua" w:hAnsi="Book Antiqua" w:cs="Book Antiqua"/>
        </w:rPr>
        <w:t>of</w:t>
      </w:r>
      <w:r w:rsidR="00D33E2A">
        <w:rPr>
          <w:rFonts w:ascii="Book Antiqua" w:eastAsia="Book Antiqua" w:hAnsi="Book Antiqua" w:cs="Book Antiqua"/>
        </w:rPr>
        <w:t xml:space="preserve"> </w:t>
      </w:r>
      <w:r w:rsidRPr="00E31613">
        <w:rPr>
          <w:rFonts w:ascii="Book Antiqua" w:eastAsia="Book Antiqua" w:hAnsi="Book Antiqua" w:cs="Book Antiqua"/>
        </w:rPr>
        <w:t>FFAs</w:t>
      </w:r>
      <w:r w:rsidR="00D33E2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(85.5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191.9,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9772DA">
        <w:rPr>
          <w:rFonts w:ascii="Cambria Math" w:eastAsia="Book Antiqua" w:hAnsi="Cambria Math" w:cs="Book Antiqua"/>
          <w:color w:val="000000"/>
        </w:rPr>
        <w:t>Δ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55.4%)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p w14:paraId="6CB71504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subclass</w:t>
      </w:r>
      <w:r w:rsidR="00FE4060">
        <w:rPr>
          <w:rFonts w:ascii="Book Antiqua" w:hAnsi="Book Antiqua" w:cs="Book Antiqua" w:hint="eastAsia"/>
          <w:color w:val="000000"/>
          <w:lang w:eastAsia="zh-CN"/>
        </w:rPr>
        <w:t>es</w:t>
      </w:r>
      <w:r>
        <w:rPr>
          <w:rFonts w:ascii="Book Antiqua" w:eastAsia="Book Antiqua" w:hAnsi="Book Antiqua" w:cs="Book Antiqua"/>
          <w:color w:val="000000"/>
        </w:rPr>
        <w:t>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adhere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adhere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storage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organelles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enclosed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monolayer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67B4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FE4060">
        <w:rPr>
          <w:rFonts w:ascii="Book Antiqua" w:eastAsia="Book Antiqua" w:hAnsi="Book Antiqua" w:cs="Book Antiqua"/>
          <w:color w:val="000000"/>
        </w:rPr>
        <w:t>monolayer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aqueous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9772DA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</w:p>
    <w:p w14:paraId="46AE3B41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Thus,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9772DA">
        <w:rPr>
          <w:rFonts w:ascii="Book Antiqua" w:eastAsia="Book Antiqua" w:hAnsi="Book Antiqua" w:cs="Book Antiqua"/>
          <w:i/>
          <w:color w:val="000000"/>
        </w:rPr>
        <w:t>NKX2-1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Pr="004F67B4">
        <w:rPr>
          <w:rFonts w:ascii="Book Antiqua" w:eastAsia="Book Antiqua" w:hAnsi="Book Antiqua" w:cs="Book Antiqua"/>
          <w:i/>
          <w:color w:val="000000"/>
        </w:rPr>
        <w:t>TPD52L3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droplets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mitochondrial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3C383A" w:rsidRPr="003C38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5</w:t>
      </w:r>
      <w:bookmarkStart w:id="9" w:name="OLE_LINK254"/>
      <w:bookmarkStart w:id="10" w:name="OLE_LINK255"/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bookmarkStart w:id="11" w:name="OLE_LINK258"/>
      <w:bookmarkStart w:id="12" w:name="OLE_LINK259"/>
      <w:proofErr w:type="spellStart"/>
      <w:r w:rsidR="00941071" w:rsidRPr="00941071">
        <w:rPr>
          <w:rFonts w:ascii="Book Antiqua" w:hAnsi="Book Antiqua"/>
        </w:rPr>
        <w:t>Weijers</w:t>
      </w:r>
      <w:proofErr w:type="spellEnd"/>
      <w:r w:rsidR="004F1D5A">
        <w:rPr>
          <w:rFonts w:ascii="Book Antiqua" w:hAnsi="Book Antiqua" w:cs="Book Antiqua" w:hint="eastAsia"/>
          <w:color w:val="000000"/>
          <w:vertAlign w:val="superscript"/>
          <w:lang w:eastAsia="zh-CN"/>
        </w:rPr>
        <w:t>[7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bookmarkEnd w:id="9"/>
      <w:bookmarkEnd w:id="10"/>
      <w:bookmarkEnd w:id="11"/>
      <w:bookmarkEnd w:id="12"/>
      <w:r>
        <w:rPr>
          <w:rFonts w:ascii="Book Antiqua" w:eastAsia="Book Antiqua" w:hAnsi="Book Antiqua" w:cs="Book Antiqua"/>
          <w:color w:val="000000"/>
        </w:rPr>
        <w:t>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F67B4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Book Antiqua" w:eastAsia="Book Antiqua" w:hAnsi="Book Antiqua" w:cs="Book Antiqua"/>
          <w:color w:val="000000"/>
        </w:rPr>
        <w:t>5</w:t>
      </w:r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proofErr w:type="spellStart"/>
      <w:r w:rsidR="00941071" w:rsidRPr="00941071">
        <w:rPr>
          <w:rFonts w:ascii="Book Antiqua" w:hAnsi="Book Antiqua"/>
        </w:rPr>
        <w:t>Weijers</w:t>
      </w:r>
      <w:proofErr w:type="spellEnd"/>
      <w:r w:rsidR="004F1D5A">
        <w:rPr>
          <w:rFonts w:ascii="Book Antiqua" w:hAnsi="Book Antiqua" w:cs="Book Antiqua" w:hint="eastAsia"/>
          <w:color w:val="000000"/>
          <w:vertAlign w:val="superscript"/>
          <w:lang w:eastAsia="zh-CN"/>
        </w:rPr>
        <w:t>[7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),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3737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152B2D" w:rsidRPr="00152B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41071">
        <w:rPr>
          <w:rFonts w:ascii="Book Antiqua" w:hAnsi="Book Antiqua" w:cs="Book Antiqua" w:hint="eastAsia"/>
          <w:color w:val="000000"/>
          <w:lang w:eastAsia="zh-CN"/>
        </w:rPr>
        <w:t xml:space="preserve"> in </w:t>
      </w:r>
      <w:proofErr w:type="spellStart"/>
      <w:r w:rsidR="00941071">
        <w:rPr>
          <w:rFonts w:ascii="Book Antiqua" w:hAnsi="Book Antiqua"/>
        </w:rPr>
        <w:t>Weijers</w:t>
      </w:r>
      <w:proofErr w:type="spellEnd"/>
      <w:r w:rsidR="00941071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941071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941071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52B2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membrane</w:t>
      </w:r>
      <w:r w:rsidR="007373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1613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redistribution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diabetes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40FBF" w14:textId="77777777" w:rsidR="00A77B3E" w:rsidRDefault="0019390F" w:rsidP="00FE4060">
      <w:pPr>
        <w:spacing w:line="360" w:lineRule="auto"/>
        <w:ind w:firstLineChars="100" w:firstLine="240"/>
        <w:jc w:val="both"/>
      </w:pPr>
      <w:r w:rsidRPr="003D4A43">
        <w:rPr>
          <w:rFonts w:ascii="Book Antiqua" w:eastAsia="Book Antiqua" w:hAnsi="Book Antiqua" w:cs="Book Antiqua"/>
        </w:rPr>
        <w:t>The</w:t>
      </w:r>
      <w:r w:rsidR="00D33E2A">
        <w:rPr>
          <w:rFonts w:ascii="Book Antiqua" w:eastAsia="Book Antiqua" w:hAnsi="Book Antiqua" w:cs="Book Antiqua"/>
        </w:rPr>
        <w:t xml:space="preserve"> </w:t>
      </w:r>
      <w:r w:rsidRPr="003D4A43">
        <w:rPr>
          <w:rFonts w:ascii="Book Antiqua" w:eastAsia="Book Antiqua" w:hAnsi="Book Antiqua" w:cs="Book Antiqua"/>
        </w:rPr>
        <w:t>following</w:t>
      </w:r>
      <w:r w:rsidR="00D33E2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 w:rsidRPr="004F1D5A"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GLUT2,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insulin-containing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granule-cell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152B2D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7458E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7458E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D4A43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</w:p>
    <w:p w14:paraId="737CD1C6" w14:textId="77777777" w:rsidR="00A77B3E" w:rsidRDefault="0019390F" w:rsidP="00FE406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E31613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"What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Minkowski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ageusic</w:t>
      </w:r>
      <w:proofErr w:type="spellEnd"/>
      <w:r>
        <w:rPr>
          <w:rFonts w:ascii="Book Antiqua" w:eastAsia="Book Antiqua" w:hAnsi="Book Antiqua" w:cs="Book Antiqua"/>
          <w:color w:val="000000"/>
        </w:rPr>
        <w:t>?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diabetes"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40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E406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HOMA2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3D4A43">
        <w:rPr>
          <w:rFonts w:ascii="Cambria Math" w:eastAsia="Book Antiqua" w:hAnsi="Cambria Math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6D7572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4F1D5A"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phenomena,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</w:p>
    <w:p w14:paraId="16888C66" w14:textId="77777777" w:rsidR="00A77B3E" w:rsidRPr="00FE4060" w:rsidRDefault="0019390F" w:rsidP="00FE406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33E2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E4060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[1]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0D6AAF">
        <w:rPr>
          <w:rFonts w:ascii="Book Antiqua" w:hAnsi="Book Antiqua" w:cs="Book Antiqua" w:hint="eastAsia"/>
          <w:color w:val="000000"/>
          <w:lang w:eastAsia="zh-CN"/>
        </w:rPr>
        <w:t>un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flexibility,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fatty-acid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membrane's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FFA-glucose-insulin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D7572">
        <w:rPr>
          <w:rFonts w:ascii="Book Antiqua" w:eastAsia="Book Antiqua" w:hAnsi="Book Antiqua" w:cs="Book Antiqua"/>
          <w:color w:val="000000"/>
        </w:rPr>
        <w:t>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6D7572">
        <w:rPr>
          <w:rFonts w:ascii="Book Antiqua" w:eastAsia="Book Antiqua" w:hAnsi="Book Antiqua" w:cs="Book Antiqua"/>
          <w:color w:val="000000"/>
        </w:rPr>
        <w:t>%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6D7572">
        <w:rPr>
          <w:rFonts w:ascii="Book Antiqua" w:eastAsia="Book Antiqua" w:hAnsi="Book Antiqua" w:cs="Book Antiqua"/>
          <w:color w:val="000000"/>
        </w:rPr>
        <w:t>%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31613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unsaturation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E4060">
        <w:rPr>
          <w:rFonts w:ascii="Book Antiqua" w:eastAsia="Book Antiqua" w:hAnsi="Book Antiqua" w:cs="Book Antiqua"/>
          <w:color w:val="000000"/>
        </w:rPr>
        <w:t>dex,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contrast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FE4060">
        <w:rPr>
          <w:rFonts w:ascii="Book Antiqua" w:eastAsia="Book Antiqua" w:hAnsi="Book Antiqua" w:cs="Book Antiqua"/>
          <w:color w:val="000000"/>
        </w:rPr>
        <w:t>metformin.</w:t>
      </w:r>
    </w:p>
    <w:p w14:paraId="0F7ED516" w14:textId="77777777" w:rsidR="003D4A43" w:rsidRDefault="003D4A43">
      <w:pPr>
        <w:spacing w:line="360" w:lineRule="auto"/>
        <w:jc w:val="both"/>
      </w:pPr>
    </w:p>
    <w:p w14:paraId="0FC17108" w14:textId="77777777" w:rsidR="00A77B3E" w:rsidRPr="00E70BF8" w:rsidRDefault="0019390F" w:rsidP="00E70B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0BF8">
        <w:rPr>
          <w:rFonts w:ascii="Book Antiqua" w:eastAsia="Book Antiqua" w:hAnsi="Book Antiqua" w:cs="Book Antiqua"/>
          <w:b/>
        </w:rPr>
        <w:t>REFERENCES</w:t>
      </w:r>
    </w:p>
    <w:p w14:paraId="0B19F0B0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Xu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ZR</w:t>
      </w:r>
      <w:r w:rsidRPr="00E70BF8">
        <w:rPr>
          <w:rFonts w:ascii="Book Antiqua" w:hAnsi="Book Antiqua"/>
        </w:rPr>
        <w:t>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HW,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Cui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LW,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Zheng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RX,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GM,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Wei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Chen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LL,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CS,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SX,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SL,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Zhang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Pei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Z,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Sun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Wu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Luo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FH.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Association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β-cell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function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insulin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resistance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pediatric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among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Chinese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children.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World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2021;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12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1292-1303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34512894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10.4239/wjd.v12.i8.1292]</w:t>
      </w:r>
    </w:p>
    <w:p w14:paraId="7D334CED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lastRenderedPageBreak/>
        <w:t>2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Takematsu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E</w:t>
      </w:r>
      <w:r w:rsidRPr="00E70BF8">
        <w:rPr>
          <w:rFonts w:ascii="Book Antiqua" w:hAnsi="Book Antiqua"/>
        </w:rPr>
        <w:t>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Spencer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Auster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J,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Chen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PC,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Graham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Martin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Baker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AB.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Genome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wide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analysis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expression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changes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skin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from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patients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with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PLoS</w:t>
      </w:r>
      <w:proofErr w:type="spellEnd"/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One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15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e0225267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32084158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10.1371/journal.pone.0225267]</w:t>
      </w:r>
    </w:p>
    <w:p w14:paraId="341B1AC2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3</w:t>
      </w:r>
      <w:r w:rsidR="00D33E2A">
        <w:rPr>
          <w:rFonts w:ascii="Book Antiqua" w:hAnsi="Book Antiqua"/>
        </w:rPr>
        <w:t xml:space="preserve"> </w:t>
      </w:r>
      <w:bookmarkStart w:id="13" w:name="OLE_LINK256"/>
      <w:bookmarkStart w:id="14" w:name="OLE_LINK257"/>
      <w:r w:rsidR="00D33E2A" w:rsidRPr="00D33E2A">
        <w:rPr>
          <w:rFonts w:ascii="Book Antiqua" w:hAnsi="Book Antiqua"/>
          <w:b/>
        </w:rPr>
        <w:t xml:space="preserve">Petersen </w:t>
      </w:r>
      <w:bookmarkEnd w:id="13"/>
      <w:bookmarkEnd w:id="14"/>
      <w:r w:rsidR="00D33E2A" w:rsidRPr="00D33E2A">
        <w:rPr>
          <w:rFonts w:ascii="Book Antiqua" w:hAnsi="Book Antiqua"/>
          <w:b/>
        </w:rPr>
        <w:t>KF</w:t>
      </w:r>
      <w:r w:rsidR="00D33E2A" w:rsidRPr="00D33E2A">
        <w:rPr>
          <w:rFonts w:ascii="Book Antiqua" w:hAnsi="Book Antiqua"/>
        </w:rPr>
        <w:t xml:space="preserve">, Dufour S, </w:t>
      </w:r>
      <w:proofErr w:type="spellStart"/>
      <w:r w:rsidR="00D33E2A" w:rsidRPr="00D33E2A">
        <w:rPr>
          <w:rFonts w:ascii="Book Antiqua" w:hAnsi="Book Antiqua"/>
        </w:rPr>
        <w:t>Befroy</w:t>
      </w:r>
      <w:proofErr w:type="spellEnd"/>
      <w:r w:rsidR="00D33E2A" w:rsidRPr="00D33E2A">
        <w:rPr>
          <w:rFonts w:ascii="Book Antiqua" w:hAnsi="Book Antiqua"/>
        </w:rPr>
        <w:t xml:space="preserve"> D, Garcia R, Shulman GI. Impaired mitochondrial activity in the insulin-resistant offspring of patients with type 2 diabetes. </w:t>
      </w:r>
      <w:r w:rsidR="00D33E2A" w:rsidRPr="00D33E2A">
        <w:rPr>
          <w:rFonts w:ascii="Book Antiqua" w:hAnsi="Book Antiqua"/>
          <w:i/>
        </w:rPr>
        <w:t xml:space="preserve">N </w:t>
      </w:r>
      <w:proofErr w:type="spellStart"/>
      <w:r w:rsidR="00D33E2A" w:rsidRPr="00D33E2A">
        <w:rPr>
          <w:rFonts w:ascii="Book Antiqua" w:hAnsi="Book Antiqua"/>
          <w:i/>
        </w:rPr>
        <w:t>Engl</w:t>
      </w:r>
      <w:proofErr w:type="spellEnd"/>
      <w:r w:rsidR="00D33E2A" w:rsidRPr="00D33E2A">
        <w:rPr>
          <w:rFonts w:ascii="Book Antiqua" w:hAnsi="Book Antiqua"/>
          <w:i/>
        </w:rPr>
        <w:t xml:space="preserve"> J Med</w:t>
      </w:r>
      <w:r w:rsidR="00D33E2A" w:rsidRPr="00D33E2A">
        <w:rPr>
          <w:rFonts w:ascii="Book Antiqua" w:hAnsi="Book Antiqua"/>
        </w:rPr>
        <w:t xml:space="preserve"> 2004;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  <w:b/>
        </w:rPr>
        <w:t>350</w:t>
      </w:r>
      <w:r w:rsidR="00D33E2A" w:rsidRPr="00D33E2A">
        <w:rPr>
          <w:rFonts w:ascii="Book Antiqua" w:hAnsi="Book Antiqua"/>
        </w:rPr>
        <w:t>: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</w:rPr>
        <w:t>664-</w:t>
      </w:r>
      <w:r w:rsidR="00D33E2A">
        <w:rPr>
          <w:rFonts w:ascii="Book Antiqua" w:hAnsi="Book Antiqua" w:hint="eastAsia"/>
        </w:rPr>
        <w:t>6</w:t>
      </w:r>
      <w:r w:rsidR="00D33E2A">
        <w:rPr>
          <w:rFonts w:ascii="Book Antiqua" w:hAnsi="Book Antiqua"/>
        </w:rPr>
        <w:t>71</w:t>
      </w:r>
      <w:r w:rsidR="00D33E2A" w:rsidRPr="00D33E2A">
        <w:rPr>
          <w:rFonts w:ascii="Book Antiqua" w:hAnsi="Book Antiqua"/>
        </w:rPr>
        <w:t xml:space="preserve"> </w:t>
      </w:r>
      <w:r w:rsidR="00D33E2A">
        <w:rPr>
          <w:rFonts w:ascii="Book Antiqua" w:hAnsi="Book Antiqua" w:hint="eastAsia"/>
        </w:rPr>
        <w:t>[</w:t>
      </w:r>
      <w:r w:rsidR="00D33E2A" w:rsidRPr="00D33E2A">
        <w:rPr>
          <w:rFonts w:ascii="Book Antiqua" w:hAnsi="Book Antiqua"/>
        </w:rPr>
        <w:t>PMID: 14960743</w:t>
      </w:r>
      <w:r w:rsidR="00D33E2A">
        <w:rPr>
          <w:rFonts w:ascii="Book Antiqua" w:hAnsi="Book Antiqua" w:hint="eastAsia"/>
        </w:rPr>
        <w:t xml:space="preserve"> DOI</w:t>
      </w:r>
      <w:r w:rsidR="00D33E2A" w:rsidRPr="00D33E2A">
        <w:rPr>
          <w:rFonts w:ascii="Book Antiqua" w:hAnsi="Book Antiqua"/>
        </w:rPr>
        <w:t>: 10.1056/NEJMoa031314</w:t>
      </w:r>
      <w:r w:rsidR="00D33E2A">
        <w:rPr>
          <w:rFonts w:ascii="Book Antiqua" w:hAnsi="Book Antiqua" w:hint="eastAsia"/>
        </w:rPr>
        <w:t>]</w:t>
      </w:r>
    </w:p>
    <w:p w14:paraId="0EDE454B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4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RNM</w:t>
      </w:r>
      <w:r w:rsidRPr="00D33E2A">
        <w:rPr>
          <w:rFonts w:ascii="Book Antiqua" w:hAnsi="Book Antiqua"/>
          <w:bCs/>
        </w:rPr>
        <w:t>.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Unsaturation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index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and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type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2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diabetes:</w:t>
      </w:r>
      <w:r w:rsidR="00D33E2A" w:rsidRPr="00D33E2A">
        <w:rPr>
          <w:rFonts w:ascii="Book Antiqua" w:hAnsi="Book Antiqua"/>
          <w:bCs/>
        </w:rPr>
        <w:t xml:space="preserve"> </w:t>
      </w:r>
      <w:r w:rsidRPr="00D33E2A">
        <w:rPr>
          <w:rFonts w:ascii="Book Antiqua" w:hAnsi="Book Antiqua"/>
          <w:bCs/>
        </w:rPr>
        <w:t>unknown,</w:t>
      </w:r>
      <w:r w:rsidR="00D33E2A" w:rsidRP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unloved.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World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J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Meta-Anal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2015;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3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89-92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15" w:name="OLE_LINK245"/>
      <w:bookmarkStart w:id="16" w:name="OLE_LINK246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10.13105/wjma.v3.i2.89</w:t>
      </w:r>
      <w:bookmarkEnd w:id="15"/>
      <w:bookmarkEnd w:id="16"/>
      <w:r w:rsidRPr="00E70BF8">
        <w:rPr>
          <w:rFonts w:ascii="Book Antiqua" w:hAnsi="Book Antiqua"/>
        </w:rPr>
        <w:t>]</w:t>
      </w:r>
    </w:p>
    <w:p w14:paraId="0015064C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5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flexibility,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free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fatty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acids,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the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onset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vascular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neurological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lesions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  <w:i/>
          <w:iCs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Metab</w:t>
      </w:r>
      <w:proofErr w:type="spellEnd"/>
      <w:r w:rsidR="00D33E2A">
        <w:rPr>
          <w:rFonts w:ascii="Book Antiqua" w:hAnsi="Book Antiqua"/>
          <w:i/>
          <w:iCs/>
        </w:rPr>
        <w:t xml:space="preserve"> </w:t>
      </w:r>
      <w:proofErr w:type="spellStart"/>
      <w:r w:rsidRPr="00E70BF8">
        <w:rPr>
          <w:rFonts w:ascii="Book Antiqua" w:hAnsi="Book Antiqua"/>
          <w:i/>
          <w:iCs/>
        </w:rPr>
        <w:t>Disord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2015;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15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27123439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10.1186/s40200-016-0235-9]</w:t>
      </w:r>
    </w:p>
    <w:p w14:paraId="419F3FFD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6</w:t>
      </w:r>
      <w:r w:rsidR="00D33E2A">
        <w:rPr>
          <w:rFonts w:ascii="Book Antiqua" w:hAnsi="Book Antiqua"/>
        </w:rPr>
        <w:t xml:space="preserve"> </w:t>
      </w:r>
      <w:bookmarkStart w:id="17" w:name="OLE_LINK252"/>
      <w:bookmarkStart w:id="18" w:name="OLE_LINK253"/>
      <w:proofErr w:type="spellStart"/>
      <w:r w:rsidRPr="00D33E2A">
        <w:rPr>
          <w:rFonts w:ascii="Book Antiqua" w:hAnsi="Book Antiqua"/>
          <w:b/>
        </w:rPr>
        <w:t>Weijers</w:t>
      </w:r>
      <w:proofErr w:type="spellEnd"/>
      <w:r w:rsidR="00D33E2A" w:rsidRPr="00D33E2A">
        <w:rPr>
          <w:rFonts w:ascii="Book Antiqua" w:hAnsi="Book Antiqua"/>
          <w:b/>
        </w:rPr>
        <w:t xml:space="preserve"> </w:t>
      </w:r>
      <w:bookmarkEnd w:id="17"/>
      <w:bookmarkEnd w:id="18"/>
      <w:r w:rsidRPr="00D33E2A">
        <w:rPr>
          <w:rFonts w:ascii="Book Antiqua" w:hAnsi="Book Antiqua"/>
          <w:b/>
        </w:rPr>
        <w:t>RNM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Identification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downregulation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TPD52-Like3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NKX2-1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gene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mellitus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via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RNA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sequencing.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Arch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Diab</w:t>
      </w:r>
      <w:r w:rsidR="00D33E2A" w:rsidRPr="00D33E2A">
        <w:rPr>
          <w:rFonts w:ascii="Book Antiqua" w:hAnsi="Book Antiqua"/>
          <w:i/>
        </w:rPr>
        <w:t xml:space="preserve"> </w:t>
      </w:r>
      <w:proofErr w:type="spellStart"/>
      <w:r w:rsidRPr="00D33E2A">
        <w:rPr>
          <w:rFonts w:ascii="Book Antiqua" w:hAnsi="Book Antiqua"/>
          <w:i/>
        </w:rPr>
        <w:t>Obes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3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277-281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19" w:name="OLE_LINK247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10.32474/ado.2020.03.000156</w:t>
      </w:r>
      <w:bookmarkEnd w:id="19"/>
      <w:r w:rsidRPr="00E70BF8">
        <w:rPr>
          <w:rFonts w:ascii="Book Antiqua" w:hAnsi="Book Antiqua"/>
        </w:rPr>
        <w:t>]</w:t>
      </w:r>
    </w:p>
    <w:p w14:paraId="1566B776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7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  <w:b/>
          <w:bCs/>
        </w:rPr>
        <w:t>Weijers</w:t>
      </w:r>
      <w:proofErr w:type="spellEnd"/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RN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Fundamentals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about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onset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progressive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disease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character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type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mellitus.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World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Diabetes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2020;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11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165-181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32477453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10.4239/wjd.v11.i5.165]</w:t>
      </w:r>
    </w:p>
    <w:p w14:paraId="2098F639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8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Cantor</w:t>
      </w:r>
      <w:r w:rsidR="00D33E2A" w:rsidRPr="00D33E2A">
        <w:rPr>
          <w:rFonts w:ascii="Book Antiqua" w:hAnsi="Book Antiqua"/>
          <w:b/>
        </w:rPr>
        <w:t xml:space="preserve"> </w:t>
      </w:r>
      <w:r w:rsidRPr="00D33E2A">
        <w:rPr>
          <w:rFonts w:ascii="Book Antiqua" w:hAnsi="Book Antiqua"/>
          <w:b/>
        </w:rPr>
        <w:t>RS.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Lateral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pressures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cell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membranes: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mechanism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for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modulation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of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protein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function.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i/>
        </w:rPr>
        <w:t>J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Phys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Chem</w:t>
      </w:r>
      <w:r w:rsidR="00D33E2A" w:rsidRPr="00D33E2A">
        <w:rPr>
          <w:rFonts w:ascii="Book Antiqua" w:hAnsi="Book Antiqua"/>
          <w:i/>
        </w:rPr>
        <w:t xml:space="preserve"> </w:t>
      </w:r>
      <w:r w:rsidRPr="00D33E2A">
        <w:rPr>
          <w:rFonts w:ascii="Book Antiqua" w:hAnsi="Book Antiqua"/>
          <w:i/>
        </w:rPr>
        <w:t>B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1997;</w:t>
      </w:r>
      <w:r w:rsidR="00D33E2A">
        <w:rPr>
          <w:rFonts w:ascii="Book Antiqua" w:hAnsi="Book Antiqua"/>
        </w:rPr>
        <w:t xml:space="preserve"> </w:t>
      </w:r>
      <w:r w:rsidRPr="00D33E2A">
        <w:rPr>
          <w:rFonts w:ascii="Book Antiqua" w:hAnsi="Book Antiqua"/>
          <w:b/>
        </w:rPr>
        <w:t>101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1723-1725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</w:t>
      </w:r>
      <w:bookmarkStart w:id="20" w:name="OLE_LINK248"/>
      <w:bookmarkStart w:id="21" w:name="OLE_LINK249"/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 w:hint="eastAsia"/>
        </w:rPr>
        <w:t xml:space="preserve"> </w:t>
      </w:r>
      <w:r w:rsidRPr="00E70BF8">
        <w:rPr>
          <w:rFonts w:ascii="Book Antiqua" w:hAnsi="Book Antiqua"/>
        </w:rPr>
        <w:t>10.1021/jp963911x</w:t>
      </w:r>
      <w:bookmarkEnd w:id="20"/>
      <w:bookmarkEnd w:id="21"/>
      <w:r w:rsidRPr="00E70BF8">
        <w:rPr>
          <w:rFonts w:ascii="Book Antiqua" w:hAnsi="Book Antiqua"/>
        </w:rPr>
        <w:t>]</w:t>
      </w:r>
    </w:p>
    <w:p w14:paraId="272A9FB5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McGarry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JD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What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if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</w:rPr>
        <w:t>Minkowski</w:t>
      </w:r>
      <w:proofErr w:type="spellEnd"/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had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been</w:t>
      </w:r>
      <w:r w:rsidR="00D33E2A">
        <w:rPr>
          <w:rFonts w:ascii="Book Antiqua" w:hAnsi="Book Antiqua"/>
        </w:rPr>
        <w:t xml:space="preserve"> </w:t>
      </w:r>
      <w:proofErr w:type="spellStart"/>
      <w:r w:rsidRPr="00E70BF8">
        <w:rPr>
          <w:rFonts w:ascii="Book Antiqua" w:hAnsi="Book Antiqua"/>
        </w:rPr>
        <w:t>ageusic</w:t>
      </w:r>
      <w:proofErr w:type="spellEnd"/>
      <w:r w:rsidRPr="00E70BF8">
        <w:rPr>
          <w:rFonts w:ascii="Book Antiqua" w:hAnsi="Book Antiqua"/>
        </w:rPr>
        <w:t>?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alternative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angle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on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diabetes.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Science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1992;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258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766-770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1439783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10.1126/science.1439783]</w:t>
      </w:r>
    </w:p>
    <w:p w14:paraId="293DA2AB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10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Hulbert</w:t>
      </w:r>
      <w:r w:rsidR="00D33E2A">
        <w:rPr>
          <w:rFonts w:ascii="Book Antiqua" w:hAnsi="Book Antiqua"/>
          <w:b/>
          <w:bCs/>
        </w:rPr>
        <w:t xml:space="preserve"> </w:t>
      </w:r>
      <w:r w:rsidRPr="00E70BF8">
        <w:rPr>
          <w:rFonts w:ascii="Book Antiqua" w:hAnsi="Book Antiqua"/>
          <w:b/>
          <w:bCs/>
        </w:rPr>
        <w:t>AJ</w:t>
      </w:r>
      <w:r w:rsidRPr="00E70BF8">
        <w:rPr>
          <w:rFonts w:ascii="Book Antiqua" w:hAnsi="Book Antiqua"/>
        </w:rPr>
        <w:t>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Life,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death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and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membrane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bilayers.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i/>
          <w:iCs/>
        </w:rPr>
        <w:t>J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Exp</w:t>
      </w:r>
      <w:r w:rsidR="00D33E2A">
        <w:rPr>
          <w:rFonts w:ascii="Book Antiqua" w:hAnsi="Book Antiqua"/>
          <w:i/>
          <w:iCs/>
        </w:rPr>
        <w:t xml:space="preserve"> </w:t>
      </w:r>
      <w:r w:rsidRPr="00E70BF8">
        <w:rPr>
          <w:rFonts w:ascii="Book Antiqua" w:hAnsi="Book Antiqua"/>
          <w:i/>
          <w:iCs/>
        </w:rPr>
        <w:t>Biol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2003;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  <w:b/>
          <w:bCs/>
        </w:rPr>
        <w:t>206</w:t>
      </w:r>
      <w:r w:rsidRPr="00E70BF8">
        <w:rPr>
          <w:rFonts w:ascii="Book Antiqua" w:hAnsi="Book Antiqua"/>
        </w:rPr>
        <w:t>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2303-2311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[PMID: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12796449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DOI:</w:t>
      </w:r>
      <w:r w:rsidR="00D33E2A">
        <w:rPr>
          <w:rFonts w:ascii="Book Antiqua" w:hAnsi="Book Antiqua"/>
        </w:rPr>
        <w:t xml:space="preserve"> </w:t>
      </w:r>
      <w:r w:rsidRPr="00E70BF8">
        <w:rPr>
          <w:rFonts w:ascii="Book Antiqua" w:hAnsi="Book Antiqua"/>
        </w:rPr>
        <w:t>10.1242/jeb.00399]</w:t>
      </w:r>
    </w:p>
    <w:p w14:paraId="3C9651A3" w14:textId="77777777" w:rsidR="00E70BF8" w:rsidRPr="00E70BF8" w:rsidRDefault="00E70BF8" w:rsidP="00E70BF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70BF8">
        <w:rPr>
          <w:rFonts w:ascii="Book Antiqua" w:hAnsi="Book Antiqua"/>
        </w:rPr>
        <w:t>11</w:t>
      </w:r>
      <w:r w:rsidR="00D33E2A">
        <w:rPr>
          <w:rFonts w:ascii="Book Antiqua" w:hAnsi="Book Antiqua"/>
        </w:rPr>
        <w:t xml:space="preserve"> </w:t>
      </w:r>
      <w:proofErr w:type="spellStart"/>
      <w:r w:rsidR="00D33E2A" w:rsidRPr="00D33E2A">
        <w:rPr>
          <w:rFonts w:ascii="Book Antiqua" w:hAnsi="Book Antiqua"/>
          <w:b/>
        </w:rPr>
        <w:t>Knowler</w:t>
      </w:r>
      <w:proofErr w:type="spellEnd"/>
      <w:r w:rsidR="00D33E2A" w:rsidRPr="00D33E2A">
        <w:rPr>
          <w:rFonts w:ascii="Book Antiqua" w:hAnsi="Book Antiqua"/>
          <w:b/>
        </w:rPr>
        <w:t xml:space="preserve"> WC</w:t>
      </w:r>
      <w:r w:rsidR="00D33E2A" w:rsidRPr="00D33E2A">
        <w:rPr>
          <w:rFonts w:ascii="Book Antiqua" w:hAnsi="Book Antiqua"/>
        </w:rPr>
        <w:t xml:space="preserve">, Barrett-Connor E, Fowler SE, Hamman RF, Lachin JM, Walker EA, Nathan DM; Diabetes Prevention Program Research Group. Reduction in the incidence of type 2 diabetes with lifestyle intervention or metformin. </w:t>
      </w:r>
      <w:r w:rsidR="00D33E2A">
        <w:rPr>
          <w:rFonts w:ascii="Book Antiqua" w:hAnsi="Book Antiqua"/>
          <w:i/>
        </w:rPr>
        <w:t xml:space="preserve">N </w:t>
      </w:r>
      <w:proofErr w:type="spellStart"/>
      <w:r w:rsidR="00D33E2A">
        <w:rPr>
          <w:rFonts w:ascii="Book Antiqua" w:hAnsi="Book Antiqua"/>
          <w:i/>
        </w:rPr>
        <w:t>Engl</w:t>
      </w:r>
      <w:proofErr w:type="spellEnd"/>
      <w:r w:rsidR="00D33E2A">
        <w:rPr>
          <w:rFonts w:ascii="Book Antiqua" w:hAnsi="Book Antiqua"/>
          <w:i/>
        </w:rPr>
        <w:t xml:space="preserve"> J Med</w:t>
      </w:r>
      <w:r w:rsidR="00D33E2A" w:rsidRPr="00D33E2A">
        <w:rPr>
          <w:rFonts w:ascii="Book Antiqua" w:hAnsi="Book Antiqua"/>
          <w:i/>
        </w:rPr>
        <w:t xml:space="preserve"> </w:t>
      </w:r>
      <w:r w:rsidR="00D33E2A" w:rsidRPr="00D33E2A">
        <w:rPr>
          <w:rFonts w:ascii="Book Antiqua" w:hAnsi="Book Antiqua"/>
        </w:rPr>
        <w:t>2002;</w:t>
      </w:r>
      <w:r w:rsidR="00D33E2A">
        <w:rPr>
          <w:rFonts w:ascii="Book Antiqua" w:hAnsi="Book Antiqua" w:hint="eastAsia"/>
        </w:rPr>
        <w:t xml:space="preserve"> </w:t>
      </w:r>
      <w:r w:rsidR="00D33E2A" w:rsidRPr="00D33E2A">
        <w:rPr>
          <w:rFonts w:ascii="Book Antiqua" w:hAnsi="Book Antiqua"/>
          <w:b/>
        </w:rPr>
        <w:t>346</w:t>
      </w:r>
      <w:r w:rsidR="00D33E2A" w:rsidRPr="00D33E2A">
        <w:rPr>
          <w:rFonts w:ascii="Book Antiqua" w:hAnsi="Book Antiqua"/>
        </w:rPr>
        <w:t>:</w:t>
      </w:r>
      <w:r w:rsidR="00D33E2A">
        <w:rPr>
          <w:rFonts w:ascii="Book Antiqua" w:hAnsi="Book Antiqua" w:hint="eastAsia"/>
        </w:rPr>
        <w:t xml:space="preserve"> </w:t>
      </w:r>
      <w:r w:rsidR="00D33E2A">
        <w:rPr>
          <w:rFonts w:ascii="Book Antiqua" w:hAnsi="Book Antiqua"/>
        </w:rPr>
        <w:t>393-403</w:t>
      </w:r>
      <w:r w:rsidR="00D33E2A" w:rsidRPr="00D33E2A">
        <w:rPr>
          <w:rFonts w:ascii="Book Antiqua" w:hAnsi="Book Antiqua"/>
        </w:rPr>
        <w:t xml:space="preserve"> </w:t>
      </w:r>
      <w:r w:rsidR="00D33E2A">
        <w:rPr>
          <w:rFonts w:ascii="Book Antiqua" w:hAnsi="Book Antiqua" w:hint="eastAsia"/>
        </w:rPr>
        <w:t>[</w:t>
      </w:r>
      <w:r w:rsidR="00D33E2A" w:rsidRPr="00D33E2A">
        <w:rPr>
          <w:rFonts w:ascii="Book Antiqua" w:hAnsi="Book Antiqua"/>
        </w:rPr>
        <w:t>PMID: 11832527</w:t>
      </w:r>
      <w:r w:rsidR="00D33E2A">
        <w:rPr>
          <w:rFonts w:ascii="Book Antiqua" w:hAnsi="Book Antiqua" w:hint="eastAsia"/>
        </w:rPr>
        <w:t xml:space="preserve"> DOI</w:t>
      </w:r>
      <w:r w:rsidR="00D33E2A" w:rsidRPr="00D33E2A">
        <w:rPr>
          <w:rFonts w:ascii="Book Antiqua" w:hAnsi="Book Antiqua"/>
        </w:rPr>
        <w:t>: 10.1056/NEJMoa012512</w:t>
      </w:r>
      <w:r w:rsidR="00D33E2A">
        <w:rPr>
          <w:rFonts w:ascii="Book Antiqua" w:hAnsi="Book Antiqua" w:hint="eastAsia"/>
        </w:rPr>
        <w:t>]</w:t>
      </w:r>
    </w:p>
    <w:p w14:paraId="6DC6BA0C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DC446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39594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</w:p>
    <w:p w14:paraId="4F227FE9" w14:textId="77777777" w:rsidR="00A77B3E" w:rsidRDefault="00A77B3E">
      <w:pPr>
        <w:spacing w:line="360" w:lineRule="auto"/>
        <w:jc w:val="both"/>
      </w:pPr>
    </w:p>
    <w:p w14:paraId="7991F14C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33E2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EE2E0C6" w14:textId="77777777" w:rsidR="00A77B3E" w:rsidRDefault="00A77B3E">
      <w:pPr>
        <w:spacing w:line="360" w:lineRule="auto"/>
        <w:jc w:val="both"/>
      </w:pPr>
    </w:p>
    <w:p w14:paraId="10D608FD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E238B87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34ACAE08" w14:textId="77777777" w:rsidR="00A77B3E" w:rsidRDefault="00A77B3E">
      <w:pPr>
        <w:spacing w:line="360" w:lineRule="auto"/>
        <w:jc w:val="both"/>
      </w:pPr>
    </w:p>
    <w:p w14:paraId="5F9D49A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01EDF2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B6405C8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3E93FC" w14:textId="77777777" w:rsidR="00A77B3E" w:rsidRDefault="00A77B3E">
      <w:pPr>
        <w:spacing w:line="360" w:lineRule="auto"/>
        <w:jc w:val="both"/>
      </w:pPr>
    </w:p>
    <w:p w14:paraId="76C00B93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6B80">
        <w:rPr>
          <w:rFonts w:ascii="Book Antiqua" w:eastAsia="Book Antiqua" w:hAnsi="Book Antiqua" w:cs="Book Antiqua"/>
          <w:color w:val="000000"/>
        </w:rPr>
        <w:t>Endocrinology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46B80">
        <w:rPr>
          <w:rFonts w:ascii="Book Antiqua" w:eastAsia="Book Antiqua" w:hAnsi="Book Antiqua" w:cs="Book Antiqua"/>
          <w:color w:val="000000"/>
        </w:rPr>
        <w:t>and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 w:rsidR="00746B80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etabolism</w:t>
      </w:r>
    </w:p>
    <w:p w14:paraId="40890F39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</w:t>
      </w:r>
    </w:p>
    <w:p w14:paraId="6519CB42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977CBE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994FBA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B947015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89CA37B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3874F6" w14:textId="77777777" w:rsidR="00A77B3E" w:rsidRDefault="0019390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EBBB96" w14:textId="77777777" w:rsidR="00A77B3E" w:rsidRDefault="00A77B3E">
      <w:pPr>
        <w:spacing w:line="360" w:lineRule="auto"/>
        <w:jc w:val="both"/>
      </w:pPr>
    </w:p>
    <w:p w14:paraId="3A884880" w14:textId="77777777" w:rsidR="00746B80" w:rsidRPr="00C60F31" w:rsidRDefault="00746B80" w:rsidP="00746B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33E2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2" w:name="OLE_LINK43"/>
      <w:bookmarkStart w:id="23" w:name="OLE_LINK44"/>
      <w:bookmarkStart w:id="24" w:name="OLE_LINK45"/>
      <w:r>
        <w:rPr>
          <w:rFonts w:ascii="Book Antiqua" w:eastAsia="Book Antiqua" w:hAnsi="Book Antiqua" w:cs="Book Antiqua"/>
          <w:color w:val="000000"/>
        </w:rPr>
        <w:t>Zhang</w:t>
      </w:r>
      <w:r w:rsidR="00D33E2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22"/>
      <w:bookmarkEnd w:id="23"/>
      <w:bookmarkEnd w:id="24"/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33E2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D7572">
        <w:rPr>
          <w:rFonts w:ascii="Book Antiqua" w:hAnsi="Book Antiqua" w:cs="Book Antiqua"/>
          <w:color w:val="000000"/>
          <w:lang w:eastAsia="zh-CN"/>
        </w:rPr>
        <w:t>Webster JR</w:t>
      </w:r>
      <w:r w:rsidR="00D33E2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0F3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60F31">
        <w:rPr>
          <w:rFonts w:ascii="Book Antiqua" w:eastAsia="Book Antiqua" w:hAnsi="Book Antiqua" w:cs="Book Antiqua"/>
          <w:color w:val="000000"/>
        </w:rPr>
        <w:t>Zhang</w:t>
      </w:r>
      <w:r w:rsidR="00C60F3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60F31">
        <w:rPr>
          <w:rFonts w:ascii="Book Antiqua" w:eastAsia="Book Antiqua" w:hAnsi="Book Antiqua" w:cs="Book Antiqua"/>
          <w:color w:val="000000"/>
        </w:rPr>
        <w:t>H</w:t>
      </w:r>
    </w:p>
    <w:p w14:paraId="19523CA1" w14:textId="77777777" w:rsidR="00A77B3E" w:rsidRDefault="00A77B3E" w:rsidP="00E70BF8">
      <w:pPr>
        <w:spacing w:line="360" w:lineRule="auto"/>
        <w:jc w:val="both"/>
        <w:rPr>
          <w:lang w:eastAsia="zh-CN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9D95" w14:textId="77777777" w:rsidR="00085E24" w:rsidRDefault="00085E24" w:rsidP="003B62CC">
      <w:r>
        <w:separator/>
      </w:r>
    </w:p>
  </w:endnote>
  <w:endnote w:type="continuationSeparator" w:id="0">
    <w:p w14:paraId="168AA92D" w14:textId="77777777" w:rsidR="00085E24" w:rsidRDefault="00085E24" w:rsidP="003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681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8CDC3" w14:textId="77777777" w:rsidR="001C69AF" w:rsidRDefault="001C69AF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A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AA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A9259" w14:textId="77777777" w:rsidR="001C69AF" w:rsidRDefault="001C69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53BA" w14:textId="77777777" w:rsidR="00085E24" w:rsidRDefault="00085E24" w:rsidP="003B62CC">
      <w:r>
        <w:separator/>
      </w:r>
    </w:p>
  </w:footnote>
  <w:footnote w:type="continuationSeparator" w:id="0">
    <w:p w14:paraId="66421E8E" w14:textId="77777777" w:rsidR="00085E24" w:rsidRDefault="00085E24" w:rsidP="003B62C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3C66"/>
    <w:rsid w:val="00067542"/>
    <w:rsid w:val="0007458E"/>
    <w:rsid w:val="00085E24"/>
    <w:rsid w:val="000C6EF4"/>
    <w:rsid w:val="000D6AAF"/>
    <w:rsid w:val="00152B2D"/>
    <w:rsid w:val="001825D5"/>
    <w:rsid w:val="0019390F"/>
    <w:rsid w:val="001C69AF"/>
    <w:rsid w:val="001D5C0D"/>
    <w:rsid w:val="002351FF"/>
    <w:rsid w:val="00355E23"/>
    <w:rsid w:val="003A452E"/>
    <w:rsid w:val="003B62CC"/>
    <w:rsid w:val="003C383A"/>
    <w:rsid w:val="003D4A43"/>
    <w:rsid w:val="0047065F"/>
    <w:rsid w:val="004F1D5A"/>
    <w:rsid w:val="004F67B4"/>
    <w:rsid w:val="00574AD5"/>
    <w:rsid w:val="00663CA2"/>
    <w:rsid w:val="006B714D"/>
    <w:rsid w:val="006C7D23"/>
    <w:rsid w:val="006D416D"/>
    <w:rsid w:val="006D7572"/>
    <w:rsid w:val="00737374"/>
    <w:rsid w:val="00746B80"/>
    <w:rsid w:val="0077033B"/>
    <w:rsid w:val="007A037C"/>
    <w:rsid w:val="007A6A0C"/>
    <w:rsid w:val="007B5720"/>
    <w:rsid w:val="00941071"/>
    <w:rsid w:val="009772DA"/>
    <w:rsid w:val="00A02870"/>
    <w:rsid w:val="00A14F10"/>
    <w:rsid w:val="00A77B3E"/>
    <w:rsid w:val="00B37A61"/>
    <w:rsid w:val="00B40A10"/>
    <w:rsid w:val="00BC051A"/>
    <w:rsid w:val="00BC5D6D"/>
    <w:rsid w:val="00C12895"/>
    <w:rsid w:val="00C22F2C"/>
    <w:rsid w:val="00C60F31"/>
    <w:rsid w:val="00C903EE"/>
    <w:rsid w:val="00CA2A55"/>
    <w:rsid w:val="00CB1136"/>
    <w:rsid w:val="00CB7006"/>
    <w:rsid w:val="00D33E2A"/>
    <w:rsid w:val="00D54D32"/>
    <w:rsid w:val="00E110FA"/>
    <w:rsid w:val="00E31613"/>
    <w:rsid w:val="00E51A3F"/>
    <w:rsid w:val="00E70BF8"/>
    <w:rsid w:val="00F90B0D"/>
    <w:rsid w:val="00FC06CB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E3997"/>
  <w15:docId w15:val="{FB65D5B1-8869-4163-8E4D-1E660E20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416D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6D416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B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B62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62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62CC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70BF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Revision"/>
    <w:hidden/>
    <w:uiPriority w:val="99"/>
    <w:semiHidden/>
    <w:rsid w:val="00663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Liansheng Ma</cp:lastModifiedBy>
  <cp:revision>2</cp:revision>
  <cp:lastPrinted>2021-12-29T22:18:00Z</cp:lastPrinted>
  <dcterms:created xsi:type="dcterms:W3CDTF">2022-02-10T08:32:00Z</dcterms:created>
  <dcterms:modified xsi:type="dcterms:W3CDTF">2022-02-10T08:32:00Z</dcterms:modified>
</cp:coreProperties>
</file>