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D5B87"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color w:val="000000"/>
        </w:rPr>
        <w:t xml:space="preserve">Name of Journal: </w:t>
      </w:r>
      <w:r w:rsidRPr="00BF422D">
        <w:rPr>
          <w:rFonts w:ascii="Book Antiqua" w:eastAsia="Book Antiqua" w:hAnsi="Book Antiqua" w:cs="Book Antiqua"/>
          <w:i/>
          <w:color w:val="000000"/>
        </w:rPr>
        <w:t>World Journal of Transplantation</w:t>
      </w:r>
    </w:p>
    <w:p w14:paraId="02AD29A8"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color w:val="000000"/>
        </w:rPr>
        <w:t xml:space="preserve">Manuscript NO: </w:t>
      </w:r>
      <w:r w:rsidRPr="00BF422D">
        <w:rPr>
          <w:rFonts w:ascii="Book Antiqua" w:eastAsia="Book Antiqua" w:hAnsi="Book Antiqua" w:cs="Book Antiqua"/>
          <w:color w:val="000000"/>
        </w:rPr>
        <w:t>71815</w:t>
      </w:r>
    </w:p>
    <w:p w14:paraId="4823BCD1" w14:textId="4824EB63"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color w:val="000000"/>
        </w:rPr>
        <w:t xml:space="preserve">Manuscript Type: </w:t>
      </w:r>
      <w:r w:rsidR="00BC4BD8" w:rsidRPr="00BF422D">
        <w:rPr>
          <w:rFonts w:ascii="Book Antiqua" w:eastAsia="Book Antiqua" w:hAnsi="Book Antiqua" w:cs="Book Antiqua"/>
          <w:color w:val="000000"/>
        </w:rPr>
        <w:t>MINIREVIEWS</w:t>
      </w:r>
    </w:p>
    <w:p w14:paraId="1E0F6CE8" w14:textId="77777777" w:rsidR="00A77B3E" w:rsidRPr="00BF422D" w:rsidRDefault="00A77B3E" w:rsidP="00BF422D">
      <w:pPr>
        <w:spacing w:line="360" w:lineRule="auto"/>
        <w:jc w:val="both"/>
        <w:rPr>
          <w:rFonts w:ascii="Book Antiqua" w:hAnsi="Book Antiqua"/>
        </w:rPr>
      </w:pPr>
    </w:p>
    <w:p w14:paraId="50D1B5A1" w14:textId="045E6AF4"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bCs/>
          <w:color w:val="000000"/>
        </w:rPr>
        <w:t xml:space="preserve">In memoriam of </w:t>
      </w:r>
      <w:r w:rsidR="00D45D19" w:rsidRPr="00BF422D">
        <w:rPr>
          <w:rFonts w:ascii="Book Antiqua" w:eastAsia="Book Antiqua" w:hAnsi="Book Antiqua" w:cs="Book Antiqua"/>
          <w:b/>
          <w:bCs/>
          <w:color w:val="000000"/>
        </w:rPr>
        <w:t>T</w:t>
      </w:r>
      <w:r w:rsidRPr="00BF422D">
        <w:rPr>
          <w:rFonts w:ascii="Book Antiqua" w:eastAsia="Book Antiqua" w:hAnsi="Book Antiqua" w:cs="Book Antiqua"/>
          <w:b/>
          <w:bCs/>
          <w:color w:val="000000"/>
        </w:rPr>
        <w:t xml:space="preserve">homas Earl </w:t>
      </w:r>
      <w:proofErr w:type="spellStart"/>
      <w:r w:rsidRPr="00BF422D">
        <w:rPr>
          <w:rFonts w:ascii="Book Antiqua" w:eastAsia="Book Antiqua" w:hAnsi="Book Antiqua" w:cs="Book Antiqua"/>
          <w:b/>
          <w:bCs/>
          <w:color w:val="000000"/>
        </w:rPr>
        <w:t>Starzl</w:t>
      </w:r>
      <w:proofErr w:type="spellEnd"/>
      <w:r w:rsidRPr="00BF422D">
        <w:rPr>
          <w:rFonts w:ascii="Book Antiqua" w:eastAsia="Book Antiqua" w:hAnsi="Book Antiqua" w:cs="Book Antiqua"/>
          <w:b/>
          <w:bCs/>
          <w:color w:val="000000"/>
        </w:rPr>
        <w:t>, the pioneer of liver transplantation</w:t>
      </w:r>
    </w:p>
    <w:p w14:paraId="1831C7EB" w14:textId="77777777" w:rsidR="00A77B3E" w:rsidRPr="00BF422D" w:rsidRDefault="00A77B3E" w:rsidP="00BF422D">
      <w:pPr>
        <w:spacing w:line="360" w:lineRule="auto"/>
        <w:jc w:val="both"/>
        <w:rPr>
          <w:rFonts w:ascii="Book Antiqua" w:hAnsi="Book Antiqua"/>
        </w:rPr>
      </w:pPr>
    </w:p>
    <w:p w14:paraId="48CF4176" w14:textId="39EE70BE" w:rsidR="00A77B3E" w:rsidRPr="00BF422D" w:rsidRDefault="00D45D19" w:rsidP="00BF422D">
      <w:pPr>
        <w:spacing w:line="360" w:lineRule="auto"/>
        <w:jc w:val="both"/>
        <w:rPr>
          <w:rFonts w:ascii="Book Antiqua" w:hAnsi="Book Antiqua"/>
        </w:rPr>
      </w:pPr>
      <w:r w:rsidRPr="00BF422D">
        <w:rPr>
          <w:rFonts w:ascii="Book Antiqua" w:eastAsia="Book Antiqua" w:hAnsi="Book Antiqua" w:cs="Book Antiqua"/>
          <w:color w:val="000000"/>
        </w:rPr>
        <w:t xml:space="preserve">Yilmaz S </w:t>
      </w:r>
      <w:r w:rsidRPr="00BF422D">
        <w:rPr>
          <w:rFonts w:ascii="Book Antiqua" w:eastAsia="Book Antiqua" w:hAnsi="Book Antiqua" w:cs="Book Antiqua"/>
          <w:i/>
          <w:iCs/>
          <w:color w:val="000000"/>
        </w:rPr>
        <w:t>et al</w:t>
      </w:r>
      <w:r w:rsidRPr="00BF422D">
        <w:rPr>
          <w:rFonts w:ascii="Book Antiqua" w:eastAsia="Book Antiqua" w:hAnsi="Book Antiqua" w:cs="Book Antiqua"/>
          <w:color w:val="000000"/>
        </w:rPr>
        <w:t xml:space="preserve">. </w:t>
      </w:r>
      <w:r w:rsidR="00CC07AF" w:rsidRPr="00BF422D">
        <w:rPr>
          <w:rFonts w:ascii="Book Antiqua" w:eastAsia="Book Antiqua" w:hAnsi="Book Antiqua" w:cs="Book Antiqua"/>
          <w:color w:val="000000"/>
        </w:rPr>
        <w:t>In memory of the father of LT</w:t>
      </w:r>
    </w:p>
    <w:p w14:paraId="520F2375" w14:textId="77777777" w:rsidR="00A77B3E" w:rsidRPr="00BF422D" w:rsidRDefault="00A77B3E" w:rsidP="00BF422D">
      <w:pPr>
        <w:spacing w:line="360" w:lineRule="auto"/>
        <w:jc w:val="both"/>
        <w:rPr>
          <w:rFonts w:ascii="Book Antiqua" w:hAnsi="Book Antiqua"/>
        </w:rPr>
      </w:pPr>
    </w:p>
    <w:p w14:paraId="29D0264F" w14:textId="77777777" w:rsidR="00A77B3E" w:rsidRPr="00BF422D" w:rsidRDefault="00CC07AF" w:rsidP="00BF422D">
      <w:pPr>
        <w:spacing w:line="360" w:lineRule="auto"/>
        <w:jc w:val="both"/>
        <w:rPr>
          <w:rFonts w:ascii="Book Antiqua" w:hAnsi="Book Antiqua"/>
        </w:rPr>
      </w:pPr>
      <w:proofErr w:type="spellStart"/>
      <w:r w:rsidRPr="00BF422D">
        <w:rPr>
          <w:rFonts w:ascii="Book Antiqua" w:eastAsia="Book Antiqua" w:hAnsi="Book Antiqua" w:cs="Book Antiqua"/>
          <w:color w:val="000000"/>
        </w:rPr>
        <w:t>Sezai</w:t>
      </w:r>
      <w:proofErr w:type="spellEnd"/>
      <w:r w:rsidRPr="00BF422D">
        <w:rPr>
          <w:rFonts w:ascii="Book Antiqua" w:eastAsia="Book Antiqua" w:hAnsi="Book Antiqua" w:cs="Book Antiqua"/>
          <w:color w:val="000000"/>
        </w:rPr>
        <w:t xml:space="preserve"> Yilmaz, Sami </w:t>
      </w:r>
      <w:proofErr w:type="spellStart"/>
      <w:r w:rsidRPr="00BF422D">
        <w:rPr>
          <w:rFonts w:ascii="Book Antiqua" w:eastAsia="Book Antiqua" w:hAnsi="Book Antiqua" w:cs="Book Antiqua"/>
          <w:color w:val="000000"/>
        </w:rPr>
        <w:t>Akbulut</w:t>
      </w:r>
      <w:proofErr w:type="spellEnd"/>
    </w:p>
    <w:p w14:paraId="315A6045" w14:textId="77777777" w:rsidR="00A77B3E" w:rsidRPr="00BF422D" w:rsidRDefault="00A77B3E" w:rsidP="00BF422D">
      <w:pPr>
        <w:spacing w:line="360" w:lineRule="auto"/>
        <w:jc w:val="both"/>
        <w:rPr>
          <w:rFonts w:ascii="Book Antiqua" w:hAnsi="Book Antiqua"/>
        </w:rPr>
      </w:pPr>
    </w:p>
    <w:p w14:paraId="732BFA0D" w14:textId="77777777" w:rsidR="00A77B3E" w:rsidRPr="00BF422D" w:rsidRDefault="00CC07AF" w:rsidP="00BF422D">
      <w:pPr>
        <w:spacing w:line="360" w:lineRule="auto"/>
        <w:jc w:val="both"/>
        <w:rPr>
          <w:rFonts w:ascii="Book Antiqua" w:hAnsi="Book Antiqua"/>
        </w:rPr>
      </w:pPr>
      <w:proofErr w:type="spellStart"/>
      <w:r w:rsidRPr="00BF422D">
        <w:rPr>
          <w:rFonts w:ascii="Book Antiqua" w:eastAsia="Book Antiqua" w:hAnsi="Book Antiqua" w:cs="Book Antiqua"/>
          <w:b/>
          <w:bCs/>
          <w:color w:val="000000"/>
        </w:rPr>
        <w:t>Sezai</w:t>
      </w:r>
      <w:proofErr w:type="spellEnd"/>
      <w:r w:rsidRPr="00BF422D">
        <w:rPr>
          <w:rFonts w:ascii="Book Antiqua" w:eastAsia="Book Antiqua" w:hAnsi="Book Antiqua" w:cs="Book Antiqua"/>
          <w:b/>
          <w:bCs/>
          <w:color w:val="000000"/>
        </w:rPr>
        <w:t xml:space="preserve"> Yilmaz, Sami </w:t>
      </w:r>
      <w:proofErr w:type="spellStart"/>
      <w:r w:rsidRPr="00BF422D">
        <w:rPr>
          <w:rFonts w:ascii="Book Antiqua" w:eastAsia="Book Antiqua" w:hAnsi="Book Antiqua" w:cs="Book Antiqua"/>
          <w:b/>
          <w:bCs/>
          <w:color w:val="000000"/>
        </w:rPr>
        <w:t>Akbulut</w:t>
      </w:r>
      <w:proofErr w:type="spellEnd"/>
      <w:r w:rsidRPr="00BF422D">
        <w:rPr>
          <w:rFonts w:ascii="Book Antiqua" w:eastAsia="Book Antiqua" w:hAnsi="Book Antiqua" w:cs="Book Antiqua"/>
          <w:b/>
          <w:bCs/>
          <w:color w:val="000000"/>
        </w:rPr>
        <w:t xml:space="preserve">, </w:t>
      </w:r>
      <w:r w:rsidRPr="00BF422D">
        <w:rPr>
          <w:rFonts w:ascii="Book Antiqua" w:eastAsia="Book Antiqua" w:hAnsi="Book Antiqua" w:cs="Book Antiqua"/>
          <w:color w:val="000000"/>
        </w:rPr>
        <w:t>Surgery and Liver Transplant Institute, Inonu University, Malatya 44280, Turkey</w:t>
      </w:r>
    </w:p>
    <w:p w14:paraId="7924AD65" w14:textId="77777777" w:rsidR="00A77B3E" w:rsidRPr="00BF422D" w:rsidRDefault="00A77B3E" w:rsidP="00BF422D">
      <w:pPr>
        <w:spacing w:line="360" w:lineRule="auto"/>
        <w:jc w:val="both"/>
        <w:rPr>
          <w:rFonts w:ascii="Book Antiqua" w:hAnsi="Book Antiqua"/>
        </w:rPr>
      </w:pPr>
    </w:p>
    <w:p w14:paraId="0F1CF275" w14:textId="76F2BB6F"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bCs/>
          <w:color w:val="000000"/>
        </w:rPr>
        <w:t xml:space="preserve">Author contributions: </w:t>
      </w:r>
      <w:r w:rsidRPr="00BF422D">
        <w:rPr>
          <w:rFonts w:ascii="Book Antiqua" w:eastAsia="Book Antiqua" w:hAnsi="Book Antiqua" w:cs="Book Antiqua"/>
          <w:color w:val="000000"/>
        </w:rPr>
        <w:t xml:space="preserve">Yilmaz S and </w:t>
      </w:r>
      <w:proofErr w:type="spellStart"/>
      <w:r w:rsidRPr="00BF422D">
        <w:rPr>
          <w:rFonts w:ascii="Book Antiqua" w:eastAsia="Book Antiqua" w:hAnsi="Book Antiqua" w:cs="Book Antiqua"/>
          <w:color w:val="000000"/>
        </w:rPr>
        <w:t>Akbulut</w:t>
      </w:r>
      <w:proofErr w:type="spellEnd"/>
      <w:r w:rsidRPr="00BF422D">
        <w:rPr>
          <w:rFonts w:ascii="Book Antiqua" w:eastAsia="Book Antiqua" w:hAnsi="Book Antiqua" w:cs="Book Antiqua"/>
          <w:color w:val="000000"/>
        </w:rPr>
        <w:t xml:space="preserve"> S wrote </w:t>
      </w:r>
      <w:r w:rsidR="006F3970" w:rsidRPr="00BF422D">
        <w:rPr>
          <w:rFonts w:ascii="Book Antiqua" w:eastAsia="Book Antiqua" w:hAnsi="Book Antiqua" w:cs="Book Antiqua"/>
          <w:color w:val="000000"/>
        </w:rPr>
        <w:t xml:space="preserve">the </w:t>
      </w:r>
      <w:r w:rsidRPr="00BF422D">
        <w:rPr>
          <w:rFonts w:ascii="Book Antiqua" w:eastAsia="Book Antiqua" w:hAnsi="Book Antiqua" w:cs="Book Antiqua"/>
          <w:color w:val="000000"/>
        </w:rPr>
        <w:t xml:space="preserve">manuscript; </w:t>
      </w:r>
      <w:proofErr w:type="spellStart"/>
      <w:r w:rsidRPr="00BF422D">
        <w:rPr>
          <w:rFonts w:ascii="Book Antiqua" w:eastAsia="Book Antiqua" w:hAnsi="Book Antiqua" w:cs="Book Antiqua"/>
          <w:color w:val="000000"/>
        </w:rPr>
        <w:t>Akbulut</w:t>
      </w:r>
      <w:proofErr w:type="spellEnd"/>
      <w:r w:rsidRPr="00BF422D">
        <w:rPr>
          <w:rFonts w:ascii="Book Antiqua" w:eastAsia="Book Antiqua" w:hAnsi="Book Antiqua" w:cs="Book Antiqua"/>
          <w:color w:val="000000"/>
        </w:rPr>
        <w:t xml:space="preserve"> S and Yilmaz S reviewed </w:t>
      </w:r>
      <w:r w:rsidR="006F3970" w:rsidRPr="00BF422D">
        <w:rPr>
          <w:rFonts w:ascii="Book Antiqua" w:eastAsia="Book Antiqua" w:hAnsi="Book Antiqua" w:cs="Book Antiqua"/>
          <w:color w:val="000000"/>
        </w:rPr>
        <w:t xml:space="preserve">the </w:t>
      </w:r>
      <w:r w:rsidRPr="00BF422D">
        <w:rPr>
          <w:rFonts w:ascii="Book Antiqua" w:eastAsia="Book Antiqua" w:hAnsi="Book Antiqua" w:cs="Book Antiqua"/>
          <w:color w:val="000000"/>
        </w:rPr>
        <w:t>final version.</w:t>
      </w:r>
    </w:p>
    <w:p w14:paraId="648E223B" w14:textId="77777777" w:rsidR="00A77B3E" w:rsidRPr="00BF422D" w:rsidRDefault="00A77B3E" w:rsidP="00BF422D">
      <w:pPr>
        <w:spacing w:line="360" w:lineRule="auto"/>
        <w:jc w:val="both"/>
        <w:rPr>
          <w:rFonts w:ascii="Book Antiqua" w:hAnsi="Book Antiqua"/>
        </w:rPr>
      </w:pPr>
    </w:p>
    <w:p w14:paraId="3BC42653"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bCs/>
          <w:color w:val="000000"/>
        </w:rPr>
        <w:t xml:space="preserve">Corresponding author: Sami </w:t>
      </w:r>
      <w:proofErr w:type="spellStart"/>
      <w:r w:rsidRPr="00BF422D">
        <w:rPr>
          <w:rFonts w:ascii="Book Antiqua" w:eastAsia="Book Antiqua" w:hAnsi="Book Antiqua" w:cs="Book Antiqua"/>
          <w:b/>
          <w:bCs/>
          <w:color w:val="000000"/>
        </w:rPr>
        <w:t>Akbulut</w:t>
      </w:r>
      <w:proofErr w:type="spellEnd"/>
      <w:r w:rsidRPr="00BF422D">
        <w:rPr>
          <w:rFonts w:ascii="Book Antiqua" w:eastAsia="Book Antiqua" w:hAnsi="Book Antiqua" w:cs="Book Antiqua"/>
          <w:b/>
          <w:bCs/>
          <w:color w:val="000000"/>
        </w:rPr>
        <w:t xml:space="preserve">, MD, PhD, Professor, </w:t>
      </w:r>
      <w:r w:rsidRPr="00BF422D">
        <w:rPr>
          <w:rFonts w:ascii="Book Antiqua" w:eastAsia="Book Antiqua" w:hAnsi="Book Antiqua" w:cs="Book Antiqua"/>
          <w:color w:val="000000"/>
        </w:rPr>
        <w:t xml:space="preserve">Surgery and Liver Transplant Institute, Inonu University, Elazig </w:t>
      </w:r>
      <w:proofErr w:type="spellStart"/>
      <w:r w:rsidRPr="00BF422D">
        <w:rPr>
          <w:rFonts w:ascii="Book Antiqua" w:eastAsia="Book Antiqua" w:hAnsi="Book Antiqua" w:cs="Book Antiqua"/>
          <w:color w:val="000000"/>
        </w:rPr>
        <w:t>Yolu</w:t>
      </w:r>
      <w:proofErr w:type="spellEnd"/>
      <w:r w:rsidRPr="00BF422D">
        <w:rPr>
          <w:rFonts w:ascii="Book Antiqua" w:eastAsia="Book Antiqua" w:hAnsi="Book Antiqua" w:cs="Book Antiqua"/>
          <w:color w:val="000000"/>
        </w:rPr>
        <w:t xml:space="preserve"> 10. Km, Malatya 44280, Turkey. akbulutsami@gmail.com</w:t>
      </w:r>
    </w:p>
    <w:p w14:paraId="6EFEFF6A" w14:textId="77777777" w:rsidR="00A77B3E" w:rsidRPr="00BF422D" w:rsidRDefault="00A77B3E" w:rsidP="00BF422D">
      <w:pPr>
        <w:spacing w:line="360" w:lineRule="auto"/>
        <w:jc w:val="both"/>
        <w:rPr>
          <w:rFonts w:ascii="Book Antiqua" w:hAnsi="Book Antiqua"/>
        </w:rPr>
      </w:pPr>
    </w:p>
    <w:p w14:paraId="4799675D"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bCs/>
          <w:color w:val="000000"/>
        </w:rPr>
        <w:t xml:space="preserve">Received: </w:t>
      </w:r>
      <w:r w:rsidRPr="00BF422D">
        <w:rPr>
          <w:rFonts w:ascii="Book Antiqua" w:eastAsia="Book Antiqua" w:hAnsi="Book Antiqua" w:cs="Book Antiqua"/>
          <w:color w:val="000000"/>
        </w:rPr>
        <w:t>September 22, 2021</w:t>
      </w:r>
    </w:p>
    <w:p w14:paraId="631F3D50"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bCs/>
          <w:color w:val="000000"/>
        </w:rPr>
        <w:t xml:space="preserve">Revised: </w:t>
      </w:r>
      <w:r w:rsidRPr="00BF422D">
        <w:rPr>
          <w:rFonts w:ascii="Book Antiqua" w:eastAsia="Book Antiqua" w:hAnsi="Book Antiqua" w:cs="Book Antiqua"/>
          <w:color w:val="000000"/>
        </w:rPr>
        <w:t>November 5, 2021</w:t>
      </w:r>
    </w:p>
    <w:p w14:paraId="408020CC" w14:textId="5B7CCEDE"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bCs/>
          <w:color w:val="000000"/>
        </w:rPr>
        <w:t xml:space="preserve">Accepted: </w:t>
      </w:r>
      <w:ins w:id="0" w:author="Liansheng Ma" w:date="2022-03-06T16:02:00Z">
        <w:r w:rsidR="00962A3E" w:rsidRPr="00962A3E">
          <w:rPr>
            <w:rFonts w:ascii="Book Antiqua" w:eastAsia="Book Antiqua" w:hAnsi="Book Antiqua" w:cs="Book Antiqua"/>
            <w:b/>
            <w:bCs/>
            <w:color w:val="000000"/>
          </w:rPr>
          <w:t>March 6, 2022</w:t>
        </w:r>
      </w:ins>
    </w:p>
    <w:p w14:paraId="0E76F9D2" w14:textId="3CC170A8"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bCs/>
          <w:color w:val="000000"/>
        </w:rPr>
        <w:t xml:space="preserve">Published online: </w:t>
      </w:r>
    </w:p>
    <w:p w14:paraId="055A9A40" w14:textId="77777777" w:rsidR="00A77B3E" w:rsidRPr="00BF422D" w:rsidRDefault="00A77B3E" w:rsidP="00BF422D">
      <w:pPr>
        <w:spacing w:line="360" w:lineRule="auto"/>
        <w:jc w:val="both"/>
        <w:rPr>
          <w:rFonts w:ascii="Book Antiqua" w:hAnsi="Book Antiqua"/>
        </w:rPr>
        <w:sectPr w:rsidR="00A77B3E" w:rsidRPr="00BF422D">
          <w:footerReference w:type="default" r:id="rId6"/>
          <w:pgSz w:w="12240" w:h="15840"/>
          <w:pgMar w:top="1440" w:right="1440" w:bottom="1440" w:left="1440" w:header="720" w:footer="720" w:gutter="0"/>
          <w:cols w:space="720"/>
          <w:docGrid w:linePitch="360"/>
        </w:sectPr>
      </w:pPr>
    </w:p>
    <w:p w14:paraId="7FDC3C1F"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color w:val="000000"/>
        </w:rPr>
        <w:lastRenderedPageBreak/>
        <w:t>Abstract</w:t>
      </w:r>
    </w:p>
    <w:p w14:paraId="3EFB7E47" w14:textId="30D579FF" w:rsidR="00A77B3E" w:rsidRPr="00BF422D" w:rsidRDefault="00CC07AF" w:rsidP="00BF422D">
      <w:pPr>
        <w:spacing w:line="360" w:lineRule="auto"/>
        <w:jc w:val="both"/>
        <w:rPr>
          <w:rFonts w:ascii="Book Antiqua" w:hAnsi="Book Antiqua"/>
        </w:rPr>
      </w:pPr>
      <w:proofErr w:type="spellStart"/>
      <w:r w:rsidRPr="00BF422D">
        <w:rPr>
          <w:rFonts w:ascii="Book Antiqua" w:eastAsia="Book Antiqua" w:hAnsi="Book Antiqua" w:cs="Book Antiqua"/>
          <w:color w:val="000000"/>
        </w:rPr>
        <w:t>Starzl</w:t>
      </w:r>
      <w:r w:rsidR="00D45D19" w:rsidRPr="00BF422D">
        <w:rPr>
          <w:rFonts w:ascii="Book Antiqua" w:eastAsia="Book Antiqua" w:hAnsi="Book Antiqua" w:cs="Book Antiqua"/>
          <w:color w:val="000000"/>
        </w:rPr>
        <w:t>’</w:t>
      </w:r>
      <w:r w:rsidRPr="00BF422D">
        <w:rPr>
          <w:rFonts w:ascii="Book Antiqua" w:eastAsia="Book Antiqua" w:hAnsi="Book Antiqua" w:cs="Book Antiqua"/>
          <w:color w:val="000000"/>
        </w:rPr>
        <w:t>s</w:t>
      </w:r>
      <w:proofErr w:type="spellEnd"/>
      <w:r w:rsidRPr="00BF422D">
        <w:rPr>
          <w:rFonts w:ascii="Book Antiqua" w:eastAsia="Book Antiqua" w:hAnsi="Book Antiqua" w:cs="Book Antiqua"/>
          <w:color w:val="000000"/>
        </w:rPr>
        <w:t xml:space="preserve"> nearly 3000 publications that contribute to the science of transplantation in every field have been the most important resources for every scientist working in this field. For those of us who work in the liver transplant field, his contributions throughout his life have shaped our career and passion, even for those who have never met, spoken to, or worked with him. If we are able to help patients with liver failure today by offering them the chance </w:t>
      </w:r>
      <w:r w:rsidR="006F3970" w:rsidRPr="00BF422D">
        <w:rPr>
          <w:rFonts w:ascii="Book Antiqua" w:eastAsia="Book Antiqua" w:hAnsi="Book Antiqua" w:cs="Book Antiqua"/>
          <w:color w:val="000000"/>
        </w:rPr>
        <w:t>of</w:t>
      </w:r>
      <w:r w:rsidRPr="00BF422D">
        <w:rPr>
          <w:rFonts w:ascii="Book Antiqua" w:eastAsia="Book Antiqua" w:hAnsi="Book Antiqua" w:cs="Book Antiqua"/>
          <w:color w:val="000000"/>
        </w:rPr>
        <w:t xml:space="preserve"> transplant</w:t>
      </w:r>
      <w:r w:rsidR="006F3970" w:rsidRPr="00BF422D">
        <w:rPr>
          <w:rFonts w:ascii="Book Antiqua" w:eastAsia="Book Antiqua" w:hAnsi="Book Antiqua" w:cs="Book Antiqua"/>
          <w:color w:val="000000"/>
        </w:rPr>
        <w:t>ation</w:t>
      </w:r>
      <w:r w:rsidRPr="00BF422D">
        <w:rPr>
          <w:rFonts w:ascii="Book Antiqua" w:eastAsia="Book Antiqua" w:hAnsi="Book Antiqua" w:cs="Book Antiqua"/>
          <w:color w:val="000000"/>
        </w:rPr>
        <w:t>, it</w:t>
      </w:r>
      <w:r w:rsidR="006F3970" w:rsidRPr="00BF422D">
        <w:rPr>
          <w:rFonts w:ascii="Book Antiqua" w:eastAsia="Book Antiqua" w:hAnsi="Book Antiqua" w:cs="Book Antiqua"/>
          <w:color w:val="000000"/>
        </w:rPr>
        <w:t xml:space="preserve"> is</w:t>
      </w:r>
      <w:r w:rsidRPr="00BF422D">
        <w:rPr>
          <w:rFonts w:ascii="Book Antiqua" w:eastAsia="Book Antiqua" w:hAnsi="Book Antiqua" w:cs="Book Antiqua"/>
          <w:color w:val="000000"/>
        </w:rPr>
        <w:t xml:space="preserve"> because of </w:t>
      </w:r>
      <w:proofErr w:type="spellStart"/>
      <w:r w:rsidRPr="00BF422D">
        <w:rPr>
          <w:rFonts w:ascii="Book Antiqua" w:eastAsia="Book Antiqua" w:hAnsi="Book Antiqua" w:cs="Book Antiqua"/>
          <w:color w:val="000000"/>
        </w:rPr>
        <w:t>Starzl</w:t>
      </w:r>
      <w:r w:rsidR="00D45D19" w:rsidRPr="00BF422D">
        <w:rPr>
          <w:rFonts w:ascii="Book Antiqua" w:eastAsia="Book Antiqua" w:hAnsi="Book Antiqua" w:cs="Book Antiqua"/>
          <w:color w:val="000000"/>
        </w:rPr>
        <w:t>’</w:t>
      </w:r>
      <w:r w:rsidRPr="00BF422D">
        <w:rPr>
          <w:rFonts w:ascii="Book Antiqua" w:eastAsia="Book Antiqua" w:hAnsi="Book Antiqua" w:cs="Book Antiqua"/>
          <w:color w:val="000000"/>
        </w:rPr>
        <w:t>s</w:t>
      </w:r>
      <w:proofErr w:type="spellEnd"/>
      <w:r w:rsidRPr="00BF422D">
        <w:rPr>
          <w:rFonts w:ascii="Book Antiqua" w:eastAsia="Book Antiqua" w:hAnsi="Book Antiqua" w:cs="Book Antiqua"/>
          <w:color w:val="000000"/>
        </w:rPr>
        <w:t xml:space="preserve"> passionate work and efforts. Thanks to </w:t>
      </w:r>
      <w:proofErr w:type="spellStart"/>
      <w:r w:rsidRPr="00BF422D">
        <w:rPr>
          <w:rFonts w:ascii="Book Antiqua" w:eastAsia="Book Antiqua" w:hAnsi="Book Antiqua" w:cs="Book Antiqua"/>
          <w:color w:val="000000"/>
        </w:rPr>
        <w:t>Starzl</w:t>
      </w:r>
      <w:r w:rsidR="00D45D19" w:rsidRPr="00BF422D">
        <w:rPr>
          <w:rFonts w:ascii="Book Antiqua" w:eastAsia="Book Antiqua" w:hAnsi="Book Antiqua" w:cs="Book Antiqua"/>
          <w:color w:val="000000"/>
        </w:rPr>
        <w:t>’</w:t>
      </w:r>
      <w:r w:rsidRPr="00BF422D">
        <w:rPr>
          <w:rFonts w:ascii="Book Antiqua" w:eastAsia="Book Antiqua" w:hAnsi="Book Antiqua" w:cs="Book Antiqua"/>
          <w:color w:val="000000"/>
        </w:rPr>
        <w:t>s</w:t>
      </w:r>
      <w:proofErr w:type="spellEnd"/>
      <w:r w:rsidRPr="00BF422D">
        <w:rPr>
          <w:rFonts w:ascii="Book Antiqua" w:eastAsia="Book Antiqua" w:hAnsi="Book Antiqua" w:cs="Book Antiqua"/>
          <w:color w:val="000000"/>
        </w:rPr>
        <w:t xml:space="preserve"> scientific legacy, hundreds of scientists serve humanity and thousands of patients can hold on to life. It has been an honor for us to write this article about Prof</w:t>
      </w:r>
      <w:r w:rsidR="006F3970" w:rsidRPr="00BF422D">
        <w:rPr>
          <w:rFonts w:ascii="Book Antiqua" w:eastAsia="Book Antiqua" w:hAnsi="Book Antiqua" w:cs="Book Antiqua"/>
          <w:color w:val="000000"/>
        </w:rPr>
        <w:t>essor</w:t>
      </w:r>
      <w:r w:rsidRPr="00BF422D">
        <w:rPr>
          <w:rFonts w:ascii="Book Antiqua" w:eastAsia="Book Antiqua" w:hAnsi="Book Antiqua" w:cs="Book Antiqua"/>
          <w:color w:val="000000"/>
        </w:rPr>
        <w:t xml:space="preserve"> </w:t>
      </w:r>
      <w:proofErr w:type="spellStart"/>
      <w:r w:rsidRPr="00BF422D">
        <w:rPr>
          <w:rFonts w:ascii="Book Antiqua" w:eastAsia="Book Antiqua" w:hAnsi="Book Antiqua" w:cs="Book Antiqua"/>
          <w:color w:val="000000"/>
        </w:rPr>
        <w:t>Starzl</w:t>
      </w:r>
      <w:proofErr w:type="spellEnd"/>
      <w:r w:rsidRPr="00BF422D">
        <w:rPr>
          <w:rFonts w:ascii="Book Antiqua" w:eastAsia="Book Antiqua" w:hAnsi="Book Antiqua" w:cs="Book Antiqua"/>
          <w:color w:val="000000"/>
        </w:rPr>
        <w:t>.</w:t>
      </w:r>
    </w:p>
    <w:p w14:paraId="51283DF0" w14:textId="77777777" w:rsidR="00A77B3E" w:rsidRPr="00BF422D" w:rsidRDefault="00A77B3E" w:rsidP="00BF422D">
      <w:pPr>
        <w:spacing w:line="360" w:lineRule="auto"/>
        <w:jc w:val="both"/>
        <w:rPr>
          <w:rFonts w:ascii="Book Antiqua" w:hAnsi="Book Antiqua"/>
        </w:rPr>
      </w:pPr>
    </w:p>
    <w:p w14:paraId="0FDCF95B"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bCs/>
          <w:color w:val="000000"/>
        </w:rPr>
        <w:t xml:space="preserve">Key Words: </w:t>
      </w:r>
      <w:r w:rsidRPr="00BF422D">
        <w:rPr>
          <w:rFonts w:ascii="Book Antiqua" w:eastAsia="Book Antiqua" w:hAnsi="Book Antiqua" w:cs="Book Antiqua"/>
          <w:color w:val="000000"/>
        </w:rPr>
        <w:t xml:space="preserve">Liver transplantation; Thomas Earl </w:t>
      </w:r>
      <w:proofErr w:type="spellStart"/>
      <w:r w:rsidRPr="00BF422D">
        <w:rPr>
          <w:rFonts w:ascii="Book Antiqua" w:eastAsia="Book Antiqua" w:hAnsi="Book Antiqua" w:cs="Book Antiqua"/>
          <w:color w:val="000000"/>
        </w:rPr>
        <w:t>Starzl</w:t>
      </w:r>
      <w:proofErr w:type="spellEnd"/>
      <w:r w:rsidRPr="00BF422D">
        <w:rPr>
          <w:rFonts w:ascii="Book Antiqua" w:eastAsia="Book Antiqua" w:hAnsi="Book Antiqua" w:cs="Book Antiqua"/>
          <w:color w:val="000000"/>
        </w:rPr>
        <w:t>; Pioneer of liver transplantation</w:t>
      </w:r>
    </w:p>
    <w:p w14:paraId="2B56D161" w14:textId="77777777" w:rsidR="00A77B3E" w:rsidRPr="00BF422D" w:rsidRDefault="00A77B3E" w:rsidP="00BF422D">
      <w:pPr>
        <w:spacing w:line="360" w:lineRule="auto"/>
        <w:jc w:val="both"/>
        <w:rPr>
          <w:rFonts w:ascii="Book Antiqua" w:hAnsi="Book Antiqua"/>
        </w:rPr>
      </w:pPr>
    </w:p>
    <w:p w14:paraId="3CAB4E5B" w14:textId="73C3FB51"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t xml:space="preserve">Yilmaz S, </w:t>
      </w:r>
      <w:proofErr w:type="spellStart"/>
      <w:r w:rsidRPr="00BF422D">
        <w:rPr>
          <w:rFonts w:ascii="Book Antiqua" w:eastAsia="Book Antiqua" w:hAnsi="Book Antiqua" w:cs="Book Antiqua"/>
          <w:color w:val="000000"/>
        </w:rPr>
        <w:t>Akbulut</w:t>
      </w:r>
      <w:proofErr w:type="spellEnd"/>
      <w:r w:rsidRPr="00BF422D">
        <w:rPr>
          <w:rFonts w:ascii="Book Antiqua" w:eastAsia="Book Antiqua" w:hAnsi="Book Antiqua" w:cs="Book Antiqua"/>
          <w:color w:val="000000"/>
        </w:rPr>
        <w:t xml:space="preserve"> S. In memoriam of </w:t>
      </w:r>
      <w:r w:rsidR="00D45D19" w:rsidRPr="00BF422D">
        <w:rPr>
          <w:rFonts w:ascii="Book Antiqua" w:eastAsia="Book Antiqua" w:hAnsi="Book Antiqua" w:cs="Book Antiqua"/>
          <w:color w:val="000000"/>
        </w:rPr>
        <w:t>T</w:t>
      </w:r>
      <w:r w:rsidRPr="00BF422D">
        <w:rPr>
          <w:rFonts w:ascii="Book Antiqua" w:eastAsia="Book Antiqua" w:hAnsi="Book Antiqua" w:cs="Book Antiqua"/>
          <w:color w:val="000000"/>
        </w:rPr>
        <w:t xml:space="preserve">homas Earl </w:t>
      </w:r>
      <w:proofErr w:type="spellStart"/>
      <w:r w:rsidRPr="00BF422D">
        <w:rPr>
          <w:rFonts w:ascii="Book Antiqua" w:eastAsia="Book Antiqua" w:hAnsi="Book Antiqua" w:cs="Book Antiqua"/>
          <w:color w:val="000000"/>
        </w:rPr>
        <w:t>Starzl</w:t>
      </w:r>
      <w:proofErr w:type="spellEnd"/>
      <w:r w:rsidRPr="00BF422D">
        <w:rPr>
          <w:rFonts w:ascii="Book Antiqua" w:eastAsia="Book Antiqua" w:hAnsi="Book Antiqua" w:cs="Book Antiqua"/>
          <w:color w:val="000000"/>
        </w:rPr>
        <w:t xml:space="preserve">, the pioneer of liver transplantation. </w:t>
      </w:r>
      <w:r w:rsidRPr="00BF422D">
        <w:rPr>
          <w:rFonts w:ascii="Book Antiqua" w:eastAsia="Book Antiqua" w:hAnsi="Book Antiqua" w:cs="Book Antiqua"/>
          <w:i/>
          <w:iCs/>
          <w:color w:val="000000"/>
        </w:rPr>
        <w:t>World J Transplant</w:t>
      </w:r>
      <w:r w:rsidRPr="00BF422D">
        <w:rPr>
          <w:rFonts w:ascii="Book Antiqua" w:eastAsia="Book Antiqua" w:hAnsi="Book Antiqua" w:cs="Book Antiqua"/>
          <w:color w:val="000000"/>
        </w:rPr>
        <w:t xml:space="preserve"> 2022; In press</w:t>
      </w:r>
    </w:p>
    <w:p w14:paraId="12E9C3EA" w14:textId="77777777" w:rsidR="00A77B3E" w:rsidRPr="00BF422D" w:rsidRDefault="00A77B3E" w:rsidP="00BF422D">
      <w:pPr>
        <w:spacing w:line="360" w:lineRule="auto"/>
        <w:jc w:val="both"/>
        <w:rPr>
          <w:rFonts w:ascii="Book Antiqua" w:hAnsi="Book Antiqua"/>
        </w:rPr>
      </w:pPr>
    </w:p>
    <w:p w14:paraId="2D0DAD18" w14:textId="0254DF35"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bCs/>
          <w:color w:val="000000"/>
        </w:rPr>
        <w:t xml:space="preserve">Core Tip: </w:t>
      </w:r>
      <w:proofErr w:type="spellStart"/>
      <w:r w:rsidR="00D45D19" w:rsidRPr="00BF422D">
        <w:rPr>
          <w:rFonts w:ascii="Book Antiqua" w:eastAsia="Book Antiqua" w:hAnsi="Book Antiqua" w:cs="Book Antiqua"/>
          <w:color w:val="000000"/>
        </w:rPr>
        <w:t>Starzl’s</w:t>
      </w:r>
      <w:proofErr w:type="spellEnd"/>
      <w:r w:rsidR="00D45D19" w:rsidRPr="00BF422D">
        <w:rPr>
          <w:rFonts w:ascii="Book Antiqua" w:eastAsia="Book Antiqua" w:hAnsi="Book Antiqua" w:cs="Book Antiqua"/>
          <w:color w:val="000000"/>
        </w:rPr>
        <w:t xml:space="preserve"> nearly 3000 publications that contribute to the science of transplantation in every field have been the most important resources for every scientist working in this field. </w:t>
      </w:r>
      <w:r w:rsidRPr="00BF422D">
        <w:rPr>
          <w:rFonts w:ascii="Book Antiqua" w:eastAsia="Book Antiqua" w:hAnsi="Book Antiqua" w:cs="Book Antiqua"/>
          <w:color w:val="000000"/>
        </w:rPr>
        <w:t xml:space="preserve">Thanks to </w:t>
      </w:r>
      <w:proofErr w:type="spellStart"/>
      <w:r w:rsidRPr="00BF422D">
        <w:rPr>
          <w:rFonts w:ascii="Book Antiqua" w:eastAsia="Book Antiqua" w:hAnsi="Book Antiqua" w:cs="Book Antiqua"/>
          <w:color w:val="000000"/>
        </w:rPr>
        <w:t>Starzl</w:t>
      </w:r>
      <w:r w:rsidR="00D45D19" w:rsidRPr="00BF422D">
        <w:rPr>
          <w:rFonts w:ascii="Book Antiqua" w:eastAsia="Book Antiqua" w:hAnsi="Book Antiqua" w:cs="Book Antiqua"/>
          <w:color w:val="000000"/>
        </w:rPr>
        <w:t>’</w:t>
      </w:r>
      <w:r w:rsidRPr="00BF422D">
        <w:rPr>
          <w:rFonts w:ascii="Book Antiqua" w:eastAsia="Book Antiqua" w:hAnsi="Book Antiqua" w:cs="Book Antiqua"/>
          <w:color w:val="000000"/>
        </w:rPr>
        <w:t>s</w:t>
      </w:r>
      <w:proofErr w:type="spellEnd"/>
      <w:r w:rsidRPr="00BF422D">
        <w:rPr>
          <w:rFonts w:ascii="Book Antiqua" w:eastAsia="Book Antiqua" w:hAnsi="Book Antiqua" w:cs="Book Antiqua"/>
          <w:color w:val="000000"/>
        </w:rPr>
        <w:t xml:space="preserve"> scientific legacy, hundreds of scientists serve humanity and thousands of patients can hold on to life thanks to this legacy. It has been an honor for us to write this article about Prof</w:t>
      </w:r>
      <w:r w:rsidR="006F3970" w:rsidRPr="00BF422D">
        <w:rPr>
          <w:rFonts w:ascii="Book Antiqua" w:eastAsia="Book Antiqua" w:hAnsi="Book Antiqua" w:cs="Book Antiqua"/>
          <w:color w:val="000000"/>
        </w:rPr>
        <w:t>essor</w:t>
      </w:r>
      <w:r w:rsidRPr="00BF422D">
        <w:rPr>
          <w:rFonts w:ascii="Book Antiqua" w:eastAsia="Book Antiqua" w:hAnsi="Book Antiqua" w:cs="Book Antiqua"/>
          <w:color w:val="000000"/>
        </w:rPr>
        <w:t xml:space="preserve"> </w:t>
      </w:r>
      <w:proofErr w:type="spellStart"/>
      <w:r w:rsidRPr="00BF422D">
        <w:rPr>
          <w:rFonts w:ascii="Book Antiqua" w:eastAsia="Book Antiqua" w:hAnsi="Book Antiqua" w:cs="Book Antiqua"/>
          <w:color w:val="000000"/>
        </w:rPr>
        <w:t>Starzl</w:t>
      </w:r>
      <w:proofErr w:type="spellEnd"/>
      <w:r w:rsidRPr="00BF422D">
        <w:rPr>
          <w:rFonts w:ascii="Book Antiqua" w:eastAsia="Book Antiqua" w:hAnsi="Book Antiqua" w:cs="Book Antiqua"/>
          <w:color w:val="000000"/>
        </w:rPr>
        <w:t>.</w:t>
      </w:r>
    </w:p>
    <w:p w14:paraId="00B63755" w14:textId="77777777" w:rsidR="00A77B3E" w:rsidRPr="00BF422D" w:rsidRDefault="00A77B3E" w:rsidP="00BF422D">
      <w:pPr>
        <w:spacing w:line="360" w:lineRule="auto"/>
        <w:jc w:val="both"/>
        <w:rPr>
          <w:rFonts w:ascii="Book Antiqua" w:hAnsi="Book Antiqua"/>
        </w:rPr>
      </w:pPr>
    </w:p>
    <w:p w14:paraId="69756189"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caps/>
          <w:color w:val="000000"/>
          <w:u w:val="single"/>
        </w:rPr>
        <w:t>INTRODUCTION</w:t>
      </w:r>
    </w:p>
    <w:p w14:paraId="1CAFC488" w14:textId="57868CC5" w:rsidR="00447AD4" w:rsidRPr="00BF422D" w:rsidRDefault="00CC07AF" w:rsidP="00BF422D">
      <w:pPr>
        <w:spacing w:line="360" w:lineRule="auto"/>
        <w:jc w:val="both"/>
        <w:rPr>
          <w:rFonts w:ascii="Book Antiqua" w:eastAsia="Book Antiqua" w:hAnsi="Book Antiqua" w:cs="Book Antiqua"/>
          <w:color w:val="000000"/>
        </w:rPr>
      </w:pPr>
      <w:r w:rsidRPr="00BF422D">
        <w:rPr>
          <w:rFonts w:ascii="Book Antiqua" w:eastAsia="Book Antiqua" w:hAnsi="Book Antiqua" w:cs="Book Antiqua"/>
          <w:color w:val="000000"/>
        </w:rPr>
        <w:t xml:space="preserve">Thomas Earl </w:t>
      </w:r>
      <w:proofErr w:type="spellStart"/>
      <w:r w:rsidRPr="00BF422D">
        <w:rPr>
          <w:rFonts w:ascii="Book Antiqua" w:eastAsia="Book Antiqua" w:hAnsi="Book Antiqua" w:cs="Book Antiqua"/>
          <w:color w:val="000000"/>
        </w:rPr>
        <w:t>Starzl</w:t>
      </w:r>
      <w:proofErr w:type="spellEnd"/>
      <w:r w:rsidRPr="00BF422D">
        <w:rPr>
          <w:rFonts w:ascii="Book Antiqua" w:eastAsia="Book Antiqua" w:hAnsi="Book Antiqua" w:cs="Book Antiqua"/>
          <w:color w:val="000000"/>
        </w:rPr>
        <w:t xml:space="preserve"> was born March 11, 1926, in </w:t>
      </w:r>
      <w:proofErr w:type="spellStart"/>
      <w:r w:rsidRPr="00BF422D">
        <w:rPr>
          <w:rFonts w:ascii="Book Antiqua" w:eastAsia="Book Antiqua" w:hAnsi="Book Antiqua" w:cs="Book Antiqua"/>
          <w:color w:val="000000"/>
        </w:rPr>
        <w:t>LeMars</w:t>
      </w:r>
      <w:proofErr w:type="spellEnd"/>
      <w:r w:rsidRPr="00BF422D">
        <w:rPr>
          <w:rFonts w:ascii="Book Antiqua" w:eastAsia="Book Antiqua" w:hAnsi="Book Antiqua" w:cs="Book Antiqua"/>
          <w:color w:val="000000"/>
        </w:rPr>
        <w:t xml:space="preserve">, </w:t>
      </w:r>
      <w:proofErr w:type="gramStart"/>
      <w:r w:rsidRPr="00BF422D">
        <w:rPr>
          <w:rFonts w:ascii="Book Antiqua" w:eastAsia="Book Antiqua" w:hAnsi="Book Antiqua" w:cs="Book Antiqua"/>
          <w:color w:val="000000"/>
        </w:rPr>
        <w:t>Iowa</w:t>
      </w:r>
      <w:r w:rsidRPr="00BF422D">
        <w:rPr>
          <w:rFonts w:ascii="Book Antiqua" w:eastAsia="Book Antiqua" w:hAnsi="Book Antiqua" w:cs="Book Antiqua"/>
          <w:color w:val="000000"/>
          <w:vertAlign w:val="superscript"/>
        </w:rPr>
        <w:t>[</w:t>
      </w:r>
      <w:proofErr w:type="gramEnd"/>
      <w:r w:rsidRPr="00BF422D">
        <w:rPr>
          <w:rFonts w:ascii="Book Antiqua" w:eastAsia="Book Antiqua" w:hAnsi="Book Antiqua" w:cs="Book Antiqua"/>
          <w:color w:val="000000"/>
          <w:vertAlign w:val="superscript"/>
        </w:rPr>
        <w:t>1]</w:t>
      </w:r>
      <w:r w:rsidRPr="00BF422D">
        <w:rPr>
          <w:rFonts w:ascii="Book Antiqua" w:eastAsia="Book Antiqua" w:hAnsi="Book Antiqua" w:cs="Book Antiqua"/>
          <w:color w:val="000000"/>
        </w:rPr>
        <w:t xml:space="preserve">. He received his medical degree from Northwestern </w:t>
      </w:r>
      <w:proofErr w:type="gramStart"/>
      <w:r w:rsidRPr="00BF422D">
        <w:rPr>
          <w:rFonts w:ascii="Book Antiqua" w:eastAsia="Book Antiqua" w:hAnsi="Book Antiqua" w:cs="Book Antiqua"/>
          <w:color w:val="000000"/>
        </w:rPr>
        <w:t>University</w:t>
      </w:r>
      <w:r w:rsidRPr="00BF422D">
        <w:rPr>
          <w:rFonts w:ascii="Book Antiqua" w:eastAsia="Book Antiqua" w:hAnsi="Book Antiqua" w:cs="Book Antiqua"/>
          <w:color w:val="000000"/>
          <w:vertAlign w:val="superscript"/>
        </w:rPr>
        <w:t>[</w:t>
      </w:r>
      <w:proofErr w:type="gramEnd"/>
      <w:r w:rsidRPr="00BF422D">
        <w:rPr>
          <w:rFonts w:ascii="Book Antiqua" w:eastAsia="Book Antiqua" w:hAnsi="Book Antiqua" w:cs="Book Antiqua"/>
          <w:color w:val="000000"/>
          <w:vertAlign w:val="superscript"/>
        </w:rPr>
        <w:t>1]</w:t>
      </w:r>
      <w:r w:rsidRPr="00BF422D">
        <w:rPr>
          <w:rFonts w:ascii="Book Antiqua" w:eastAsia="Book Antiqua" w:hAnsi="Book Antiqua" w:cs="Book Antiqua"/>
          <w:color w:val="000000"/>
        </w:rPr>
        <w:t xml:space="preserve">. He worked at the University of Colorado as a surgeon from 1962 until 1981. Thomas Earl </w:t>
      </w:r>
      <w:proofErr w:type="spellStart"/>
      <w:r w:rsidRPr="00BF422D">
        <w:rPr>
          <w:rFonts w:ascii="Book Antiqua" w:eastAsia="Book Antiqua" w:hAnsi="Book Antiqua" w:cs="Book Antiqua"/>
          <w:color w:val="000000"/>
        </w:rPr>
        <w:t>Starzl</w:t>
      </w:r>
      <w:proofErr w:type="spellEnd"/>
      <w:r w:rsidRPr="00BF422D">
        <w:rPr>
          <w:rFonts w:ascii="Book Antiqua" w:eastAsia="Book Antiqua" w:hAnsi="Book Antiqua" w:cs="Book Antiqua"/>
          <w:color w:val="000000"/>
        </w:rPr>
        <w:t>, MD, PhD, a surgeon who was a pioneer of liver transplantation</w:t>
      </w:r>
      <w:r w:rsidR="00E929B1" w:rsidRPr="00BF422D">
        <w:rPr>
          <w:rFonts w:ascii="Book Antiqua" w:eastAsia="Book Antiqua" w:hAnsi="Book Antiqua" w:cs="Book Antiqua"/>
          <w:color w:val="000000"/>
        </w:rPr>
        <w:t xml:space="preserve"> (LT)</w:t>
      </w:r>
      <w:r w:rsidR="00B80108" w:rsidRPr="00BF422D">
        <w:rPr>
          <w:rFonts w:ascii="Book Antiqua" w:eastAsia="Book Antiqua" w:hAnsi="Book Antiqua" w:cs="Book Antiqua"/>
          <w:color w:val="000000"/>
        </w:rPr>
        <w:t xml:space="preserve"> died</w:t>
      </w:r>
      <w:r w:rsidRPr="00BF422D">
        <w:rPr>
          <w:rFonts w:ascii="Book Antiqua" w:eastAsia="Book Antiqua" w:hAnsi="Book Antiqua" w:cs="Book Antiqua"/>
          <w:color w:val="000000"/>
        </w:rPr>
        <w:t xml:space="preserve"> at the age of 91 years on Saturday, March 4, 2017 at his home in Pittsburgh, </w:t>
      </w:r>
      <w:proofErr w:type="gramStart"/>
      <w:r w:rsidRPr="00BF422D">
        <w:rPr>
          <w:rFonts w:ascii="Book Antiqua" w:eastAsia="Book Antiqua" w:hAnsi="Book Antiqua" w:cs="Book Antiqua"/>
          <w:color w:val="000000"/>
        </w:rPr>
        <w:t>Pennsylvania</w:t>
      </w:r>
      <w:r w:rsidRPr="00BF422D">
        <w:rPr>
          <w:rFonts w:ascii="Book Antiqua" w:eastAsia="Book Antiqua" w:hAnsi="Book Antiqua" w:cs="Book Antiqua"/>
          <w:color w:val="000000"/>
          <w:vertAlign w:val="superscript"/>
        </w:rPr>
        <w:t>[</w:t>
      </w:r>
      <w:proofErr w:type="gramEnd"/>
      <w:r w:rsidRPr="00BF422D">
        <w:rPr>
          <w:rFonts w:ascii="Book Antiqua" w:eastAsia="Book Antiqua" w:hAnsi="Book Antiqua" w:cs="Book Antiqua"/>
          <w:color w:val="000000"/>
          <w:vertAlign w:val="superscript"/>
        </w:rPr>
        <w:t>1,2]</w:t>
      </w:r>
      <w:r w:rsidRPr="00BF422D">
        <w:rPr>
          <w:rFonts w:ascii="Book Antiqua" w:eastAsia="Book Antiqua" w:hAnsi="Book Antiqua" w:cs="Book Antiqua"/>
          <w:color w:val="000000"/>
        </w:rPr>
        <w:t xml:space="preserve">. </w:t>
      </w:r>
      <w:proofErr w:type="spellStart"/>
      <w:r w:rsidRPr="00BF422D">
        <w:rPr>
          <w:rFonts w:ascii="Book Antiqua" w:eastAsia="Book Antiqua" w:hAnsi="Book Antiqua" w:cs="Book Antiqua"/>
          <w:color w:val="000000"/>
        </w:rPr>
        <w:t>Starzl</w:t>
      </w:r>
      <w:proofErr w:type="spellEnd"/>
      <w:r w:rsidRPr="00BF422D">
        <w:rPr>
          <w:rFonts w:ascii="Book Antiqua" w:eastAsia="Book Antiqua" w:hAnsi="Book Antiqua" w:cs="Book Antiqua"/>
          <w:color w:val="000000"/>
        </w:rPr>
        <w:t xml:space="preserve"> is called </w:t>
      </w:r>
      <w:r w:rsidRPr="00BF422D">
        <w:rPr>
          <w:rFonts w:ascii="Book Antiqua" w:eastAsia="Book Antiqua" w:hAnsi="Book Antiqua" w:cs="Book Antiqua"/>
          <w:color w:val="000000"/>
          <w:rtl/>
        </w:rPr>
        <w:t>“</w:t>
      </w:r>
      <w:r w:rsidRPr="00BF422D">
        <w:rPr>
          <w:rFonts w:ascii="Book Antiqua" w:eastAsia="Book Antiqua" w:hAnsi="Book Antiqua" w:cs="Book Antiqua"/>
          <w:color w:val="000000"/>
        </w:rPr>
        <w:t xml:space="preserve">the Father of Modern </w:t>
      </w:r>
      <w:proofErr w:type="gramStart"/>
      <w:r w:rsidRPr="00BF422D">
        <w:rPr>
          <w:rFonts w:ascii="Book Antiqua" w:eastAsia="Book Antiqua" w:hAnsi="Book Antiqua" w:cs="Book Antiqua"/>
          <w:color w:val="000000"/>
        </w:rPr>
        <w:t>Transplantation”</w:t>
      </w:r>
      <w:r w:rsidRPr="00BF422D">
        <w:rPr>
          <w:rFonts w:ascii="Book Antiqua" w:eastAsia="Book Antiqua" w:hAnsi="Book Antiqua" w:cs="Book Antiqua"/>
          <w:color w:val="000000"/>
          <w:vertAlign w:val="superscript"/>
        </w:rPr>
        <w:t>[</w:t>
      </w:r>
      <w:proofErr w:type="gramEnd"/>
      <w:r w:rsidRPr="00BF422D">
        <w:rPr>
          <w:rFonts w:ascii="Book Antiqua" w:eastAsia="Book Antiqua" w:hAnsi="Book Antiqua" w:cs="Book Antiqua"/>
          <w:color w:val="000000"/>
          <w:vertAlign w:val="superscript"/>
        </w:rPr>
        <w:t>1</w:t>
      </w:r>
      <w:r w:rsidR="00D45D19" w:rsidRPr="00BF422D">
        <w:rPr>
          <w:rFonts w:ascii="Book Antiqua" w:eastAsia="Book Antiqua" w:hAnsi="Book Antiqua" w:cs="Book Antiqua"/>
          <w:color w:val="000000"/>
          <w:vertAlign w:val="superscript"/>
        </w:rPr>
        <w:t>-</w:t>
      </w:r>
      <w:r w:rsidRPr="00BF422D">
        <w:rPr>
          <w:rFonts w:ascii="Book Antiqua" w:eastAsia="Book Antiqua" w:hAnsi="Book Antiqua" w:cs="Book Antiqua"/>
          <w:color w:val="000000"/>
          <w:vertAlign w:val="superscript"/>
        </w:rPr>
        <w:t>3]</w:t>
      </w:r>
      <w:r w:rsidRPr="00BF422D">
        <w:rPr>
          <w:rFonts w:ascii="Book Antiqua" w:eastAsia="Book Antiqua" w:hAnsi="Book Antiqua" w:cs="Book Antiqua"/>
          <w:color w:val="000000"/>
        </w:rPr>
        <w:t xml:space="preserve">. </w:t>
      </w:r>
      <w:proofErr w:type="spellStart"/>
      <w:r w:rsidRPr="00BF422D">
        <w:rPr>
          <w:rFonts w:ascii="Book Antiqua" w:eastAsia="Book Antiqua" w:hAnsi="Book Antiqua" w:cs="Book Antiqua"/>
          <w:color w:val="000000"/>
        </w:rPr>
        <w:t>Starzl</w:t>
      </w:r>
      <w:r w:rsidR="00D45D19" w:rsidRPr="00BF422D">
        <w:rPr>
          <w:rFonts w:ascii="Book Antiqua" w:eastAsia="Book Antiqua" w:hAnsi="Book Antiqua" w:cs="Book Antiqua"/>
          <w:color w:val="000000"/>
        </w:rPr>
        <w:t>’</w:t>
      </w:r>
      <w:r w:rsidRPr="00BF422D">
        <w:rPr>
          <w:rFonts w:ascii="Book Antiqua" w:eastAsia="Book Antiqua" w:hAnsi="Book Antiqua" w:cs="Book Antiqua"/>
          <w:color w:val="000000"/>
        </w:rPr>
        <w:t>s</w:t>
      </w:r>
      <w:proofErr w:type="spellEnd"/>
      <w:r w:rsidRPr="00BF422D">
        <w:rPr>
          <w:rFonts w:ascii="Book Antiqua" w:eastAsia="Book Antiqua" w:hAnsi="Book Antiqua" w:cs="Book Antiqua"/>
          <w:color w:val="000000"/>
        </w:rPr>
        <w:t xml:space="preserve"> death deeply saddened all liver transplant </w:t>
      </w:r>
      <w:r w:rsidRPr="00BF422D">
        <w:rPr>
          <w:rFonts w:ascii="Book Antiqua" w:eastAsia="Book Antiqua" w:hAnsi="Book Antiqua" w:cs="Book Antiqua"/>
          <w:color w:val="000000"/>
        </w:rPr>
        <w:lastRenderedPageBreak/>
        <w:t>surgeons around the world. A better understanding Prof</w:t>
      </w:r>
      <w:r w:rsidR="00B80108" w:rsidRPr="00BF422D">
        <w:rPr>
          <w:rFonts w:ascii="Book Antiqua" w:eastAsia="Book Antiqua" w:hAnsi="Book Antiqua" w:cs="Book Antiqua"/>
          <w:color w:val="000000"/>
        </w:rPr>
        <w:t>essor</w:t>
      </w:r>
      <w:r w:rsidRPr="00BF422D">
        <w:rPr>
          <w:rFonts w:ascii="Book Antiqua" w:eastAsia="Book Antiqua" w:hAnsi="Book Antiqua" w:cs="Book Antiqua"/>
          <w:color w:val="000000"/>
        </w:rPr>
        <w:t xml:space="preserve"> </w:t>
      </w:r>
      <w:proofErr w:type="spellStart"/>
      <w:r w:rsidRPr="00BF422D">
        <w:rPr>
          <w:rFonts w:ascii="Book Antiqua" w:eastAsia="Book Antiqua" w:hAnsi="Book Antiqua" w:cs="Book Antiqua"/>
          <w:color w:val="000000"/>
        </w:rPr>
        <w:t>Starzl</w:t>
      </w:r>
      <w:proofErr w:type="spellEnd"/>
      <w:r w:rsidRPr="00BF422D">
        <w:rPr>
          <w:rFonts w:ascii="Book Antiqua" w:eastAsia="Book Antiqua" w:hAnsi="Book Antiqua" w:cs="Book Antiqua"/>
          <w:color w:val="000000"/>
        </w:rPr>
        <w:t>, requires mentioning his biography and the first liver transplant.</w:t>
      </w:r>
    </w:p>
    <w:p w14:paraId="6F44CA1C" w14:textId="64671FA9" w:rsidR="00447AD4" w:rsidRPr="00BF422D" w:rsidRDefault="00EB72F9" w:rsidP="00BF422D">
      <w:pPr>
        <w:spacing w:line="360" w:lineRule="auto"/>
        <w:ind w:firstLineChars="100" w:firstLine="240"/>
        <w:jc w:val="both"/>
        <w:rPr>
          <w:rFonts w:ascii="Book Antiqua" w:hAnsi="Book Antiqua"/>
          <w:lang w:eastAsia="zh-CN"/>
        </w:rPr>
      </w:pPr>
      <w:r w:rsidRPr="00BF422D">
        <w:rPr>
          <w:rFonts w:ascii="Book Antiqua" w:hAnsi="Book Antiqua" w:cs="Book Antiqua"/>
          <w:color w:val="000000"/>
          <w:lang w:eastAsia="zh-CN"/>
        </w:rPr>
        <w:t xml:space="preserve">He </w:t>
      </w:r>
      <w:r w:rsidR="00CC07AF" w:rsidRPr="00BF422D">
        <w:rPr>
          <w:rFonts w:ascii="Book Antiqua" w:eastAsia="Book Antiqua" w:hAnsi="Book Antiqua" w:cs="Book Antiqua"/>
          <w:color w:val="000000"/>
        </w:rPr>
        <w:t>performed the world</w:t>
      </w:r>
      <w:r w:rsidR="00CC07AF" w:rsidRPr="00BF422D">
        <w:rPr>
          <w:rFonts w:ascii="Book Antiqua" w:eastAsia="Book Antiqua" w:hAnsi="Book Antiqua" w:cs="Book Antiqua"/>
          <w:color w:val="000000"/>
          <w:rtl/>
        </w:rPr>
        <w:t>’</w:t>
      </w:r>
      <w:r w:rsidR="00CC07AF" w:rsidRPr="00BF422D">
        <w:rPr>
          <w:rFonts w:ascii="Book Antiqua" w:eastAsia="Book Antiqua" w:hAnsi="Book Antiqua" w:cs="Book Antiqua"/>
          <w:color w:val="000000"/>
        </w:rPr>
        <w:t xml:space="preserve">s first liver transplant in Denver </w:t>
      </w:r>
      <w:r w:rsidR="00B80108" w:rsidRPr="00BF422D">
        <w:rPr>
          <w:rFonts w:ascii="Book Antiqua" w:eastAsia="Book Antiqua" w:hAnsi="Book Antiqua" w:cs="Book Antiqua"/>
          <w:color w:val="000000"/>
        </w:rPr>
        <w:t>o</w:t>
      </w:r>
      <w:r w:rsidR="00CC07AF" w:rsidRPr="00BF422D">
        <w:rPr>
          <w:rFonts w:ascii="Book Antiqua" w:eastAsia="Book Antiqua" w:hAnsi="Book Antiqua" w:cs="Book Antiqua"/>
          <w:color w:val="000000"/>
        </w:rPr>
        <w:t xml:space="preserve">n March 1, 1963 </w:t>
      </w:r>
      <w:r w:rsidR="00B80108" w:rsidRPr="00BF422D">
        <w:rPr>
          <w:rFonts w:ascii="Book Antiqua" w:eastAsia="Book Antiqua" w:hAnsi="Book Antiqua" w:cs="Book Antiqua"/>
          <w:color w:val="000000"/>
        </w:rPr>
        <w:t>in</w:t>
      </w:r>
      <w:r w:rsidR="00CC07AF" w:rsidRPr="00BF422D">
        <w:rPr>
          <w:rFonts w:ascii="Book Antiqua" w:eastAsia="Book Antiqua" w:hAnsi="Book Antiqua" w:cs="Book Antiqua"/>
          <w:color w:val="000000"/>
        </w:rPr>
        <w:t xml:space="preserve"> a child, named Bennie </w:t>
      </w:r>
      <w:proofErr w:type="gramStart"/>
      <w:r w:rsidR="00CC07AF" w:rsidRPr="00BF422D">
        <w:rPr>
          <w:rFonts w:ascii="Book Antiqua" w:eastAsia="Book Antiqua" w:hAnsi="Book Antiqua" w:cs="Book Antiqua"/>
          <w:color w:val="000000"/>
        </w:rPr>
        <w:t>Solis</w:t>
      </w:r>
      <w:r w:rsidR="00CC07AF" w:rsidRPr="00BF422D">
        <w:rPr>
          <w:rFonts w:ascii="Book Antiqua" w:eastAsia="Book Antiqua" w:hAnsi="Book Antiqua" w:cs="Book Antiqua"/>
          <w:color w:val="000000"/>
          <w:vertAlign w:val="superscript"/>
        </w:rPr>
        <w:t>[</w:t>
      </w:r>
      <w:proofErr w:type="gramEnd"/>
      <w:r w:rsidR="00CC07AF" w:rsidRPr="00BF422D">
        <w:rPr>
          <w:rFonts w:ascii="Book Antiqua" w:eastAsia="Book Antiqua" w:hAnsi="Book Antiqua" w:cs="Book Antiqua"/>
          <w:color w:val="000000"/>
          <w:vertAlign w:val="superscript"/>
        </w:rPr>
        <w:t>4,5]</w:t>
      </w:r>
      <w:r w:rsidR="00CC07AF" w:rsidRPr="00BF422D">
        <w:rPr>
          <w:rFonts w:ascii="Book Antiqua" w:eastAsia="Book Antiqua" w:hAnsi="Book Antiqua" w:cs="Book Antiqua"/>
          <w:color w:val="000000"/>
        </w:rPr>
        <w:t>. Bennie Solis belonged to a Spanish American fam</w:t>
      </w:r>
      <w:r w:rsidR="00D45D19" w:rsidRPr="00BF422D">
        <w:rPr>
          <w:rFonts w:ascii="Book Antiqua" w:eastAsia="Book Antiqua" w:hAnsi="Book Antiqua" w:cs="Book Antiqua"/>
          <w:color w:val="000000"/>
        </w:rPr>
        <w:t>ily,</w:t>
      </w:r>
      <w:r w:rsidR="00CC07AF" w:rsidRPr="00BF422D">
        <w:rPr>
          <w:rFonts w:ascii="Book Antiqua" w:eastAsia="Book Antiqua" w:hAnsi="Book Antiqua" w:cs="Book Antiqua"/>
          <w:color w:val="000000"/>
        </w:rPr>
        <w:t xml:space="preserve"> </w:t>
      </w:r>
      <w:r w:rsidR="00B80108" w:rsidRPr="00BF422D">
        <w:rPr>
          <w:rFonts w:ascii="Book Antiqua" w:eastAsia="Book Antiqua" w:hAnsi="Book Antiqua" w:cs="Book Antiqua"/>
          <w:color w:val="000000"/>
        </w:rPr>
        <w:t>and</w:t>
      </w:r>
      <w:r w:rsidR="00CC07AF" w:rsidRPr="00BF422D">
        <w:rPr>
          <w:rFonts w:ascii="Book Antiqua" w:eastAsia="Book Antiqua" w:hAnsi="Book Antiqua" w:cs="Book Antiqua"/>
          <w:color w:val="000000"/>
        </w:rPr>
        <w:t xml:space="preserve"> suffered from biliary atresia. Bennie</w:t>
      </w:r>
      <w:r w:rsidR="00CC07AF" w:rsidRPr="00BF422D">
        <w:rPr>
          <w:rFonts w:ascii="Book Antiqua" w:eastAsia="Book Antiqua" w:hAnsi="Book Antiqua" w:cs="Book Antiqua"/>
          <w:color w:val="000000"/>
          <w:rtl/>
        </w:rPr>
        <w:t>’</w:t>
      </w:r>
      <w:r w:rsidR="00CC07AF" w:rsidRPr="00BF422D">
        <w:rPr>
          <w:rFonts w:ascii="Book Antiqua" w:eastAsia="Book Antiqua" w:hAnsi="Book Antiqua" w:cs="Book Antiqua"/>
          <w:color w:val="000000"/>
        </w:rPr>
        <w:t xml:space="preserve">s donor was another child who died during </w:t>
      </w:r>
      <w:r w:rsidR="00424269" w:rsidRPr="00BF422D">
        <w:rPr>
          <w:rFonts w:ascii="Book Antiqua" w:eastAsia="Book Antiqua" w:hAnsi="Book Antiqua" w:cs="Book Antiqua"/>
          <w:color w:val="000000"/>
        </w:rPr>
        <w:t>open heart</w:t>
      </w:r>
      <w:r w:rsidR="00CC07AF" w:rsidRPr="00BF422D">
        <w:rPr>
          <w:rFonts w:ascii="Book Antiqua" w:eastAsia="Book Antiqua" w:hAnsi="Book Antiqua" w:cs="Book Antiqua"/>
          <w:color w:val="000000"/>
        </w:rPr>
        <w:t xml:space="preserve"> </w:t>
      </w:r>
      <w:r w:rsidR="00B80108" w:rsidRPr="00BF422D">
        <w:rPr>
          <w:rFonts w:ascii="Book Antiqua" w:eastAsia="Book Antiqua" w:hAnsi="Book Antiqua" w:cs="Book Antiqua"/>
          <w:color w:val="000000"/>
        </w:rPr>
        <w:t>surgery</w:t>
      </w:r>
      <w:r w:rsidR="00CC07AF" w:rsidRPr="00BF422D">
        <w:rPr>
          <w:rFonts w:ascii="Book Antiqua" w:eastAsia="Book Antiqua" w:hAnsi="Book Antiqua" w:cs="Book Antiqua"/>
          <w:color w:val="000000"/>
        </w:rPr>
        <w:t xml:space="preserve">. The donor was already </w:t>
      </w:r>
      <w:r w:rsidR="00B80108" w:rsidRPr="00BF422D">
        <w:rPr>
          <w:rFonts w:ascii="Book Antiqua" w:eastAsia="Book Antiqua" w:hAnsi="Book Antiqua" w:cs="Book Antiqua"/>
          <w:color w:val="000000"/>
        </w:rPr>
        <w:t>o</w:t>
      </w:r>
      <w:r w:rsidR="00CC07AF" w:rsidRPr="00BF422D">
        <w:rPr>
          <w:rFonts w:ascii="Book Antiqua" w:eastAsia="Book Antiqua" w:hAnsi="Book Antiqua" w:cs="Book Antiqua"/>
          <w:color w:val="000000"/>
        </w:rPr>
        <w:t xml:space="preserve">n </w:t>
      </w:r>
      <w:r w:rsidR="00DF76B8" w:rsidRPr="00BF422D">
        <w:rPr>
          <w:rFonts w:ascii="Book Antiqua" w:eastAsia="Book Antiqua" w:hAnsi="Book Antiqua" w:cs="Book Antiqua"/>
          <w:color w:val="000000"/>
        </w:rPr>
        <w:t>a</w:t>
      </w:r>
      <w:r w:rsidR="00CC07AF" w:rsidRPr="00BF422D">
        <w:rPr>
          <w:rFonts w:ascii="Book Antiqua" w:eastAsia="Book Antiqua" w:hAnsi="Book Antiqua" w:cs="Book Antiqua"/>
          <w:color w:val="000000"/>
        </w:rPr>
        <w:t xml:space="preserve"> heart</w:t>
      </w:r>
      <w:r w:rsidRPr="00BF422D">
        <w:rPr>
          <w:rFonts w:ascii="Book Antiqua" w:eastAsia="Book Antiqua" w:hAnsi="Book Antiqua" w:cs="Book Antiqua"/>
          <w:color w:val="000000"/>
        </w:rPr>
        <w:t>-l</w:t>
      </w:r>
      <w:r w:rsidR="00CC07AF" w:rsidRPr="00BF422D">
        <w:rPr>
          <w:rFonts w:ascii="Book Antiqua" w:eastAsia="Book Antiqua" w:hAnsi="Book Antiqua" w:cs="Book Antiqua"/>
          <w:color w:val="000000"/>
        </w:rPr>
        <w:t xml:space="preserve">ung machine for artificial circulation and the body temperature was cooled for organ preservation until the family gave consent for donation of the liver. </w:t>
      </w:r>
      <w:proofErr w:type="spellStart"/>
      <w:r w:rsidR="00CC07AF" w:rsidRPr="00BF422D">
        <w:rPr>
          <w:rFonts w:ascii="Book Antiqua" w:eastAsia="Book Antiqua" w:hAnsi="Book Antiqua" w:cs="Book Antiqua"/>
          <w:color w:val="000000"/>
        </w:rPr>
        <w:t>Starzl</w:t>
      </w:r>
      <w:proofErr w:type="spellEnd"/>
      <w:r w:rsidR="00CC07AF" w:rsidRPr="00BF422D">
        <w:rPr>
          <w:rFonts w:ascii="Book Antiqua" w:eastAsia="Book Antiqua" w:hAnsi="Book Antiqua" w:cs="Book Antiqua"/>
          <w:color w:val="000000"/>
        </w:rPr>
        <w:t xml:space="preserve"> and coll</w:t>
      </w:r>
      <w:r w:rsidR="00B80108" w:rsidRPr="00BF422D">
        <w:rPr>
          <w:rFonts w:ascii="Book Antiqua" w:eastAsia="Book Antiqua" w:hAnsi="Book Antiqua" w:cs="Book Antiqua"/>
          <w:color w:val="000000"/>
        </w:rPr>
        <w:t>e</w:t>
      </w:r>
      <w:r w:rsidR="00CC07AF" w:rsidRPr="00BF422D">
        <w:rPr>
          <w:rFonts w:ascii="Book Antiqua" w:eastAsia="Book Antiqua" w:hAnsi="Book Antiqua" w:cs="Book Antiqua"/>
          <w:color w:val="000000"/>
        </w:rPr>
        <w:t xml:space="preserve">agues had performed nearly two hundred </w:t>
      </w:r>
      <w:r w:rsidR="00E929B1" w:rsidRPr="00BF422D">
        <w:rPr>
          <w:rFonts w:ascii="Book Antiqua" w:eastAsia="Book Antiqua" w:hAnsi="Book Antiqua" w:cs="Book Antiqua"/>
          <w:color w:val="000000"/>
        </w:rPr>
        <w:t>LT</w:t>
      </w:r>
      <w:r w:rsidR="00CC07AF" w:rsidRPr="00BF422D">
        <w:rPr>
          <w:rFonts w:ascii="Book Antiqua" w:eastAsia="Book Antiqua" w:hAnsi="Book Antiqua" w:cs="Book Antiqua"/>
          <w:color w:val="000000"/>
        </w:rPr>
        <w:t xml:space="preserve">s in dogs. It took several hours just to make the incision and enter the abdominal cavity. Dissection was very difficult due to high-pressure venous collaterals </w:t>
      </w:r>
      <w:r w:rsidR="00B80108" w:rsidRPr="00BF422D">
        <w:rPr>
          <w:rFonts w:ascii="Book Antiqua" w:eastAsia="Book Antiqua" w:hAnsi="Book Antiqua" w:cs="Book Antiqua"/>
          <w:color w:val="000000"/>
        </w:rPr>
        <w:t>as a result of</w:t>
      </w:r>
      <w:r w:rsidR="00CC07AF" w:rsidRPr="00BF422D">
        <w:rPr>
          <w:rFonts w:ascii="Book Antiqua" w:eastAsia="Book Antiqua" w:hAnsi="Book Antiqua" w:cs="Book Antiqua"/>
          <w:color w:val="000000"/>
        </w:rPr>
        <w:t xml:space="preserve"> portal hypertension. Previous operations resulted in highly vascularized and rough scar tissue that encased the liver. Bennie </w:t>
      </w:r>
      <w:r w:rsidR="00B80108" w:rsidRPr="00BF422D">
        <w:rPr>
          <w:rFonts w:ascii="Book Antiqua" w:eastAsia="Book Antiqua" w:hAnsi="Book Antiqua" w:cs="Book Antiqua"/>
          <w:color w:val="000000"/>
        </w:rPr>
        <w:t xml:space="preserve">also </w:t>
      </w:r>
      <w:r w:rsidR="00CC07AF" w:rsidRPr="00BF422D">
        <w:rPr>
          <w:rFonts w:ascii="Book Antiqua" w:eastAsia="Book Antiqua" w:hAnsi="Book Antiqua" w:cs="Book Antiqua"/>
          <w:color w:val="000000"/>
        </w:rPr>
        <w:t>had</w:t>
      </w:r>
      <w:r w:rsidRPr="00BF422D">
        <w:rPr>
          <w:rFonts w:ascii="Book Antiqua" w:eastAsia="Book Antiqua" w:hAnsi="Book Antiqua" w:cs="Book Antiqua"/>
          <w:color w:val="000000"/>
        </w:rPr>
        <w:t xml:space="preserve"> </w:t>
      </w:r>
      <w:r w:rsidR="00CC07AF" w:rsidRPr="00BF422D">
        <w:rPr>
          <w:rFonts w:ascii="Book Antiqua" w:eastAsia="Book Antiqua" w:hAnsi="Book Antiqua" w:cs="Book Antiqua"/>
          <w:color w:val="000000"/>
        </w:rPr>
        <w:t xml:space="preserve">severe coagulopathy. </w:t>
      </w:r>
      <w:r w:rsidR="00B80108" w:rsidRPr="00BF422D">
        <w:rPr>
          <w:rFonts w:ascii="Book Antiqua" w:eastAsia="Book Antiqua" w:hAnsi="Book Antiqua" w:cs="Book Antiqua"/>
          <w:color w:val="000000"/>
        </w:rPr>
        <w:t>P</w:t>
      </w:r>
      <w:r w:rsidR="00CC07AF" w:rsidRPr="00BF422D">
        <w:rPr>
          <w:rFonts w:ascii="Book Antiqua" w:eastAsia="Book Antiqua" w:hAnsi="Book Antiqua" w:cs="Book Antiqua"/>
          <w:color w:val="000000"/>
        </w:rPr>
        <w:t>harmaceutical or other human-derived factors that should have been used to prevent</w:t>
      </w:r>
      <w:r w:rsidR="007E345B" w:rsidRPr="00BF422D">
        <w:rPr>
          <w:rFonts w:ascii="Book Antiqua" w:eastAsia="Book Antiqua" w:hAnsi="Book Antiqua" w:cs="Book Antiqua"/>
          <w:color w:val="000000"/>
        </w:rPr>
        <w:t xml:space="preserve"> hemorrhage and deficiency of coagulation factor</w:t>
      </w:r>
      <w:r w:rsidR="00CC07AF" w:rsidRPr="00BF422D">
        <w:rPr>
          <w:rFonts w:ascii="Book Antiqua" w:eastAsia="Book Antiqua" w:hAnsi="Book Antiqua" w:cs="Book Antiqua"/>
          <w:color w:val="000000"/>
        </w:rPr>
        <w:t xml:space="preserve"> were not easily </w:t>
      </w:r>
      <w:r w:rsidR="00B80108" w:rsidRPr="00BF422D">
        <w:rPr>
          <w:rFonts w:ascii="Book Antiqua" w:eastAsia="Book Antiqua" w:hAnsi="Book Antiqua" w:cs="Book Antiqua"/>
          <w:color w:val="000000"/>
        </w:rPr>
        <w:t>available</w:t>
      </w:r>
      <w:r w:rsidR="00CC07AF" w:rsidRPr="00BF422D">
        <w:rPr>
          <w:rFonts w:ascii="Book Antiqua" w:eastAsia="Book Antiqua" w:hAnsi="Book Antiqua" w:cs="Book Antiqua"/>
          <w:color w:val="000000"/>
        </w:rPr>
        <w:t xml:space="preserve">. Bennie bled to death as </w:t>
      </w:r>
      <w:proofErr w:type="spellStart"/>
      <w:r w:rsidR="00CC07AF" w:rsidRPr="00BF422D">
        <w:rPr>
          <w:rFonts w:ascii="Book Antiqua" w:eastAsia="Book Antiqua" w:hAnsi="Book Antiqua" w:cs="Book Antiqua"/>
          <w:color w:val="000000"/>
        </w:rPr>
        <w:t>Starzl</w:t>
      </w:r>
      <w:proofErr w:type="spellEnd"/>
      <w:r w:rsidR="00CC07AF" w:rsidRPr="00BF422D">
        <w:rPr>
          <w:rFonts w:ascii="Book Antiqua" w:eastAsia="Book Antiqua" w:hAnsi="Book Antiqua" w:cs="Book Antiqua"/>
          <w:color w:val="000000"/>
        </w:rPr>
        <w:t xml:space="preserve"> tried everything to stop the hemorrhage. The transplantation could not be performed. Despite the fact that Bennie was three years old, he spent every day of his short life in agony. </w:t>
      </w:r>
      <w:r w:rsidR="00B80108" w:rsidRPr="00BF422D">
        <w:rPr>
          <w:rFonts w:ascii="Book Antiqua" w:eastAsia="Book Antiqua" w:hAnsi="Book Antiqua" w:cs="Book Antiqua"/>
          <w:color w:val="000000"/>
        </w:rPr>
        <w:t>When</w:t>
      </w:r>
      <w:r w:rsidR="00CC07AF" w:rsidRPr="00BF422D">
        <w:rPr>
          <w:rFonts w:ascii="Book Antiqua" w:eastAsia="Book Antiqua" w:hAnsi="Book Antiqua" w:cs="Book Antiqua"/>
          <w:color w:val="000000"/>
        </w:rPr>
        <w:t xml:space="preserve"> his wound was closed and his body was washed and prepared the surgical team burst into tears. </w:t>
      </w:r>
      <w:proofErr w:type="spellStart"/>
      <w:r w:rsidR="00CC07AF" w:rsidRPr="00BF422D">
        <w:rPr>
          <w:rFonts w:ascii="Book Antiqua" w:eastAsia="Book Antiqua" w:hAnsi="Book Antiqua" w:cs="Book Antiqua"/>
          <w:color w:val="000000"/>
        </w:rPr>
        <w:t>Starzl</w:t>
      </w:r>
      <w:proofErr w:type="spellEnd"/>
      <w:r w:rsidR="00CC07AF" w:rsidRPr="00BF422D">
        <w:rPr>
          <w:rFonts w:ascii="Book Antiqua" w:eastAsia="Book Antiqua" w:hAnsi="Book Antiqua" w:cs="Book Antiqua"/>
          <w:color w:val="000000"/>
        </w:rPr>
        <w:t xml:space="preserve"> and his team </w:t>
      </w:r>
      <w:r w:rsidR="00B80108" w:rsidRPr="00BF422D">
        <w:rPr>
          <w:rFonts w:ascii="Book Antiqua" w:eastAsia="Book Antiqua" w:hAnsi="Book Antiqua" w:cs="Book Antiqua"/>
          <w:color w:val="000000"/>
        </w:rPr>
        <w:t>remained</w:t>
      </w:r>
      <w:r w:rsidR="00CC07AF" w:rsidRPr="00BF422D">
        <w:rPr>
          <w:rFonts w:ascii="Book Antiqua" w:eastAsia="Book Antiqua" w:hAnsi="Book Antiqua" w:cs="Book Antiqua"/>
          <w:color w:val="000000"/>
        </w:rPr>
        <w:t xml:space="preserve"> in the operating room for a long time without saying a word. </w:t>
      </w:r>
      <w:proofErr w:type="spellStart"/>
      <w:r w:rsidR="00CC07AF" w:rsidRPr="00BF422D">
        <w:rPr>
          <w:rFonts w:ascii="Book Antiqua" w:eastAsia="Book Antiqua" w:hAnsi="Book Antiqua" w:cs="Book Antiqua"/>
          <w:color w:val="000000"/>
        </w:rPr>
        <w:t>Starzl</w:t>
      </w:r>
      <w:proofErr w:type="spellEnd"/>
      <w:r w:rsidR="00CC07AF" w:rsidRPr="00BF422D">
        <w:rPr>
          <w:rFonts w:ascii="Book Antiqua" w:eastAsia="Book Antiqua" w:hAnsi="Book Antiqua" w:cs="Book Antiqua"/>
          <w:color w:val="000000"/>
        </w:rPr>
        <w:t xml:space="preserve"> has always stated </w:t>
      </w:r>
      <w:r w:rsidR="00CC07AF" w:rsidRPr="00BF422D">
        <w:rPr>
          <w:rFonts w:ascii="Book Antiqua" w:eastAsia="Book Antiqua" w:hAnsi="Book Antiqua" w:cs="Book Antiqua"/>
          <w:color w:val="000000"/>
          <w:rtl/>
        </w:rPr>
        <w:t>“</w:t>
      </w:r>
      <w:r w:rsidR="00CC07AF" w:rsidRPr="00BF422D">
        <w:rPr>
          <w:rFonts w:ascii="Book Antiqua" w:eastAsia="Book Antiqua" w:hAnsi="Book Antiqua" w:cs="Book Antiqua"/>
          <w:color w:val="000000"/>
        </w:rPr>
        <w:t xml:space="preserve">it was not the last time that I would see this scene, both in my dreams and in reality”. Ever since, I have not heard anybody describe it as a case of Solis or the first human </w:t>
      </w:r>
      <w:r w:rsidR="00E929B1" w:rsidRPr="00BF422D">
        <w:rPr>
          <w:rFonts w:ascii="Book Antiqua" w:eastAsia="Book Antiqua" w:hAnsi="Book Antiqua" w:cs="Book Antiqua"/>
          <w:color w:val="000000"/>
        </w:rPr>
        <w:t>LT</w:t>
      </w:r>
      <w:r w:rsidR="00CC07AF" w:rsidRPr="00BF422D">
        <w:rPr>
          <w:rFonts w:ascii="Book Antiqua" w:eastAsia="Book Antiqua" w:hAnsi="Book Antiqua" w:cs="Book Antiqua"/>
          <w:color w:val="000000"/>
        </w:rPr>
        <w:t>.</w:t>
      </w:r>
    </w:p>
    <w:p w14:paraId="4C75FA93" w14:textId="154F7270" w:rsidR="00447AD4" w:rsidRPr="00BF422D" w:rsidRDefault="00CC07AF" w:rsidP="00BF422D">
      <w:pPr>
        <w:spacing w:line="360" w:lineRule="auto"/>
        <w:ind w:firstLineChars="100" w:firstLine="240"/>
        <w:jc w:val="both"/>
        <w:rPr>
          <w:rFonts w:ascii="Book Antiqua" w:eastAsia="Book Antiqua" w:hAnsi="Book Antiqua" w:cs="Book Antiqua"/>
          <w:color w:val="000000"/>
        </w:rPr>
      </w:pPr>
      <w:r w:rsidRPr="00BF422D">
        <w:rPr>
          <w:rFonts w:ascii="Book Antiqua" w:eastAsia="Book Antiqua" w:hAnsi="Book Antiqua" w:cs="Book Antiqua"/>
          <w:color w:val="000000"/>
        </w:rPr>
        <w:t xml:space="preserve">The efforts made </w:t>
      </w:r>
      <w:r w:rsidR="00B80108" w:rsidRPr="00BF422D">
        <w:rPr>
          <w:rFonts w:ascii="Book Antiqua" w:eastAsia="Book Antiqua" w:hAnsi="Book Antiqua" w:cs="Book Antiqua"/>
          <w:color w:val="000000"/>
        </w:rPr>
        <w:t>during</w:t>
      </w:r>
      <w:r w:rsidRPr="00BF422D">
        <w:rPr>
          <w:rFonts w:ascii="Book Antiqua" w:eastAsia="Book Antiqua" w:hAnsi="Book Antiqua" w:cs="Book Antiqua"/>
          <w:color w:val="000000"/>
        </w:rPr>
        <w:t xml:space="preserve"> the process of initiating kidney transplants in research laboratories should now be made for </w:t>
      </w:r>
      <w:r w:rsidR="00E929B1" w:rsidRPr="00BF422D">
        <w:rPr>
          <w:rFonts w:ascii="Book Antiqua" w:eastAsia="Book Antiqua" w:hAnsi="Book Antiqua" w:cs="Book Antiqua"/>
          <w:color w:val="000000"/>
        </w:rPr>
        <w:t>LT</w:t>
      </w:r>
      <w:r w:rsidRPr="00BF422D">
        <w:rPr>
          <w:rFonts w:ascii="Book Antiqua" w:eastAsia="Book Antiqua" w:hAnsi="Book Antiqua" w:cs="Book Antiqua"/>
          <w:color w:val="000000"/>
        </w:rPr>
        <w:t xml:space="preserve"> which is a more difficult procedure. The main lesson to be learned from Bennie Solis</w:t>
      </w:r>
      <w:r w:rsidR="00EB72F9" w:rsidRPr="00BF422D">
        <w:rPr>
          <w:rFonts w:ascii="Book Antiqua" w:eastAsia="Book Antiqua" w:hAnsi="Book Antiqua" w:cs="Book Antiqua"/>
          <w:color w:val="000000"/>
        </w:rPr>
        <w:t>’</w:t>
      </w:r>
      <w:r w:rsidRPr="00BF422D">
        <w:rPr>
          <w:rFonts w:ascii="Book Antiqua" w:eastAsia="Book Antiqua" w:hAnsi="Book Antiqua" w:cs="Book Antiqua"/>
          <w:color w:val="000000"/>
        </w:rPr>
        <w:t xml:space="preserve">s surgery was dealing with the clotting problems in severe liver disease. An expert named Von </w:t>
      </w:r>
      <w:proofErr w:type="spellStart"/>
      <w:r w:rsidRPr="00BF422D">
        <w:rPr>
          <w:rFonts w:ascii="Book Antiqua" w:eastAsia="Book Antiqua" w:hAnsi="Book Antiqua" w:cs="Book Antiqua"/>
          <w:color w:val="000000"/>
        </w:rPr>
        <w:t>Kaulla</w:t>
      </w:r>
      <w:proofErr w:type="spellEnd"/>
      <w:r w:rsidRPr="00BF422D">
        <w:rPr>
          <w:rFonts w:ascii="Book Antiqua" w:eastAsia="Book Antiqua" w:hAnsi="Book Antiqua" w:cs="Book Antiqua"/>
          <w:color w:val="000000"/>
        </w:rPr>
        <w:t xml:space="preserve"> who was working on the coagulation pathway at the time was recruited to the team. Von </w:t>
      </w:r>
      <w:proofErr w:type="spellStart"/>
      <w:r w:rsidRPr="00BF422D">
        <w:rPr>
          <w:rFonts w:ascii="Book Antiqua" w:eastAsia="Book Antiqua" w:hAnsi="Book Antiqua" w:cs="Book Antiqua"/>
          <w:color w:val="000000"/>
        </w:rPr>
        <w:t>Kaulla</w:t>
      </w:r>
      <w:proofErr w:type="spellEnd"/>
      <w:r w:rsidRPr="00BF422D">
        <w:rPr>
          <w:rFonts w:ascii="Book Antiqua" w:eastAsia="Book Antiqua" w:hAnsi="Book Antiqua" w:cs="Book Antiqua"/>
          <w:color w:val="000000"/>
        </w:rPr>
        <w:t xml:space="preserve"> made important contributions such as the definition of fibrinolysis and recommending the use of epsilon amino caproic acid and specific coagulation agents in </w:t>
      </w:r>
      <w:proofErr w:type="gramStart"/>
      <w:r w:rsidR="00E929B1" w:rsidRPr="00BF422D">
        <w:rPr>
          <w:rFonts w:ascii="Book Antiqua" w:eastAsia="Book Antiqua" w:hAnsi="Book Antiqua" w:cs="Book Antiqua"/>
          <w:color w:val="000000"/>
        </w:rPr>
        <w:t>LT</w:t>
      </w:r>
      <w:r w:rsidRPr="00BF422D">
        <w:rPr>
          <w:rFonts w:ascii="Book Antiqua" w:eastAsia="Book Antiqua" w:hAnsi="Book Antiqua" w:cs="Book Antiqua"/>
          <w:color w:val="000000"/>
          <w:vertAlign w:val="superscript"/>
        </w:rPr>
        <w:t>[</w:t>
      </w:r>
      <w:proofErr w:type="gramEnd"/>
      <w:r w:rsidRPr="00BF422D">
        <w:rPr>
          <w:rFonts w:ascii="Book Antiqua" w:eastAsia="Book Antiqua" w:hAnsi="Book Antiqua" w:cs="Book Antiqua"/>
          <w:color w:val="000000"/>
          <w:vertAlign w:val="superscript"/>
        </w:rPr>
        <w:t>6]</w:t>
      </w:r>
      <w:r w:rsidRPr="00BF422D">
        <w:rPr>
          <w:rFonts w:ascii="Book Antiqua" w:eastAsia="Book Antiqua" w:hAnsi="Book Antiqua" w:cs="Book Antiqua"/>
          <w:color w:val="000000"/>
        </w:rPr>
        <w:t>. Moreover, the prompt transplantation of a well-functioning liver graft was essential.</w:t>
      </w:r>
    </w:p>
    <w:p w14:paraId="036F991D" w14:textId="71EB32F8" w:rsidR="00447AD4" w:rsidRPr="00BF422D" w:rsidRDefault="00CC07AF" w:rsidP="00BF422D">
      <w:pPr>
        <w:spacing w:line="360" w:lineRule="auto"/>
        <w:ind w:firstLineChars="100" w:firstLine="240"/>
        <w:jc w:val="both"/>
        <w:rPr>
          <w:rFonts w:ascii="Book Antiqua" w:hAnsi="Book Antiqua" w:cs="Book Antiqua"/>
          <w:color w:val="000000"/>
          <w:lang w:eastAsia="zh-CN"/>
        </w:rPr>
      </w:pPr>
      <w:r w:rsidRPr="00BF422D">
        <w:rPr>
          <w:rFonts w:ascii="Book Antiqua" w:eastAsia="Book Antiqua" w:hAnsi="Book Antiqua" w:cs="Book Antiqua"/>
          <w:color w:val="000000"/>
        </w:rPr>
        <w:lastRenderedPageBreak/>
        <w:t xml:space="preserve">After the first 7 unsuccessful liver transplants (5 were performed by </w:t>
      </w:r>
      <w:proofErr w:type="spellStart"/>
      <w:r w:rsidRPr="00BF422D">
        <w:rPr>
          <w:rFonts w:ascii="Book Antiqua" w:eastAsia="Book Antiqua" w:hAnsi="Book Antiqua" w:cs="Book Antiqua"/>
          <w:color w:val="000000"/>
        </w:rPr>
        <w:t>Starzl</w:t>
      </w:r>
      <w:proofErr w:type="spellEnd"/>
      <w:r w:rsidRPr="00BF422D">
        <w:rPr>
          <w:rFonts w:ascii="Book Antiqua" w:eastAsia="Book Antiqua" w:hAnsi="Book Antiqua" w:cs="Book Antiqua"/>
          <w:color w:val="000000"/>
        </w:rPr>
        <w:t xml:space="preserve">), a voluntary moratorium was declared that lasted for 3.5 years. </w:t>
      </w:r>
      <w:proofErr w:type="spellStart"/>
      <w:r w:rsidRPr="00BF422D">
        <w:rPr>
          <w:rFonts w:ascii="Book Antiqua" w:eastAsia="Book Antiqua" w:hAnsi="Book Antiqua" w:cs="Book Antiqua"/>
          <w:color w:val="000000"/>
        </w:rPr>
        <w:t>Starzl</w:t>
      </w:r>
      <w:proofErr w:type="spellEnd"/>
      <w:r w:rsidRPr="00BF422D">
        <w:rPr>
          <w:rFonts w:ascii="Book Antiqua" w:eastAsia="Book Antiqua" w:hAnsi="Book Antiqua" w:cs="Book Antiqua"/>
          <w:color w:val="000000"/>
        </w:rPr>
        <w:t xml:space="preserve"> </w:t>
      </w:r>
      <w:r w:rsidR="001E1999" w:rsidRPr="00BF422D">
        <w:rPr>
          <w:rFonts w:ascii="Book Antiqua" w:eastAsia="Book Antiqua" w:hAnsi="Book Antiqua" w:cs="Book Antiqua"/>
          <w:color w:val="000000"/>
        </w:rPr>
        <w:t xml:space="preserve">then </w:t>
      </w:r>
      <w:r w:rsidRPr="00BF422D">
        <w:rPr>
          <w:rFonts w:ascii="Book Antiqua" w:eastAsia="Book Antiqua" w:hAnsi="Book Antiqua" w:cs="Book Antiqua"/>
          <w:color w:val="000000"/>
        </w:rPr>
        <w:t xml:space="preserve">performed the first successful liver transplant in 1967 with long-term survival, after having experienced this battle many times and having been defeated in each </w:t>
      </w:r>
      <w:proofErr w:type="gramStart"/>
      <w:r w:rsidRPr="00BF422D">
        <w:rPr>
          <w:rFonts w:ascii="Book Antiqua" w:eastAsia="Book Antiqua" w:hAnsi="Book Antiqua" w:cs="Book Antiqua"/>
          <w:color w:val="000000"/>
        </w:rPr>
        <w:t>time</w:t>
      </w:r>
      <w:r w:rsidRPr="00BF422D">
        <w:rPr>
          <w:rFonts w:ascii="Book Antiqua" w:eastAsia="Book Antiqua" w:hAnsi="Book Antiqua" w:cs="Book Antiqua"/>
          <w:color w:val="000000"/>
          <w:vertAlign w:val="superscript"/>
        </w:rPr>
        <w:t>[</w:t>
      </w:r>
      <w:proofErr w:type="gramEnd"/>
      <w:r w:rsidRPr="00BF422D">
        <w:rPr>
          <w:rFonts w:ascii="Book Antiqua" w:eastAsia="Book Antiqua" w:hAnsi="Book Antiqua" w:cs="Book Antiqua"/>
          <w:color w:val="000000"/>
          <w:vertAlign w:val="superscript"/>
        </w:rPr>
        <w:t>7]</w:t>
      </w:r>
      <w:r w:rsidRPr="00BF422D">
        <w:rPr>
          <w:rFonts w:ascii="Book Antiqua" w:eastAsia="Book Antiqua" w:hAnsi="Book Antiqua" w:cs="Book Antiqua"/>
          <w:color w:val="000000"/>
        </w:rPr>
        <w:t xml:space="preserve">. </w:t>
      </w:r>
      <w:proofErr w:type="gramStart"/>
      <w:r w:rsidRPr="00BF422D">
        <w:rPr>
          <w:rFonts w:ascii="Book Antiqua" w:eastAsia="Book Antiqua" w:hAnsi="Book Antiqua" w:cs="Book Antiqua"/>
          <w:color w:val="000000"/>
        </w:rPr>
        <w:t>An</w:t>
      </w:r>
      <w:proofErr w:type="gramEnd"/>
      <w:r w:rsidRPr="00BF422D">
        <w:rPr>
          <w:rFonts w:ascii="Book Antiqua" w:eastAsia="Book Antiqua" w:hAnsi="Book Antiqua" w:cs="Book Antiqua"/>
          <w:color w:val="000000"/>
        </w:rPr>
        <w:t xml:space="preserve"> 19-mo-old girl named Julie Rodriguez underwent </w:t>
      </w:r>
      <w:r w:rsidR="00E929B1" w:rsidRPr="00BF422D">
        <w:rPr>
          <w:rFonts w:ascii="Book Antiqua" w:eastAsia="Book Antiqua" w:hAnsi="Book Antiqua" w:cs="Book Antiqua"/>
          <w:color w:val="000000"/>
        </w:rPr>
        <w:t>LT</w:t>
      </w:r>
      <w:r w:rsidRPr="00BF422D">
        <w:rPr>
          <w:rFonts w:ascii="Book Antiqua" w:eastAsia="Book Antiqua" w:hAnsi="Book Antiqua" w:cs="Book Antiqua"/>
          <w:color w:val="000000"/>
        </w:rPr>
        <w:t xml:space="preserve"> for hepatoblastoma. Julie lived 400 d and unfortunately passed away due to metastatic recurrence of her tumor.</w:t>
      </w:r>
    </w:p>
    <w:p w14:paraId="29182627" w14:textId="02838C54" w:rsidR="00447AD4" w:rsidRPr="00BF422D" w:rsidRDefault="00CC07AF" w:rsidP="00BF422D">
      <w:pPr>
        <w:spacing w:line="360" w:lineRule="auto"/>
        <w:ind w:firstLineChars="100" w:firstLine="240"/>
        <w:jc w:val="both"/>
        <w:rPr>
          <w:rFonts w:ascii="Book Antiqua" w:hAnsi="Book Antiqua" w:cs="Book Antiqua"/>
          <w:color w:val="000000"/>
          <w:lang w:eastAsia="zh-CN"/>
        </w:rPr>
      </w:pPr>
      <w:r w:rsidRPr="00BF422D">
        <w:rPr>
          <w:rFonts w:ascii="Book Antiqua" w:eastAsia="Book Antiqua" w:hAnsi="Book Antiqua" w:cs="Book Antiqua"/>
          <w:color w:val="000000"/>
        </w:rPr>
        <w:t xml:space="preserve">In 1968, the liver transplant program at the University of Colorado was bolstered by the liver transplant program initiated by Roy Calne at Cambridge University. </w:t>
      </w:r>
      <w:proofErr w:type="spellStart"/>
      <w:r w:rsidRPr="00BF422D">
        <w:rPr>
          <w:rFonts w:ascii="Book Antiqua" w:eastAsia="Book Antiqua" w:hAnsi="Book Antiqua" w:cs="Book Antiqua"/>
          <w:color w:val="000000"/>
        </w:rPr>
        <w:t>Starzl</w:t>
      </w:r>
      <w:proofErr w:type="spellEnd"/>
      <w:r w:rsidRPr="00BF422D">
        <w:rPr>
          <w:rFonts w:ascii="Book Antiqua" w:eastAsia="Book Antiqua" w:hAnsi="Book Antiqua" w:cs="Book Antiqua"/>
          <w:color w:val="000000"/>
        </w:rPr>
        <w:t xml:space="preserve"> particularly emphasized the following statements “the fate of liver transplantation would depend on an unspoken transatlantic alliance between Cambridge and Denver”. Calne has made undeniable contributions related to the use of 6-</w:t>
      </w:r>
      <w:r w:rsidR="001E1999" w:rsidRPr="00BF422D">
        <w:rPr>
          <w:rFonts w:ascii="Book Antiqua" w:eastAsia="Book Antiqua" w:hAnsi="Book Antiqua" w:cs="Book Antiqua"/>
          <w:color w:val="000000"/>
        </w:rPr>
        <w:t>m</w:t>
      </w:r>
      <w:r w:rsidRPr="00BF422D">
        <w:rPr>
          <w:rFonts w:ascii="Book Antiqua" w:eastAsia="Book Antiqua" w:hAnsi="Book Antiqua" w:cs="Book Antiqua"/>
          <w:color w:val="000000"/>
        </w:rPr>
        <w:t xml:space="preserve">ercaptopurine, azathioprine, and cyclosporine in </w:t>
      </w:r>
      <w:proofErr w:type="gramStart"/>
      <w:r w:rsidRPr="00BF422D">
        <w:rPr>
          <w:rFonts w:ascii="Book Antiqua" w:eastAsia="Book Antiqua" w:hAnsi="Book Antiqua" w:cs="Book Antiqua"/>
          <w:color w:val="000000"/>
        </w:rPr>
        <w:t>transplantation</w:t>
      </w:r>
      <w:r w:rsidRPr="00BF422D">
        <w:rPr>
          <w:rFonts w:ascii="Book Antiqua" w:eastAsia="Book Antiqua" w:hAnsi="Book Antiqua" w:cs="Book Antiqua"/>
          <w:color w:val="000000"/>
          <w:vertAlign w:val="superscript"/>
        </w:rPr>
        <w:t>[</w:t>
      </w:r>
      <w:proofErr w:type="gramEnd"/>
      <w:r w:rsidRPr="00BF422D">
        <w:rPr>
          <w:rFonts w:ascii="Book Antiqua" w:eastAsia="Book Antiqua" w:hAnsi="Book Antiqua" w:cs="Book Antiqua"/>
          <w:color w:val="000000"/>
          <w:vertAlign w:val="superscript"/>
        </w:rPr>
        <w:t>8,9]</w:t>
      </w:r>
      <w:r w:rsidRPr="00BF422D">
        <w:rPr>
          <w:rFonts w:ascii="Book Antiqua" w:eastAsia="Book Antiqua" w:hAnsi="Book Antiqua" w:cs="Book Antiqua"/>
          <w:color w:val="000000"/>
        </w:rPr>
        <w:t>.</w:t>
      </w:r>
    </w:p>
    <w:p w14:paraId="244DD75B" w14:textId="0BAB2F23" w:rsidR="00A77B3E" w:rsidRPr="00BF422D" w:rsidRDefault="00CC07AF" w:rsidP="00BF422D">
      <w:pPr>
        <w:spacing w:line="360" w:lineRule="auto"/>
        <w:ind w:firstLineChars="100" w:firstLine="240"/>
        <w:jc w:val="both"/>
        <w:rPr>
          <w:rFonts w:ascii="Book Antiqua" w:eastAsia="Book Antiqua" w:hAnsi="Book Antiqua" w:cs="Book Antiqua"/>
          <w:color w:val="000000"/>
        </w:rPr>
      </w:pPr>
      <w:r w:rsidRPr="00BF422D">
        <w:rPr>
          <w:rFonts w:ascii="Book Antiqua" w:eastAsia="Book Antiqua" w:hAnsi="Book Antiqua" w:cs="Book Antiqua"/>
          <w:color w:val="000000"/>
        </w:rPr>
        <w:t>Prof</w:t>
      </w:r>
      <w:r w:rsidR="001E1999" w:rsidRPr="00BF422D">
        <w:rPr>
          <w:rFonts w:ascii="Book Antiqua" w:eastAsia="Book Antiqua" w:hAnsi="Book Antiqua" w:cs="Book Antiqua"/>
          <w:color w:val="000000"/>
        </w:rPr>
        <w:t>essor</w:t>
      </w:r>
      <w:r w:rsidRPr="00BF422D">
        <w:rPr>
          <w:rFonts w:ascii="Book Antiqua" w:eastAsia="Book Antiqua" w:hAnsi="Book Antiqua" w:cs="Book Antiqua"/>
          <w:color w:val="000000"/>
        </w:rPr>
        <w:t xml:space="preserve"> </w:t>
      </w:r>
      <w:proofErr w:type="spellStart"/>
      <w:r w:rsidRPr="00BF422D">
        <w:rPr>
          <w:rFonts w:ascii="Book Antiqua" w:eastAsia="Book Antiqua" w:hAnsi="Book Antiqua" w:cs="Book Antiqua"/>
          <w:color w:val="000000"/>
        </w:rPr>
        <w:t>S</w:t>
      </w:r>
      <w:r w:rsidR="00424269" w:rsidRPr="00BF422D">
        <w:rPr>
          <w:rFonts w:ascii="Book Antiqua" w:eastAsia="Book Antiqua" w:hAnsi="Book Antiqua" w:cs="Book Antiqua"/>
          <w:color w:val="000000"/>
        </w:rPr>
        <w:t>tarzl</w:t>
      </w:r>
      <w:proofErr w:type="spellEnd"/>
      <w:r w:rsidRPr="00BF422D">
        <w:rPr>
          <w:rFonts w:ascii="Book Antiqua" w:eastAsia="Book Antiqua" w:hAnsi="Book Antiqua" w:cs="Book Antiqua"/>
          <w:color w:val="000000"/>
        </w:rPr>
        <w:t xml:space="preserve"> then went to the University of Pittsburgh which became the busiest transplant center in the world. In 1996, the transplant institute was renamed in </w:t>
      </w:r>
      <w:proofErr w:type="spellStart"/>
      <w:r w:rsidRPr="00BF422D">
        <w:rPr>
          <w:rFonts w:ascii="Book Antiqua" w:eastAsia="Book Antiqua" w:hAnsi="Book Antiqua" w:cs="Book Antiqua"/>
          <w:color w:val="000000"/>
        </w:rPr>
        <w:t>Starzl</w:t>
      </w:r>
      <w:r w:rsidR="008E2070" w:rsidRPr="00BF422D">
        <w:rPr>
          <w:rFonts w:ascii="Book Antiqua" w:eastAsia="Book Antiqua" w:hAnsi="Book Antiqua" w:cs="Book Antiqua"/>
          <w:color w:val="000000"/>
        </w:rPr>
        <w:t>’</w:t>
      </w:r>
      <w:r w:rsidRPr="00BF422D">
        <w:rPr>
          <w:rFonts w:ascii="Book Antiqua" w:eastAsia="Book Antiqua" w:hAnsi="Book Antiqua" w:cs="Book Antiqua"/>
          <w:color w:val="000000"/>
        </w:rPr>
        <w:t>s</w:t>
      </w:r>
      <w:proofErr w:type="spellEnd"/>
      <w:r w:rsidRPr="00BF422D">
        <w:rPr>
          <w:rFonts w:ascii="Book Antiqua" w:eastAsia="Book Antiqua" w:hAnsi="Book Antiqua" w:cs="Book Antiqua"/>
          <w:color w:val="000000"/>
        </w:rPr>
        <w:t xml:space="preserve"> honor. </w:t>
      </w:r>
      <w:proofErr w:type="spellStart"/>
      <w:r w:rsidRPr="00BF422D">
        <w:rPr>
          <w:rFonts w:ascii="Book Antiqua" w:eastAsia="Book Antiqua" w:hAnsi="Book Antiqua" w:cs="Book Antiqua"/>
          <w:color w:val="000000"/>
        </w:rPr>
        <w:t>Starzl</w:t>
      </w:r>
      <w:proofErr w:type="spellEnd"/>
      <w:r w:rsidRPr="00BF422D">
        <w:rPr>
          <w:rFonts w:ascii="Book Antiqua" w:eastAsia="Book Antiqua" w:hAnsi="Book Antiqua" w:cs="Book Antiqua"/>
          <w:color w:val="000000"/>
        </w:rPr>
        <w:t xml:space="preserve"> combined azathioprine and prednisone as a strategy that made renal allograft transplantation possible. He repeated the same steroid strategy to improve the success of </w:t>
      </w:r>
      <w:r w:rsidR="00E929B1" w:rsidRPr="00BF422D">
        <w:rPr>
          <w:rFonts w:ascii="Book Antiqua" w:eastAsia="Book Antiqua" w:hAnsi="Book Antiqua" w:cs="Book Antiqua"/>
          <w:color w:val="000000"/>
        </w:rPr>
        <w:t>LT</w:t>
      </w:r>
      <w:r w:rsidRPr="00BF422D">
        <w:rPr>
          <w:rFonts w:ascii="Book Antiqua" w:eastAsia="Book Antiqua" w:hAnsi="Book Antiqua" w:cs="Book Antiqua"/>
          <w:color w:val="000000"/>
        </w:rPr>
        <w:t xml:space="preserve">. </w:t>
      </w:r>
      <w:proofErr w:type="spellStart"/>
      <w:r w:rsidRPr="00BF422D">
        <w:rPr>
          <w:rFonts w:ascii="Book Antiqua" w:eastAsia="Book Antiqua" w:hAnsi="Book Antiqua" w:cs="Book Antiqua"/>
          <w:color w:val="000000"/>
        </w:rPr>
        <w:t>Starzl</w:t>
      </w:r>
      <w:proofErr w:type="spellEnd"/>
      <w:r w:rsidRPr="00BF422D">
        <w:rPr>
          <w:rFonts w:ascii="Book Antiqua" w:eastAsia="Book Antiqua" w:hAnsi="Book Antiqua" w:cs="Book Antiqua"/>
          <w:color w:val="000000"/>
        </w:rPr>
        <w:t xml:space="preserve"> pioneered the use of cyclosporine in the 1970s and tacrolimus in the 1990</w:t>
      </w:r>
      <w:proofErr w:type="gramStart"/>
      <w:r w:rsidRPr="00BF422D">
        <w:rPr>
          <w:rFonts w:ascii="Book Antiqua" w:eastAsia="Book Antiqua" w:hAnsi="Book Antiqua" w:cs="Book Antiqua"/>
          <w:color w:val="000000"/>
        </w:rPr>
        <w:t>s</w:t>
      </w:r>
      <w:r w:rsidRPr="00BF422D">
        <w:rPr>
          <w:rFonts w:ascii="Book Antiqua" w:eastAsia="Book Antiqua" w:hAnsi="Book Antiqua" w:cs="Book Antiqua"/>
          <w:color w:val="000000"/>
          <w:vertAlign w:val="superscript"/>
        </w:rPr>
        <w:t>[</w:t>
      </w:r>
      <w:proofErr w:type="gramEnd"/>
      <w:r w:rsidRPr="00BF422D">
        <w:rPr>
          <w:rFonts w:ascii="Book Antiqua" w:eastAsia="Book Antiqua" w:hAnsi="Book Antiqua" w:cs="Book Antiqua"/>
          <w:color w:val="000000"/>
          <w:vertAlign w:val="superscript"/>
        </w:rPr>
        <w:t>10-12]</w:t>
      </w:r>
      <w:r w:rsidRPr="00BF422D">
        <w:rPr>
          <w:rFonts w:ascii="Book Antiqua" w:eastAsia="Book Antiqua" w:hAnsi="Book Antiqua" w:cs="Book Antiqua"/>
          <w:color w:val="000000"/>
        </w:rPr>
        <w:t xml:space="preserve">. The success of these treatments has revolutionized all organ transplants. </w:t>
      </w:r>
      <w:proofErr w:type="spellStart"/>
      <w:r w:rsidRPr="00BF422D">
        <w:rPr>
          <w:rFonts w:ascii="Book Antiqua" w:eastAsia="Book Antiqua" w:hAnsi="Book Antiqua" w:cs="Book Antiqua"/>
          <w:color w:val="000000"/>
        </w:rPr>
        <w:t>Starzl</w:t>
      </w:r>
      <w:proofErr w:type="spellEnd"/>
      <w:r w:rsidRPr="00BF422D">
        <w:rPr>
          <w:rFonts w:ascii="Book Antiqua" w:eastAsia="Book Antiqua" w:hAnsi="Book Antiqua" w:cs="Book Antiqua"/>
          <w:color w:val="000000"/>
        </w:rPr>
        <w:t xml:space="preserve"> performed baboon-to-human liver xenotransplantation in 1992</w:t>
      </w:r>
      <w:r w:rsidRPr="00BF422D">
        <w:rPr>
          <w:rFonts w:ascii="Book Antiqua" w:eastAsia="Book Antiqua" w:hAnsi="Book Antiqua" w:cs="Book Antiqua"/>
          <w:color w:val="000000"/>
          <w:vertAlign w:val="superscript"/>
        </w:rPr>
        <w:t>[13]</w:t>
      </w:r>
      <w:r w:rsidRPr="00BF422D">
        <w:rPr>
          <w:rFonts w:ascii="Book Antiqua" w:eastAsia="Book Antiqua" w:hAnsi="Book Antiqua" w:cs="Book Antiqua"/>
          <w:color w:val="000000"/>
        </w:rPr>
        <w:t xml:space="preserve">. This patient lived 72 d. It was also a milestone for future generations. Thomas </w:t>
      </w:r>
      <w:proofErr w:type="spellStart"/>
      <w:r w:rsidRPr="00BF422D">
        <w:rPr>
          <w:rFonts w:ascii="Book Antiqua" w:eastAsia="Book Antiqua" w:hAnsi="Book Antiqua" w:cs="Book Antiqua"/>
          <w:color w:val="000000"/>
        </w:rPr>
        <w:t>Starzl</w:t>
      </w:r>
      <w:r w:rsidR="008E2070" w:rsidRPr="00BF422D">
        <w:rPr>
          <w:rFonts w:ascii="Book Antiqua" w:eastAsia="Book Antiqua" w:hAnsi="Book Antiqua" w:cs="Book Antiqua"/>
          <w:color w:val="000000"/>
        </w:rPr>
        <w:t>’</w:t>
      </w:r>
      <w:r w:rsidRPr="00BF422D">
        <w:rPr>
          <w:rFonts w:ascii="Book Antiqua" w:eastAsia="Book Antiqua" w:hAnsi="Book Antiqua" w:cs="Book Antiqua"/>
          <w:color w:val="000000"/>
        </w:rPr>
        <w:t>s</w:t>
      </w:r>
      <w:proofErr w:type="spellEnd"/>
      <w:r w:rsidRPr="00BF422D">
        <w:rPr>
          <w:rFonts w:ascii="Book Antiqua" w:eastAsia="Book Antiqua" w:hAnsi="Book Antiqua" w:cs="Book Antiqua"/>
          <w:color w:val="000000"/>
        </w:rPr>
        <w:t xml:space="preserve"> worked on organ preservation, abdominal multi-visceral transplantation, chimerism or immunotolerance are all revolutionary advances in the field of </w:t>
      </w:r>
      <w:proofErr w:type="gramStart"/>
      <w:r w:rsidRPr="00BF422D">
        <w:rPr>
          <w:rFonts w:ascii="Book Antiqua" w:eastAsia="Book Antiqua" w:hAnsi="Book Antiqua" w:cs="Book Antiqua"/>
          <w:color w:val="000000"/>
        </w:rPr>
        <w:t>transplantation</w:t>
      </w:r>
      <w:r w:rsidRPr="00BF422D">
        <w:rPr>
          <w:rFonts w:ascii="Book Antiqua" w:eastAsia="Book Antiqua" w:hAnsi="Book Antiqua" w:cs="Book Antiqua"/>
          <w:color w:val="000000"/>
          <w:vertAlign w:val="superscript"/>
        </w:rPr>
        <w:t>[</w:t>
      </w:r>
      <w:proofErr w:type="gramEnd"/>
      <w:r w:rsidRPr="00BF422D">
        <w:rPr>
          <w:rFonts w:ascii="Book Antiqua" w:eastAsia="Book Antiqua" w:hAnsi="Book Antiqua" w:cs="Book Antiqua"/>
          <w:color w:val="000000"/>
          <w:vertAlign w:val="superscript"/>
        </w:rPr>
        <w:t>14]</w:t>
      </w:r>
      <w:r w:rsidRPr="00BF422D">
        <w:rPr>
          <w:rFonts w:ascii="Book Antiqua" w:eastAsia="Book Antiqua" w:hAnsi="Book Antiqua" w:cs="Book Antiqua"/>
          <w:color w:val="000000"/>
        </w:rPr>
        <w:t>. Thanks to his work, the N</w:t>
      </w:r>
      <w:r w:rsidR="001E1999" w:rsidRPr="00BF422D">
        <w:rPr>
          <w:rFonts w:ascii="Book Antiqua" w:eastAsia="Book Antiqua" w:hAnsi="Book Antiqua" w:cs="Book Antiqua"/>
          <w:color w:val="000000"/>
        </w:rPr>
        <w:t xml:space="preserve">ational </w:t>
      </w:r>
      <w:r w:rsidRPr="00BF422D">
        <w:rPr>
          <w:rFonts w:ascii="Book Antiqua" w:eastAsia="Book Antiqua" w:hAnsi="Book Antiqua" w:cs="Book Antiqua"/>
          <w:color w:val="000000"/>
        </w:rPr>
        <w:t>I</w:t>
      </w:r>
      <w:r w:rsidR="001E1999" w:rsidRPr="00BF422D">
        <w:rPr>
          <w:rFonts w:ascii="Book Antiqua" w:eastAsia="Book Antiqua" w:hAnsi="Book Antiqua" w:cs="Book Antiqua"/>
          <w:color w:val="000000"/>
        </w:rPr>
        <w:t xml:space="preserve">nstitutes of </w:t>
      </w:r>
      <w:r w:rsidRPr="00BF422D">
        <w:rPr>
          <w:rFonts w:ascii="Book Antiqua" w:eastAsia="Book Antiqua" w:hAnsi="Book Antiqua" w:cs="Book Antiqua"/>
          <w:color w:val="000000"/>
        </w:rPr>
        <w:t>H</w:t>
      </w:r>
      <w:r w:rsidR="001E1999" w:rsidRPr="00BF422D">
        <w:rPr>
          <w:rFonts w:ascii="Book Antiqua" w:eastAsia="Book Antiqua" w:hAnsi="Book Antiqua" w:cs="Book Antiqua"/>
          <w:color w:val="000000"/>
        </w:rPr>
        <w:t>ealth</w:t>
      </w:r>
      <w:r w:rsidR="008E2070" w:rsidRPr="00BF422D">
        <w:rPr>
          <w:rFonts w:ascii="Book Antiqua" w:eastAsia="Book Antiqua" w:hAnsi="Book Antiqua" w:cs="Book Antiqua"/>
          <w:color w:val="000000"/>
        </w:rPr>
        <w:t>’</w:t>
      </w:r>
      <w:r w:rsidRPr="00BF422D">
        <w:rPr>
          <w:rFonts w:ascii="Book Antiqua" w:eastAsia="Book Antiqua" w:hAnsi="Book Antiqua" w:cs="Book Antiqua"/>
          <w:color w:val="000000"/>
        </w:rPr>
        <w:t xml:space="preserve">s consensus report stated that liver transplant is now an acceptable treatment for end-stage liver disease. </w:t>
      </w:r>
    </w:p>
    <w:p w14:paraId="4ED2AD85" w14:textId="77777777" w:rsidR="008E2070" w:rsidRPr="00BF422D" w:rsidRDefault="008E2070" w:rsidP="00BF422D">
      <w:pPr>
        <w:spacing w:line="360" w:lineRule="auto"/>
        <w:jc w:val="both"/>
        <w:rPr>
          <w:rFonts w:ascii="Book Antiqua" w:eastAsia="Book Antiqua" w:hAnsi="Book Antiqua" w:cs="Book Antiqua"/>
          <w:b/>
          <w:bCs/>
          <w:i/>
          <w:iCs/>
          <w:color w:val="000000"/>
        </w:rPr>
      </w:pPr>
    </w:p>
    <w:p w14:paraId="594B90A1" w14:textId="45F4FDDD"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bCs/>
          <w:i/>
          <w:iCs/>
          <w:color w:val="000000"/>
        </w:rPr>
        <w:t>Special comment (Prof</w:t>
      </w:r>
      <w:r w:rsidR="001E1999" w:rsidRPr="00BF422D">
        <w:rPr>
          <w:rFonts w:ascii="Book Antiqua" w:eastAsia="Book Antiqua" w:hAnsi="Book Antiqua" w:cs="Book Antiqua"/>
          <w:b/>
          <w:bCs/>
          <w:i/>
          <w:iCs/>
          <w:color w:val="000000"/>
        </w:rPr>
        <w:t>essor</w:t>
      </w:r>
      <w:r w:rsidRPr="00BF422D">
        <w:rPr>
          <w:rFonts w:ascii="Book Antiqua" w:eastAsia="Book Antiqua" w:hAnsi="Book Antiqua" w:cs="Book Antiqua"/>
          <w:b/>
          <w:bCs/>
          <w:i/>
          <w:iCs/>
          <w:color w:val="000000"/>
        </w:rPr>
        <w:t xml:space="preserve"> </w:t>
      </w:r>
      <w:proofErr w:type="spellStart"/>
      <w:r w:rsidRPr="00BF422D">
        <w:rPr>
          <w:rFonts w:ascii="Book Antiqua" w:eastAsia="Book Antiqua" w:hAnsi="Book Antiqua" w:cs="Book Antiqua"/>
          <w:b/>
          <w:bCs/>
          <w:i/>
          <w:iCs/>
          <w:color w:val="000000"/>
        </w:rPr>
        <w:t>Sezai</w:t>
      </w:r>
      <w:proofErr w:type="spellEnd"/>
      <w:r w:rsidRPr="00BF422D">
        <w:rPr>
          <w:rFonts w:ascii="Book Antiqua" w:eastAsia="Book Antiqua" w:hAnsi="Book Antiqua" w:cs="Book Antiqua"/>
          <w:b/>
          <w:bCs/>
          <w:i/>
          <w:iCs/>
          <w:color w:val="000000"/>
        </w:rPr>
        <w:t xml:space="preserve"> Yilmaz)</w:t>
      </w:r>
    </w:p>
    <w:p w14:paraId="343202CE" w14:textId="194818E2" w:rsidR="00447AD4" w:rsidRPr="00BF422D" w:rsidRDefault="00CC07AF" w:rsidP="00BF422D">
      <w:pPr>
        <w:spacing w:line="360" w:lineRule="auto"/>
        <w:jc w:val="both"/>
        <w:rPr>
          <w:rFonts w:ascii="Book Antiqua" w:eastAsia="Book Antiqua" w:hAnsi="Book Antiqua" w:cs="Book Antiqua"/>
          <w:color w:val="000000"/>
        </w:rPr>
      </w:pPr>
      <w:r w:rsidRPr="00BF422D">
        <w:rPr>
          <w:rFonts w:ascii="Book Antiqua" w:eastAsia="Book Antiqua" w:hAnsi="Book Antiqua" w:cs="Book Antiqua"/>
          <w:color w:val="000000"/>
        </w:rPr>
        <w:t>I would like to briefly talk about my story regarding Prof</w:t>
      </w:r>
      <w:r w:rsidR="001E1999" w:rsidRPr="00BF422D">
        <w:rPr>
          <w:rFonts w:ascii="Book Antiqua" w:eastAsia="Book Antiqua" w:hAnsi="Book Antiqua" w:cs="Book Antiqua"/>
          <w:color w:val="000000"/>
        </w:rPr>
        <w:t>essor</w:t>
      </w:r>
      <w:r w:rsidRPr="00BF422D">
        <w:rPr>
          <w:rFonts w:ascii="Book Antiqua" w:eastAsia="Book Antiqua" w:hAnsi="Book Antiqua" w:cs="Book Antiqua"/>
          <w:color w:val="000000"/>
        </w:rPr>
        <w:t xml:space="preserve"> </w:t>
      </w:r>
      <w:proofErr w:type="spellStart"/>
      <w:r w:rsidRPr="00BF422D">
        <w:rPr>
          <w:rFonts w:ascii="Book Antiqua" w:eastAsia="Book Antiqua" w:hAnsi="Book Antiqua" w:cs="Book Antiqua"/>
          <w:color w:val="000000"/>
        </w:rPr>
        <w:t>Starzl</w:t>
      </w:r>
      <w:proofErr w:type="spellEnd"/>
      <w:r w:rsidRPr="00BF422D">
        <w:rPr>
          <w:rFonts w:ascii="Book Antiqua" w:eastAsia="Book Antiqua" w:hAnsi="Book Antiqua" w:cs="Book Antiqua"/>
          <w:color w:val="000000"/>
        </w:rPr>
        <w:t xml:space="preserve">. In the last months of 1998, I was assigned to University of Pittsburgh Medical Center (UPMC) as a visiting research fellow to initiate the </w:t>
      </w:r>
      <w:r w:rsidR="00E929B1" w:rsidRPr="00BF422D">
        <w:rPr>
          <w:rFonts w:ascii="Book Antiqua" w:eastAsia="Book Antiqua" w:hAnsi="Book Antiqua" w:cs="Book Antiqua"/>
          <w:color w:val="000000"/>
        </w:rPr>
        <w:t>LT</w:t>
      </w:r>
      <w:r w:rsidRPr="00BF422D">
        <w:rPr>
          <w:rFonts w:ascii="Book Antiqua" w:eastAsia="Book Antiqua" w:hAnsi="Book Antiqua" w:cs="Book Antiqua"/>
          <w:color w:val="000000"/>
        </w:rPr>
        <w:t xml:space="preserve"> program at Inonu University as a general and </w:t>
      </w:r>
      <w:r w:rsidRPr="00BF422D">
        <w:rPr>
          <w:rFonts w:ascii="Book Antiqua" w:eastAsia="Book Antiqua" w:hAnsi="Book Antiqua" w:cs="Book Antiqua"/>
          <w:color w:val="000000"/>
        </w:rPr>
        <w:lastRenderedPageBreak/>
        <w:t xml:space="preserve">gastrointestinal surgery specialist. The director of the UPMC Thomas </w:t>
      </w:r>
      <w:proofErr w:type="spellStart"/>
      <w:r w:rsidRPr="00BF422D">
        <w:rPr>
          <w:rFonts w:ascii="Book Antiqua" w:eastAsia="Book Antiqua" w:hAnsi="Book Antiqua" w:cs="Book Antiqua"/>
          <w:color w:val="000000"/>
        </w:rPr>
        <w:t>Starzl</w:t>
      </w:r>
      <w:proofErr w:type="spellEnd"/>
      <w:r w:rsidRPr="00BF422D">
        <w:rPr>
          <w:rFonts w:ascii="Book Antiqua" w:eastAsia="Book Antiqua" w:hAnsi="Book Antiqua" w:cs="Book Antiqua"/>
          <w:color w:val="000000"/>
        </w:rPr>
        <w:t xml:space="preserve"> Transplantation Institute at that time was Prof</w:t>
      </w:r>
      <w:r w:rsidR="001E1999" w:rsidRPr="00BF422D">
        <w:rPr>
          <w:rFonts w:ascii="Book Antiqua" w:eastAsia="Book Antiqua" w:hAnsi="Book Antiqua" w:cs="Book Antiqua"/>
          <w:color w:val="000000"/>
        </w:rPr>
        <w:t>essor</w:t>
      </w:r>
      <w:r w:rsidRPr="00BF422D">
        <w:rPr>
          <w:rFonts w:ascii="Book Antiqua" w:eastAsia="Book Antiqua" w:hAnsi="Book Antiqua" w:cs="Book Antiqua"/>
          <w:color w:val="000000"/>
        </w:rPr>
        <w:t xml:space="preserve"> John Fung. I rece</w:t>
      </w:r>
      <w:r w:rsidR="001E1999" w:rsidRPr="00BF422D">
        <w:rPr>
          <w:rFonts w:ascii="Book Antiqua" w:eastAsia="Book Antiqua" w:hAnsi="Book Antiqua" w:cs="Book Antiqua"/>
          <w:color w:val="000000"/>
        </w:rPr>
        <w:t>i</w:t>
      </w:r>
      <w:r w:rsidRPr="00BF422D">
        <w:rPr>
          <w:rFonts w:ascii="Book Antiqua" w:eastAsia="Book Antiqua" w:hAnsi="Book Antiqua" w:cs="Book Antiqua"/>
          <w:color w:val="000000"/>
        </w:rPr>
        <w:t>ved great help from Prof</w:t>
      </w:r>
      <w:r w:rsidR="001E1999" w:rsidRPr="00BF422D">
        <w:rPr>
          <w:rFonts w:ascii="Book Antiqua" w:eastAsia="Book Antiqua" w:hAnsi="Book Antiqua" w:cs="Book Antiqua"/>
          <w:color w:val="000000"/>
        </w:rPr>
        <w:t>essor</w:t>
      </w:r>
      <w:r w:rsidRPr="00BF422D">
        <w:rPr>
          <w:rFonts w:ascii="Book Antiqua" w:eastAsia="Book Antiqua" w:hAnsi="Book Antiqua" w:cs="Book Antiqua"/>
          <w:color w:val="000000"/>
        </w:rPr>
        <w:t xml:space="preserve"> John Fung and transplantation surgery fellow Dr Daniel Katz during the registration and initial periods of my clinical work. This is how I met </w:t>
      </w:r>
      <w:proofErr w:type="spellStart"/>
      <w:r w:rsidRPr="00BF422D">
        <w:rPr>
          <w:rFonts w:ascii="Book Antiqua" w:eastAsia="Book Antiqua" w:hAnsi="Book Antiqua" w:cs="Book Antiqua"/>
          <w:color w:val="000000"/>
        </w:rPr>
        <w:t>Starzl</w:t>
      </w:r>
      <w:proofErr w:type="spellEnd"/>
      <w:r w:rsidRPr="00BF422D">
        <w:rPr>
          <w:rFonts w:ascii="Book Antiqua" w:eastAsia="Book Antiqua" w:hAnsi="Book Antiqua" w:cs="Book Antiqua"/>
          <w:color w:val="000000"/>
        </w:rPr>
        <w:t xml:space="preserve">: Dr </w:t>
      </w:r>
      <w:proofErr w:type="spellStart"/>
      <w:r w:rsidRPr="00BF422D">
        <w:rPr>
          <w:rFonts w:ascii="Book Antiqua" w:eastAsia="Book Antiqua" w:hAnsi="Book Antiqua" w:cs="Book Antiqua"/>
          <w:color w:val="000000"/>
        </w:rPr>
        <w:t>Vedat</w:t>
      </w:r>
      <w:proofErr w:type="spellEnd"/>
      <w:r w:rsidRPr="00BF422D">
        <w:rPr>
          <w:rFonts w:ascii="Book Antiqua" w:eastAsia="Book Antiqua" w:hAnsi="Book Antiqua" w:cs="Book Antiqua"/>
          <w:color w:val="000000"/>
        </w:rPr>
        <w:t xml:space="preserve"> </w:t>
      </w:r>
      <w:proofErr w:type="spellStart"/>
      <w:r w:rsidRPr="00BF422D">
        <w:rPr>
          <w:rFonts w:ascii="Book Antiqua" w:eastAsia="Book Antiqua" w:hAnsi="Book Antiqua" w:cs="Book Antiqua"/>
          <w:color w:val="000000"/>
        </w:rPr>
        <w:t>Kirimlioglu</w:t>
      </w:r>
      <w:proofErr w:type="spellEnd"/>
      <w:r w:rsidRPr="00BF422D">
        <w:rPr>
          <w:rFonts w:ascii="Book Antiqua" w:eastAsia="Book Antiqua" w:hAnsi="Book Antiqua" w:cs="Book Antiqua"/>
          <w:color w:val="000000"/>
        </w:rPr>
        <w:t>, my coll</w:t>
      </w:r>
      <w:r w:rsidR="001E1999" w:rsidRPr="00BF422D">
        <w:rPr>
          <w:rFonts w:ascii="Book Antiqua" w:eastAsia="Book Antiqua" w:hAnsi="Book Antiqua" w:cs="Book Antiqua"/>
          <w:color w:val="000000"/>
        </w:rPr>
        <w:t>e</w:t>
      </w:r>
      <w:r w:rsidRPr="00BF422D">
        <w:rPr>
          <w:rFonts w:ascii="Book Antiqua" w:eastAsia="Book Antiqua" w:hAnsi="Book Antiqua" w:cs="Book Antiqua"/>
          <w:color w:val="000000"/>
        </w:rPr>
        <w:t xml:space="preserve">ague from Malatya Inonu University had come to Pittsburgh for a period of one month. We made an appointment with </w:t>
      </w:r>
      <w:proofErr w:type="spellStart"/>
      <w:r w:rsidRPr="00BF422D">
        <w:rPr>
          <w:rFonts w:ascii="Book Antiqua" w:eastAsia="Book Antiqua" w:hAnsi="Book Antiqua" w:cs="Book Antiqua"/>
          <w:color w:val="000000"/>
        </w:rPr>
        <w:t>Starzl</w:t>
      </w:r>
      <w:r w:rsidR="008E2070" w:rsidRPr="00BF422D">
        <w:rPr>
          <w:rFonts w:ascii="Book Antiqua" w:eastAsia="Book Antiqua" w:hAnsi="Book Antiqua" w:cs="Book Antiqua"/>
          <w:color w:val="000000"/>
        </w:rPr>
        <w:t>’</w:t>
      </w:r>
      <w:r w:rsidRPr="00BF422D">
        <w:rPr>
          <w:rFonts w:ascii="Book Antiqua" w:eastAsia="Book Antiqua" w:hAnsi="Book Antiqua" w:cs="Book Antiqua"/>
          <w:color w:val="000000"/>
        </w:rPr>
        <w:t>s</w:t>
      </w:r>
      <w:proofErr w:type="spellEnd"/>
      <w:r w:rsidRPr="00BF422D">
        <w:rPr>
          <w:rFonts w:ascii="Book Antiqua" w:eastAsia="Book Antiqua" w:hAnsi="Book Antiqua" w:cs="Book Antiqua"/>
          <w:color w:val="000000"/>
        </w:rPr>
        <w:t xml:space="preserve"> secretary and went to visit him.</w:t>
      </w:r>
      <w:r w:rsidRPr="00BF422D">
        <w:rPr>
          <w:rFonts w:ascii="Book Antiqua" w:eastAsia="Book Antiqua" w:hAnsi="Book Antiqua" w:cs="Book Antiqua"/>
          <w:color w:val="000000"/>
          <w:shd w:val="clear" w:color="auto" w:fill="FFFFFF"/>
        </w:rPr>
        <w:t xml:space="preserve"> </w:t>
      </w:r>
      <w:r w:rsidRPr="00BF422D">
        <w:rPr>
          <w:rFonts w:ascii="Book Antiqua" w:eastAsia="Book Antiqua" w:hAnsi="Book Antiqua" w:cs="Book Antiqua"/>
          <w:color w:val="000000"/>
        </w:rPr>
        <w:t xml:space="preserve">It was actually a courtesy visit. Dr </w:t>
      </w:r>
      <w:proofErr w:type="spellStart"/>
      <w:r w:rsidRPr="00BF422D">
        <w:rPr>
          <w:rFonts w:ascii="Book Antiqua" w:eastAsia="Book Antiqua" w:hAnsi="Book Antiqua" w:cs="Book Antiqua"/>
          <w:color w:val="000000"/>
        </w:rPr>
        <w:t>Kirimlioglu</w:t>
      </w:r>
      <w:proofErr w:type="spellEnd"/>
      <w:r w:rsidRPr="00BF422D">
        <w:rPr>
          <w:rFonts w:ascii="Book Antiqua" w:eastAsia="Book Antiqua" w:hAnsi="Book Antiqua" w:cs="Book Antiqua"/>
          <w:color w:val="000000"/>
        </w:rPr>
        <w:t xml:space="preserve"> presented embroidered copper gifts to Prof</w:t>
      </w:r>
      <w:r w:rsidR="001E1999" w:rsidRPr="00BF422D">
        <w:rPr>
          <w:rFonts w:ascii="Book Antiqua" w:eastAsia="Book Antiqua" w:hAnsi="Book Antiqua" w:cs="Book Antiqua"/>
          <w:color w:val="000000"/>
        </w:rPr>
        <w:t>essor</w:t>
      </w:r>
      <w:r w:rsidRPr="00BF422D">
        <w:rPr>
          <w:rFonts w:ascii="Book Antiqua" w:eastAsia="Book Antiqua" w:hAnsi="Book Antiqua" w:cs="Book Antiqua"/>
          <w:color w:val="000000"/>
        </w:rPr>
        <w:t xml:space="preserve"> </w:t>
      </w:r>
      <w:proofErr w:type="spellStart"/>
      <w:r w:rsidRPr="00BF422D">
        <w:rPr>
          <w:rFonts w:ascii="Book Antiqua" w:eastAsia="Book Antiqua" w:hAnsi="Book Antiqua" w:cs="Book Antiqua"/>
          <w:color w:val="000000"/>
        </w:rPr>
        <w:t>Starzl</w:t>
      </w:r>
      <w:proofErr w:type="spellEnd"/>
      <w:r w:rsidRPr="00BF422D">
        <w:rPr>
          <w:rFonts w:ascii="Book Antiqua" w:eastAsia="Book Antiqua" w:hAnsi="Book Antiqua" w:cs="Book Antiqua"/>
          <w:color w:val="000000"/>
        </w:rPr>
        <w:t xml:space="preserve">, which were local art items he had brought from Turkey. I presented the dried apricots and pistachios that I planned to give to </w:t>
      </w:r>
      <w:proofErr w:type="spellStart"/>
      <w:r w:rsidRPr="00BF422D">
        <w:rPr>
          <w:rFonts w:ascii="Book Antiqua" w:eastAsia="Book Antiqua" w:hAnsi="Book Antiqua" w:cs="Book Antiqua"/>
          <w:color w:val="000000"/>
        </w:rPr>
        <w:t>Starzl</w:t>
      </w:r>
      <w:proofErr w:type="spellEnd"/>
      <w:r w:rsidRPr="00BF422D">
        <w:rPr>
          <w:rFonts w:ascii="Book Antiqua" w:eastAsia="Book Antiqua" w:hAnsi="Book Antiqua" w:cs="Book Antiqua"/>
          <w:color w:val="000000"/>
        </w:rPr>
        <w:t xml:space="preserve"> and Fung on my way from Malatya. In his 2-storey wooden office located on Fifth Avenue, opposite UPMC Presbyterian Hospital, he welcomed us with his secretary and his dog. We spent a very long and pleasing time together that day. He offered us coffee. We even talked about the Bosnian War, which was taking place in those years. Afterwards, we sat outside on the terrace and even took pictures there with the three of us and his dog. Later, I stated that I had prepared two medical articles and wanted to get his comments on them. </w:t>
      </w:r>
      <w:proofErr w:type="spellStart"/>
      <w:r w:rsidRPr="00BF422D">
        <w:rPr>
          <w:rFonts w:ascii="Book Antiqua" w:eastAsia="Book Antiqua" w:hAnsi="Book Antiqua" w:cs="Book Antiqua"/>
          <w:color w:val="000000"/>
        </w:rPr>
        <w:t>Starzl</w:t>
      </w:r>
      <w:proofErr w:type="spellEnd"/>
      <w:r w:rsidRPr="00BF422D">
        <w:rPr>
          <w:rFonts w:ascii="Book Antiqua" w:eastAsia="Book Antiqua" w:hAnsi="Book Antiqua" w:cs="Book Antiqua"/>
          <w:color w:val="000000"/>
        </w:rPr>
        <w:t xml:space="preserve"> took the printed-out articles and said he would evaluate them. We said goodbye to him and left. Early the next day, while I was at my home, I received a phone call fr</w:t>
      </w:r>
      <w:r w:rsidR="001E1999" w:rsidRPr="00BF422D">
        <w:rPr>
          <w:rFonts w:ascii="Book Antiqua" w:eastAsia="Book Antiqua" w:hAnsi="Book Antiqua" w:cs="Book Antiqua"/>
          <w:color w:val="000000"/>
        </w:rPr>
        <w:t>o</w:t>
      </w:r>
      <w:r w:rsidRPr="00BF422D">
        <w:rPr>
          <w:rFonts w:ascii="Book Antiqua" w:eastAsia="Book Antiqua" w:hAnsi="Book Antiqua" w:cs="Book Antiqua"/>
          <w:color w:val="000000"/>
        </w:rPr>
        <w:t xml:space="preserve">m </w:t>
      </w:r>
      <w:proofErr w:type="spellStart"/>
      <w:r w:rsidRPr="00BF422D">
        <w:rPr>
          <w:rFonts w:ascii="Book Antiqua" w:eastAsia="Book Antiqua" w:hAnsi="Book Antiqua" w:cs="Book Antiqua"/>
          <w:color w:val="000000"/>
        </w:rPr>
        <w:t>Starzl</w:t>
      </w:r>
      <w:r w:rsidR="008E2070" w:rsidRPr="00BF422D">
        <w:rPr>
          <w:rFonts w:ascii="Book Antiqua" w:eastAsia="Book Antiqua" w:hAnsi="Book Antiqua" w:cs="Book Antiqua"/>
          <w:color w:val="000000"/>
        </w:rPr>
        <w:t>’</w:t>
      </w:r>
      <w:r w:rsidRPr="00BF422D">
        <w:rPr>
          <w:rFonts w:ascii="Book Antiqua" w:eastAsia="Book Antiqua" w:hAnsi="Book Antiqua" w:cs="Book Antiqua"/>
          <w:color w:val="000000"/>
        </w:rPr>
        <w:t>s</w:t>
      </w:r>
      <w:proofErr w:type="spellEnd"/>
      <w:r w:rsidRPr="00BF422D">
        <w:rPr>
          <w:rFonts w:ascii="Book Antiqua" w:eastAsia="Book Antiqua" w:hAnsi="Book Antiqua" w:cs="Book Antiqua"/>
          <w:color w:val="000000"/>
        </w:rPr>
        <w:t xml:space="preserve"> secretary</w:t>
      </w:r>
      <w:r w:rsidR="001E1999" w:rsidRPr="00BF422D">
        <w:rPr>
          <w:rFonts w:ascii="Book Antiqua" w:eastAsia="Book Antiqua" w:hAnsi="Book Antiqua" w:cs="Book Antiqua"/>
          <w:color w:val="000000"/>
        </w:rPr>
        <w:t xml:space="preserve"> who</w:t>
      </w:r>
      <w:r w:rsidRPr="00BF422D">
        <w:rPr>
          <w:rFonts w:ascii="Book Antiqua" w:eastAsia="Book Antiqua" w:hAnsi="Book Antiqua" w:cs="Book Antiqua"/>
          <w:color w:val="000000"/>
        </w:rPr>
        <w:t xml:space="preserve"> said that </w:t>
      </w:r>
      <w:proofErr w:type="spellStart"/>
      <w:r w:rsidRPr="00BF422D">
        <w:rPr>
          <w:rFonts w:ascii="Book Antiqua" w:eastAsia="Book Antiqua" w:hAnsi="Book Antiqua" w:cs="Book Antiqua"/>
          <w:color w:val="000000"/>
        </w:rPr>
        <w:t>Starzl</w:t>
      </w:r>
      <w:proofErr w:type="spellEnd"/>
      <w:r w:rsidRPr="00BF422D">
        <w:rPr>
          <w:rFonts w:ascii="Book Antiqua" w:eastAsia="Book Antiqua" w:hAnsi="Book Antiqua" w:cs="Book Antiqua"/>
          <w:color w:val="000000"/>
        </w:rPr>
        <w:t xml:space="preserve"> was waiting for me in the office at 1:00 pm. I was so surprised. I quickly got ready and went first to the hospital and then to </w:t>
      </w:r>
      <w:proofErr w:type="spellStart"/>
      <w:r w:rsidRPr="00BF422D">
        <w:rPr>
          <w:rFonts w:ascii="Book Antiqua" w:eastAsia="Book Antiqua" w:hAnsi="Book Antiqua" w:cs="Book Antiqua"/>
          <w:color w:val="000000"/>
        </w:rPr>
        <w:t>Starzl</w:t>
      </w:r>
      <w:r w:rsidR="00D62F74" w:rsidRPr="00BF422D">
        <w:rPr>
          <w:rFonts w:ascii="Book Antiqua" w:eastAsia="Book Antiqua" w:hAnsi="Book Antiqua" w:cs="Book Antiqua"/>
          <w:color w:val="000000"/>
        </w:rPr>
        <w:t>’</w:t>
      </w:r>
      <w:r w:rsidRPr="00BF422D">
        <w:rPr>
          <w:rFonts w:ascii="Book Antiqua" w:eastAsia="Book Antiqua" w:hAnsi="Book Antiqua" w:cs="Book Antiqua"/>
          <w:color w:val="000000"/>
        </w:rPr>
        <w:t>s</w:t>
      </w:r>
      <w:proofErr w:type="spellEnd"/>
      <w:r w:rsidRPr="00BF422D">
        <w:rPr>
          <w:rFonts w:ascii="Book Antiqua" w:eastAsia="Book Antiqua" w:hAnsi="Book Antiqua" w:cs="Book Antiqua"/>
          <w:color w:val="000000"/>
        </w:rPr>
        <w:t xml:space="preserve"> office. He greeted me again with a smile and said that he liked my articles. He told me that I needed to make some corrections regarding hepatectomy terminology. He gave me a letter and asked me to forward it to Richard Wechsler at the </w:t>
      </w:r>
      <w:r w:rsidR="00D62F74" w:rsidRPr="00BF422D">
        <w:rPr>
          <w:rFonts w:ascii="Book Antiqua" w:eastAsia="Book Antiqua" w:hAnsi="Book Antiqua" w:cs="Book Antiqua"/>
          <w:color w:val="000000"/>
        </w:rPr>
        <w:t>Gastrointestinal</w:t>
      </w:r>
      <w:r w:rsidRPr="00BF422D">
        <w:rPr>
          <w:rFonts w:ascii="Book Antiqua" w:eastAsia="Book Antiqua" w:hAnsi="Book Antiqua" w:cs="Book Antiqua"/>
          <w:color w:val="000000"/>
        </w:rPr>
        <w:t xml:space="preserve"> Laboratory a few hundred yards away. I left after thanking him. The envelope was open. The letter consisted of 2 separate pages and had 2 copies. He probably made a copy for me. It was there that I learned that Richard L. Wechsler was the editor of Digestive Diseases and Science</w:t>
      </w:r>
      <w:r w:rsidR="00F07084" w:rsidRPr="00BF422D">
        <w:rPr>
          <w:rFonts w:ascii="Book Antiqua" w:eastAsia="Book Antiqua" w:hAnsi="Book Antiqua" w:cs="Book Antiqua"/>
          <w:color w:val="000000"/>
        </w:rPr>
        <w:t>s</w:t>
      </w:r>
      <w:r w:rsidRPr="00BF422D">
        <w:rPr>
          <w:rFonts w:ascii="Book Antiqua" w:eastAsia="Book Antiqua" w:hAnsi="Book Antiqua" w:cs="Book Antiqua"/>
          <w:color w:val="000000"/>
        </w:rPr>
        <w:t>. When I got to Wechsler</w:t>
      </w:r>
      <w:r w:rsidR="00D62F74" w:rsidRPr="00BF422D">
        <w:rPr>
          <w:rFonts w:ascii="Book Antiqua" w:eastAsia="Book Antiqua" w:hAnsi="Book Antiqua" w:cs="Book Antiqua"/>
          <w:color w:val="000000"/>
        </w:rPr>
        <w:t>’</w:t>
      </w:r>
      <w:r w:rsidRPr="00BF422D">
        <w:rPr>
          <w:rFonts w:ascii="Book Antiqua" w:eastAsia="Book Antiqua" w:hAnsi="Book Antiqua" w:cs="Book Antiqua"/>
          <w:color w:val="000000"/>
        </w:rPr>
        <w:t xml:space="preserve">s office, he immediately accepted me. I realized that </w:t>
      </w:r>
      <w:proofErr w:type="spellStart"/>
      <w:r w:rsidRPr="00BF422D">
        <w:rPr>
          <w:rFonts w:ascii="Book Antiqua" w:eastAsia="Book Antiqua" w:hAnsi="Book Antiqua" w:cs="Book Antiqua"/>
          <w:color w:val="000000"/>
        </w:rPr>
        <w:t>Starzl</w:t>
      </w:r>
      <w:proofErr w:type="spellEnd"/>
      <w:r w:rsidRPr="00BF422D">
        <w:rPr>
          <w:rFonts w:ascii="Book Antiqua" w:eastAsia="Book Antiqua" w:hAnsi="Book Antiqua" w:cs="Book Antiqua"/>
          <w:color w:val="000000"/>
        </w:rPr>
        <w:t xml:space="preserve"> had already talked to Wechsler about me. I handed </w:t>
      </w:r>
      <w:r w:rsidR="00DF76B8" w:rsidRPr="00BF422D">
        <w:rPr>
          <w:rFonts w:ascii="Book Antiqua" w:eastAsia="Book Antiqua" w:hAnsi="Book Antiqua" w:cs="Book Antiqua"/>
          <w:color w:val="000000"/>
        </w:rPr>
        <w:t xml:space="preserve">him </w:t>
      </w:r>
      <w:r w:rsidRPr="00BF422D">
        <w:rPr>
          <w:rFonts w:ascii="Book Antiqua" w:eastAsia="Book Antiqua" w:hAnsi="Book Antiqua" w:cs="Book Antiqua"/>
          <w:color w:val="000000"/>
        </w:rPr>
        <w:t xml:space="preserve">the letter and had a coffee then left. I read the letter line by line without missing a word. I would like to summarize </w:t>
      </w:r>
      <w:proofErr w:type="spellStart"/>
      <w:r w:rsidRPr="00BF422D">
        <w:rPr>
          <w:rFonts w:ascii="Book Antiqua" w:eastAsia="Book Antiqua" w:hAnsi="Book Antiqua" w:cs="Book Antiqua"/>
          <w:color w:val="000000"/>
        </w:rPr>
        <w:t>Starzl</w:t>
      </w:r>
      <w:r w:rsidR="00D62F74" w:rsidRPr="00BF422D">
        <w:rPr>
          <w:rFonts w:ascii="Book Antiqua" w:eastAsia="Book Antiqua" w:hAnsi="Book Antiqua" w:cs="Book Antiqua"/>
          <w:color w:val="000000"/>
        </w:rPr>
        <w:t>’</w:t>
      </w:r>
      <w:r w:rsidRPr="00BF422D">
        <w:rPr>
          <w:rFonts w:ascii="Book Antiqua" w:eastAsia="Book Antiqua" w:hAnsi="Book Antiqua" w:cs="Book Antiqua"/>
          <w:color w:val="000000"/>
        </w:rPr>
        <w:t>s</w:t>
      </w:r>
      <w:proofErr w:type="spellEnd"/>
      <w:r w:rsidRPr="00BF422D">
        <w:rPr>
          <w:rFonts w:ascii="Book Antiqua" w:eastAsia="Book Antiqua" w:hAnsi="Book Antiqua" w:cs="Book Antiqua"/>
          <w:color w:val="000000"/>
        </w:rPr>
        <w:t xml:space="preserve"> statements.</w:t>
      </w:r>
    </w:p>
    <w:p w14:paraId="42F850C5" w14:textId="0633B268" w:rsidR="00A77B3E" w:rsidRPr="00BF422D" w:rsidRDefault="00D62F74" w:rsidP="00BF422D">
      <w:pPr>
        <w:spacing w:line="360" w:lineRule="auto"/>
        <w:ind w:firstLineChars="100" w:firstLine="240"/>
        <w:jc w:val="both"/>
        <w:rPr>
          <w:rFonts w:ascii="Book Antiqua" w:eastAsia="Book Antiqua" w:hAnsi="Book Antiqua" w:cs="Book Antiqua"/>
          <w:color w:val="000000"/>
        </w:rPr>
      </w:pPr>
      <w:r w:rsidRPr="00BF422D">
        <w:rPr>
          <w:rFonts w:ascii="Book Antiqua" w:hAnsi="Book Antiqua" w:cs="Book Antiqua"/>
          <w:color w:val="000000"/>
          <w:lang w:eastAsia="zh-CN"/>
        </w:rPr>
        <w:lastRenderedPageBreak/>
        <w:t xml:space="preserve">“Two </w:t>
      </w:r>
      <w:r w:rsidR="00CC07AF" w:rsidRPr="00BF422D">
        <w:rPr>
          <w:rFonts w:ascii="Book Antiqua" w:eastAsia="Book Antiqua" w:hAnsi="Book Antiqua" w:cs="Book Antiqua"/>
          <w:color w:val="000000"/>
        </w:rPr>
        <w:t>Turkish surgeons visited me yesterday and left the enclosed manuscripts. They asked me to review these papers, which I did. If I were asked to provide a formal review, I would advi</w:t>
      </w:r>
      <w:r w:rsidR="00DF76B8" w:rsidRPr="00BF422D">
        <w:rPr>
          <w:rFonts w:ascii="Book Antiqua" w:eastAsia="Book Antiqua" w:hAnsi="Book Antiqua" w:cs="Book Antiqua"/>
          <w:color w:val="000000"/>
        </w:rPr>
        <w:t>s</w:t>
      </w:r>
      <w:r w:rsidR="00CC07AF" w:rsidRPr="00BF422D">
        <w:rPr>
          <w:rFonts w:ascii="Book Antiqua" w:eastAsia="Book Antiqua" w:hAnsi="Book Antiqua" w:cs="Book Antiqua"/>
          <w:color w:val="000000"/>
        </w:rPr>
        <w:t xml:space="preserve">e acceptance of both. Both appeared to describe hitherto unreported conditions (metastatic solitary fibrous tumor of liver and hepatic artery aneurysm caused by choledochal cyst). Dr Yilmaz and Dr </w:t>
      </w:r>
      <w:proofErr w:type="spellStart"/>
      <w:r w:rsidR="00CC07AF" w:rsidRPr="00BF422D">
        <w:rPr>
          <w:rFonts w:ascii="Book Antiqua" w:eastAsia="Book Antiqua" w:hAnsi="Book Antiqua" w:cs="Book Antiqua"/>
          <w:color w:val="000000"/>
        </w:rPr>
        <w:t>Kirimlioglu</w:t>
      </w:r>
      <w:proofErr w:type="spellEnd"/>
      <w:r w:rsidR="00CC07AF" w:rsidRPr="00BF422D">
        <w:rPr>
          <w:rFonts w:ascii="Book Antiqua" w:eastAsia="Book Antiqua" w:hAnsi="Book Antiqua" w:cs="Book Antiqua"/>
          <w:color w:val="000000"/>
        </w:rPr>
        <w:t xml:space="preserve"> seem to be quite bright young men (37 and 45 years old</w:t>
      </w:r>
      <w:r w:rsidR="00DF76B8" w:rsidRPr="00BF422D">
        <w:rPr>
          <w:rFonts w:ascii="Book Antiqua" w:eastAsia="Book Antiqua" w:hAnsi="Book Antiqua" w:cs="Book Antiqua"/>
          <w:color w:val="000000"/>
        </w:rPr>
        <w:t>,</w:t>
      </w:r>
      <w:r w:rsidR="00CC07AF" w:rsidRPr="00BF422D">
        <w:rPr>
          <w:rFonts w:ascii="Book Antiqua" w:eastAsia="Book Antiqua" w:hAnsi="Book Antiqua" w:cs="Book Antiqua"/>
          <w:color w:val="000000"/>
        </w:rPr>
        <w:t xml:space="preserve"> respectively)” (Figure 1). </w:t>
      </w:r>
      <w:r w:rsidR="00DF76B8" w:rsidRPr="00BF422D">
        <w:rPr>
          <w:rFonts w:ascii="Book Antiqua" w:eastAsia="Book Antiqua" w:hAnsi="Book Antiqua" w:cs="Book Antiqua"/>
          <w:color w:val="000000"/>
        </w:rPr>
        <w:t>Both t</w:t>
      </w:r>
      <w:r w:rsidR="00CC07AF" w:rsidRPr="00BF422D">
        <w:rPr>
          <w:rFonts w:ascii="Book Antiqua" w:eastAsia="Book Antiqua" w:hAnsi="Book Antiqua" w:cs="Book Antiqua"/>
          <w:color w:val="000000"/>
        </w:rPr>
        <w:t xml:space="preserve">hese articles were published in the first issue of Digestive Diseases and </w:t>
      </w:r>
      <w:proofErr w:type="gramStart"/>
      <w:r w:rsidR="00CC07AF" w:rsidRPr="00BF422D">
        <w:rPr>
          <w:rFonts w:ascii="Book Antiqua" w:eastAsia="Book Antiqua" w:hAnsi="Book Antiqua" w:cs="Book Antiqua"/>
          <w:color w:val="000000"/>
        </w:rPr>
        <w:t>Science</w:t>
      </w:r>
      <w:r w:rsidR="00F07084" w:rsidRPr="00BF422D">
        <w:rPr>
          <w:rFonts w:ascii="Book Antiqua" w:eastAsia="Book Antiqua" w:hAnsi="Book Antiqua" w:cs="Book Antiqua"/>
          <w:color w:val="000000"/>
        </w:rPr>
        <w:t>s</w:t>
      </w:r>
      <w:r w:rsidR="00CC07AF" w:rsidRPr="00BF422D">
        <w:rPr>
          <w:rFonts w:ascii="Book Antiqua" w:eastAsia="Book Antiqua" w:hAnsi="Book Antiqua" w:cs="Book Antiqua"/>
          <w:color w:val="000000"/>
          <w:vertAlign w:val="superscript"/>
        </w:rPr>
        <w:t>[</w:t>
      </w:r>
      <w:proofErr w:type="gramEnd"/>
      <w:r w:rsidR="00CC07AF" w:rsidRPr="00BF422D">
        <w:rPr>
          <w:rFonts w:ascii="Book Antiqua" w:eastAsia="Book Antiqua" w:hAnsi="Book Antiqua" w:cs="Book Antiqua"/>
          <w:color w:val="000000"/>
          <w:vertAlign w:val="superscript"/>
        </w:rPr>
        <w:t>15,16]</w:t>
      </w:r>
      <w:r w:rsidR="00CC07AF" w:rsidRPr="00BF422D">
        <w:rPr>
          <w:rFonts w:ascii="Book Antiqua" w:eastAsia="Book Antiqua" w:hAnsi="Book Antiqua" w:cs="Book Antiqua"/>
          <w:color w:val="000000"/>
        </w:rPr>
        <w:t xml:space="preserve">. This was an unforgettable moment for me and I was faced with the image of an exemplary scientist-mentor. Later, I met </w:t>
      </w:r>
      <w:proofErr w:type="spellStart"/>
      <w:r w:rsidR="00CC07AF" w:rsidRPr="00BF422D">
        <w:rPr>
          <w:rFonts w:ascii="Book Antiqua" w:eastAsia="Book Antiqua" w:hAnsi="Book Antiqua" w:cs="Book Antiqua"/>
          <w:color w:val="000000"/>
        </w:rPr>
        <w:t>Starzl</w:t>
      </w:r>
      <w:proofErr w:type="spellEnd"/>
      <w:r w:rsidR="00CC07AF" w:rsidRPr="00BF422D">
        <w:rPr>
          <w:rFonts w:ascii="Book Antiqua" w:eastAsia="Book Antiqua" w:hAnsi="Book Antiqua" w:cs="Book Antiqua"/>
          <w:color w:val="000000"/>
        </w:rPr>
        <w:t xml:space="preserve"> several times while visiting his transplant ward and at interesting coffee shops in Pittsburgh during those years. I</w:t>
      </w:r>
      <w:r w:rsidR="00DF76B8" w:rsidRPr="00BF422D">
        <w:rPr>
          <w:rFonts w:ascii="Book Antiqua" w:eastAsia="Book Antiqua" w:hAnsi="Book Antiqua" w:cs="Book Antiqua"/>
          <w:color w:val="000000"/>
        </w:rPr>
        <w:t xml:space="preserve"> have</w:t>
      </w:r>
      <w:r w:rsidR="00CC07AF" w:rsidRPr="00BF422D">
        <w:rPr>
          <w:rFonts w:ascii="Book Antiqua" w:eastAsia="Book Antiqua" w:hAnsi="Book Antiqua" w:cs="Book Antiqua"/>
          <w:color w:val="000000"/>
        </w:rPr>
        <w:t xml:space="preserve"> always seen his kind, loving and affectionate personality.</w:t>
      </w:r>
    </w:p>
    <w:p w14:paraId="4B3F7F11" w14:textId="77777777" w:rsidR="00A77B3E" w:rsidRPr="00BF422D" w:rsidRDefault="00A77B3E" w:rsidP="00BF422D">
      <w:pPr>
        <w:spacing w:line="360" w:lineRule="auto"/>
        <w:jc w:val="both"/>
        <w:rPr>
          <w:rFonts w:ascii="Book Antiqua" w:hAnsi="Book Antiqua"/>
        </w:rPr>
      </w:pPr>
    </w:p>
    <w:p w14:paraId="5DFA7F6C"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caps/>
          <w:color w:val="000000"/>
          <w:u w:val="single"/>
        </w:rPr>
        <w:t>CONCLUSION</w:t>
      </w:r>
    </w:p>
    <w:p w14:paraId="6DF740AD" w14:textId="16B9B279" w:rsidR="00A77B3E" w:rsidRPr="00BF422D" w:rsidRDefault="00CC07AF" w:rsidP="00BF422D">
      <w:pPr>
        <w:spacing w:line="360" w:lineRule="auto"/>
        <w:jc w:val="both"/>
        <w:rPr>
          <w:rFonts w:ascii="Book Antiqua" w:eastAsia="Book Antiqua" w:hAnsi="Book Antiqua" w:cs="Book Antiqua"/>
          <w:color w:val="000000"/>
        </w:rPr>
      </w:pPr>
      <w:r w:rsidRPr="00BF422D">
        <w:rPr>
          <w:rFonts w:ascii="Book Antiqua" w:eastAsia="Book Antiqua" w:hAnsi="Book Antiqua" w:cs="Book Antiqua"/>
          <w:color w:val="000000"/>
        </w:rPr>
        <w:t>In conclusion, Prof</w:t>
      </w:r>
      <w:r w:rsidR="00DF76B8" w:rsidRPr="00BF422D">
        <w:rPr>
          <w:rFonts w:ascii="Book Antiqua" w:eastAsia="Book Antiqua" w:hAnsi="Book Antiqua" w:cs="Book Antiqua"/>
          <w:color w:val="000000"/>
        </w:rPr>
        <w:t>essor</w:t>
      </w:r>
      <w:r w:rsidRPr="00BF422D">
        <w:rPr>
          <w:rFonts w:ascii="Book Antiqua" w:eastAsia="Book Antiqua" w:hAnsi="Book Antiqua" w:cs="Book Antiqua"/>
          <w:color w:val="000000"/>
        </w:rPr>
        <w:t xml:space="preserve"> </w:t>
      </w:r>
      <w:proofErr w:type="spellStart"/>
      <w:r w:rsidRPr="00BF422D">
        <w:rPr>
          <w:rFonts w:ascii="Book Antiqua" w:eastAsia="Book Antiqua" w:hAnsi="Book Antiqua" w:cs="Book Antiqua"/>
          <w:color w:val="000000"/>
        </w:rPr>
        <w:t>Starzl</w:t>
      </w:r>
      <w:r w:rsidR="00D62F74" w:rsidRPr="00BF422D">
        <w:rPr>
          <w:rFonts w:ascii="Book Antiqua" w:eastAsia="Book Antiqua" w:hAnsi="Book Antiqua" w:cs="Book Antiqua"/>
          <w:color w:val="000000"/>
        </w:rPr>
        <w:t>’s</w:t>
      </w:r>
      <w:proofErr w:type="spellEnd"/>
      <w:r w:rsidRPr="00BF422D">
        <w:rPr>
          <w:rFonts w:ascii="Book Antiqua" w:eastAsia="Book Antiqua" w:hAnsi="Book Antiqua" w:cs="Book Antiqua"/>
          <w:color w:val="000000"/>
        </w:rPr>
        <w:t xml:space="preserve"> nearly 3000 publications that contribute to the science of transplantation in every aspect and has been the most important resources for every scientist working in this area. For those of us who work in the liver transplant field, his lifetime contributions have defined our career and passion. Even for those individuals who have never met, talked to, or worked with him are affected by this work and efforts. If we can help patients with liver failure today by offering them the chance of </w:t>
      </w:r>
      <w:r w:rsidR="00E929B1" w:rsidRPr="00BF422D">
        <w:rPr>
          <w:rFonts w:ascii="Book Antiqua" w:eastAsia="Book Antiqua" w:hAnsi="Book Antiqua" w:cs="Book Antiqua"/>
          <w:color w:val="000000"/>
        </w:rPr>
        <w:t>LT</w:t>
      </w:r>
      <w:r w:rsidR="00DF76B8" w:rsidRPr="00BF422D">
        <w:rPr>
          <w:rFonts w:ascii="Book Antiqua" w:eastAsia="Book Antiqua" w:hAnsi="Book Antiqua" w:cs="Book Antiqua"/>
          <w:color w:val="000000"/>
        </w:rPr>
        <w:t>, t</w:t>
      </w:r>
      <w:r w:rsidRPr="00BF422D">
        <w:rPr>
          <w:rFonts w:ascii="Book Antiqua" w:eastAsia="Book Antiqua" w:hAnsi="Book Antiqua" w:cs="Book Antiqua"/>
          <w:color w:val="000000"/>
        </w:rPr>
        <w:t xml:space="preserve">his is because of the passionate work and efforts of </w:t>
      </w:r>
      <w:proofErr w:type="spellStart"/>
      <w:r w:rsidRPr="00BF422D">
        <w:rPr>
          <w:rFonts w:ascii="Book Antiqua" w:eastAsia="Book Antiqua" w:hAnsi="Book Antiqua" w:cs="Book Antiqua"/>
          <w:color w:val="000000"/>
        </w:rPr>
        <w:t>Starzl</w:t>
      </w:r>
      <w:proofErr w:type="spellEnd"/>
      <w:r w:rsidRPr="00BF422D">
        <w:rPr>
          <w:rFonts w:ascii="Book Antiqua" w:eastAsia="Book Antiqua" w:hAnsi="Book Antiqua" w:cs="Book Antiqua"/>
          <w:color w:val="000000"/>
        </w:rPr>
        <w:t xml:space="preserve">. Thanks to </w:t>
      </w:r>
      <w:proofErr w:type="spellStart"/>
      <w:r w:rsidRPr="00BF422D">
        <w:rPr>
          <w:rFonts w:ascii="Book Antiqua" w:eastAsia="Book Antiqua" w:hAnsi="Book Antiqua" w:cs="Book Antiqua"/>
          <w:color w:val="000000"/>
        </w:rPr>
        <w:t>Starzl</w:t>
      </w:r>
      <w:r w:rsidR="00D62F74" w:rsidRPr="00BF422D">
        <w:rPr>
          <w:rFonts w:ascii="Book Antiqua" w:eastAsia="Book Antiqua" w:hAnsi="Book Antiqua" w:cs="Book Antiqua"/>
          <w:color w:val="000000"/>
        </w:rPr>
        <w:t>’</w:t>
      </w:r>
      <w:r w:rsidRPr="00BF422D">
        <w:rPr>
          <w:rFonts w:ascii="Book Antiqua" w:eastAsia="Book Antiqua" w:hAnsi="Book Antiqua" w:cs="Book Antiqua"/>
          <w:color w:val="000000"/>
        </w:rPr>
        <w:t>s</w:t>
      </w:r>
      <w:proofErr w:type="spellEnd"/>
      <w:r w:rsidRPr="00BF422D">
        <w:rPr>
          <w:rFonts w:ascii="Book Antiqua" w:eastAsia="Book Antiqua" w:hAnsi="Book Antiqua" w:cs="Book Antiqua"/>
          <w:color w:val="000000"/>
        </w:rPr>
        <w:t xml:space="preserve"> scientific legacy, hundreds of scientists serve humanity and thousands of patients can hold on to life. It has been an honor for us to write this article about Prof</w:t>
      </w:r>
      <w:r w:rsidR="00DF76B8" w:rsidRPr="00BF422D">
        <w:rPr>
          <w:rFonts w:ascii="Book Antiqua" w:eastAsia="Book Antiqua" w:hAnsi="Book Antiqua" w:cs="Book Antiqua"/>
          <w:color w:val="000000"/>
        </w:rPr>
        <w:t>essor</w:t>
      </w:r>
      <w:r w:rsidR="007015A9" w:rsidRPr="00BF422D">
        <w:rPr>
          <w:rFonts w:ascii="Book Antiqua" w:eastAsia="Book Antiqua" w:hAnsi="Book Antiqua" w:cs="Book Antiqua"/>
          <w:color w:val="000000"/>
        </w:rPr>
        <w:t xml:space="preserve"> </w:t>
      </w:r>
      <w:proofErr w:type="spellStart"/>
      <w:r w:rsidRPr="00BF422D">
        <w:rPr>
          <w:rFonts w:ascii="Book Antiqua" w:eastAsia="Book Antiqua" w:hAnsi="Book Antiqua" w:cs="Book Antiqua"/>
          <w:color w:val="000000"/>
        </w:rPr>
        <w:t>Starzl</w:t>
      </w:r>
      <w:proofErr w:type="spellEnd"/>
      <w:r w:rsidRPr="00BF422D">
        <w:rPr>
          <w:rFonts w:ascii="Book Antiqua" w:eastAsia="Book Antiqua" w:hAnsi="Book Antiqua" w:cs="Book Antiqua"/>
          <w:color w:val="000000"/>
        </w:rPr>
        <w:t>.</w:t>
      </w:r>
    </w:p>
    <w:p w14:paraId="41792303" w14:textId="77777777" w:rsidR="00A77B3E" w:rsidRPr="00BF422D" w:rsidRDefault="00A77B3E" w:rsidP="00BF422D">
      <w:pPr>
        <w:spacing w:line="360" w:lineRule="auto"/>
        <w:jc w:val="both"/>
        <w:rPr>
          <w:rFonts w:ascii="Book Antiqua" w:hAnsi="Book Antiqua"/>
        </w:rPr>
      </w:pPr>
    </w:p>
    <w:p w14:paraId="5F40EECC"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color w:val="000000"/>
        </w:rPr>
        <w:t>REFERENCES</w:t>
      </w:r>
    </w:p>
    <w:p w14:paraId="5915F79A"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t xml:space="preserve">1 </w:t>
      </w:r>
      <w:r w:rsidRPr="00BF422D">
        <w:rPr>
          <w:rFonts w:ascii="Book Antiqua" w:eastAsia="Book Antiqua" w:hAnsi="Book Antiqua" w:cs="Book Antiqua"/>
          <w:b/>
          <w:bCs/>
          <w:color w:val="000000"/>
        </w:rPr>
        <w:t>Brenner DA</w:t>
      </w:r>
      <w:r w:rsidRPr="00BF422D">
        <w:rPr>
          <w:rFonts w:ascii="Book Antiqua" w:eastAsia="Book Antiqua" w:hAnsi="Book Antiqua" w:cs="Book Antiqua"/>
          <w:color w:val="000000"/>
        </w:rPr>
        <w:t xml:space="preserve">. Thomas E. </w:t>
      </w:r>
      <w:proofErr w:type="spellStart"/>
      <w:r w:rsidRPr="00BF422D">
        <w:rPr>
          <w:rFonts w:ascii="Book Antiqua" w:eastAsia="Book Antiqua" w:hAnsi="Book Antiqua" w:cs="Book Antiqua"/>
          <w:color w:val="000000"/>
        </w:rPr>
        <w:t>Starzl</w:t>
      </w:r>
      <w:proofErr w:type="spellEnd"/>
      <w:r w:rsidRPr="00BF422D">
        <w:rPr>
          <w:rFonts w:ascii="Book Antiqua" w:eastAsia="Book Antiqua" w:hAnsi="Book Antiqua" w:cs="Book Antiqua"/>
          <w:color w:val="000000"/>
        </w:rPr>
        <w:t xml:space="preserve">: Transplantation pioneer. </w:t>
      </w:r>
      <w:r w:rsidRPr="00BF422D">
        <w:rPr>
          <w:rFonts w:ascii="Book Antiqua" w:eastAsia="Book Antiqua" w:hAnsi="Book Antiqua" w:cs="Book Antiqua"/>
          <w:i/>
          <w:iCs/>
          <w:color w:val="000000"/>
        </w:rPr>
        <w:t xml:space="preserve">Proc Natl </w:t>
      </w:r>
      <w:proofErr w:type="spellStart"/>
      <w:r w:rsidRPr="00BF422D">
        <w:rPr>
          <w:rFonts w:ascii="Book Antiqua" w:eastAsia="Book Antiqua" w:hAnsi="Book Antiqua" w:cs="Book Antiqua"/>
          <w:i/>
          <w:iCs/>
          <w:color w:val="000000"/>
        </w:rPr>
        <w:t>Acad</w:t>
      </w:r>
      <w:proofErr w:type="spellEnd"/>
      <w:r w:rsidRPr="00BF422D">
        <w:rPr>
          <w:rFonts w:ascii="Book Antiqua" w:eastAsia="Book Antiqua" w:hAnsi="Book Antiqua" w:cs="Book Antiqua"/>
          <w:i/>
          <w:iCs/>
          <w:color w:val="000000"/>
        </w:rPr>
        <w:t xml:space="preserve"> Sci U S A</w:t>
      </w:r>
      <w:r w:rsidRPr="00BF422D">
        <w:rPr>
          <w:rFonts w:ascii="Book Antiqua" w:eastAsia="Book Antiqua" w:hAnsi="Book Antiqua" w:cs="Book Antiqua"/>
          <w:color w:val="000000"/>
        </w:rPr>
        <w:t xml:space="preserve"> 2017; </w:t>
      </w:r>
      <w:r w:rsidRPr="00BF422D">
        <w:rPr>
          <w:rFonts w:ascii="Book Antiqua" w:eastAsia="Book Antiqua" w:hAnsi="Book Antiqua" w:cs="Book Antiqua"/>
          <w:b/>
          <w:bCs/>
          <w:color w:val="000000"/>
        </w:rPr>
        <w:t>114</w:t>
      </w:r>
      <w:r w:rsidRPr="00BF422D">
        <w:rPr>
          <w:rFonts w:ascii="Book Antiqua" w:eastAsia="Book Antiqua" w:hAnsi="Book Antiqua" w:cs="Book Antiqua"/>
          <w:color w:val="000000"/>
        </w:rPr>
        <w:t>: 10808-10809 [PMID: 28893997 DOI: 10.1073/pnas.1714008114]</w:t>
      </w:r>
    </w:p>
    <w:p w14:paraId="3AC8B393"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t xml:space="preserve">2 </w:t>
      </w:r>
      <w:r w:rsidRPr="00BF422D">
        <w:rPr>
          <w:rFonts w:ascii="Book Antiqua" w:eastAsia="Book Antiqua" w:hAnsi="Book Antiqua" w:cs="Book Antiqua"/>
          <w:b/>
          <w:bCs/>
          <w:color w:val="000000"/>
        </w:rPr>
        <w:t>Fung JJ</w:t>
      </w:r>
      <w:r w:rsidRPr="00BF422D">
        <w:rPr>
          <w:rFonts w:ascii="Book Antiqua" w:eastAsia="Book Antiqua" w:hAnsi="Book Antiqua" w:cs="Book Antiqua"/>
          <w:color w:val="000000"/>
        </w:rPr>
        <w:t xml:space="preserve">. Thomas Earl </w:t>
      </w:r>
      <w:proofErr w:type="spellStart"/>
      <w:r w:rsidRPr="00BF422D">
        <w:rPr>
          <w:rFonts w:ascii="Book Antiqua" w:eastAsia="Book Antiqua" w:hAnsi="Book Antiqua" w:cs="Book Antiqua"/>
          <w:color w:val="000000"/>
        </w:rPr>
        <w:t>Starzl</w:t>
      </w:r>
      <w:proofErr w:type="spellEnd"/>
      <w:r w:rsidRPr="00BF422D">
        <w:rPr>
          <w:rFonts w:ascii="Book Antiqua" w:eastAsia="Book Antiqua" w:hAnsi="Book Antiqua" w:cs="Book Antiqua"/>
          <w:color w:val="000000"/>
        </w:rPr>
        <w:t xml:space="preserve">, MD, PhD, Transplant Pioneer, Polymath, Mentor, March 11th, 1926-March 4th, 2017. </w:t>
      </w:r>
      <w:r w:rsidRPr="00BF422D">
        <w:rPr>
          <w:rFonts w:ascii="Book Antiqua" w:eastAsia="Book Antiqua" w:hAnsi="Book Antiqua" w:cs="Book Antiqua"/>
          <w:i/>
          <w:iCs/>
          <w:color w:val="000000"/>
        </w:rPr>
        <w:t>Transplantation</w:t>
      </w:r>
      <w:r w:rsidRPr="00BF422D">
        <w:rPr>
          <w:rFonts w:ascii="Book Antiqua" w:eastAsia="Book Antiqua" w:hAnsi="Book Antiqua" w:cs="Book Antiqua"/>
          <w:color w:val="000000"/>
        </w:rPr>
        <w:t xml:space="preserve"> 2017; </w:t>
      </w:r>
      <w:r w:rsidRPr="00BF422D">
        <w:rPr>
          <w:rFonts w:ascii="Book Antiqua" w:eastAsia="Book Antiqua" w:hAnsi="Book Antiqua" w:cs="Book Antiqua"/>
          <w:b/>
          <w:bCs/>
          <w:color w:val="000000"/>
        </w:rPr>
        <w:t>101</w:t>
      </w:r>
      <w:r w:rsidRPr="00BF422D">
        <w:rPr>
          <w:rFonts w:ascii="Book Antiqua" w:eastAsia="Book Antiqua" w:hAnsi="Book Antiqua" w:cs="Book Antiqua"/>
          <w:color w:val="000000"/>
        </w:rPr>
        <w:t>: 896-897 [PMID: 28288015 DOI: 10.1097/TP.0000000000001731]</w:t>
      </w:r>
    </w:p>
    <w:p w14:paraId="409DE612"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lastRenderedPageBreak/>
        <w:t xml:space="preserve">3 </w:t>
      </w:r>
      <w:r w:rsidRPr="00BF422D">
        <w:rPr>
          <w:rFonts w:ascii="Book Antiqua" w:eastAsia="Book Antiqua" w:hAnsi="Book Antiqua" w:cs="Book Antiqua"/>
          <w:b/>
          <w:bCs/>
          <w:color w:val="000000"/>
        </w:rPr>
        <w:t>Barker CF</w:t>
      </w:r>
      <w:r w:rsidRPr="00BF422D">
        <w:rPr>
          <w:rFonts w:ascii="Book Antiqua" w:eastAsia="Book Antiqua" w:hAnsi="Book Antiqua" w:cs="Book Antiqua"/>
          <w:color w:val="000000"/>
        </w:rPr>
        <w:t xml:space="preserve">. In memoriam: Thomas E. </w:t>
      </w:r>
      <w:proofErr w:type="spellStart"/>
      <w:r w:rsidRPr="00BF422D">
        <w:rPr>
          <w:rFonts w:ascii="Book Antiqua" w:eastAsia="Book Antiqua" w:hAnsi="Book Antiqua" w:cs="Book Antiqua"/>
          <w:color w:val="000000"/>
        </w:rPr>
        <w:t>Starzl</w:t>
      </w:r>
      <w:proofErr w:type="spellEnd"/>
      <w:r w:rsidRPr="00BF422D">
        <w:rPr>
          <w:rFonts w:ascii="Book Antiqua" w:eastAsia="Book Antiqua" w:hAnsi="Book Antiqua" w:cs="Book Antiqua"/>
          <w:color w:val="000000"/>
        </w:rPr>
        <w:t xml:space="preserve">, MD, PhD, FACS, organ transplantation pioneer. </w:t>
      </w:r>
      <w:r w:rsidRPr="00BF422D">
        <w:rPr>
          <w:rFonts w:ascii="Book Antiqua" w:eastAsia="Book Antiqua" w:hAnsi="Book Antiqua" w:cs="Book Antiqua"/>
          <w:i/>
          <w:iCs/>
          <w:color w:val="000000"/>
        </w:rPr>
        <w:t>Bull Am Coll Surg</w:t>
      </w:r>
      <w:r w:rsidRPr="00BF422D">
        <w:rPr>
          <w:rFonts w:ascii="Book Antiqua" w:eastAsia="Book Antiqua" w:hAnsi="Book Antiqua" w:cs="Book Antiqua"/>
          <w:color w:val="000000"/>
        </w:rPr>
        <w:t xml:space="preserve"> 2017; </w:t>
      </w:r>
      <w:r w:rsidRPr="00BF422D">
        <w:rPr>
          <w:rFonts w:ascii="Book Antiqua" w:eastAsia="Book Antiqua" w:hAnsi="Book Antiqua" w:cs="Book Antiqua"/>
          <w:b/>
          <w:bCs/>
          <w:color w:val="000000"/>
        </w:rPr>
        <w:t>102</w:t>
      </w:r>
      <w:r w:rsidRPr="00BF422D">
        <w:rPr>
          <w:rFonts w:ascii="Book Antiqua" w:eastAsia="Book Antiqua" w:hAnsi="Book Antiqua" w:cs="Book Antiqua"/>
          <w:color w:val="000000"/>
        </w:rPr>
        <w:t>: 59-62 [PMID: 28885814]</w:t>
      </w:r>
    </w:p>
    <w:p w14:paraId="049007F3" w14:textId="239CC0E0" w:rsidR="00A77B3E" w:rsidRPr="00BF422D" w:rsidRDefault="00CC07AF" w:rsidP="00BF422D">
      <w:pPr>
        <w:spacing w:line="360" w:lineRule="auto"/>
        <w:jc w:val="both"/>
        <w:rPr>
          <w:rFonts w:ascii="Book Antiqua" w:eastAsia="Book Antiqua" w:hAnsi="Book Antiqua" w:cs="Book Antiqua"/>
          <w:color w:val="000000"/>
        </w:rPr>
      </w:pPr>
      <w:r w:rsidRPr="00BF422D">
        <w:rPr>
          <w:rFonts w:ascii="Book Antiqua" w:eastAsia="Book Antiqua" w:hAnsi="Book Antiqua" w:cs="Book Antiqua"/>
          <w:color w:val="000000"/>
        </w:rPr>
        <w:t xml:space="preserve">4 </w:t>
      </w:r>
      <w:r w:rsidRPr="00BF422D">
        <w:rPr>
          <w:rFonts w:ascii="Book Antiqua" w:eastAsia="Book Antiqua" w:hAnsi="Book Antiqua" w:cs="Book Antiqua"/>
          <w:b/>
          <w:bCs/>
          <w:color w:val="000000"/>
        </w:rPr>
        <w:t>Busuttil RW</w:t>
      </w:r>
      <w:r w:rsidRPr="00BF422D">
        <w:rPr>
          <w:rFonts w:ascii="Book Antiqua" w:eastAsia="Book Antiqua" w:hAnsi="Book Antiqua" w:cs="Book Antiqua"/>
          <w:color w:val="000000"/>
        </w:rPr>
        <w:t xml:space="preserve">. International Liver Transplantation Society 2009 Presidential Address: The Internationalization of Liver Transplantation. </w:t>
      </w:r>
      <w:r w:rsidRPr="00BF422D">
        <w:rPr>
          <w:rFonts w:ascii="Book Antiqua" w:eastAsia="Book Antiqua" w:hAnsi="Book Antiqua" w:cs="Book Antiqua"/>
          <w:i/>
          <w:iCs/>
          <w:color w:val="000000"/>
        </w:rPr>
        <w:t xml:space="preserve">Liver </w:t>
      </w:r>
      <w:proofErr w:type="spellStart"/>
      <w:r w:rsidRPr="00BF422D">
        <w:rPr>
          <w:rFonts w:ascii="Book Antiqua" w:eastAsia="Book Antiqua" w:hAnsi="Book Antiqua" w:cs="Book Antiqua"/>
          <w:i/>
          <w:iCs/>
          <w:color w:val="000000"/>
        </w:rPr>
        <w:t>Transpl</w:t>
      </w:r>
      <w:proofErr w:type="spellEnd"/>
      <w:r w:rsidR="007015A9" w:rsidRPr="00BF422D">
        <w:rPr>
          <w:rFonts w:ascii="Book Antiqua" w:eastAsia="Book Antiqua" w:hAnsi="Book Antiqua" w:cs="Book Antiqua"/>
          <w:color w:val="000000"/>
        </w:rPr>
        <w:t xml:space="preserve"> </w:t>
      </w:r>
      <w:r w:rsidRPr="00BF422D">
        <w:rPr>
          <w:rFonts w:ascii="Book Antiqua" w:eastAsia="Book Antiqua" w:hAnsi="Book Antiqua" w:cs="Book Antiqua"/>
          <w:color w:val="000000"/>
        </w:rPr>
        <w:t xml:space="preserve">2010; </w:t>
      </w:r>
      <w:r w:rsidRPr="00BF422D">
        <w:rPr>
          <w:rFonts w:ascii="Book Antiqua" w:eastAsia="Book Antiqua" w:hAnsi="Book Antiqua" w:cs="Book Antiqua"/>
          <w:b/>
          <w:bCs/>
          <w:color w:val="000000"/>
        </w:rPr>
        <w:t>16</w:t>
      </w:r>
      <w:r w:rsidRPr="00BF422D">
        <w:rPr>
          <w:rFonts w:ascii="Book Antiqua" w:eastAsia="Book Antiqua" w:hAnsi="Book Antiqua" w:cs="Book Antiqua"/>
          <w:color w:val="000000"/>
        </w:rPr>
        <w:t>:</w:t>
      </w:r>
      <w:r w:rsidR="007015A9" w:rsidRPr="00BF422D">
        <w:rPr>
          <w:rFonts w:ascii="Book Antiqua" w:eastAsia="Book Antiqua" w:hAnsi="Book Antiqua" w:cs="Book Antiqua"/>
          <w:color w:val="000000"/>
        </w:rPr>
        <w:t xml:space="preserve"> </w:t>
      </w:r>
      <w:r w:rsidRPr="00BF422D">
        <w:rPr>
          <w:rFonts w:ascii="Book Antiqua" w:eastAsia="Book Antiqua" w:hAnsi="Book Antiqua" w:cs="Book Antiqua"/>
          <w:color w:val="000000"/>
        </w:rPr>
        <w:t>558-566 [DOI: 10.1002/</w:t>
      </w:r>
      <w:r w:rsidR="007015A9" w:rsidRPr="00BF422D">
        <w:rPr>
          <w:rFonts w:ascii="Book Antiqua" w:eastAsia="Book Antiqua" w:hAnsi="Book Antiqua" w:cs="Book Antiqua"/>
          <w:color w:val="000000"/>
        </w:rPr>
        <w:t>l</w:t>
      </w:r>
      <w:r w:rsidRPr="00BF422D">
        <w:rPr>
          <w:rFonts w:ascii="Book Antiqua" w:eastAsia="Book Antiqua" w:hAnsi="Book Antiqua" w:cs="Book Antiqua"/>
          <w:color w:val="000000"/>
        </w:rPr>
        <w:t>t.22048]</w:t>
      </w:r>
    </w:p>
    <w:p w14:paraId="248DACBA" w14:textId="1C6E807D"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t xml:space="preserve">5 </w:t>
      </w:r>
      <w:proofErr w:type="spellStart"/>
      <w:r w:rsidRPr="00BF422D">
        <w:rPr>
          <w:rFonts w:ascii="Book Antiqua" w:eastAsia="Book Antiqua" w:hAnsi="Book Antiqua" w:cs="Book Antiqua"/>
          <w:b/>
          <w:bCs/>
          <w:color w:val="000000"/>
        </w:rPr>
        <w:t>S</w:t>
      </w:r>
      <w:r w:rsidR="007015A9" w:rsidRPr="00BF422D">
        <w:rPr>
          <w:rFonts w:ascii="Book Antiqua" w:eastAsia="Book Antiqua" w:hAnsi="Book Antiqua" w:cs="Book Antiqua"/>
          <w:b/>
          <w:bCs/>
          <w:color w:val="000000"/>
        </w:rPr>
        <w:t>tarzl</w:t>
      </w:r>
      <w:proofErr w:type="spellEnd"/>
      <w:r w:rsidRPr="00BF422D">
        <w:rPr>
          <w:rFonts w:ascii="Book Antiqua" w:eastAsia="Book Antiqua" w:hAnsi="Book Antiqua" w:cs="Book Antiqua"/>
          <w:b/>
          <w:bCs/>
          <w:color w:val="000000"/>
        </w:rPr>
        <w:t xml:space="preserve"> TE</w:t>
      </w:r>
      <w:r w:rsidRPr="00BF422D">
        <w:rPr>
          <w:rFonts w:ascii="Book Antiqua" w:eastAsia="Book Antiqua" w:hAnsi="Book Antiqua" w:cs="Book Antiqua"/>
          <w:color w:val="000000"/>
        </w:rPr>
        <w:t xml:space="preserve">, </w:t>
      </w:r>
      <w:proofErr w:type="spellStart"/>
      <w:r w:rsidRPr="00BF422D">
        <w:rPr>
          <w:rFonts w:ascii="Book Antiqua" w:eastAsia="Book Antiqua" w:hAnsi="Book Antiqua" w:cs="Book Antiqua"/>
          <w:color w:val="000000"/>
        </w:rPr>
        <w:t>M</w:t>
      </w:r>
      <w:r w:rsidR="007015A9" w:rsidRPr="00BF422D">
        <w:rPr>
          <w:rFonts w:ascii="Book Antiqua" w:eastAsia="Book Antiqua" w:hAnsi="Book Antiqua" w:cs="Book Antiqua"/>
          <w:color w:val="000000"/>
        </w:rPr>
        <w:t>archioro</w:t>
      </w:r>
      <w:proofErr w:type="spellEnd"/>
      <w:r w:rsidRPr="00BF422D">
        <w:rPr>
          <w:rFonts w:ascii="Book Antiqua" w:eastAsia="Book Antiqua" w:hAnsi="Book Antiqua" w:cs="Book Antiqua"/>
          <w:color w:val="000000"/>
        </w:rPr>
        <w:t xml:space="preserve"> TL, </w:t>
      </w:r>
      <w:proofErr w:type="spellStart"/>
      <w:r w:rsidRPr="00BF422D">
        <w:rPr>
          <w:rFonts w:ascii="Book Antiqua" w:eastAsia="Book Antiqua" w:hAnsi="Book Antiqua" w:cs="Book Antiqua"/>
          <w:color w:val="000000"/>
        </w:rPr>
        <w:t>V</w:t>
      </w:r>
      <w:r w:rsidR="007015A9" w:rsidRPr="00BF422D">
        <w:rPr>
          <w:rFonts w:ascii="Book Antiqua" w:eastAsia="Book Antiqua" w:hAnsi="Book Antiqua" w:cs="Book Antiqua"/>
          <w:color w:val="000000"/>
        </w:rPr>
        <w:t>onkaulla</w:t>
      </w:r>
      <w:proofErr w:type="spellEnd"/>
      <w:r w:rsidRPr="00BF422D">
        <w:rPr>
          <w:rFonts w:ascii="Book Antiqua" w:eastAsia="Book Antiqua" w:hAnsi="Book Antiqua" w:cs="Book Antiqua"/>
          <w:color w:val="000000"/>
        </w:rPr>
        <w:t xml:space="preserve"> KN, H</w:t>
      </w:r>
      <w:r w:rsidR="007015A9" w:rsidRPr="00BF422D">
        <w:rPr>
          <w:rFonts w:ascii="Book Antiqua" w:eastAsia="Book Antiqua" w:hAnsi="Book Antiqua" w:cs="Book Antiqua"/>
          <w:color w:val="000000"/>
        </w:rPr>
        <w:t>ermann</w:t>
      </w:r>
      <w:r w:rsidRPr="00BF422D">
        <w:rPr>
          <w:rFonts w:ascii="Book Antiqua" w:eastAsia="Book Antiqua" w:hAnsi="Book Antiqua" w:cs="Book Antiqua"/>
          <w:color w:val="000000"/>
        </w:rPr>
        <w:t xml:space="preserve"> G, </w:t>
      </w:r>
      <w:proofErr w:type="spellStart"/>
      <w:r w:rsidRPr="00BF422D">
        <w:rPr>
          <w:rFonts w:ascii="Book Antiqua" w:eastAsia="Book Antiqua" w:hAnsi="Book Antiqua" w:cs="Book Antiqua"/>
          <w:color w:val="000000"/>
        </w:rPr>
        <w:t>B</w:t>
      </w:r>
      <w:r w:rsidR="007015A9" w:rsidRPr="00BF422D">
        <w:rPr>
          <w:rFonts w:ascii="Book Antiqua" w:eastAsia="Book Antiqua" w:hAnsi="Book Antiqua" w:cs="Book Antiqua"/>
          <w:color w:val="000000"/>
        </w:rPr>
        <w:t>rittain</w:t>
      </w:r>
      <w:proofErr w:type="spellEnd"/>
      <w:r w:rsidRPr="00BF422D">
        <w:rPr>
          <w:rFonts w:ascii="Book Antiqua" w:eastAsia="Book Antiqua" w:hAnsi="Book Antiqua" w:cs="Book Antiqua"/>
          <w:color w:val="000000"/>
        </w:rPr>
        <w:t xml:space="preserve"> RS, W</w:t>
      </w:r>
      <w:r w:rsidR="007015A9" w:rsidRPr="00BF422D">
        <w:rPr>
          <w:rFonts w:ascii="Book Antiqua" w:eastAsia="Book Antiqua" w:hAnsi="Book Antiqua" w:cs="Book Antiqua"/>
          <w:color w:val="000000"/>
        </w:rPr>
        <w:t>addell</w:t>
      </w:r>
      <w:r w:rsidRPr="00BF422D">
        <w:rPr>
          <w:rFonts w:ascii="Book Antiqua" w:eastAsia="Book Antiqua" w:hAnsi="Book Antiqua" w:cs="Book Antiqua"/>
          <w:color w:val="000000"/>
        </w:rPr>
        <w:t xml:space="preserve"> WR. H</w:t>
      </w:r>
      <w:r w:rsidR="007015A9" w:rsidRPr="00BF422D">
        <w:rPr>
          <w:rFonts w:ascii="Book Antiqua" w:eastAsia="Book Antiqua" w:hAnsi="Book Antiqua" w:cs="Book Antiqua"/>
          <w:color w:val="000000"/>
        </w:rPr>
        <w:t>omotransplantation of the liver in humans</w:t>
      </w:r>
      <w:r w:rsidRPr="00BF422D">
        <w:rPr>
          <w:rFonts w:ascii="Book Antiqua" w:eastAsia="Book Antiqua" w:hAnsi="Book Antiqua" w:cs="Book Antiqua"/>
          <w:color w:val="000000"/>
        </w:rPr>
        <w:t xml:space="preserve">. </w:t>
      </w:r>
      <w:r w:rsidRPr="00BF422D">
        <w:rPr>
          <w:rFonts w:ascii="Book Antiqua" w:eastAsia="Book Antiqua" w:hAnsi="Book Antiqua" w:cs="Book Antiqua"/>
          <w:i/>
          <w:iCs/>
          <w:color w:val="000000"/>
        </w:rPr>
        <w:t xml:space="preserve">Surg </w:t>
      </w:r>
      <w:proofErr w:type="spellStart"/>
      <w:r w:rsidRPr="00BF422D">
        <w:rPr>
          <w:rFonts w:ascii="Book Antiqua" w:eastAsia="Book Antiqua" w:hAnsi="Book Antiqua" w:cs="Book Antiqua"/>
          <w:i/>
          <w:iCs/>
          <w:color w:val="000000"/>
        </w:rPr>
        <w:t>Gynecol</w:t>
      </w:r>
      <w:proofErr w:type="spellEnd"/>
      <w:r w:rsidRPr="00BF422D">
        <w:rPr>
          <w:rFonts w:ascii="Book Antiqua" w:eastAsia="Book Antiqua" w:hAnsi="Book Antiqua" w:cs="Book Antiqua"/>
          <w:i/>
          <w:iCs/>
          <w:color w:val="000000"/>
        </w:rPr>
        <w:t xml:space="preserve"> </w:t>
      </w:r>
      <w:proofErr w:type="spellStart"/>
      <w:r w:rsidRPr="00BF422D">
        <w:rPr>
          <w:rFonts w:ascii="Book Antiqua" w:eastAsia="Book Antiqua" w:hAnsi="Book Antiqua" w:cs="Book Antiqua"/>
          <w:i/>
          <w:iCs/>
          <w:color w:val="000000"/>
        </w:rPr>
        <w:t>Obstet</w:t>
      </w:r>
      <w:proofErr w:type="spellEnd"/>
      <w:r w:rsidRPr="00BF422D">
        <w:rPr>
          <w:rFonts w:ascii="Book Antiqua" w:eastAsia="Book Antiqua" w:hAnsi="Book Antiqua" w:cs="Book Antiqua"/>
          <w:color w:val="000000"/>
        </w:rPr>
        <w:t xml:space="preserve"> 1963; </w:t>
      </w:r>
      <w:r w:rsidRPr="00BF422D">
        <w:rPr>
          <w:rFonts w:ascii="Book Antiqua" w:eastAsia="Book Antiqua" w:hAnsi="Book Antiqua" w:cs="Book Antiqua"/>
          <w:b/>
          <w:bCs/>
          <w:color w:val="000000"/>
        </w:rPr>
        <w:t>117</w:t>
      </w:r>
      <w:r w:rsidRPr="00BF422D">
        <w:rPr>
          <w:rFonts w:ascii="Book Antiqua" w:eastAsia="Book Antiqua" w:hAnsi="Book Antiqua" w:cs="Book Antiqua"/>
          <w:color w:val="000000"/>
        </w:rPr>
        <w:t>: 659-676 [PMID: 14100514]</w:t>
      </w:r>
    </w:p>
    <w:p w14:paraId="6A281EEE"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t xml:space="preserve">6 </w:t>
      </w:r>
      <w:r w:rsidRPr="00BF422D">
        <w:rPr>
          <w:rFonts w:ascii="Book Antiqua" w:eastAsia="Book Antiqua" w:hAnsi="Book Antiqua" w:cs="Book Antiqua"/>
          <w:b/>
          <w:bCs/>
          <w:color w:val="000000"/>
        </w:rPr>
        <w:t xml:space="preserve">Von </w:t>
      </w:r>
      <w:proofErr w:type="spellStart"/>
      <w:r w:rsidRPr="00BF422D">
        <w:rPr>
          <w:rFonts w:ascii="Book Antiqua" w:eastAsia="Book Antiqua" w:hAnsi="Book Antiqua" w:cs="Book Antiqua"/>
          <w:b/>
          <w:bCs/>
          <w:color w:val="000000"/>
        </w:rPr>
        <w:t>Kaulla</w:t>
      </w:r>
      <w:proofErr w:type="spellEnd"/>
      <w:r w:rsidRPr="00BF422D">
        <w:rPr>
          <w:rFonts w:ascii="Book Antiqua" w:eastAsia="Book Antiqua" w:hAnsi="Book Antiqua" w:cs="Book Antiqua"/>
          <w:b/>
          <w:bCs/>
          <w:color w:val="000000"/>
        </w:rPr>
        <w:t xml:space="preserve"> KN</w:t>
      </w:r>
      <w:r w:rsidRPr="00BF422D">
        <w:rPr>
          <w:rFonts w:ascii="Book Antiqua" w:eastAsia="Book Antiqua" w:hAnsi="Book Antiqua" w:cs="Book Antiqua"/>
          <w:color w:val="000000"/>
        </w:rPr>
        <w:t xml:space="preserve">, Kaye H, von </w:t>
      </w:r>
      <w:proofErr w:type="spellStart"/>
      <w:r w:rsidRPr="00BF422D">
        <w:rPr>
          <w:rFonts w:ascii="Book Antiqua" w:eastAsia="Book Antiqua" w:hAnsi="Book Antiqua" w:cs="Book Antiqua"/>
          <w:color w:val="000000"/>
        </w:rPr>
        <w:t>Kaulla</w:t>
      </w:r>
      <w:proofErr w:type="spellEnd"/>
      <w:r w:rsidRPr="00BF422D">
        <w:rPr>
          <w:rFonts w:ascii="Book Antiqua" w:eastAsia="Book Antiqua" w:hAnsi="Book Antiqua" w:cs="Book Antiqua"/>
          <w:color w:val="000000"/>
        </w:rPr>
        <w:t xml:space="preserve"> E, </w:t>
      </w:r>
      <w:proofErr w:type="spellStart"/>
      <w:r w:rsidRPr="00BF422D">
        <w:rPr>
          <w:rFonts w:ascii="Book Antiqua" w:eastAsia="Book Antiqua" w:hAnsi="Book Antiqua" w:cs="Book Antiqua"/>
          <w:color w:val="000000"/>
        </w:rPr>
        <w:t>Marchioro</w:t>
      </w:r>
      <w:proofErr w:type="spellEnd"/>
      <w:r w:rsidRPr="00BF422D">
        <w:rPr>
          <w:rFonts w:ascii="Book Antiqua" w:eastAsia="Book Antiqua" w:hAnsi="Book Antiqua" w:cs="Book Antiqua"/>
          <w:color w:val="000000"/>
        </w:rPr>
        <w:t xml:space="preserve"> TL, </w:t>
      </w:r>
      <w:proofErr w:type="spellStart"/>
      <w:r w:rsidRPr="00BF422D">
        <w:rPr>
          <w:rFonts w:ascii="Book Antiqua" w:eastAsia="Book Antiqua" w:hAnsi="Book Antiqua" w:cs="Book Antiqua"/>
          <w:color w:val="000000"/>
        </w:rPr>
        <w:t>Starzl</w:t>
      </w:r>
      <w:proofErr w:type="spellEnd"/>
      <w:r w:rsidRPr="00BF422D">
        <w:rPr>
          <w:rFonts w:ascii="Book Antiqua" w:eastAsia="Book Antiqua" w:hAnsi="Book Antiqua" w:cs="Book Antiqua"/>
          <w:color w:val="000000"/>
        </w:rPr>
        <w:t xml:space="preserve"> TE. Changes in blood coagulation. </w:t>
      </w:r>
      <w:r w:rsidRPr="00BF422D">
        <w:rPr>
          <w:rFonts w:ascii="Book Antiqua" w:eastAsia="Book Antiqua" w:hAnsi="Book Antiqua" w:cs="Book Antiqua"/>
          <w:i/>
          <w:iCs/>
          <w:color w:val="000000"/>
        </w:rPr>
        <w:t>Arch Surg</w:t>
      </w:r>
      <w:r w:rsidRPr="00BF422D">
        <w:rPr>
          <w:rFonts w:ascii="Book Antiqua" w:eastAsia="Book Antiqua" w:hAnsi="Book Antiqua" w:cs="Book Antiqua"/>
          <w:color w:val="000000"/>
        </w:rPr>
        <w:t xml:space="preserve"> 1966; </w:t>
      </w:r>
      <w:r w:rsidRPr="00BF422D">
        <w:rPr>
          <w:rFonts w:ascii="Book Antiqua" w:eastAsia="Book Antiqua" w:hAnsi="Book Antiqua" w:cs="Book Antiqua"/>
          <w:b/>
          <w:bCs/>
          <w:color w:val="000000"/>
        </w:rPr>
        <w:t>92</w:t>
      </w:r>
      <w:r w:rsidRPr="00BF422D">
        <w:rPr>
          <w:rFonts w:ascii="Book Antiqua" w:eastAsia="Book Antiqua" w:hAnsi="Book Antiqua" w:cs="Book Antiqua"/>
          <w:color w:val="000000"/>
        </w:rPr>
        <w:t>: 71-79 [PMID: 5322193 DOI: 10.1001/archsurg.1966.01320190073016]</w:t>
      </w:r>
    </w:p>
    <w:p w14:paraId="2037759E"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t xml:space="preserve">7 </w:t>
      </w:r>
      <w:proofErr w:type="spellStart"/>
      <w:r w:rsidRPr="00BF422D">
        <w:rPr>
          <w:rFonts w:ascii="Book Antiqua" w:eastAsia="Book Antiqua" w:hAnsi="Book Antiqua" w:cs="Book Antiqua"/>
          <w:b/>
          <w:bCs/>
          <w:color w:val="000000"/>
        </w:rPr>
        <w:t>Starzl</w:t>
      </w:r>
      <w:proofErr w:type="spellEnd"/>
      <w:r w:rsidRPr="00BF422D">
        <w:rPr>
          <w:rFonts w:ascii="Book Antiqua" w:eastAsia="Book Antiqua" w:hAnsi="Book Antiqua" w:cs="Book Antiqua"/>
          <w:b/>
          <w:bCs/>
          <w:color w:val="000000"/>
        </w:rPr>
        <w:t xml:space="preserve"> TE</w:t>
      </w:r>
      <w:r w:rsidRPr="00BF422D">
        <w:rPr>
          <w:rFonts w:ascii="Book Antiqua" w:eastAsia="Book Antiqua" w:hAnsi="Book Antiqua" w:cs="Book Antiqua"/>
          <w:color w:val="000000"/>
        </w:rPr>
        <w:t xml:space="preserve">, </w:t>
      </w:r>
      <w:proofErr w:type="spellStart"/>
      <w:r w:rsidRPr="00BF422D">
        <w:rPr>
          <w:rFonts w:ascii="Book Antiqua" w:eastAsia="Book Antiqua" w:hAnsi="Book Antiqua" w:cs="Book Antiqua"/>
          <w:color w:val="000000"/>
        </w:rPr>
        <w:t>Groth</w:t>
      </w:r>
      <w:proofErr w:type="spellEnd"/>
      <w:r w:rsidRPr="00BF422D">
        <w:rPr>
          <w:rFonts w:ascii="Book Antiqua" w:eastAsia="Book Antiqua" w:hAnsi="Book Antiqua" w:cs="Book Antiqua"/>
          <w:color w:val="000000"/>
        </w:rPr>
        <w:t xml:space="preserve"> CG, Brettschneider L, Penn I, Fulginiti VA, Moon JB, Blanchard H, Martin AJ Jr, Porter KA. Orthotopic homotransplantation of the human liver. </w:t>
      </w:r>
      <w:r w:rsidRPr="00BF422D">
        <w:rPr>
          <w:rFonts w:ascii="Book Antiqua" w:eastAsia="Book Antiqua" w:hAnsi="Book Antiqua" w:cs="Book Antiqua"/>
          <w:i/>
          <w:iCs/>
          <w:color w:val="000000"/>
        </w:rPr>
        <w:t>Ann Surg</w:t>
      </w:r>
      <w:r w:rsidRPr="00BF422D">
        <w:rPr>
          <w:rFonts w:ascii="Book Antiqua" w:eastAsia="Book Antiqua" w:hAnsi="Book Antiqua" w:cs="Book Antiqua"/>
          <w:color w:val="000000"/>
        </w:rPr>
        <w:t xml:space="preserve"> 1968; </w:t>
      </w:r>
      <w:r w:rsidRPr="00BF422D">
        <w:rPr>
          <w:rFonts w:ascii="Book Antiqua" w:eastAsia="Book Antiqua" w:hAnsi="Book Antiqua" w:cs="Book Antiqua"/>
          <w:b/>
          <w:bCs/>
          <w:color w:val="000000"/>
        </w:rPr>
        <w:t>168</w:t>
      </w:r>
      <w:r w:rsidRPr="00BF422D">
        <w:rPr>
          <w:rFonts w:ascii="Book Antiqua" w:eastAsia="Book Antiqua" w:hAnsi="Book Antiqua" w:cs="Book Antiqua"/>
          <w:color w:val="000000"/>
        </w:rPr>
        <w:t>: 392-415 [PMID: 4877589 DOI: 10.1097/00000658-196809000-00009]</w:t>
      </w:r>
    </w:p>
    <w:p w14:paraId="0AA7EA1F"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t xml:space="preserve">8 </w:t>
      </w:r>
      <w:r w:rsidRPr="00BF422D">
        <w:rPr>
          <w:rFonts w:ascii="Book Antiqua" w:eastAsia="Book Antiqua" w:hAnsi="Book Antiqua" w:cs="Book Antiqua"/>
          <w:b/>
          <w:bCs/>
          <w:color w:val="000000"/>
        </w:rPr>
        <w:t>Calne RY</w:t>
      </w:r>
      <w:r w:rsidRPr="00BF422D">
        <w:rPr>
          <w:rFonts w:ascii="Book Antiqua" w:eastAsia="Book Antiqua" w:hAnsi="Book Antiqua" w:cs="Book Antiqua"/>
          <w:color w:val="000000"/>
        </w:rPr>
        <w:t xml:space="preserve">, </w:t>
      </w:r>
      <w:proofErr w:type="spellStart"/>
      <w:r w:rsidRPr="00BF422D">
        <w:rPr>
          <w:rFonts w:ascii="Book Antiqua" w:eastAsia="Book Antiqua" w:hAnsi="Book Antiqua" w:cs="Book Antiqua"/>
          <w:color w:val="000000"/>
        </w:rPr>
        <w:t>Rolles</w:t>
      </w:r>
      <w:proofErr w:type="spellEnd"/>
      <w:r w:rsidRPr="00BF422D">
        <w:rPr>
          <w:rFonts w:ascii="Book Antiqua" w:eastAsia="Book Antiqua" w:hAnsi="Book Antiqua" w:cs="Book Antiqua"/>
          <w:color w:val="000000"/>
        </w:rPr>
        <w:t xml:space="preserve"> K, White DJ, </w:t>
      </w:r>
      <w:proofErr w:type="spellStart"/>
      <w:r w:rsidRPr="00BF422D">
        <w:rPr>
          <w:rFonts w:ascii="Book Antiqua" w:eastAsia="Book Antiqua" w:hAnsi="Book Antiqua" w:cs="Book Antiqua"/>
          <w:color w:val="000000"/>
        </w:rPr>
        <w:t>Thiru</w:t>
      </w:r>
      <w:proofErr w:type="spellEnd"/>
      <w:r w:rsidRPr="00BF422D">
        <w:rPr>
          <w:rFonts w:ascii="Book Antiqua" w:eastAsia="Book Antiqua" w:hAnsi="Book Antiqua" w:cs="Book Antiqua"/>
          <w:color w:val="000000"/>
        </w:rPr>
        <w:t xml:space="preserve"> S, Evans DB, McMaster P, Dunn DC, Craddock GN, Henderson RG, Aziz S, Lewis P. Cyclosporin A initially as the only immunosuppressant in 34 recipients of cadaveric organs: 32 kidneys, 2 pancreases, and 2 Livers. </w:t>
      </w:r>
      <w:r w:rsidRPr="00BF422D">
        <w:rPr>
          <w:rFonts w:ascii="Book Antiqua" w:eastAsia="Book Antiqua" w:hAnsi="Book Antiqua" w:cs="Book Antiqua"/>
          <w:i/>
          <w:iCs/>
          <w:color w:val="000000"/>
        </w:rPr>
        <w:t>Lancet</w:t>
      </w:r>
      <w:r w:rsidRPr="00BF422D">
        <w:rPr>
          <w:rFonts w:ascii="Book Antiqua" w:eastAsia="Book Antiqua" w:hAnsi="Book Antiqua" w:cs="Book Antiqua"/>
          <w:color w:val="000000"/>
        </w:rPr>
        <w:t xml:space="preserve"> 1979; </w:t>
      </w:r>
      <w:r w:rsidRPr="00BF422D">
        <w:rPr>
          <w:rFonts w:ascii="Book Antiqua" w:eastAsia="Book Antiqua" w:hAnsi="Book Antiqua" w:cs="Book Antiqua"/>
          <w:b/>
          <w:bCs/>
          <w:color w:val="000000"/>
        </w:rPr>
        <w:t>2</w:t>
      </w:r>
      <w:r w:rsidRPr="00BF422D">
        <w:rPr>
          <w:rFonts w:ascii="Book Antiqua" w:eastAsia="Book Antiqua" w:hAnsi="Book Antiqua" w:cs="Book Antiqua"/>
          <w:color w:val="000000"/>
        </w:rPr>
        <w:t>: 1033-1036 [PMID: 91781 DOI: 10.1016/s0140-6736(79)92440-1]</w:t>
      </w:r>
    </w:p>
    <w:p w14:paraId="66CD51D2"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t xml:space="preserve">9 </w:t>
      </w:r>
      <w:r w:rsidRPr="00BF422D">
        <w:rPr>
          <w:rFonts w:ascii="Book Antiqua" w:eastAsia="Book Antiqua" w:hAnsi="Book Antiqua" w:cs="Book Antiqua"/>
          <w:b/>
          <w:bCs/>
          <w:color w:val="000000"/>
        </w:rPr>
        <w:t>Calne RY</w:t>
      </w:r>
      <w:r w:rsidRPr="00BF422D">
        <w:rPr>
          <w:rFonts w:ascii="Book Antiqua" w:eastAsia="Book Antiqua" w:hAnsi="Book Antiqua" w:cs="Book Antiqua"/>
          <w:color w:val="000000"/>
        </w:rPr>
        <w:t xml:space="preserve">. The initial study of the immunosuppressive effects of 6-mercaptopurine and azathioprine in organ transplantation and a few words on cyclosporin A. </w:t>
      </w:r>
      <w:r w:rsidRPr="00BF422D">
        <w:rPr>
          <w:rFonts w:ascii="Book Antiqua" w:eastAsia="Book Antiqua" w:hAnsi="Book Antiqua" w:cs="Book Antiqua"/>
          <w:i/>
          <w:iCs/>
          <w:color w:val="000000"/>
        </w:rPr>
        <w:t>World J Surg</w:t>
      </w:r>
      <w:r w:rsidRPr="00BF422D">
        <w:rPr>
          <w:rFonts w:ascii="Book Antiqua" w:eastAsia="Book Antiqua" w:hAnsi="Book Antiqua" w:cs="Book Antiqua"/>
          <w:color w:val="000000"/>
        </w:rPr>
        <w:t xml:space="preserve"> 1982; </w:t>
      </w:r>
      <w:r w:rsidRPr="00BF422D">
        <w:rPr>
          <w:rFonts w:ascii="Book Antiqua" w:eastAsia="Book Antiqua" w:hAnsi="Book Antiqua" w:cs="Book Antiqua"/>
          <w:b/>
          <w:bCs/>
          <w:color w:val="000000"/>
        </w:rPr>
        <w:t>6</w:t>
      </w:r>
      <w:r w:rsidRPr="00BF422D">
        <w:rPr>
          <w:rFonts w:ascii="Book Antiqua" w:eastAsia="Book Antiqua" w:hAnsi="Book Antiqua" w:cs="Book Antiqua"/>
          <w:color w:val="000000"/>
        </w:rPr>
        <w:t>: 637-640 [PMID: 6753347 DOI: 10.1007/BF01657885]</w:t>
      </w:r>
    </w:p>
    <w:p w14:paraId="6DC8C5B8"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t xml:space="preserve">10 </w:t>
      </w:r>
      <w:proofErr w:type="spellStart"/>
      <w:r w:rsidRPr="00BF422D">
        <w:rPr>
          <w:rFonts w:ascii="Book Antiqua" w:eastAsia="Book Antiqua" w:hAnsi="Book Antiqua" w:cs="Book Antiqua"/>
          <w:b/>
          <w:bCs/>
          <w:color w:val="000000"/>
        </w:rPr>
        <w:t>Starzl</w:t>
      </w:r>
      <w:proofErr w:type="spellEnd"/>
      <w:r w:rsidRPr="00BF422D">
        <w:rPr>
          <w:rFonts w:ascii="Book Antiqua" w:eastAsia="Book Antiqua" w:hAnsi="Book Antiqua" w:cs="Book Antiqua"/>
          <w:b/>
          <w:bCs/>
          <w:color w:val="000000"/>
        </w:rPr>
        <w:t xml:space="preserve"> TE</w:t>
      </w:r>
      <w:r w:rsidRPr="00BF422D">
        <w:rPr>
          <w:rFonts w:ascii="Book Antiqua" w:eastAsia="Book Antiqua" w:hAnsi="Book Antiqua" w:cs="Book Antiqua"/>
          <w:color w:val="000000"/>
        </w:rPr>
        <w:t xml:space="preserve">, Weil R 3rd, </w:t>
      </w:r>
      <w:proofErr w:type="spellStart"/>
      <w:r w:rsidRPr="00BF422D">
        <w:rPr>
          <w:rFonts w:ascii="Book Antiqua" w:eastAsia="Book Antiqua" w:hAnsi="Book Antiqua" w:cs="Book Antiqua"/>
          <w:color w:val="000000"/>
        </w:rPr>
        <w:t>Iwatsuki</w:t>
      </w:r>
      <w:proofErr w:type="spellEnd"/>
      <w:r w:rsidRPr="00BF422D">
        <w:rPr>
          <w:rFonts w:ascii="Book Antiqua" w:eastAsia="Book Antiqua" w:hAnsi="Book Antiqua" w:cs="Book Antiqua"/>
          <w:color w:val="000000"/>
        </w:rPr>
        <w:t xml:space="preserve"> S, </w:t>
      </w:r>
      <w:proofErr w:type="spellStart"/>
      <w:r w:rsidRPr="00BF422D">
        <w:rPr>
          <w:rFonts w:ascii="Book Antiqua" w:eastAsia="Book Antiqua" w:hAnsi="Book Antiqua" w:cs="Book Antiqua"/>
          <w:color w:val="000000"/>
        </w:rPr>
        <w:t>Klintmalm</w:t>
      </w:r>
      <w:proofErr w:type="spellEnd"/>
      <w:r w:rsidRPr="00BF422D">
        <w:rPr>
          <w:rFonts w:ascii="Book Antiqua" w:eastAsia="Book Antiqua" w:hAnsi="Book Antiqua" w:cs="Book Antiqua"/>
          <w:color w:val="000000"/>
        </w:rPr>
        <w:t xml:space="preserve"> G, </w:t>
      </w:r>
      <w:proofErr w:type="spellStart"/>
      <w:r w:rsidRPr="00BF422D">
        <w:rPr>
          <w:rFonts w:ascii="Book Antiqua" w:eastAsia="Book Antiqua" w:hAnsi="Book Antiqua" w:cs="Book Antiqua"/>
          <w:color w:val="000000"/>
        </w:rPr>
        <w:t>Schröter</w:t>
      </w:r>
      <w:proofErr w:type="spellEnd"/>
      <w:r w:rsidRPr="00BF422D">
        <w:rPr>
          <w:rFonts w:ascii="Book Antiqua" w:eastAsia="Book Antiqua" w:hAnsi="Book Antiqua" w:cs="Book Antiqua"/>
          <w:color w:val="000000"/>
        </w:rPr>
        <w:t xml:space="preserve"> GP, </w:t>
      </w:r>
      <w:proofErr w:type="spellStart"/>
      <w:r w:rsidRPr="00BF422D">
        <w:rPr>
          <w:rFonts w:ascii="Book Antiqua" w:eastAsia="Book Antiqua" w:hAnsi="Book Antiqua" w:cs="Book Antiqua"/>
          <w:color w:val="000000"/>
        </w:rPr>
        <w:t>Koep</w:t>
      </w:r>
      <w:proofErr w:type="spellEnd"/>
      <w:r w:rsidRPr="00BF422D">
        <w:rPr>
          <w:rFonts w:ascii="Book Antiqua" w:eastAsia="Book Antiqua" w:hAnsi="Book Antiqua" w:cs="Book Antiqua"/>
          <w:color w:val="000000"/>
        </w:rPr>
        <w:t xml:space="preserve"> LJ, Iwaki Y, </w:t>
      </w:r>
      <w:proofErr w:type="spellStart"/>
      <w:r w:rsidRPr="00BF422D">
        <w:rPr>
          <w:rFonts w:ascii="Book Antiqua" w:eastAsia="Book Antiqua" w:hAnsi="Book Antiqua" w:cs="Book Antiqua"/>
          <w:color w:val="000000"/>
        </w:rPr>
        <w:t>Terasaki</w:t>
      </w:r>
      <w:proofErr w:type="spellEnd"/>
      <w:r w:rsidRPr="00BF422D">
        <w:rPr>
          <w:rFonts w:ascii="Book Antiqua" w:eastAsia="Book Antiqua" w:hAnsi="Book Antiqua" w:cs="Book Antiqua"/>
          <w:color w:val="000000"/>
        </w:rPr>
        <w:t xml:space="preserve"> PI, Porter KA. The use of cyclosporin A and prednisone in cadaver kidney transplantation. </w:t>
      </w:r>
      <w:r w:rsidRPr="00BF422D">
        <w:rPr>
          <w:rFonts w:ascii="Book Antiqua" w:eastAsia="Book Antiqua" w:hAnsi="Book Antiqua" w:cs="Book Antiqua"/>
          <w:i/>
          <w:iCs/>
          <w:color w:val="000000"/>
        </w:rPr>
        <w:t xml:space="preserve">Surg </w:t>
      </w:r>
      <w:proofErr w:type="spellStart"/>
      <w:r w:rsidRPr="00BF422D">
        <w:rPr>
          <w:rFonts w:ascii="Book Antiqua" w:eastAsia="Book Antiqua" w:hAnsi="Book Antiqua" w:cs="Book Antiqua"/>
          <w:i/>
          <w:iCs/>
          <w:color w:val="000000"/>
        </w:rPr>
        <w:t>Gynecol</w:t>
      </w:r>
      <w:proofErr w:type="spellEnd"/>
      <w:r w:rsidRPr="00BF422D">
        <w:rPr>
          <w:rFonts w:ascii="Book Antiqua" w:eastAsia="Book Antiqua" w:hAnsi="Book Antiqua" w:cs="Book Antiqua"/>
          <w:i/>
          <w:iCs/>
          <w:color w:val="000000"/>
        </w:rPr>
        <w:t xml:space="preserve"> </w:t>
      </w:r>
      <w:proofErr w:type="spellStart"/>
      <w:r w:rsidRPr="00BF422D">
        <w:rPr>
          <w:rFonts w:ascii="Book Antiqua" w:eastAsia="Book Antiqua" w:hAnsi="Book Antiqua" w:cs="Book Antiqua"/>
          <w:i/>
          <w:iCs/>
          <w:color w:val="000000"/>
        </w:rPr>
        <w:t>Obstet</w:t>
      </w:r>
      <w:proofErr w:type="spellEnd"/>
      <w:r w:rsidRPr="00BF422D">
        <w:rPr>
          <w:rFonts w:ascii="Book Antiqua" w:eastAsia="Book Antiqua" w:hAnsi="Book Antiqua" w:cs="Book Antiqua"/>
          <w:color w:val="000000"/>
        </w:rPr>
        <w:t xml:space="preserve"> 1980; </w:t>
      </w:r>
      <w:r w:rsidRPr="00BF422D">
        <w:rPr>
          <w:rFonts w:ascii="Book Antiqua" w:eastAsia="Book Antiqua" w:hAnsi="Book Antiqua" w:cs="Book Antiqua"/>
          <w:b/>
          <w:bCs/>
          <w:color w:val="000000"/>
        </w:rPr>
        <w:t>151</w:t>
      </w:r>
      <w:r w:rsidRPr="00BF422D">
        <w:rPr>
          <w:rFonts w:ascii="Book Antiqua" w:eastAsia="Book Antiqua" w:hAnsi="Book Antiqua" w:cs="Book Antiqua"/>
          <w:color w:val="000000"/>
        </w:rPr>
        <w:t>: 17-26 [PMID: 6992310]</w:t>
      </w:r>
    </w:p>
    <w:p w14:paraId="4A561B47"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t xml:space="preserve">11 </w:t>
      </w:r>
      <w:proofErr w:type="spellStart"/>
      <w:r w:rsidRPr="00BF422D">
        <w:rPr>
          <w:rFonts w:ascii="Book Antiqua" w:eastAsia="Book Antiqua" w:hAnsi="Book Antiqua" w:cs="Book Antiqua"/>
          <w:b/>
          <w:bCs/>
          <w:color w:val="000000"/>
        </w:rPr>
        <w:t>Todo</w:t>
      </w:r>
      <w:proofErr w:type="spellEnd"/>
      <w:r w:rsidRPr="00BF422D">
        <w:rPr>
          <w:rFonts w:ascii="Book Antiqua" w:eastAsia="Book Antiqua" w:hAnsi="Book Antiqua" w:cs="Book Antiqua"/>
          <w:b/>
          <w:bCs/>
          <w:color w:val="000000"/>
        </w:rPr>
        <w:t xml:space="preserve"> S</w:t>
      </w:r>
      <w:r w:rsidRPr="00BF422D">
        <w:rPr>
          <w:rFonts w:ascii="Book Antiqua" w:eastAsia="Book Antiqua" w:hAnsi="Book Antiqua" w:cs="Book Antiqua"/>
          <w:color w:val="000000"/>
        </w:rPr>
        <w:t xml:space="preserve">, Fung JJ, Demetris AJ, Jain A, </w:t>
      </w:r>
      <w:proofErr w:type="spellStart"/>
      <w:r w:rsidRPr="00BF422D">
        <w:rPr>
          <w:rFonts w:ascii="Book Antiqua" w:eastAsia="Book Antiqua" w:hAnsi="Book Antiqua" w:cs="Book Antiqua"/>
          <w:color w:val="000000"/>
        </w:rPr>
        <w:t>Venkataramanan</w:t>
      </w:r>
      <w:proofErr w:type="spellEnd"/>
      <w:r w:rsidRPr="00BF422D">
        <w:rPr>
          <w:rFonts w:ascii="Book Antiqua" w:eastAsia="Book Antiqua" w:hAnsi="Book Antiqua" w:cs="Book Antiqua"/>
          <w:color w:val="000000"/>
        </w:rPr>
        <w:t xml:space="preserve"> R, </w:t>
      </w:r>
      <w:proofErr w:type="spellStart"/>
      <w:r w:rsidRPr="00BF422D">
        <w:rPr>
          <w:rFonts w:ascii="Book Antiqua" w:eastAsia="Book Antiqua" w:hAnsi="Book Antiqua" w:cs="Book Antiqua"/>
          <w:color w:val="000000"/>
        </w:rPr>
        <w:t>Starzl</w:t>
      </w:r>
      <w:proofErr w:type="spellEnd"/>
      <w:r w:rsidRPr="00BF422D">
        <w:rPr>
          <w:rFonts w:ascii="Book Antiqua" w:eastAsia="Book Antiqua" w:hAnsi="Book Antiqua" w:cs="Book Antiqua"/>
          <w:color w:val="000000"/>
        </w:rPr>
        <w:t xml:space="preserve"> TE. Early trials with FK 506 as primary treatment in liver transplantation. </w:t>
      </w:r>
      <w:r w:rsidRPr="00BF422D">
        <w:rPr>
          <w:rFonts w:ascii="Book Antiqua" w:eastAsia="Book Antiqua" w:hAnsi="Book Antiqua" w:cs="Book Antiqua"/>
          <w:i/>
          <w:iCs/>
          <w:color w:val="000000"/>
        </w:rPr>
        <w:t>Transplant Proc</w:t>
      </w:r>
      <w:r w:rsidRPr="00BF422D">
        <w:rPr>
          <w:rFonts w:ascii="Book Antiqua" w:eastAsia="Book Antiqua" w:hAnsi="Book Antiqua" w:cs="Book Antiqua"/>
          <w:color w:val="000000"/>
        </w:rPr>
        <w:t xml:space="preserve"> 1990; </w:t>
      </w:r>
      <w:r w:rsidRPr="00BF422D">
        <w:rPr>
          <w:rFonts w:ascii="Book Antiqua" w:eastAsia="Book Antiqua" w:hAnsi="Book Antiqua" w:cs="Book Antiqua"/>
          <w:b/>
          <w:bCs/>
          <w:color w:val="000000"/>
        </w:rPr>
        <w:t>22</w:t>
      </w:r>
      <w:r w:rsidRPr="00BF422D">
        <w:rPr>
          <w:rFonts w:ascii="Book Antiqua" w:eastAsia="Book Antiqua" w:hAnsi="Book Antiqua" w:cs="Book Antiqua"/>
          <w:color w:val="000000"/>
        </w:rPr>
        <w:t>: 13-16 [PMID: 1689886]</w:t>
      </w:r>
    </w:p>
    <w:p w14:paraId="6461614F"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t xml:space="preserve">12 </w:t>
      </w:r>
      <w:r w:rsidRPr="00BF422D">
        <w:rPr>
          <w:rFonts w:ascii="Book Antiqua" w:eastAsia="Book Antiqua" w:hAnsi="Book Antiqua" w:cs="Book Antiqua"/>
          <w:b/>
          <w:bCs/>
          <w:color w:val="000000"/>
        </w:rPr>
        <w:t>Fung JJ</w:t>
      </w:r>
      <w:r w:rsidRPr="00BF422D">
        <w:rPr>
          <w:rFonts w:ascii="Book Antiqua" w:eastAsia="Book Antiqua" w:hAnsi="Book Antiqua" w:cs="Book Antiqua"/>
          <w:color w:val="000000"/>
        </w:rPr>
        <w:t xml:space="preserve">, </w:t>
      </w:r>
      <w:proofErr w:type="spellStart"/>
      <w:r w:rsidRPr="00BF422D">
        <w:rPr>
          <w:rFonts w:ascii="Book Antiqua" w:eastAsia="Book Antiqua" w:hAnsi="Book Antiqua" w:cs="Book Antiqua"/>
          <w:color w:val="000000"/>
        </w:rPr>
        <w:t>Starzl</w:t>
      </w:r>
      <w:proofErr w:type="spellEnd"/>
      <w:r w:rsidRPr="00BF422D">
        <w:rPr>
          <w:rFonts w:ascii="Book Antiqua" w:eastAsia="Book Antiqua" w:hAnsi="Book Antiqua" w:cs="Book Antiqua"/>
          <w:color w:val="000000"/>
        </w:rPr>
        <w:t xml:space="preserve"> TE. FK506 in solid organ transplantation. </w:t>
      </w:r>
      <w:proofErr w:type="spellStart"/>
      <w:r w:rsidRPr="00BF422D">
        <w:rPr>
          <w:rFonts w:ascii="Book Antiqua" w:eastAsia="Book Antiqua" w:hAnsi="Book Antiqua" w:cs="Book Antiqua"/>
          <w:i/>
          <w:iCs/>
          <w:color w:val="000000"/>
        </w:rPr>
        <w:t>Ther</w:t>
      </w:r>
      <w:proofErr w:type="spellEnd"/>
      <w:r w:rsidRPr="00BF422D">
        <w:rPr>
          <w:rFonts w:ascii="Book Antiqua" w:eastAsia="Book Antiqua" w:hAnsi="Book Antiqua" w:cs="Book Antiqua"/>
          <w:i/>
          <w:iCs/>
          <w:color w:val="000000"/>
        </w:rPr>
        <w:t xml:space="preserve"> Drug </w:t>
      </w:r>
      <w:proofErr w:type="spellStart"/>
      <w:r w:rsidRPr="00BF422D">
        <w:rPr>
          <w:rFonts w:ascii="Book Antiqua" w:eastAsia="Book Antiqua" w:hAnsi="Book Antiqua" w:cs="Book Antiqua"/>
          <w:i/>
          <w:iCs/>
          <w:color w:val="000000"/>
        </w:rPr>
        <w:t>Monit</w:t>
      </w:r>
      <w:proofErr w:type="spellEnd"/>
      <w:r w:rsidRPr="00BF422D">
        <w:rPr>
          <w:rFonts w:ascii="Book Antiqua" w:eastAsia="Book Antiqua" w:hAnsi="Book Antiqua" w:cs="Book Antiqua"/>
          <w:color w:val="000000"/>
        </w:rPr>
        <w:t xml:space="preserve"> 1995; </w:t>
      </w:r>
      <w:r w:rsidRPr="00BF422D">
        <w:rPr>
          <w:rFonts w:ascii="Book Antiqua" w:eastAsia="Book Antiqua" w:hAnsi="Book Antiqua" w:cs="Book Antiqua"/>
          <w:b/>
          <w:bCs/>
          <w:color w:val="000000"/>
        </w:rPr>
        <w:t>17</w:t>
      </w:r>
      <w:r w:rsidRPr="00BF422D">
        <w:rPr>
          <w:rFonts w:ascii="Book Antiqua" w:eastAsia="Book Antiqua" w:hAnsi="Book Antiqua" w:cs="Book Antiqua"/>
          <w:color w:val="000000"/>
        </w:rPr>
        <w:t>: 592-595 [PMID: 8588226 DOI: 10.1097/00007691-199512000-00008]</w:t>
      </w:r>
    </w:p>
    <w:p w14:paraId="06DF10D5"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lastRenderedPageBreak/>
        <w:t xml:space="preserve">13 </w:t>
      </w:r>
      <w:proofErr w:type="spellStart"/>
      <w:r w:rsidRPr="00BF422D">
        <w:rPr>
          <w:rFonts w:ascii="Book Antiqua" w:eastAsia="Book Antiqua" w:hAnsi="Book Antiqua" w:cs="Book Antiqua"/>
          <w:b/>
          <w:bCs/>
          <w:color w:val="000000"/>
        </w:rPr>
        <w:t>Starzl</w:t>
      </w:r>
      <w:proofErr w:type="spellEnd"/>
      <w:r w:rsidRPr="00BF422D">
        <w:rPr>
          <w:rFonts w:ascii="Book Antiqua" w:eastAsia="Book Antiqua" w:hAnsi="Book Antiqua" w:cs="Book Antiqua"/>
          <w:b/>
          <w:bCs/>
          <w:color w:val="000000"/>
        </w:rPr>
        <w:t xml:space="preserve"> TE</w:t>
      </w:r>
      <w:r w:rsidRPr="00BF422D">
        <w:rPr>
          <w:rFonts w:ascii="Book Antiqua" w:eastAsia="Book Antiqua" w:hAnsi="Book Antiqua" w:cs="Book Antiqua"/>
          <w:color w:val="000000"/>
        </w:rPr>
        <w:t xml:space="preserve">, Fung J, </w:t>
      </w:r>
      <w:proofErr w:type="spellStart"/>
      <w:r w:rsidRPr="00BF422D">
        <w:rPr>
          <w:rFonts w:ascii="Book Antiqua" w:eastAsia="Book Antiqua" w:hAnsi="Book Antiqua" w:cs="Book Antiqua"/>
          <w:color w:val="000000"/>
        </w:rPr>
        <w:t>Tzakis</w:t>
      </w:r>
      <w:proofErr w:type="spellEnd"/>
      <w:r w:rsidRPr="00BF422D">
        <w:rPr>
          <w:rFonts w:ascii="Book Antiqua" w:eastAsia="Book Antiqua" w:hAnsi="Book Antiqua" w:cs="Book Antiqua"/>
          <w:color w:val="000000"/>
        </w:rPr>
        <w:t xml:space="preserve"> A, </w:t>
      </w:r>
      <w:proofErr w:type="spellStart"/>
      <w:r w:rsidRPr="00BF422D">
        <w:rPr>
          <w:rFonts w:ascii="Book Antiqua" w:eastAsia="Book Antiqua" w:hAnsi="Book Antiqua" w:cs="Book Antiqua"/>
          <w:color w:val="000000"/>
        </w:rPr>
        <w:t>Todo</w:t>
      </w:r>
      <w:proofErr w:type="spellEnd"/>
      <w:r w:rsidRPr="00BF422D">
        <w:rPr>
          <w:rFonts w:ascii="Book Antiqua" w:eastAsia="Book Antiqua" w:hAnsi="Book Antiqua" w:cs="Book Antiqua"/>
          <w:color w:val="000000"/>
        </w:rPr>
        <w:t xml:space="preserve"> S, Demetris AJ, Marino IR, Doyle H, </w:t>
      </w:r>
      <w:proofErr w:type="spellStart"/>
      <w:r w:rsidRPr="00BF422D">
        <w:rPr>
          <w:rFonts w:ascii="Book Antiqua" w:eastAsia="Book Antiqua" w:hAnsi="Book Antiqua" w:cs="Book Antiqua"/>
          <w:color w:val="000000"/>
        </w:rPr>
        <w:t>Zeevi</w:t>
      </w:r>
      <w:proofErr w:type="spellEnd"/>
      <w:r w:rsidRPr="00BF422D">
        <w:rPr>
          <w:rFonts w:ascii="Book Antiqua" w:eastAsia="Book Antiqua" w:hAnsi="Book Antiqua" w:cs="Book Antiqua"/>
          <w:color w:val="000000"/>
        </w:rPr>
        <w:t xml:space="preserve"> A, Warty V, Michaels M. Baboon-to-human liver transplantation. </w:t>
      </w:r>
      <w:r w:rsidRPr="00BF422D">
        <w:rPr>
          <w:rFonts w:ascii="Book Antiqua" w:eastAsia="Book Antiqua" w:hAnsi="Book Antiqua" w:cs="Book Antiqua"/>
          <w:i/>
          <w:iCs/>
          <w:color w:val="000000"/>
        </w:rPr>
        <w:t>Lancet</w:t>
      </w:r>
      <w:r w:rsidRPr="00BF422D">
        <w:rPr>
          <w:rFonts w:ascii="Book Antiqua" w:eastAsia="Book Antiqua" w:hAnsi="Book Antiqua" w:cs="Book Antiqua"/>
          <w:color w:val="000000"/>
        </w:rPr>
        <w:t xml:space="preserve"> 1993; </w:t>
      </w:r>
      <w:r w:rsidRPr="00BF422D">
        <w:rPr>
          <w:rFonts w:ascii="Book Antiqua" w:eastAsia="Book Antiqua" w:hAnsi="Book Antiqua" w:cs="Book Antiqua"/>
          <w:b/>
          <w:bCs/>
          <w:color w:val="000000"/>
        </w:rPr>
        <w:t>341</w:t>
      </w:r>
      <w:r w:rsidRPr="00BF422D">
        <w:rPr>
          <w:rFonts w:ascii="Book Antiqua" w:eastAsia="Book Antiqua" w:hAnsi="Book Antiqua" w:cs="Book Antiqua"/>
          <w:color w:val="000000"/>
        </w:rPr>
        <w:t>: 65-71 [PMID: 8093402 DOI: 10.1016/0140-6736(93)92553-6]</w:t>
      </w:r>
    </w:p>
    <w:p w14:paraId="36957BE5"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t xml:space="preserve">14 </w:t>
      </w:r>
      <w:proofErr w:type="spellStart"/>
      <w:r w:rsidRPr="00BF422D">
        <w:rPr>
          <w:rFonts w:ascii="Book Antiqua" w:eastAsia="Book Antiqua" w:hAnsi="Book Antiqua" w:cs="Book Antiqua"/>
          <w:b/>
          <w:bCs/>
          <w:color w:val="000000"/>
        </w:rPr>
        <w:t>Starzl</w:t>
      </w:r>
      <w:proofErr w:type="spellEnd"/>
      <w:r w:rsidRPr="00BF422D">
        <w:rPr>
          <w:rFonts w:ascii="Book Antiqua" w:eastAsia="Book Antiqua" w:hAnsi="Book Antiqua" w:cs="Book Antiqua"/>
          <w:b/>
          <w:bCs/>
          <w:color w:val="000000"/>
        </w:rPr>
        <w:t xml:space="preserve"> TE</w:t>
      </w:r>
      <w:r w:rsidRPr="00BF422D">
        <w:rPr>
          <w:rFonts w:ascii="Book Antiqua" w:eastAsia="Book Antiqua" w:hAnsi="Book Antiqua" w:cs="Book Antiqua"/>
          <w:color w:val="000000"/>
        </w:rPr>
        <w:t xml:space="preserve">, Demetris AJ, </w:t>
      </w:r>
      <w:proofErr w:type="spellStart"/>
      <w:r w:rsidRPr="00BF422D">
        <w:rPr>
          <w:rFonts w:ascii="Book Antiqua" w:eastAsia="Book Antiqua" w:hAnsi="Book Antiqua" w:cs="Book Antiqua"/>
          <w:color w:val="000000"/>
        </w:rPr>
        <w:t>Murase</w:t>
      </w:r>
      <w:proofErr w:type="spellEnd"/>
      <w:r w:rsidRPr="00BF422D">
        <w:rPr>
          <w:rFonts w:ascii="Book Antiqua" w:eastAsia="Book Antiqua" w:hAnsi="Book Antiqua" w:cs="Book Antiqua"/>
          <w:color w:val="000000"/>
        </w:rPr>
        <w:t xml:space="preserve"> N, </w:t>
      </w:r>
      <w:proofErr w:type="spellStart"/>
      <w:r w:rsidRPr="00BF422D">
        <w:rPr>
          <w:rFonts w:ascii="Book Antiqua" w:eastAsia="Book Antiqua" w:hAnsi="Book Antiqua" w:cs="Book Antiqua"/>
          <w:color w:val="000000"/>
        </w:rPr>
        <w:t>Ildstad</w:t>
      </w:r>
      <w:proofErr w:type="spellEnd"/>
      <w:r w:rsidRPr="00BF422D">
        <w:rPr>
          <w:rFonts w:ascii="Book Antiqua" w:eastAsia="Book Antiqua" w:hAnsi="Book Antiqua" w:cs="Book Antiqua"/>
          <w:color w:val="000000"/>
        </w:rPr>
        <w:t xml:space="preserve"> S, </w:t>
      </w:r>
      <w:proofErr w:type="spellStart"/>
      <w:r w:rsidRPr="00BF422D">
        <w:rPr>
          <w:rFonts w:ascii="Book Antiqua" w:eastAsia="Book Antiqua" w:hAnsi="Book Antiqua" w:cs="Book Antiqua"/>
          <w:color w:val="000000"/>
        </w:rPr>
        <w:t>Ricordi</w:t>
      </w:r>
      <w:proofErr w:type="spellEnd"/>
      <w:r w:rsidRPr="00BF422D">
        <w:rPr>
          <w:rFonts w:ascii="Book Antiqua" w:eastAsia="Book Antiqua" w:hAnsi="Book Antiqua" w:cs="Book Antiqua"/>
          <w:color w:val="000000"/>
        </w:rPr>
        <w:t xml:space="preserve"> C, Trucco M. Cell migration, chimerism, and graft acceptance. </w:t>
      </w:r>
      <w:r w:rsidRPr="00BF422D">
        <w:rPr>
          <w:rFonts w:ascii="Book Antiqua" w:eastAsia="Book Antiqua" w:hAnsi="Book Antiqua" w:cs="Book Antiqua"/>
          <w:i/>
          <w:iCs/>
          <w:color w:val="000000"/>
        </w:rPr>
        <w:t>Lancet</w:t>
      </w:r>
      <w:r w:rsidRPr="00BF422D">
        <w:rPr>
          <w:rFonts w:ascii="Book Antiqua" w:eastAsia="Book Antiqua" w:hAnsi="Book Antiqua" w:cs="Book Antiqua"/>
          <w:color w:val="000000"/>
        </w:rPr>
        <w:t xml:space="preserve"> 1992; </w:t>
      </w:r>
      <w:r w:rsidRPr="00BF422D">
        <w:rPr>
          <w:rFonts w:ascii="Book Antiqua" w:eastAsia="Book Antiqua" w:hAnsi="Book Antiqua" w:cs="Book Antiqua"/>
          <w:b/>
          <w:bCs/>
          <w:color w:val="000000"/>
        </w:rPr>
        <w:t>339</w:t>
      </w:r>
      <w:r w:rsidRPr="00BF422D">
        <w:rPr>
          <w:rFonts w:ascii="Book Antiqua" w:eastAsia="Book Antiqua" w:hAnsi="Book Antiqua" w:cs="Book Antiqua"/>
          <w:color w:val="000000"/>
        </w:rPr>
        <w:t>: 1579-1582 [PMID: 1351558 DOI: 10.1016/0140-6736(92)91840-5]</w:t>
      </w:r>
    </w:p>
    <w:p w14:paraId="1FBEC2BB"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t xml:space="preserve">15 </w:t>
      </w:r>
      <w:proofErr w:type="spellStart"/>
      <w:r w:rsidRPr="00BF422D">
        <w:rPr>
          <w:rFonts w:ascii="Book Antiqua" w:eastAsia="Book Antiqua" w:hAnsi="Book Antiqua" w:cs="Book Antiqua"/>
          <w:b/>
          <w:bCs/>
          <w:color w:val="000000"/>
        </w:rPr>
        <w:t>Kirimlioglu</w:t>
      </w:r>
      <w:proofErr w:type="spellEnd"/>
      <w:r w:rsidRPr="00BF422D">
        <w:rPr>
          <w:rFonts w:ascii="Book Antiqua" w:eastAsia="Book Antiqua" w:hAnsi="Book Antiqua" w:cs="Book Antiqua"/>
          <w:b/>
          <w:bCs/>
          <w:color w:val="000000"/>
        </w:rPr>
        <w:t xml:space="preserve"> V</w:t>
      </w:r>
      <w:r w:rsidRPr="00BF422D">
        <w:rPr>
          <w:rFonts w:ascii="Book Antiqua" w:eastAsia="Book Antiqua" w:hAnsi="Book Antiqua" w:cs="Book Antiqua"/>
          <w:color w:val="000000"/>
        </w:rPr>
        <w:t xml:space="preserve">, Yilmaz S, Katz DA, </w:t>
      </w:r>
      <w:proofErr w:type="spellStart"/>
      <w:r w:rsidRPr="00BF422D">
        <w:rPr>
          <w:rFonts w:ascii="Book Antiqua" w:eastAsia="Book Antiqua" w:hAnsi="Book Antiqua" w:cs="Book Antiqua"/>
          <w:color w:val="000000"/>
        </w:rPr>
        <w:t>Hilmioglu</w:t>
      </w:r>
      <w:proofErr w:type="spellEnd"/>
      <w:r w:rsidRPr="00BF422D">
        <w:rPr>
          <w:rFonts w:ascii="Book Antiqua" w:eastAsia="Book Antiqua" w:hAnsi="Book Antiqua" w:cs="Book Antiqua"/>
          <w:color w:val="000000"/>
        </w:rPr>
        <w:t xml:space="preserve"> F, </w:t>
      </w:r>
      <w:proofErr w:type="spellStart"/>
      <w:r w:rsidRPr="00BF422D">
        <w:rPr>
          <w:rFonts w:ascii="Book Antiqua" w:eastAsia="Book Antiqua" w:hAnsi="Book Antiqua" w:cs="Book Antiqua"/>
          <w:color w:val="000000"/>
        </w:rPr>
        <w:t>Caglikulekci</w:t>
      </w:r>
      <w:proofErr w:type="spellEnd"/>
      <w:r w:rsidRPr="00BF422D">
        <w:rPr>
          <w:rFonts w:ascii="Book Antiqua" w:eastAsia="Book Antiqua" w:hAnsi="Book Antiqua" w:cs="Book Antiqua"/>
          <w:color w:val="000000"/>
        </w:rPr>
        <w:t xml:space="preserve"> M, </w:t>
      </w:r>
      <w:proofErr w:type="spellStart"/>
      <w:r w:rsidRPr="00BF422D">
        <w:rPr>
          <w:rFonts w:ascii="Book Antiqua" w:eastAsia="Book Antiqua" w:hAnsi="Book Antiqua" w:cs="Book Antiqua"/>
          <w:color w:val="000000"/>
        </w:rPr>
        <w:t>Kayaalp</w:t>
      </w:r>
      <w:proofErr w:type="spellEnd"/>
      <w:r w:rsidRPr="00BF422D">
        <w:rPr>
          <w:rFonts w:ascii="Book Antiqua" w:eastAsia="Book Antiqua" w:hAnsi="Book Antiqua" w:cs="Book Antiqua"/>
          <w:color w:val="000000"/>
        </w:rPr>
        <w:t xml:space="preserve"> C, </w:t>
      </w:r>
      <w:proofErr w:type="spellStart"/>
      <w:r w:rsidRPr="00BF422D">
        <w:rPr>
          <w:rFonts w:ascii="Book Antiqua" w:eastAsia="Book Antiqua" w:hAnsi="Book Antiqua" w:cs="Book Antiqua"/>
          <w:color w:val="000000"/>
        </w:rPr>
        <w:t>Akoglu</w:t>
      </w:r>
      <w:proofErr w:type="spellEnd"/>
      <w:r w:rsidRPr="00BF422D">
        <w:rPr>
          <w:rFonts w:ascii="Book Antiqua" w:eastAsia="Book Antiqua" w:hAnsi="Book Antiqua" w:cs="Book Antiqua"/>
          <w:color w:val="000000"/>
        </w:rPr>
        <w:t xml:space="preserve"> M, Aksoy F. Choledochal cyst spontaneously rupturing the hepatic artery. </w:t>
      </w:r>
      <w:r w:rsidRPr="00BF422D">
        <w:rPr>
          <w:rFonts w:ascii="Book Antiqua" w:eastAsia="Book Antiqua" w:hAnsi="Book Antiqua" w:cs="Book Antiqua"/>
          <w:i/>
          <w:iCs/>
          <w:color w:val="000000"/>
        </w:rPr>
        <w:t>Dig Dis Sci</w:t>
      </w:r>
      <w:r w:rsidRPr="00BF422D">
        <w:rPr>
          <w:rFonts w:ascii="Book Antiqua" w:eastAsia="Book Antiqua" w:hAnsi="Book Antiqua" w:cs="Book Antiqua"/>
          <w:color w:val="000000"/>
        </w:rPr>
        <w:t xml:space="preserve"> 2000; </w:t>
      </w:r>
      <w:r w:rsidRPr="00BF422D">
        <w:rPr>
          <w:rFonts w:ascii="Book Antiqua" w:eastAsia="Book Antiqua" w:hAnsi="Book Antiqua" w:cs="Book Antiqua"/>
          <w:b/>
          <w:bCs/>
          <w:color w:val="000000"/>
        </w:rPr>
        <w:t>45</w:t>
      </w:r>
      <w:r w:rsidRPr="00BF422D">
        <w:rPr>
          <w:rFonts w:ascii="Book Antiqua" w:eastAsia="Book Antiqua" w:hAnsi="Book Antiqua" w:cs="Book Antiqua"/>
          <w:color w:val="000000"/>
        </w:rPr>
        <w:t>: 544-548 [PMID: 10749331 DOI: 10.1023/a:1005401425375]</w:t>
      </w:r>
    </w:p>
    <w:p w14:paraId="74413ECC"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t xml:space="preserve">16 </w:t>
      </w:r>
      <w:r w:rsidRPr="00BF422D">
        <w:rPr>
          <w:rFonts w:ascii="Book Antiqua" w:eastAsia="Book Antiqua" w:hAnsi="Book Antiqua" w:cs="Book Antiqua"/>
          <w:b/>
          <w:bCs/>
          <w:color w:val="000000"/>
        </w:rPr>
        <w:t>Yilmaz S</w:t>
      </w:r>
      <w:r w:rsidRPr="00BF422D">
        <w:rPr>
          <w:rFonts w:ascii="Book Antiqua" w:eastAsia="Book Antiqua" w:hAnsi="Book Antiqua" w:cs="Book Antiqua"/>
          <w:color w:val="000000"/>
        </w:rPr>
        <w:t xml:space="preserve">, </w:t>
      </w:r>
      <w:proofErr w:type="spellStart"/>
      <w:r w:rsidRPr="00BF422D">
        <w:rPr>
          <w:rFonts w:ascii="Book Antiqua" w:eastAsia="Book Antiqua" w:hAnsi="Book Antiqua" w:cs="Book Antiqua"/>
          <w:color w:val="000000"/>
        </w:rPr>
        <w:t>Kirimlioglu</w:t>
      </w:r>
      <w:proofErr w:type="spellEnd"/>
      <w:r w:rsidRPr="00BF422D">
        <w:rPr>
          <w:rFonts w:ascii="Book Antiqua" w:eastAsia="Book Antiqua" w:hAnsi="Book Antiqua" w:cs="Book Antiqua"/>
          <w:color w:val="000000"/>
        </w:rPr>
        <w:t xml:space="preserve"> V, </w:t>
      </w:r>
      <w:proofErr w:type="spellStart"/>
      <w:r w:rsidRPr="00BF422D">
        <w:rPr>
          <w:rFonts w:ascii="Book Antiqua" w:eastAsia="Book Antiqua" w:hAnsi="Book Antiqua" w:cs="Book Antiqua"/>
          <w:color w:val="000000"/>
        </w:rPr>
        <w:t>Ertas</w:t>
      </w:r>
      <w:proofErr w:type="spellEnd"/>
      <w:r w:rsidRPr="00BF422D">
        <w:rPr>
          <w:rFonts w:ascii="Book Antiqua" w:eastAsia="Book Antiqua" w:hAnsi="Book Antiqua" w:cs="Book Antiqua"/>
          <w:color w:val="000000"/>
        </w:rPr>
        <w:t xml:space="preserve"> E, </w:t>
      </w:r>
      <w:proofErr w:type="spellStart"/>
      <w:r w:rsidRPr="00BF422D">
        <w:rPr>
          <w:rFonts w:ascii="Book Antiqua" w:eastAsia="Book Antiqua" w:hAnsi="Book Antiqua" w:cs="Book Antiqua"/>
          <w:color w:val="000000"/>
        </w:rPr>
        <w:t>Hilmioglu</w:t>
      </w:r>
      <w:proofErr w:type="spellEnd"/>
      <w:r w:rsidRPr="00BF422D">
        <w:rPr>
          <w:rFonts w:ascii="Book Antiqua" w:eastAsia="Book Antiqua" w:hAnsi="Book Antiqua" w:cs="Book Antiqua"/>
          <w:color w:val="000000"/>
        </w:rPr>
        <w:t xml:space="preserve"> F, Yildirim B, Katz D, </w:t>
      </w:r>
      <w:proofErr w:type="spellStart"/>
      <w:r w:rsidRPr="00BF422D">
        <w:rPr>
          <w:rFonts w:ascii="Book Antiqua" w:eastAsia="Book Antiqua" w:hAnsi="Book Antiqua" w:cs="Book Antiqua"/>
          <w:color w:val="000000"/>
        </w:rPr>
        <w:t>Mizrak</w:t>
      </w:r>
      <w:proofErr w:type="spellEnd"/>
      <w:r w:rsidRPr="00BF422D">
        <w:rPr>
          <w:rFonts w:ascii="Book Antiqua" w:eastAsia="Book Antiqua" w:hAnsi="Book Antiqua" w:cs="Book Antiqua"/>
          <w:color w:val="000000"/>
        </w:rPr>
        <w:t xml:space="preserve"> B. Giant solitary fibrous tumor of the liver with metastasis to the skeletal system successfully treated with </w:t>
      </w:r>
      <w:proofErr w:type="spellStart"/>
      <w:r w:rsidRPr="00BF422D">
        <w:rPr>
          <w:rFonts w:ascii="Book Antiqua" w:eastAsia="Book Antiqua" w:hAnsi="Book Antiqua" w:cs="Book Antiqua"/>
          <w:color w:val="000000"/>
        </w:rPr>
        <w:t>trisegmentectomy</w:t>
      </w:r>
      <w:proofErr w:type="spellEnd"/>
      <w:r w:rsidRPr="00BF422D">
        <w:rPr>
          <w:rFonts w:ascii="Book Antiqua" w:eastAsia="Book Antiqua" w:hAnsi="Book Antiqua" w:cs="Book Antiqua"/>
          <w:color w:val="000000"/>
        </w:rPr>
        <w:t xml:space="preserve">. </w:t>
      </w:r>
      <w:r w:rsidRPr="00BF422D">
        <w:rPr>
          <w:rFonts w:ascii="Book Antiqua" w:eastAsia="Book Antiqua" w:hAnsi="Book Antiqua" w:cs="Book Antiqua"/>
          <w:i/>
          <w:iCs/>
          <w:color w:val="000000"/>
        </w:rPr>
        <w:t>Dig Dis Sci</w:t>
      </w:r>
      <w:r w:rsidRPr="00BF422D">
        <w:rPr>
          <w:rFonts w:ascii="Book Antiqua" w:eastAsia="Book Antiqua" w:hAnsi="Book Antiqua" w:cs="Book Antiqua"/>
          <w:color w:val="000000"/>
        </w:rPr>
        <w:t xml:space="preserve"> 2000; </w:t>
      </w:r>
      <w:r w:rsidRPr="00BF422D">
        <w:rPr>
          <w:rFonts w:ascii="Book Antiqua" w:eastAsia="Book Antiqua" w:hAnsi="Book Antiqua" w:cs="Book Antiqua"/>
          <w:b/>
          <w:bCs/>
          <w:color w:val="000000"/>
        </w:rPr>
        <w:t>45</w:t>
      </w:r>
      <w:r w:rsidRPr="00BF422D">
        <w:rPr>
          <w:rFonts w:ascii="Book Antiqua" w:eastAsia="Book Antiqua" w:hAnsi="Book Antiqua" w:cs="Book Antiqua"/>
          <w:color w:val="000000"/>
        </w:rPr>
        <w:t>: 168-174 [PMID: 10695631 DOI: 10.1023/a:1005438116772]</w:t>
      </w:r>
    </w:p>
    <w:p w14:paraId="0613012A" w14:textId="77777777" w:rsidR="00A77B3E" w:rsidRPr="00BF422D" w:rsidRDefault="00A77B3E" w:rsidP="00BF422D">
      <w:pPr>
        <w:spacing w:line="360" w:lineRule="auto"/>
        <w:jc w:val="both"/>
        <w:rPr>
          <w:rFonts w:ascii="Book Antiqua" w:hAnsi="Book Antiqua"/>
        </w:rPr>
        <w:sectPr w:rsidR="00A77B3E" w:rsidRPr="00BF422D">
          <w:pgSz w:w="12240" w:h="15840"/>
          <w:pgMar w:top="1440" w:right="1440" w:bottom="1440" w:left="1440" w:header="720" w:footer="720" w:gutter="0"/>
          <w:cols w:space="720"/>
          <w:docGrid w:linePitch="360"/>
        </w:sectPr>
      </w:pPr>
    </w:p>
    <w:p w14:paraId="22204ED9"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color w:val="000000"/>
        </w:rPr>
        <w:lastRenderedPageBreak/>
        <w:t>Footnotes</w:t>
      </w:r>
    </w:p>
    <w:p w14:paraId="4C7DA336"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bCs/>
          <w:color w:val="000000"/>
        </w:rPr>
        <w:t xml:space="preserve">Conflict-of-interest statement: </w:t>
      </w:r>
      <w:r w:rsidRPr="00BF422D">
        <w:rPr>
          <w:rFonts w:ascii="Book Antiqua" w:eastAsia="Book Antiqua" w:hAnsi="Book Antiqua" w:cs="Book Antiqua"/>
          <w:color w:val="000000"/>
        </w:rPr>
        <w:t>The authors declare no conflicts of interest regarding this manuscript.</w:t>
      </w:r>
    </w:p>
    <w:p w14:paraId="0AEB3A4B" w14:textId="77777777" w:rsidR="00A77B3E" w:rsidRPr="00BF422D" w:rsidRDefault="00A77B3E" w:rsidP="00BF422D">
      <w:pPr>
        <w:spacing w:line="360" w:lineRule="auto"/>
        <w:jc w:val="both"/>
        <w:rPr>
          <w:rFonts w:ascii="Book Antiqua" w:hAnsi="Book Antiqua"/>
        </w:rPr>
      </w:pPr>
    </w:p>
    <w:p w14:paraId="7D280365"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bCs/>
          <w:color w:val="000000"/>
        </w:rPr>
        <w:t xml:space="preserve">Open-Access: </w:t>
      </w:r>
      <w:r w:rsidRPr="00BF422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F422D">
        <w:rPr>
          <w:rFonts w:ascii="Book Antiqua" w:eastAsia="Book Antiqua" w:hAnsi="Book Antiqua" w:cs="Book Antiqua"/>
          <w:color w:val="000000"/>
        </w:rPr>
        <w:t>NonCommercial</w:t>
      </w:r>
      <w:proofErr w:type="spellEnd"/>
      <w:r w:rsidRPr="00BF422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31723B8" w14:textId="77777777" w:rsidR="00A77B3E" w:rsidRPr="00BF422D" w:rsidRDefault="00A77B3E" w:rsidP="00BF422D">
      <w:pPr>
        <w:spacing w:line="360" w:lineRule="auto"/>
        <w:jc w:val="both"/>
        <w:rPr>
          <w:rFonts w:ascii="Book Antiqua" w:hAnsi="Book Antiqua"/>
        </w:rPr>
      </w:pPr>
    </w:p>
    <w:p w14:paraId="29C1FE38"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color w:val="000000"/>
        </w:rPr>
        <w:t xml:space="preserve">Provenance and peer review: </w:t>
      </w:r>
      <w:r w:rsidRPr="00BF422D">
        <w:rPr>
          <w:rFonts w:ascii="Book Antiqua" w:eastAsia="Book Antiqua" w:hAnsi="Book Antiqua" w:cs="Book Antiqua"/>
          <w:color w:val="000000"/>
        </w:rPr>
        <w:t>Invited article; Externally peer reviewed.</w:t>
      </w:r>
    </w:p>
    <w:p w14:paraId="124282EA"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color w:val="000000"/>
        </w:rPr>
        <w:t xml:space="preserve">Peer-review model: </w:t>
      </w:r>
      <w:r w:rsidRPr="00BF422D">
        <w:rPr>
          <w:rFonts w:ascii="Book Antiqua" w:eastAsia="Book Antiqua" w:hAnsi="Book Antiqua" w:cs="Book Antiqua"/>
          <w:color w:val="000000"/>
        </w:rPr>
        <w:t>Single blind</w:t>
      </w:r>
    </w:p>
    <w:p w14:paraId="1CA509F3" w14:textId="77777777" w:rsidR="00A77B3E" w:rsidRPr="00BF422D" w:rsidRDefault="00A77B3E" w:rsidP="00BF422D">
      <w:pPr>
        <w:spacing w:line="360" w:lineRule="auto"/>
        <w:jc w:val="both"/>
        <w:rPr>
          <w:rFonts w:ascii="Book Antiqua" w:hAnsi="Book Antiqua"/>
        </w:rPr>
      </w:pPr>
    </w:p>
    <w:p w14:paraId="027B78F0"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color w:val="000000"/>
        </w:rPr>
        <w:t xml:space="preserve">Peer-review started: </w:t>
      </w:r>
      <w:r w:rsidRPr="00BF422D">
        <w:rPr>
          <w:rFonts w:ascii="Book Antiqua" w:eastAsia="Book Antiqua" w:hAnsi="Book Antiqua" w:cs="Book Antiqua"/>
          <w:color w:val="000000"/>
        </w:rPr>
        <w:t>September 22, 2021</w:t>
      </w:r>
    </w:p>
    <w:p w14:paraId="55DB3181"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color w:val="000000"/>
        </w:rPr>
        <w:t xml:space="preserve">First decision: </w:t>
      </w:r>
      <w:r w:rsidRPr="00BF422D">
        <w:rPr>
          <w:rFonts w:ascii="Book Antiqua" w:eastAsia="Book Antiqua" w:hAnsi="Book Antiqua" w:cs="Book Antiqua"/>
          <w:color w:val="000000"/>
        </w:rPr>
        <w:t>October 27, 2021</w:t>
      </w:r>
    </w:p>
    <w:p w14:paraId="5507030C" w14:textId="61164793"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color w:val="000000"/>
        </w:rPr>
        <w:t xml:space="preserve">Article in press: </w:t>
      </w:r>
    </w:p>
    <w:p w14:paraId="090CC465" w14:textId="77777777" w:rsidR="00A77B3E" w:rsidRPr="00BF422D" w:rsidRDefault="00A77B3E" w:rsidP="00BF422D">
      <w:pPr>
        <w:spacing w:line="360" w:lineRule="auto"/>
        <w:jc w:val="both"/>
        <w:rPr>
          <w:rFonts w:ascii="Book Antiqua" w:hAnsi="Book Antiqua"/>
        </w:rPr>
      </w:pPr>
    </w:p>
    <w:p w14:paraId="49D712C9"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color w:val="000000"/>
        </w:rPr>
        <w:t xml:space="preserve">Specialty type: </w:t>
      </w:r>
      <w:r w:rsidRPr="00BF422D">
        <w:rPr>
          <w:rFonts w:ascii="Book Antiqua" w:eastAsia="Book Antiqua" w:hAnsi="Book Antiqua" w:cs="Book Antiqua"/>
          <w:color w:val="000000"/>
        </w:rPr>
        <w:t>Transplantation</w:t>
      </w:r>
    </w:p>
    <w:p w14:paraId="5AF8766B"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color w:val="000000"/>
        </w:rPr>
        <w:t xml:space="preserve">Country/Territory of origin: </w:t>
      </w:r>
      <w:r w:rsidRPr="00BF422D">
        <w:rPr>
          <w:rFonts w:ascii="Book Antiqua" w:eastAsia="Book Antiqua" w:hAnsi="Book Antiqua" w:cs="Book Antiqua"/>
          <w:color w:val="000000"/>
        </w:rPr>
        <w:t>Turkey</w:t>
      </w:r>
    </w:p>
    <w:p w14:paraId="08E3D911"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color w:val="000000"/>
        </w:rPr>
        <w:t>Peer-review report’s scientific quality classification</w:t>
      </w:r>
    </w:p>
    <w:p w14:paraId="280B0DC3"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t>Grade A (Excellent): 0</w:t>
      </w:r>
    </w:p>
    <w:p w14:paraId="4B1BA83D"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t>Grade B (Very good): 0</w:t>
      </w:r>
    </w:p>
    <w:p w14:paraId="7F12010D"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t>Grade C (Good): C, C</w:t>
      </w:r>
    </w:p>
    <w:p w14:paraId="70BF4834"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t>Grade D (Fair): D</w:t>
      </w:r>
    </w:p>
    <w:p w14:paraId="7541F616"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t>Grade E (Poor): 0</w:t>
      </w:r>
    </w:p>
    <w:p w14:paraId="7E8AAC4A" w14:textId="77777777" w:rsidR="00A77B3E" w:rsidRPr="00BF422D" w:rsidRDefault="00A77B3E" w:rsidP="00BF422D">
      <w:pPr>
        <w:spacing w:line="360" w:lineRule="auto"/>
        <w:jc w:val="both"/>
        <w:rPr>
          <w:rFonts w:ascii="Book Antiqua" w:hAnsi="Book Antiqua"/>
        </w:rPr>
      </w:pPr>
    </w:p>
    <w:p w14:paraId="6B5A2B55" w14:textId="4DEC0464" w:rsidR="00A77B3E" w:rsidRPr="00BF422D" w:rsidRDefault="00CC07AF" w:rsidP="00BF422D">
      <w:pPr>
        <w:spacing w:line="360" w:lineRule="auto"/>
        <w:jc w:val="both"/>
        <w:rPr>
          <w:rFonts w:ascii="Book Antiqua" w:eastAsia="Book Antiqua" w:hAnsi="Book Antiqua" w:cs="Book Antiqua"/>
          <w:bCs/>
          <w:color w:val="000000"/>
        </w:rPr>
      </w:pPr>
      <w:r w:rsidRPr="00BF422D">
        <w:rPr>
          <w:rFonts w:ascii="Book Antiqua" w:eastAsia="Book Antiqua" w:hAnsi="Book Antiqua" w:cs="Book Antiqua"/>
          <w:b/>
          <w:color w:val="000000"/>
        </w:rPr>
        <w:lastRenderedPageBreak/>
        <w:t xml:space="preserve">P-Reviewer: </w:t>
      </w:r>
      <w:r w:rsidRPr="00BF422D">
        <w:rPr>
          <w:rFonts w:ascii="Book Antiqua" w:eastAsia="Book Antiqua" w:hAnsi="Book Antiqua" w:cs="Book Antiqua"/>
          <w:color w:val="000000"/>
        </w:rPr>
        <w:t>Dhaliwal A,</w:t>
      </w:r>
      <w:r w:rsidR="00447AD4" w:rsidRPr="00BF422D">
        <w:rPr>
          <w:rFonts w:ascii="Book Antiqua" w:hAnsi="Book Antiqua"/>
        </w:rPr>
        <w:t xml:space="preserve"> </w:t>
      </w:r>
      <w:r w:rsidR="00447AD4" w:rsidRPr="00BF422D">
        <w:rPr>
          <w:rFonts w:ascii="Book Antiqua" w:eastAsia="Book Antiqua" w:hAnsi="Book Antiqua" w:cs="Book Antiqua"/>
          <w:color w:val="000000"/>
        </w:rPr>
        <w:t>United States;</w:t>
      </w:r>
      <w:r w:rsidRPr="00BF422D">
        <w:rPr>
          <w:rFonts w:ascii="Book Antiqua" w:eastAsia="Book Antiqua" w:hAnsi="Book Antiqua" w:cs="Book Antiqua"/>
          <w:color w:val="000000"/>
        </w:rPr>
        <w:t xml:space="preserve"> Ferrarese A,</w:t>
      </w:r>
      <w:r w:rsidR="00447AD4" w:rsidRPr="00BF422D">
        <w:rPr>
          <w:rFonts w:ascii="Book Antiqua" w:hAnsi="Book Antiqua"/>
        </w:rPr>
        <w:t xml:space="preserve"> </w:t>
      </w:r>
      <w:r w:rsidR="00447AD4" w:rsidRPr="00BF422D">
        <w:rPr>
          <w:rFonts w:ascii="Book Antiqua" w:eastAsia="Book Antiqua" w:hAnsi="Book Antiqua" w:cs="Book Antiqua"/>
          <w:color w:val="000000"/>
        </w:rPr>
        <w:t xml:space="preserve">Italy; </w:t>
      </w:r>
      <w:proofErr w:type="spellStart"/>
      <w:r w:rsidRPr="00BF422D">
        <w:rPr>
          <w:rFonts w:ascii="Book Antiqua" w:eastAsia="Book Antiqua" w:hAnsi="Book Antiqua" w:cs="Book Antiqua"/>
          <w:color w:val="000000"/>
        </w:rPr>
        <w:t>Tavabie</w:t>
      </w:r>
      <w:proofErr w:type="spellEnd"/>
      <w:r w:rsidRPr="00BF422D">
        <w:rPr>
          <w:rFonts w:ascii="Book Antiqua" w:eastAsia="Book Antiqua" w:hAnsi="Book Antiqua" w:cs="Book Antiqua"/>
          <w:color w:val="000000"/>
        </w:rPr>
        <w:t xml:space="preserve"> OD</w:t>
      </w:r>
      <w:r w:rsidR="00447AD4" w:rsidRPr="00BF422D">
        <w:rPr>
          <w:rFonts w:ascii="Book Antiqua" w:eastAsia="Book Antiqua" w:hAnsi="Book Antiqua" w:cs="Book Antiqua"/>
          <w:color w:val="000000"/>
        </w:rPr>
        <w:t>, United Kingdom</w:t>
      </w:r>
      <w:r w:rsidRPr="00BF422D">
        <w:rPr>
          <w:rFonts w:ascii="Book Antiqua" w:eastAsia="Book Antiqua" w:hAnsi="Book Antiqua" w:cs="Book Antiqua"/>
          <w:b/>
          <w:color w:val="000000"/>
        </w:rPr>
        <w:t xml:space="preserve"> S-Editor: </w:t>
      </w:r>
      <w:r w:rsidRPr="00BF422D">
        <w:rPr>
          <w:rFonts w:ascii="Book Antiqua" w:eastAsia="Book Antiqua" w:hAnsi="Book Antiqua" w:cs="Book Antiqua"/>
          <w:color w:val="000000"/>
        </w:rPr>
        <w:t>Wang</w:t>
      </w:r>
      <w:r w:rsidR="00BC4BD8" w:rsidRPr="00BF422D">
        <w:rPr>
          <w:rFonts w:ascii="Book Antiqua" w:eastAsia="Book Antiqua" w:hAnsi="Book Antiqua" w:cs="Book Antiqua"/>
          <w:color w:val="000000"/>
        </w:rPr>
        <w:t xml:space="preserve"> </w:t>
      </w:r>
      <w:r w:rsidRPr="00BF422D">
        <w:rPr>
          <w:rFonts w:ascii="Book Antiqua" w:eastAsia="Book Antiqua" w:hAnsi="Book Antiqua" w:cs="Book Antiqua"/>
          <w:color w:val="000000"/>
        </w:rPr>
        <w:t>JJ</w:t>
      </w:r>
      <w:r w:rsidRPr="00BF422D">
        <w:rPr>
          <w:rFonts w:ascii="Book Antiqua" w:eastAsia="Book Antiqua" w:hAnsi="Book Antiqua" w:cs="Book Antiqua"/>
          <w:b/>
          <w:color w:val="000000"/>
        </w:rPr>
        <w:t xml:space="preserve"> L-Editor: </w:t>
      </w:r>
      <w:r w:rsidR="00DF76B8" w:rsidRPr="00BF422D">
        <w:rPr>
          <w:rFonts w:ascii="Book Antiqua" w:eastAsia="Book Antiqua" w:hAnsi="Book Antiqua" w:cs="Book Antiqua"/>
          <w:color w:val="000000"/>
        </w:rPr>
        <w:t>Webster JR</w:t>
      </w:r>
      <w:r w:rsidRPr="00BF422D">
        <w:rPr>
          <w:rFonts w:ascii="Book Antiqua" w:eastAsia="Book Antiqua" w:hAnsi="Book Antiqua" w:cs="Book Antiqua"/>
          <w:b/>
          <w:color w:val="000000"/>
        </w:rPr>
        <w:t xml:space="preserve"> P-Editor: </w:t>
      </w:r>
    </w:p>
    <w:p w14:paraId="51E040A2" w14:textId="77777777" w:rsidR="00447AD4" w:rsidRPr="00BF422D" w:rsidRDefault="00447AD4" w:rsidP="00BF422D">
      <w:pPr>
        <w:spacing w:line="360" w:lineRule="auto"/>
        <w:jc w:val="both"/>
        <w:rPr>
          <w:rFonts w:ascii="Book Antiqua" w:eastAsia="Book Antiqua" w:hAnsi="Book Antiqua" w:cs="Book Antiqua"/>
          <w:b/>
          <w:color w:val="000000"/>
        </w:rPr>
      </w:pPr>
    </w:p>
    <w:p w14:paraId="3062C434" w14:textId="7ABA566D" w:rsidR="00C66925" w:rsidRPr="00BF422D" w:rsidRDefault="00CC07AF" w:rsidP="00BF422D">
      <w:pPr>
        <w:spacing w:line="360" w:lineRule="auto"/>
        <w:jc w:val="both"/>
        <w:rPr>
          <w:rFonts w:ascii="Book Antiqua" w:hAnsi="Book Antiqua"/>
        </w:rPr>
      </w:pPr>
      <w:r w:rsidRPr="00BF422D">
        <w:rPr>
          <w:rFonts w:ascii="Book Antiqua" w:eastAsia="Book Antiqua" w:hAnsi="Book Antiqua" w:cs="Book Antiqua"/>
          <w:b/>
          <w:color w:val="000000"/>
        </w:rPr>
        <w:t>Figure Legends</w:t>
      </w:r>
    </w:p>
    <w:p w14:paraId="11A8145F" w14:textId="58631EB7" w:rsidR="00BC4BD8" w:rsidRPr="00BF422D" w:rsidRDefault="00C66925" w:rsidP="00BF422D">
      <w:pPr>
        <w:spacing w:line="360" w:lineRule="auto"/>
        <w:jc w:val="both"/>
        <w:rPr>
          <w:rFonts w:ascii="Book Antiqua" w:hAnsi="Book Antiqua"/>
        </w:rPr>
      </w:pPr>
      <w:r w:rsidRPr="00BF422D">
        <w:rPr>
          <w:rFonts w:ascii="Book Antiqua" w:hAnsi="Book Antiqua"/>
          <w:noProof/>
        </w:rPr>
        <w:drawing>
          <wp:inline distT="0" distB="0" distL="0" distR="0" wp14:anchorId="090633B6" wp14:editId="6D0255C6">
            <wp:extent cx="5234940" cy="3550920"/>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4940" cy="3550920"/>
                    </a:xfrm>
                    <a:prstGeom prst="rect">
                      <a:avLst/>
                    </a:prstGeom>
                    <a:noFill/>
                    <a:ln>
                      <a:noFill/>
                    </a:ln>
                  </pic:spPr>
                </pic:pic>
              </a:graphicData>
            </a:graphic>
          </wp:inline>
        </w:drawing>
      </w:r>
    </w:p>
    <w:p w14:paraId="746DA7F1" w14:textId="62249E6D"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bCs/>
          <w:color w:val="000000"/>
        </w:rPr>
        <w:t>Figure 1</w:t>
      </w:r>
      <w:r w:rsidRPr="00BF422D">
        <w:rPr>
          <w:rFonts w:ascii="Book Antiqua" w:eastAsia="Book Antiqua" w:hAnsi="Book Antiqua" w:cs="Book Antiqua"/>
          <w:color w:val="000000"/>
        </w:rPr>
        <w:t xml:space="preserve"> </w:t>
      </w:r>
      <w:r w:rsidRPr="00BF422D">
        <w:rPr>
          <w:rFonts w:ascii="Book Antiqua" w:eastAsia="Book Antiqua" w:hAnsi="Book Antiqua" w:cs="Book Antiqua"/>
          <w:b/>
          <w:bCs/>
          <w:color w:val="000000"/>
        </w:rPr>
        <w:t>Letter from Prof</w:t>
      </w:r>
      <w:r w:rsidR="00DF76B8" w:rsidRPr="00BF422D">
        <w:rPr>
          <w:rFonts w:ascii="Book Antiqua" w:eastAsia="Book Antiqua" w:hAnsi="Book Antiqua" w:cs="Book Antiqua"/>
          <w:b/>
          <w:bCs/>
          <w:color w:val="000000"/>
        </w:rPr>
        <w:t>essor</w:t>
      </w:r>
      <w:r w:rsidRPr="00BF422D">
        <w:rPr>
          <w:rFonts w:ascii="Book Antiqua" w:eastAsia="Book Antiqua" w:hAnsi="Book Antiqua" w:cs="Book Antiqua"/>
          <w:b/>
          <w:bCs/>
          <w:color w:val="000000"/>
        </w:rPr>
        <w:t xml:space="preserve"> </w:t>
      </w:r>
      <w:proofErr w:type="spellStart"/>
      <w:r w:rsidRPr="00BF422D">
        <w:rPr>
          <w:rFonts w:ascii="Book Antiqua" w:eastAsia="Book Antiqua" w:hAnsi="Book Antiqua" w:cs="Book Antiqua"/>
          <w:b/>
          <w:bCs/>
          <w:color w:val="000000"/>
        </w:rPr>
        <w:t>Starzl</w:t>
      </w:r>
      <w:proofErr w:type="spellEnd"/>
      <w:r w:rsidRPr="00BF422D">
        <w:rPr>
          <w:rFonts w:ascii="Book Antiqua" w:eastAsia="Book Antiqua" w:hAnsi="Book Antiqua" w:cs="Book Antiqua"/>
          <w:b/>
          <w:bCs/>
          <w:color w:val="000000"/>
        </w:rPr>
        <w:t xml:space="preserve"> to the </w:t>
      </w:r>
      <w:r w:rsidR="00447AD4" w:rsidRPr="00BF422D">
        <w:rPr>
          <w:rFonts w:ascii="Book Antiqua" w:eastAsia="Book Antiqua" w:hAnsi="Book Antiqua" w:cs="Book Antiqua"/>
          <w:b/>
          <w:bCs/>
          <w:color w:val="000000"/>
        </w:rPr>
        <w:t xml:space="preserve">editor </w:t>
      </w:r>
      <w:r w:rsidRPr="00BF422D">
        <w:rPr>
          <w:rFonts w:ascii="Book Antiqua" w:eastAsia="Book Antiqua" w:hAnsi="Book Antiqua" w:cs="Book Antiqua"/>
          <w:b/>
          <w:bCs/>
          <w:color w:val="000000"/>
        </w:rPr>
        <w:t xml:space="preserve">of </w:t>
      </w:r>
      <w:r w:rsidR="00FA0856" w:rsidRPr="00BF422D">
        <w:rPr>
          <w:rFonts w:ascii="Book Antiqua" w:eastAsia="Book Antiqua" w:hAnsi="Book Antiqua" w:cs="Book Antiqua"/>
          <w:b/>
          <w:bCs/>
          <w:color w:val="000000"/>
        </w:rPr>
        <w:t xml:space="preserve">Digestive Diseases </w:t>
      </w:r>
      <w:r w:rsidRPr="00BF422D">
        <w:rPr>
          <w:rFonts w:ascii="Book Antiqua" w:eastAsia="Book Antiqua" w:hAnsi="Book Antiqua" w:cs="Book Antiqua"/>
          <w:b/>
          <w:bCs/>
          <w:color w:val="000000"/>
        </w:rPr>
        <w:t>an</w:t>
      </w:r>
      <w:r w:rsidR="00F07084" w:rsidRPr="00BF422D">
        <w:rPr>
          <w:rFonts w:ascii="Book Antiqua" w:eastAsia="Book Antiqua" w:hAnsi="Book Antiqua" w:cs="Book Antiqua"/>
          <w:b/>
          <w:bCs/>
          <w:color w:val="000000"/>
        </w:rPr>
        <w:t>d</w:t>
      </w:r>
      <w:r w:rsidRPr="00BF422D">
        <w:rPr>
          <w:rFonts w:ascii="Book Antiqua" w:eastAsia="Book Antiqua" w:hAnsi="Book Antiqua" w:cs="Book Antiqua"/>
          <w:b/>
          <w:bCs/>
          <w:color w:val="000000"/>
        </w:rPr>
        <w:t xml:space="preserve"> </w:t>
      </w:r>
      <w:r w:rsidR="00FA0856" w:rsidRPr="00BF422D">
        <w:rPr>
          <w:rFonts w:ascii="Book Antiqua" w:eastAsia="Book Antiqua" w:hAnsi="Book Antiqua" w:cs="Book Antiqua"/>
          <w:b/>
          <w:bCs/>
          <w:color w:val="000000"/>
        </w:rPr>
        <w:t xml:space="preserve">Sciences </w:t>
      </w:r>
      <w:r w:rsidRPr="00BF422D">
        <w:rPr>
          <w:rFonts w:ascii="Book Antiqua" w:eastAsia="Book Antiqua" w:hAnsi="Book Antiqua" w:cs="Book Antiqua"/>
          <w:b/>
          <w:bCs/>
          <w:color w:val="000000"/>
        </w:rPr>
        <w:t>(original version).</w:t>
      </w:r>
    </w:p>
    <w:sectPr w:rsidR="00A77B3E" w:rsidRPr="00BF42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544B0" w14:textId="77777777" w:rsidR="007A5904" w:rsidRDefault="007A5904" w:rsidP="00D45D19">
      <w:r>
        <w:separator/>
      </w:r>
    </w:p>
  </w:endnote>
  <w:endnote w:type="continuationSeparator" w:id="0">
    <w:p w14:paraId="20E7C207" w14:textId="77777777" w:rsidR="007A5904" w:rsidRDefault="007A5904" w:rsidP="00D4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74A4" w14:textId="77777777" w:rsidR="00D45D19" w:rsidRPr="00D45D19" w:rsidRDefault="00D45D19" w:rsidP="00D45D19">
    <w:pPr>
      <w:pStyle w:val="a5"/>
      <w:jc w:val="right"/>
      <w:rPr>
        <w:rFonts w:ascii="Book Antiqua" w:hAnsi="Book Antiqua"/>
        <w:color w:val="000000" w:themeColor="text1"/>
        <w:sz w:val="24"/>
        <w:szCs w:val="24"/>
      </w:rPr>
    </w:pPr>
    <w:r w:rsidRPr="00D45D19">
      <w:rPr>
        <w:rFonts w:ascii="Book Antiqua" w:hAnsi="Book Antiqua"/>
        <w:color w:val="000000" w:themeColor="text1"/>
        <w:sz w:val="24"/>
        <w:szCs w:val="24"/>
        <w:lang w:val="zh-CN" w:eastAsia="zh-CN"/>
      </w:rPr>
      <w:t xml:space="preserve"> </w:t>
    </w:r>
    <w:r w:rsidRPr="00D45D19">
      <w:rPr>
        <w:rFonts w:ascii="Book Antiqua" w:hAnsi="Book Antiqua"/>
        <w:color w:val="000000" w:themeColor="text1"/>
        <w:sz w:val="24"/>
        <w:szCs w:val="24"/>
      </w:rPr>
      <w:fldChar w:fldCharType="begin"/>
    </w:r>
    <w:r w:rsidRPr="00D45D19">
      <w:rPr>
        <w:rFonts w:ascii="Book Antiqua" w:hAnsi="Book Antiqua"/>
        <w:color w:val="000000" w:themeColor="text1"/>
        <w:sz w:val="24"/>
        <w:szCs w:val="24"/>
      </w:rPr>
      <w:instrText>PAGE  \* Arabic  \* MERGEFORMAT</w:instrText>
    </w:r>
    <w:r w:rsidRPr="00D45D19">
      <w:rPr>
        <w:rFonts w:ascii="Book Antiqua" w:hAnsi="Book Antiqua"/>
        <w:color w:val="000000" w:themeColor="text1"/>
        <w:sz w:val="24"/>
        <w:szCs w:val="24"/>
      </w:rPr>
      <w:fldChar w:fldCharType="separate"/>
    </w:r>
    <w:r w:rsidR="00F31F0E" w:rsidRPr="00F31F0E">
      <w:rPr>
        <w:rFonts w:ascii="Book Antiqua" w:hAnsi="Book Antiqua"/>
        <w:noProof/>
        <w:color w:val="000000" w:themeColor="text1"/>
        <w:sz w:val="24"/>
        <w:szCs w:val="24"/>
        <w:lang w:val="zh-CN" w:eastAsia="zh-CN"/>
      </w:rPr>
      <w:t>1</w:t>
    </w:r>
    <w:r w:rsidRPr="00D45D19">
      <w:rPr>
        <w:rFonts w:ascii="Book Antiqua" w:hAnsi="Book Antiqua"/>
        <w:color w:val="000000" w:themeColor="text1"/>
        <w:sz w:val="24"/>
        <w:szCs w:val="24"/>
      </w:rPr>
      <w:fldChar w:fldCharType="end"/>
    </w:r>
    <w:r w:rsidRPr="00D45D19">
      <w:rPr>
        <w:rFonts w:ascii="Book Antiqua" w:hAnsi="Book Antiqua"/>
        <w:color w:val="000000" w:themeColor="text1"/>
        <w:sz w:val="24"/>
        <w:szCs w:val="24"/>
        <w:lang w:val="zh-CN" w:eastAsia="zh-CN"/>
      </w:rPr>
      <w:t xml:space="preserve"> / </w:t>
    </w:r>
    <w:r w:rsidRPr="00D45D19">
      <w:rPr>
        <w:rFonts w:ascii="Book Antiqua" w:hAnsi="Book Antiqua"/>
        <w:color w:val="000000" w:themeColor="text1"/>
        <w:sz w:val="24"/>
        <w:szCs w:val="24"/>
      </w:rPr>
      <w:fldChar w:fldCharType="begin"/>
    </w:r>
    <w:r w:rsidRPr="00D45D19">
      <w:rPr>
        <w:rFonts w:ascii="Book Antiqua" w:hAnsi="Book Antiqua"/>
        <w:color w:val="000000" w:themeColor="text1"/>
        <w:sz w:val="24"/>
        <w:szCs w:val="24"/>
      </w:rPr>
      <w:instrText>NUMPAGES  \* Arabic  \* MERGEFORMAT</w:instrText>
    </w:r>
    <w:r w:rsidRPr="00D45D19">
      <w:rPr>
        <w:rFonts w:ascii="Book Antiqua" w:hAnsi="Book Antiqua"/>
        <w:color w:val="000000" w:themeColor="text1"/>
        <w:sz w:val="24"/>
        <w:szCs w:val="24"/>
      </w:rPr>
      <w:fldChar w:fldCharType="separate"/>
    </w:r>
    <w:r w:rsidR="00F31F0E" w:rsidRPr="00F31F0E">
      <w:rPr>
        <w:rFonts w:ascii="Book Antiqua" w:hAnsi="Book Antiqua"/>
        <w:noProof/>
        <w:color w:val="000000" w:themeColor="text1"/>
        <w:sz w:val="24"/>
        <w:szCs w:val="24"/>
        <w:lang w:val="zh-CN" w:eastAsia="zh-CN"/>
      </w:rPr>
      <w:t>12</w:t>
    </w:r>
    <w:r w:rsidRPr="00D45D19">
      <w:rPr>
        <w:rFonts w:ascii="Book Antiqua" w:hAnsi="Book Antiqua"/>
        <w:color w:val="000000" w:themeColor="text1"/>
        <w:sz w:val="24"/>
        <w:szCs w:val="24"/>
      </w:rPr>
      <w:fldChar w:fldCharType="end"/>
    </w:r>
  </w:p>
  <w:p w14:paraId="1EBFFEE6" w14:textId="77777777" w:rsidR="00D45D19" w:rsidRDefault="00D45D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9DDED" w14:textId="77777777" w:rsidR="007A5904" w:rsidRDefault="007A5904" w:rsidP="00D45D19">
      <w:r>
        <w:separator/>
      </w:r>
    </w:p>
  </w:footnote>
  <w:footnote w:type="continuationSeparator" w:id="0">
    <w:p w14:paraId="0B84A5CF" w14:textId="77777777" w:rsidR="007A5904" w:rsidRDefault="007A5904" w:rsidP="00D45D1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445"/>
    <w:rsid w:val="00043F8B"/>
    <w:rsid w:val="00103AEB"/>
    <w:rsid w:val="001415E6"/>
    <w:rsid w:val="00142EA5"/>
    <w:rsid w:val="001E1999"/>
    <w:rsid w:val="002825A7"/>
    <w:rsid w:val="002C3A47"/>
    <w:rsid w:val="00424269"/>
    <w:rsid w:val="00447AD4"/>
    <w:rsid w:val="004E3408"/>
    <w:rsid w:val="00517424"/>
    <w:rsid w:val="006235B3"/>
    <w:rsid w:val="00630AC1"/>
    <w:rsid w:val="006607A1"/>
    <w:rsid w:val="00673D24"/>
    <w:rsid w:val="006F3970"/>
    <w:rsid w:val="007015A9"/>
    <w:rsid w:val="00716340"/>
    <w:rsid w:val="007A5904"/>
    <w:rsid w:val="007D259D"/>
    <w:rsid w:val="007E345B"/>
    <w:rsid w:val="00822F0C"/>
    <w:rsid w:val="00882CF3"/>
    <w:rsid w:val="008E2070"/>
    <w:rsid w:val="00916D95"/>
    <w:rsid w:val="00962A3E"/>
    <w:rsid w:val="009B6337"/>
    <w:rsid w:val="00A77B3E"/>
    <w:rsid w:val="00B80108"/>
    <w:rsid w:val="00BC4BD8"/>
    <w:rsid w:val="00BF422D"/>
    <w:rsid w:val="00C4767E"/>
    <w:rsid w:val="00C63966"/>
    <w:rsid w:val="00C64789"/>
    <w:rsid w:val="00C66925"/>
    <w:rsid w:val="00CA2A55"/>
    <w:rsid w:val="00CC07AF"/>
    <w:rsid w:val="00CF51C2"/>
    <w:rsid w:val="00D45D19"/>
    <w:rsid w:val="00D62F74"/>
    <w:rsid w:val="00DF76B8"/>
    <w:rsid w:val="00E929B1"/>
    <w:rsid w:val="00EB72F9"/>
    <w:rsid w:val="00EE3DD0"/>
    <w:rsid w:val="00F07084"/>
    <w:rsid w:val="00F31F0E"/>
    <w:rsid w:val="00FA0856"/>
    <w:rsid w:val="00FA38A6"/>
    <w:rsid w:val="00FC2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EC65BB"/>
  <w15:docId w15:val="{CDB4C2C0-488E-42AD-89E1-F48C024E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45D1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45D19"/>
    <w:rPr>
      <w:sz w:val="18"/>
      <w:szCs w:val="18"/>
    </w:rPr>
  </w:style>
  <w:style w:type="paragraph" w:styleId="a5">
    <w:name w:val="footer"/>
    <w:basedOn w:val="a"/>
    <w:link w:val="a6"/>
    <w:uiPriority w:val="99"/>
    <w:unhideWhenUsed/>
    <w:rsid w:val="00D45D19"/>
    <w:pPr>
      <w:tabs>
        <w:tab w:val="center" w:pos="4153"/>
        <w:tab w:val="right" w:pos="8306"/>
      </w:tabs>
      <w:snapToGrid w:val="0"/>
    </w:pPr>
    <w:rPr>
      <w:sz w:val="18"/>
      <w:szCs w:val="18"/>
    </w:rPr>
  </w:style>
  <w:style w:type="character" w:customStyle="1" w:styleId="a6">
    <w:name w:val="页脚 字符"/>
    <w:basedOn w:val="a0"/>
    <w:link w:val="a5"/>
    <w:uiPriority w:val="99"/>
    <w:rsid w:val="00D45D19"/>
    <w:rPr>
      <w:sz w:val="18"/>
      <w:szCs w:val="18"/>
    </w:rPr>
  </w:style>
  <w:style w:type="character" w:styleId="a7">
    <w:name w:val="annotation reference"/>
    <w:basedOn w:val="a0"/>
    <w:semiHidden/>
    <w:unhideWhenUsed/>
    <w:rsid w:val="00BC4BD8"/>
    <w:rPr>
      <w:sz w:val="21"/>
      <w:szCs w:val="21"/>
    </w:rPr>
  </w:style>
  <w:style w:type="paragraph" w:styleId="a8">
    <w:name w:val="annotation text"/>
    <w:basedOn w:val="a"/>
    <w:link w:val="a9"/>
    <w:unhideWhenUsed/>
    <w:rsid w:val="00BC4BD8"/>
  </w:style>
  <w:style w:type="character" w:customStyle="1" w:styleId="a9">
    <w:name w:val="批注文字 字符"/>
    <w:basedOn w:val="a0"/>
    <w:link w:val="a8"/>
    <w:rsid w:val="00BC4BD8"/>
    <w:rPr>
      <w:sz w:val="24"/>
      <w:szCs w:val="24"/>
    </w:rPr>
  </w:style>
  <w:style w:type="paragraph" w:styleId="aa">
    <w:name w:val="annotation subject"/>
    <w:basedOn w:val="a8"/>
    <w:next w:val="a8"/>
    <w:link w:val="ab"/>
    <w:semiHidden/>
    <w:unhideWhenUsed/>
    <w:rsid w:val="00BC4BD8"/>
    <w:rPr>
      <w:b/>
      <w:bCs/>
    </w:rPr>
  </w:style>
  <w:style w:type="character" w:customStyle="1" w:styleId="ab">
    <w:name w:val="批注主题 字符"/>
    <w:basedOn w:val="a9"/>
    <w:link w:val="aa"/>
    <w:semiHidden/>
    <w:rsid w:val="00BC4BD8"/>
    <w:rPr>
      <w:b/>
      <w:bCs/>
      <w:sz w:val="24"/>
      <w:szCs w:val="24"/>
    </w:rPr>
  </w:style>
  <w:style w:type="paragraph" w:styleId="ac">
    <w:name w:val="Revision"/>
    <w:hidden/>
    <w:uiPriority w:val="99"/>
    <w:semiHidden/>
    <w:rsid w:val="006235B3"/>
    <w:rPr>
      <w:sz w:val="24"/>
      <w:szCs w:val="24"/>
    </w:rPr>
  </w:style>
  <w:style w:type="paragraph" w:styleId="ad">
    <w:name w:val="Balloon Text"/>
    <w:basedOn w:val="a"/>
    <w:link w:val="ae"/>
    <w:rsid w:val="006F3970"/>
    <w:rPr>
      <w:rFonts w:ascii="Tahoma" w:hAnsi="Tahoma" w:cs="Tahoma"/>
      <w:sz w:val="16"/>
      <w:szCs w:val="16"/>
    </w:rPr>
  </w:style>
  <w:style w:type="character" w:customStyle="1" w:styleId="ae">
    <w:name w:val="批注框文本 字符"/>
    <w:basedOn w:val="a0"/>
    <w:link w:val="ad"/>
    <w:rsid w:val="006F3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2405</Words>
  <Characters>13712</Characters>
  <Application>Microsoft Office Word</Application>
  <DocSecurity>0</DocSecurity>
  <Lines>114</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Vizyon</dc:creator>
  <cp:lastModifiedBy>Liansheng Ma</cp:lastModifiedBy>
  <cp:revision>2</cp:revision>
  <dcterms:created xsi:type="dcterms:W3CDTF">2022-03-06T08:03:00Z</dcterms:created>
  <dcterms:modified xsi:type="dcterms:W3CDTF">2022-03-06T08:03:00Z</dcterms:modified>
</cp:coreProperties>
</file>