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E500"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Name of Journal: </w:t>
      </w:r>
      <w:r w:rsidRPr="006C3AF4">
        <w:rPr>
          <w:rFonts w:ascii="Book Antiqua" w:eastAsia="Book Antiqua" w:hAnsi="Book Antiqua" w:cs="Book Antiqua"/>
          <w:i/>
          <w:color w:val="000000"/>
        </w:rPr>
        <w:t>World Journal of Transplantation</w:t>
      </w:r>
    </w:p>
    <w:p w14:paraId="14B8EBAC"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Manuscript NO: </w:t>
      </w:r>
      <w:r w:rsidRPr="006C3AF4">
        <w:rPr>
          <w:rFonts w:ascii="Book Antiqua" w:eastAsia="Book Antiqua" w:hAnsi="Book Antiqua" w:cs="Book Antiqua"/>
          <w:color w:val="000000"/>
        </w:rPr>
        <w:t>71816</w:t>
      </w:r>
    </w:p>
    <w:p w14:paraId="1535E194"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Manuscript Type: </w:t>
      </w:r>
      <w:r w:rsidRPr="006C3AF4">
        <w:rPr>
          <w:rFonts w:ascii="Book Antiqua" w:eastAsia="Book Antiqua" w:hAnsi="Book Antiqua" w:cs="Book Antiqua"/>
          <w:color w:val="000000"/>
        </w:rPr>
        <w:t>MINIREVIEWS</w:t>
      </w:r>
    </w:p>
    <w:p w14:paraId="4F1BB82A" w14:textId="77777777" w:rsidR="00A77B3E" w:rsidRPr="006C3AF4" w:rsidRDefault="00A77B3E" w:rsidP="006C3AF4">
      <w:pPr>
        <w:spacing w:line="360" w:lineRule="auto"/>
        <w:jc w:val="both"/>
        <w:rPr>
          <w:rFonts w:ascii="Book Antiqua" w:hAnsi="Book Antiqua"/>
        </w:rPr>
      </w:pPr>
    </w:p>
    <w:p w14:paraId="75751572" w14:textId="03AAC6DF"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Autoimmune hepatitis and liver transplantation</w:t>
      </w:r>
      <w:r w:rsidR="007D099D" w:rsidRPr="006C3AF4">
        <w:rPr>
          <w:rFonts w:ascii="Book Antiqua" w:eastAsia="Book Antiqua" w:hAnsi="Book Antiqua" w:cs="Book Antiqua"/>
          <w:b/>
          <w:bCs/>
          <w:color w:val="000000"/>
        </w:rPr>
        <w:t xml:space="preserve">: </w:t>
      </w:r>
      <w:r w:rsidR="00753CB5" w:rsidRPr="006C3AF4">
        <w:rPr>
          <w:rFonts w:ascii="Book Antiqua" w:eastAsia="Book Antiqua" w:hAnsi="Book Antiqua" w:cs="Book Antiqua"/>
          <w:b/>
          <w:bCs/>
          <w:color w:val="000000"/>
        </w:rPr>
        <w:t>Indications</w:t>
      </w:r>
      <w:r w:rsidRPr="006C3AF4">
        <w:rPr>
          <w:rFonts w:ascii="Book Antiqua" w:eastAsia="Book Antiqua" w:hAnsi="Book Antiqua" w:cs="Book Antiqua"/>
          <w:b/>
          <w:bCs/>
          <w:color w:val="000000"/>
        </w:rPr>
        <w:t xml:space="preserve">, </w:t>
      </w:r>
      <w:r w:rsidR="007D099D" w:rsidRPr="006C3AF4">
        <w:rPr>
          <w:rFonts w:ascii="Book Antiqua" w:eastAsia="Book Antiqua" w:hAnsi="Book Antiqua" w:cs="Book Antiqua"/>
          <w:b/>
          <w:bCs/>
          <w:color w:val="000000"/>
        </w:rPr>
        <w:t xml:space="preserve">and </w:t>
      </w:r>
      <w:r w:rsidRPr="006C3AF4">
        <w:rPr>
          <w:rFonts w:ascii="Book Antiqua" w:eastAsia="Book Antiqua" w:hAnsi="Book Antiqua" w:cs="Book Antiqua"/>
          <w:b/>
          <w:bCs/>
          <w:color w:val="000000"/>
        </w:rPr>
        <w:t xml:space="preserve">recurrent and </w:t>
      </w:r>
      <w:r w:rsidRPr="006C3AF4">
        <w:rPr>
          <w:rFonts w:ascii="Book Antiqua" w:eastAsia="Book Antiqua" w:hAnsi="Book Antiqua" w:cs="Book Antiqua"/>
          <w:b/>
          <w:bCs/>
          <w:i/>
          <w:iCs/>
          <w:color w:val="000000"/>
        </w:rPr>
        <w:t>de novo</w:t>
      </w:r>
      <w:r w:rsidRPr="006C3AF4">
        <w:rPr>
          <w:rFonts w:ascii="Book Antiqua" w:eastAsia="Book Antiqua" w:hAnsi="Book Antiqua" w:cs="Book Antiqua"/>
          <w:b/>
          <w:bCs/>
          <w:color w:val="000000"/>
        </w:rPr>
        <w:t xml:space="preserve"> autoimmune hepatitis</w:t>
      </w:r>
    </w:p>
    <w:p w14:paraId="27C4AFBA" w14:textId="77777777" w:rsidR="00A77B3E" w:rsidRPr="006C3AF4" w:rsidRDefault="00A77B3E" w:rsidP="006C3AF4">
      <w:pPr>
        <w:spacing w:line="360" w:lineRule="auto"/>
        <w:jc w:val="both"/>
        <w:rPr>
          <w:rFonts w:ascii="Book Antiqua" w:hAnsi="Book Antiqua"/>
        </w:rPr>
      </w:pPr>
    </w:p>
    <w:p w14:paraId="3F96290B" w14:textId="7BB9D92D" w:rsidR="00A77B3E" w:rsidRPr="006C3AF4" w:rsidRDefault="00357121" w:rsidP="006C3AF4">
      <w:pPr>
        <w:spacing w:line="360" w:lineRule="auto"/>
        <w:jc w:val="both"/>
        <w:rPr>
          <w:rFonts w:ascii="Book Antiqua" w:hAnsi="Book Antiqua"/>
        </w:rPr>
      </w:pPr>
      <w:proofErr w:type="spellStart"/>
      <w:r w:rsidRPr="006C3AF4">
        <w:rPr>
          <w:rFonts w:ascii="Book Antiqua" w:eastAsia="Book Antiqua" w:hAnsi="Book Antiqua" w:cs="Book Antiqua"/>
          <w:color w:val="000000"/>
        </w:rPr>
        <w:t>Harputluoglu</w:t>
      </w:r>
      <w:proofErr w:type="spellEnd"/>
      <w:r w:rsidRPr="006C3AF4">
        <w:rPr>
          <w:rFonts w:ascii="Book Antiqua" w:eastAsia="Book Antiqua" w:hAnsi="Book Antiqua" w:cs="Book Antiqua"/>
          <w:color w:val="000000"/>
        </w:rPr>
        <w:t xml:space="preserve"> M </w:t>
      </w:r>
      <w:r w:rsidRPr="006C3AF4">
        <w:rPr>
          <w:rFonts w:ascii="Book Antiqua" w:eastAsia="Book Antiqua" w:hAnsi="Book Antiqua" w:cs="Book Antiqua"/>
          <w:i/>
          <w:iCs/>
          <w:color w:val="000000"/>
        </w:rPr>
        <w:t>et al</w:t>
      </w:r>
      <w:r w:rsidRPr="006C3AF4">
        <w:rPr>
          <w:rFonts w:ascii="Book Antiqua" w:eastAsia="Book Antiqua" w:hAnsi="Book Antiqua" w:cs="Book Antiqua"/>
          <w:color w:val="000000"/>
        </w:rPr>
        <w:t xml:space="preserve">. </w:t>
      </w:r>
      <w:r w:rsidR="00CE67B7" w:rsidRPr="006C3AF4">
        <w:rPr>
          <w:rFonts w:ascii="Book Antiqua" w:eastAsia="Book Antiqua" w:hAnsi="Book Antiqua" w:cs="Book Antiqua"/>
          <w:color w:val="000000"/>
        </w:rPr>
        <w:t>Approach to autoimmune hepatitis</w:t>
      </w:r>
    </w:p>
    <w:p w14:paraId="7EB166DB" w14:textId="77777777" w:rsidR="00A77B3E" w:rsidRPr="006C3AF4" w:rsidRDefault="00A77B3E" w:rsidP="006C3AF4">
      <w:pPr>
        <w:spacing w:line="360" w:lineRule="auto"/>
        <w:jc w:val="both"/>
        <w:rPr>
          <w:rFonts w:ascii="Book Antiqua" w:hAnsi="Book Antiqua"/>
        </w:rPr>
      </w:pPr>
    </w:p>
    <w:p w14:paraId="76C3D3EB" w14:textId="5A0CCEAB"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Murat </w:t>
      </w:r>
      <w:proofErr w:type="spellStart"/>
      <w:r w:rsidRPr="006C3AF4">
        <w:rPr>
          <w:rFonts w:ascii="Book Antiqua" w:eastAsia="Book Antiqua" w:hAnsi="Book Antiqua" w:cs="Book Antiqua"/>
          <w:color w:val="000000"/>
        </w:rPr>
        <w:t>Harputluoglu</w:t>
      </w:r>
      <w:proofErr w:type="spellEnd"/>
      <w:r w:rsidRPr="006C3AF4">
        <w:rPr>
          <w:rFonts w:ascii="Book Antiqua" w:eastAsia="Book Antiqua" w:hAnsi="Book Antiqua" w:cs="Book Antiqua"/>
          <w:color w:val="000000"/>
        </w:rPr>
        <w:t xml:space="preserve">, Ali </w:t>
      </w:r>
      <w:r w:rsidR="00565E29" w:rsidRPr="006C3AF4">
        <w:rPr>
          <w:rFonts w:ascii="Book Antiqua" w:eastAsia="Book Antiqua" w:hAnsi="Book Antiqua" w:cs="Book Antiqua"/>
          <w:color w:val="000000"/>
        </w:rPr>
        <w:t xml:space="preserve">Riza </w:t>
      </w:r>
      <w:proofErr w:type="spellStart"/>
      <w:r w:rsidR="00565E29" w:rsidRPr="006C3AF4">
        <w:rPr>
          <w:rFonts w:ascii="Book Antiqua" w:eastAsia="Book Antiqua" w:hAnsi="Book Antiqua" w:cs="Book Antiqua"/>
          <w:color w:val="000000"/>
        </w:rPr>
        <w:t>Caliskan</w:t>
      </w:r>
      <w:proofErr w:type="spellEnd"/>
      <w:r w:rsidRPr="006C3AF4">
        <w:rPr>
          <w:rFonts w:ascii="Book Antiqua" w:eastAsia="Book Antiqua" w:hAnsi="Book Antiqua" w:cs="Book Antiqua"/>
          <w:color w:val="000000"/>
        </w:rPr>
        <w:t xml:space="preserve">, Sami </w:t>
      </w:r>
      <w:proofErr w:type="spellStart"/>
      <w:r w:rsidRPr="006C3AF4">
        <w:rPr>
          <w:rFonts w:ascii="Book Antiqua" w:eastAsia="Book Antiqua" w:hAnsi="Book Antiqua" w:cs="Book Antiqua"/>
          <w:color w:val="000000"/>
        </w:rPr>
        <w:t>Akbulut</w:t>
      </w:r>
      <w:proofErr w:type="spellEnd"/>
    </w:p>
    <w:p w14:paraId="51A5E205" w14:textId="77777777" w:rsidR="00A77B3E" w:rsidRPr="006C3AF4" w:rsidRDefault="00A77B3E" w:rsidP="006C3AF4">
      <w:pPr>
        <w:spacing w:line="360" w:lineRule="auto"/>
        <w:jc w:val="both"/>
        <w:rPr>
          <w:rFonts w:ascii="Book Antiqua" w:hAnsi="Book Antiqua"/>
        </w:rPr>
      </w:pPr>
    </w:p>
    <w:p w14:paraId="63DCB933"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Murat </w:t>
      </w:r>
      <w:proofErr w:type="spellStart"/>
      <w:r w:rsidRPr="006C3AF4">
        <w:rPr>
          <w:rFonts w:ascii="Book Antiqua" w:eastAsia="Book Antiqua" w:hAnsi="Book Antiqua" w:cs="Book Antiqua"/>
          <w:b/>
          <w:bCs/>
          <w:color w:val="000000"/>
        </w:rPr>
        <w:t>Harputluoglu</w:t>
      </w:r>
      <w:proofErr w:type="spellEnd"/>
      <w:r w:rsidRPr="006C3AF4">
        <w:rPr>
          <w:rFonts w:ascii="Book Antiqua" w:eastAsia="Book Antiqua" w:hAnsi="Book Antiqua" w:cs="Book Antiqua"/>
          <w:b/>
          <w:bCs/>
          <w:color w:val="000000"/>
        </w:rPr>
        <w:t xml:space="preserve">, </w:t>
      </w:r>
      <w:r w:rsidRPr="006C3AF4">
        <w:rPr>
          <w:rFonts w:ascii="Book Antiqua" w:eastAsia="Book Antiqua" w:hAnsi="Book Antiqua" w:cs="Book Antiqua"/>
          <w:color w:val="000000"/>
        </w:rPr>
        <w:t>Department of Gastroenterology and Transplant Hepatology, Inonu University Faculty of Medicine, Malatya 44280, Turkey</w:t>
      </w:r>
    </w:p>
    <w:p w14:paraId="25B9BC23" w14:textId="77777777" w:rsidR="00A77B3E" w:rsidRPr="006C3AF4" w:rsidRDefault="00A77B3E" w:rsidP="006C3AF4">
      <w:pPr>
        <w:spacing w:line="360" w:lineRule="auto"/>
        <w:jc w:val="both"/>
        <w:rPr>
          <w:rFonts w:ascii="Book Antiqua" w:hAnsi="Book Antiqua"/>
        </w:rPr>
      </w:pPr>
    </w:p>
    <w:p w14:paraId="61733FB0" w14:textId="02108A34"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Ali </w:t>
      </w:r>
      <w:r w:rsidR="00565E29" w:rsidRPr="006C3AF4">
        <w:rPr>
          <w:rFonts w:ascii="Book Antiqua" w:eastAsia="Book Antiqua" w:hAnsi="Book Antiqua" w:cs="Book Antiqua"/>
          <w:b/>
          <w:bCs/>
          <w:color w:val="000000"/>
        </w:rPr>
        <w:t xml:space="preserve">Riza </w:t>
      </w:r>
      <w:proofErr w:type="spellStart"/>
      <w:r w:rsidR="00565E29" w:rsidRPr="006C3AF4">
        <w:rPr>
          <w:rFonts w:ascii="Book Antiqua" w:eastAsia="Book Antiqua" w:hAnsi="Book Antiqua" w:cs="Book Antiqua"/>
          <w:b/>
          <w:bCs/>
          <w:color w:val="000000"/>
        </w:rPr>
        <w:t>Caliskan</w:t>
      </w:r>
      <w:proofErr w:type="spellEnd"/>
      <w:r w:rsidRPr="006C3AF4">
        <w:rPr>
          <w:rFonts w:ascii="Book Antiqua" w:eastAsia="Book Antiqua" w:hAnsi="Book Antiqua" w:cs="Book Antiqua"/>
          <w:b/>
          <w:bCs/>
          <w:color w:val="000000"/>
        </w:rPr>
        <w:t xml:space="preserve">, </w:t>
      </w:r>
      <w:r w:rsidRPr="006C3AF4">
        <w:rPr>
          <w:rFonts w:ascii="Book Antiqua" w:eastAsia="Book Antiqua" w:hAnsi="Book Antiqua" w:cs="Book Antiqua"/>
          <w:color w:val="000000"/>
        </w:rPr>
        <w:t xml:space="preserve">Department of Gastroenterology, </w:t>
      </w:r>
      <w:proofErr w:type="spellStart"/>
      <w:r w:rsidRPr="006C3AF4">
        <w:rPr>
          <w:rFonts w:ascii="Book Antiqua" w:eastAsia="Book Antiqua" w:hAnsi="Book Antiqua" w:cs="Book Antiqua"/>
          <w:color w:val="000000"/>
        </w:rPr>
        <w:t>Adiyaman</w:t>
      </w:r>
      <w:proofErr w:type="spellEnd"/>
      <w:r w:rsidRPr="006C3AF4">
        <w:rPr>
          <w:rFonts w:ascii="Book Antiqua" w:eastAsia="Book Antiqua" w:hAnsi="Book Antiqua" w:cs="Book Antiqua"/>
          <w:color w:val="000000"/>
        </w:rPr>
        <w:t xml:space="preserve"> Education and Research Hospital, </w:t>
      </w:r>
      <w:proofErr w:type="spellStart"/>
      <w:r w:rsidRPr="006C3AF4">
        <w:rPr>
          <w:rFonts w:ascii="Book Antiqua" w:eastAsia="Book Antiqua" w:hAnsi="Book Antiqua" w:cs="Book Antiqua"/>
          <w:color w:val="000000"/>
        </w:rPr>
        <w:t>Adıyaman</w:t>
      </w:r>
      <w:proofErr w:type="spellEnd"/>
      <w:r w:rsidRPr="006C3AF4">
        <w:rPr>
          <w:rFonts w:ascii="Book Antiqua" w:eastAsia="Book Antiqua" w:hAnsi="Book Antiqua" w:cs="Book Antiqua"/>
          <w:color w:val="000000"/>
        </w:rPr>
        <w:t xml:space="preserve"> 04120, Turkey</w:t>
      </w:r>
    </w:p>
    <w:p w14:paraId="1D5F2CE3" w14:textId="77777777" w:rsidR="00A77B3E" w:rsidRPr="006C3AF4" w:rsidRDefault="00A77B3E" w:rsidP="006C3AF4">
      <w:pPr>
        <w:spacing w:line="360" w:lineRule="auto"/>
        <w:jc w:val="both"/>
        <w:rPr>
          <w:rFonts w:ascii="Book Antiqua" w:hAnsi="Book Antiqua"/>
        </w:rPr>
      </w:pPr>
    </w:p>
    <w:p w14:paraId="6749D428"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Sami </w:t>
      </w:r>
      <w:proofErr w:type="spellStart"/>
      <w:r w:rsidRPr="006C3AF4">
        <w:rPr>
          <w:rFonts w:ascii="Book Antiqua" w:eastAsia="Book Antiqua" w:hAnsi="Book Antiqua" w:cs="Book Antiqua"/>
          <w:b/>
          <w:bCs/>
          <w:color w:val="000000"/>
        </w:rPr>
        <w:t>Akbulut</w:t>
      </w:r>
      <w:proofErr w:type="spellEnd"/>
      <w:r w:rsidRPr="006C3AF4">
        <w:rPr>
          <w:rFonts w:ascii="Book Antiqua" w:eastAsia="Book Antiqua" w:hAnsi="Book Antiqua" w:cs="Book Antiqua"/>
          <w:b/>
          <w:bCs/>
          <w:color w:val="000000"/>
        </w:rPr>
        <w:t xml:space="preserve">, </w:t>
      </w:r>
      <w:r w:rsidRPr="006C3AF4">
        <w:rPr>
          <w:rFonts w:ascii="Book Antiqua" w:eastAsia="Book Antiqua" w:hAnsi="Book Antiqua" w:cs="Book Antiqua"/>
          <w:color w:val="000000"/>
        </w:rPr>
        <w:t>Liver Transplant Institute, Inonu University, Malatya 44280, Turkey</w:t>
      </w:r>
    </w:p>
    <w:p w14:paraId="165CFE9E" w14:textId="77777777" w:rsidR="00A77B3E" w:rsidRPr="006C3AF4" w:rsidRDefault="00A77B3E" w:rsidP="006C3AF4">
      <w:pPr>
        <w:spacing w:line="360" w:lineRule="auto"/>
        <w:jc w:val="both"/>
        <w:rPr>
          <w:rFonts w:ascii="Book Antiqua" w:hAnsi="Book Antiqua"/>
        </w:rPr>
      </w:pPr>
    </w:p>
    <w:p w14:paraId="08A09F16" w14:textId="69ACC92E"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Author contributions: </w:t>
      </w:r>
      <w:proofErr w:type="spellStart"/>
      <w:r w:rsidRPr="006C3AF4">
        <w:rPr>
          <w:rFonts w:ascii="Book Antiqua" w:eastAsia="Book Antiqua" w:hAnsi="Book Antiqua" w:cs="Book Antiqua"/>
          <w:color w:val="000000"/>
        </w:rPr>
        <w:t>Harputluoglu</w:t>
      </w:r>
      <w:proofErr w:type="spellEnd"/>
      <w:r w:rsidRPr="006C3AF4">
        <w:rPr>
          <w:rFonts w:ascii="Book Antiqua" w:eastAsia="Book Antiqua" w:hAnsi="Book Antiqua" w:cs="Book Antiqua"/>
          <w:color w:val="000000"/>
        </w:rPr>
        <w:t xml:space="preserve"> M and </w:t>
      </w:r>
      <w:proofErr w:type="spellStart"/>
      <w:r w:rsidR="00B76A63" w:rsidRPr="006C3AF4">
        <w:rPr>
          <w:rFonts w:ascii="Book Antiqua" w:eastAsia="Book Antiqua" w:hAnsi="Book Antiqua" w:cs="Book Antiqua"/>
          <w:color w:val="000000"/>
        </w:rPr>
        <w:t>Caliskan</w:t>
      </w:r>
      <w:proofErr w:type="spellEnd"/>
      <w:r w:rsidR="00357121" w:rsidRPr="006C3AF4">
        <w:rPr>
          <w:rFonts w:ascii="Book Antiqua" w:eastAsia="Book Antiqua" w:hAnsi="Book Antiqua" w:cs="Book Antiqua"/>
          <w:color w:val="000000"/>
        </w:rPr>
        <w:t xml:space="preserve"> AR</w:t>
      </w:r>
      <w:r w:rsidRPr="006C3AF4">
        <w:rPr>
          <w:rFonts w:ascii="Book Antiqua" w:eastAsia="Book Antiqua" w:hAnsi="Book Antiqua" w:cs="Book Antiqua"/>
          <w:color w:val="000000"/>
        </w:rPr>
        <w:t xml:space="preserve"> wrote manuscript; </w:t>
      </w:r>
      <w:proofErr w:type="spellStart"/>
      <w:r w:rsidRPr="006C3AF4">
        <w:rPr>
          <w:rFonts w:ascii="Book Antiqua" w:eastAsia="Book Antiqua" w:hAnsi="Book Antiqua" w:cs="Book Antiqua"/>
          <w:color w:val="000000"/>
        </w:rPr>
        <w:t>Harputluoglu</w:t>
      </w:r>
      <w:proofErr w:type="spellEnd"/>
      <w:r w:rsidRPr="006C3AF4">
        <w:rPr>
          <w:rFonts w:ascii="Book Antiqua" w:eastAsia="Book Antiqua" w:hAnsi="Book Antiqua" w:cs="Book Antiqua"/>
          <w:color w:val="000000"/>
        </w:rPr>
        <w:t xml:space="preserve"> M and </w:t>
      </w:r>
      <w:proofErr w:type="spellStart"/>
      <w:r w:rsidRPr="006C3AF4">
        <w:rPr>
          <w:rFonts w:ascii="Book Antiqua" w:eastAsia="Book Antiqua" w:hAnsi="Book Antiqua" w:cs="Book Antiqua"/>
          <w:color w:val="000000"/>
        </w:rPr>
        <w:t>Akbulut</w:t>
      </w:r>
      <w:proofErr w:type="spellEnd"/>
      <w:r w:rsidRPr="006C3AF4">
        <w:rPr>
          <w:rFonts w:ascii="Book Antiqua" w:eastAsia="Book Antiqua" w:hAnsi="Book Antiqua" w:cs="Book Antiqua"/>
          <w:color w:val="000000"/>
        </w:rPr>
        <w:t xml:space="preserve"> S projected development and reviewed final version.</w:t>
      </w:r>
    </w:p>
    <w:p w14:paraId="1503BE80" w14:textId="77777777" w:rsidR="00A77B3E" w:rsidRPr="006C3AF4" w:rsidRDefault="00A77B3E" w:rsidP="006C3AF4">
      <w:pPr>
        <w:spacing w:line="360" w:lineRule="auto"/>
        <w:jc w:val="both"/>
        <w:rPr>
          <w:rFonts w:ascii="Book Antiqua" w:hAnsi="Book Antiqua"/>
        </w:rPr>
      </w:pPr>
    </w:p>
    <w:p w14:paraId="4BAFEE1F"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Corresponding author: Sami </w:t>
      </w:r>
      <w:proofErr w:type="spellStart"/>
      <w:r w:rsidRPr="006C3AF4">
        <w:rPr>
          <w:rFonts w:ascii="Book Antiqua" w:eastAsia="Book Antiqua" w:hAnsi="Book Antiqua" w:cs="Book Antiqua"/>
          <w:b/>
          <w:bCs/>
          <w:color w:val="000000"/>
        </w:rPr>
        <w:t>Akbulut</w:t>
      </w:r>
      <w:proofErr w:type="spellEnd"/>
      <w:r w:rsidRPr="006C3AF4">
        <w:rPr>
          <w:rFonts w:ascii="Book Antiqua" w:eastAsia="Book Antiqua" w:hAnsi="Book Antiqua" w:cs="Book Antiqua"/>
          <w:b/>
          <w:bCs/>
          <w:color w:val="000000"/>
        </w:rPr>
        <w:t xml:space="preserve">, MD, PhD, Professor, </w:t>
      </w:r>
      <w:r w:rsidRPr="006C3AF4">
        <w:rPr>
          <w:rFonts w:ascii="Book Antiqua" w:eastAsia="Book Antiqua" w:hAnsi="Book Antiqua" w:cs="Book Antiqua"/>
          <w:color w:val="000000"/>
        </w:rPr>
        <w:t xml:space="preserve">Liver Transplant Institute, Inonu University, Elazig </w:t>
      </w:r>
      <w:proofErr w:type="spellStart"/>
      <w:r w:rsidRPr="006C3AF4">
        <w:rPr>
          <w:rFonts w:ascii="Book Antiqua" w:eastAsia="Book Antiqua" w:hAnsi="Book Antiqua" w:cs="Book Antiqua"/>
          <w:color w:val="000000"/>
        </w:rPr>
        <w:t>Yolu</w:t>
      </w:r>
      <w:proofErr w:type="spellEnd"/>
      <w:r w:rsidRPr="006C3AF4">
        <w:rPr>
          <w:rFonts w:ascii="Book Antiqua" w:eastAsia="Book Antiqua" w:hAnsi="Book Antiqua" w:cs="Book Antiqua"/>
          <w:color w:val="000000"/>
        </w:rPr>
        <w:t xml:space="preserve"> 10. Km, Malatya 44280, Turkey. akbulutsami@gmail.com</w:t>
      </w:r>
    </w:p>
    <w:p w14:paraId="374EE8E3" w14:textId="77777777" w:rsidR="00A77B3E" w:rsidRPr="006C3AF4" w:rsidRDefault="00A77B3E" w:rsidP="006C3AF4">
      <w:pPr>
        <w:spacing w:line="360" w:lineRule="auto"/>
        <w:jc w:val="both"/>
        <w:rPr>
          <w:rFonts w:ascii="Book Antiqua" w:hAnsi="Book Antiqua"/>
        </w:rPr>
      </w:pPr>
    </w:p>
    <w:p w14:paraId="69492D32"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Received: </w:t>
      </w:r>
      <w:r w:rsidRPr="006C3AF4">
        <w:rPr>
          <w:rFonts w:ascii="Book Antiqua" w:eastAsia="Book Antiqua" w:hAnsi="Book Antiqua" w:cs="Book Antiqua"/>
          <w:color w:val="000000"/>
        </w:rPr>
        <w:t>September 22, 2021</w:t>
      </w:r>
    </w:p>
    <w:p w14:paraId="3757C41C"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Revised: </w:t>
      </w:r>
      <w:r w:rsidRPr="006C3AF4">
        <w:rPr>
          <w:rFonts w:ascii="Book Antiqua" w:eastAsia="Book Antiqua" w:hAnsi="Book Antiqua" w:cs="Book Antiqua"/>
          <w:color w:val="000000"/>
        </w:rPr>
        <w:t>November 15, 2021</w:t>
      </w:r>
    </w:p>
    <w:p w14:paraId="3D0B440F" w14:textId="53A7AEC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Accepted: </w:t>
      </w:r>
      <w:ins w:id="0" w:author="Liansheng Ma" w:date="2022-02-23T03:18:00Z">
        <w:r w:rsidR="006A0D6C" w:rsidRPr="006A0D6C">
          <w:rPr>
            <w:rFonts w:ascii="Book Antiqua" w:eastAsia="Book Antiqua" w:hAnsi="Book Antiqua" w:cs="Book Antiqua"/>
            <w:b/>
            <w:bCs/>
            <w:color w:val="000000"/>
          </w:rPr>
          <w:t>February 23, 2022</w:t>
        </w:r>
      </w:ins>
    </w:p>
    <w:p w14:paraId="743EBDC6" w14:textId="6E7EE30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Published online: </w:t>
      </w:r>
    </w:p>
    <w:p w14:paraId="26035C54" w14:textId="77777777" w:rsidR="00A77B3E" w:rsidRPr="006C3AF4" w:rsidRDefault="00A77B3E" w:rsidP="006C3AF4">
      <w:pPr>
        <w:spacing w:line="360" w:lineRule="auto"/>
        <w:jc w:val="both"/>
        <w:rPr>
          <w:rFonts w:ascii="Book Antiqua" w:hAnsi="Book Antiqua"/>
        </w:rPr>
        <w:sectPr w:rsidR="00A77B3E" w:rsidRPr="006C3AF4">
          <w:footerReference w:type="default" r:id="rId6"/>
          <w:pgSz w:w="12240" w:h="15840"/>
          <w:pgMar w:top="1440" w:right="1440" w:bottom="1440" w:left="1440" w:header="720" w:footer="720" w:gutter="0"/>
          <w:cols w:space="720"/>
          <w:docGrid w:linePitch="360"/>
        </w:sectPr>
      </w:pPr>
    </w:p>
    <w:p w14:paraId="69F9BEAE"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lastRenderedPageBreak/>
        <w:t>Abstract</w:t>
      </w:r>
    </w:p>
    <w:p w14:paraId="2D1513F2" w14:textId="67F8519D"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shd w:val="clear" w:color="auto" w:fill="FFFFFF"/>
        </w:rPr>
        <w:t xml:space="preserve">Autoimmune hepatitis is a chronic inflammatory disease of the liver that is characterized by circulating autoantibodies and elevated serum globulin levels. Liver transplantation may be required for patients with acute liver failure, decompensated cirrhosis, and hepatocellular carcinoma. </w:t>
      </w:r>
      <w:r w:rsidRPr="006C3AF4">
        <w:rPr>
          <w:rFonts w:ascii="Book Antiqua" w:eastAsia="Book Antiqua" w:hAnsi="Book Antiqua" w:cs="Book Antiqua"/>
          <w:color w:val="000000"/>
        </w:rPr>
        <w:t xml:space="preserve">Recurrence is defined as development of the same disease in the allograft following liver transplantation.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recurs in 36</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68% of the recipients 5 years after liver transplantation.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the development of autoimmune hepatitis like clinical and laboratory characteristics in patients who had undergone liver transplantation for causes other than autoimmune hepatitis. Diagnostic work up for recurrent and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similar to the diagnosis of the original disease</w:t>
      </w:r>
      <w:r w:rsidR="007D099D"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rPr>
        <w:t xml:space="preserve">and it is usually difficult. </w:t>
      </w:r>
      <w:proofErr w:type="spellStart"/>
      <w:r w:rsidRPr="006C3AF4">
        <w:rPr>
          <w:rFonts w:ascii="Book Antiqua" w:eastAsia="Book Antiqua" w:hAnsi="Book Antiqua" w:cs="Book Antiqua"/>
          <w:color w:val="000000"/>
        </w:rPr>
        <w:t>Predniso</w:t>
      </w:r>
      <w:proofErr w:type="spellEnd"/>
      <w:r w:rsidRPr="006C3AF4">
        <w:rPr>
          <w:rFonts w:ascii="Book Antiqua" w:eastAsia="Book Antiqua" w:hAnsi="Book Antiqua" w:cs="Book Antiqua"/>
          <w:color w:val="000000"/>
        </w:rPr>
        <w:t xml:space="preserve">(lo)ne with or without azathioprine is the main treatment for recurrent and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Early diagnosis and treatment are vital for patient prognosis because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and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cause graft loss and result in subsequent </w:t>
      </w:r>
      <w:proofErr w:type="spellStart"/>
      <w:r w:rsidRPr="006C3AF4">
        <w:rPr>
          <w:rFonts w:ascii="Book Antiqua" w:eastAsia="Book Antiqua" w:hAnsi="Book Antiqua" w:cs="Book Antiqua"/>
          <w:color w:val="000000"/>
        </w:rPr>
        <w:t>retransplantation</w:t>
      </w:r>
      <w:proofErr w:type="spellEnd"/>
      <w:r w:rsidRPr="006C3AF4">
        <w:rPr>
          <w:rFonts w:ascii="Book Antiqua" w:eastAsia="Book Antiqua" w:hAnsi="Book Antiqua" w:cs="Book Antiqua"/>
          <w:color w:val="000000"/>
        </w:rPr>
        <w:t xml:space="preserve"> if medical treatment fails.</w:t>
      </w:r>
    </w:p>
    <w:p w14:paraId="1CAAF29F" w14:textId="77777777" w:rsidR="00A77B3E" w:rsidRPr="006C3AF4" w:rsidRDefault="00A77B3E" w:rsidP="006C3AF4">
      <w:pPr>
        <w:spacing w:line="360" w:lineRule="auto"/>
        <w:jc w:val="both"/>
        <w:rPr>
          <w:rFonts w:ascii="Book Antiqua" w:hAnsi="Book Antiqua"/>
        </w:rPr>
      </w:pPr>
    </w:p>
    <w:p w14:paraId="652A9114" w14:textId="1CAFC57E"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Key Words: </w:t>
      </w:r>
      <w:r w:rsidRPr="006C3AF4">
        <w:rPr>
          <w:rFonts w:ascii="Book Antiqua" w:eastAsia="Book Antiqua" w:hAnsi="Book Antiqua" w:cs="Book Antiqua"/>
          <w:color w:val="000000"/>
        </w:rPr>
        <w:t xml:space="preserve">Liver transplantation; Autoimmune hepatitis; Recurrence autoimmune hepatitis;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autoimmune hepatitis</w:t>
      </w:r>
    </w:p>
    <w:p w14:paraId="2D0CABDF" w14:textId="77777777" w:rsidR="00A77B3E" w:rsidRPr="006C3AF4" w:rsidRDefault="00A77B3E" w:rsidP="006C3AF4">
      <w:pPr>
        <w:spacing w:line="360" w:lineRule="auto"/>
        <w:jc w:val="both"/>
        <w:rPr>
          <w:rFonts w:ascii="Book Antiqua" w:hAnsi="Book Antiqua"/>
        </w:rPr>
      </w:pPr>
    </w:p>
    <w:p w14:paraId="5A2A4A4D" w14:textId="03E55A16" w:rsidR="00A77B3E" w:rsidRPr="006C3AF4" w:rsidRDefault="00CE67B7" w:rsidP="006C3AF4">
      <w:pPr>
        <w:spacing w:line="360" w:lineRule="auto"/>
        <w:jc w:val="both"/>
        <w:rPr>
          <w:rFonts w:ascii="Book Antiqua" w:hAnsi="Book Antiqua"/>
        </w:rPr>
      </w:pPr>
      <w:proofErr w:type="spellStart"/>
      <w:r w:rsidRPr="006C3AF4">
        <w:rPr>
          <w:rFonts w:ascii="Book Antiqua" w:eastAsia="Book Antiqua" w:hAnsi="Book Antiqua" w:cs="Book Antiqua"/>
          <w:color w:val="000000"/>
        </w:rPr>
        <w:t>Harputluoglu</w:t>
      </w:r>
      <w:proofErr w:type="spellEnd"/>
      <w:r w:rsidRPr="006C3AF4">
        <w:rPr>
          <w:rFonts w:ascii="Book Antiqua" w:eastAsia="Book Antiqua" w:hAnsi="Book Antiqua" w:cs="Book Antiqua"/>
          <w:color w:val="000000"/>
        </w:rPr>
        <w:t xml:space="preserve"> M, </w:t>
      </w:r>
      <w:proofErr w:type="spellStart"/>
      <w:r w:rsidR="00651E1F" w:rsidRPr="006C3AF4">
        <w:rPr>
          <w:rFonts w:ascii="Book Antiqua" w:eastAsia="Book Antiqua" w:hAnsi="Book Antiqua" w:cs="Book Antiqua"/>
          <w:color w:val="000000"/>
        </w:rPr>
        <w:t>Caliskan</w:t>
      </w:r>
      <w:proofErr w:type="spellEnd"/>
      <w:r w:rsidRPr="006C3AF4">
        <w:rPr>
          <w:rFonts w:ascii="Book Antiqua" w:eastAsia="Book Antiqua" w:hAnsi="Book Antiqua" w:cs="Book Antiqua"/>
          <w:color w:val="000000"/>
        </w:rPr>
        <w:t xml:space="preserve"> AR, </w:t>
      </w:r>
      <w:proofErr w:type="spellStart"/>
      <w:r w:rsidRPr="006C3AF4">
        <w:rPr>
          <w:rFonts w:ascii="Book Antiqua" w:eastAsia="Book Antiqua" w:hAnsi="Book Antiqua" w:cs="Book Antiqua"/>
          <w:color w:val="000000"/>
        </w:rPr>
        <w:t>Akbulut</w:t>
      </w:r>
      <w:proofErr w:type="spellEnd"/>
      <w:r w:rsidRPr="006C3AF4">
        <w:rPr>
          <w:rFonts w:ascii="Book Antiqua" w:eastAsia="Book Antiqua" w:hAnsi="Book Antiqua" w:cs="Book Antiqua"/>
          <w:color w:val="000000"/>
        </w:rPr>
        <w:t xml:space="preserve"> S. Autoimmune hepatitis and liver transplantation</w:t>
      </w:r>
      <w:r w:rsidR="007D099D" w:rsidRPr="006C3AF4">
        <w:rPr>
          <w:rFonts w:ascii="Book Antiqua" w:eastAsia="Book Antiqua" w:hAnsi="Book Antiqua" w:cs="Book Antiqua"/>
          <w:color w:val="000000"/>
        </w:rPr>
        <w:t xml:space="preserve">: </w:t>
      </w:r>
      <w:r w:rsidR="00753CB5" w:rsidRPr="006C3AF4">
        <w:rPr>
          <w:rFonts w:ascii="Book Antiqua" w:eastAsia="Book Antiqua" w:hAnsi="Book Antiqua" w:cs="Book Antiqua"/>
          <w:color w:val="000000"/>
        </w:rPr>
        <w:t>Indications</w:t>
      </w:r>
      <w:r w:rsidRPr="006C3AF4">
        <w:rPr>
          <w:rFonts w:ascii="Book Antiqua" w:eastAsia="Book Antiqua" w:hAnsi="Book Antiqua" w:cs="Book Antiqua"/>
          <w:color w:val="000000"/>
        </w:rPr>
        <w:t xml:space="preserve">, </w:t>
      </w:r>
      <w:r w:rsidR="007D099D" w:rsidRPr="006C3AF4">
        <w:rPr>
          <w:rFonts w:ascii="Book Antiqua" w:eastAsia="Book Antiqua" w:hAnsi="Book Antiqua" w:cs="Book Antiqua"/>
          <w:color w:val="000000"/>
        </w:rPr>
        <w:t xml:space="preserve">and </w:t>
      </w:r>
      <w:r w:rsidRPr="006C3AF4">
        <w:rPr>
          <w:rFonts w:ascii="Book Antiqua" w:eastAsia="Book Antiqua" w:hAnsi="Book Antiqua" w:cs="Book Antiqua"/>
          <w:color w:val="000000"/>
        </w:rPr>
        <w:t xml:space="preserve">recurrent and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autoimmune hepatitis. </w:t>
      </w:r>
      <w:r w:rsidRPr="006C3AF4">
        <w:rPr>
          <w:rFonts w:ascii="Book Antiqua" w:eastAsia="Book Antiqua" w:hAnsi="Book Antiqua" w:cs="Book Antiqua"/>
          <w:i/>
          <w:iCs/>
          <w:color w:val="000000"/>
        </w:rPr>
        <w:t>World J Transplant</w:t>
      </w:r>
      <w:r w:rsidRPr="006C3AF4">
        <w:rPr>
          <w:rFonts w:ascii="Book Antiqua" w:eastAsia="Book Antiqua" w:hAnsi="Book Antiqua" w:cs="Book Antiqua"/>
          <w:color w:val="000000"/>
        </w:rPr>
        <w:t xml:space="preserve"> 2022; In press</w:t>
      </w:r>
    </w:p>
    <w:p w14:paraId="23713FF8" w14:textId="77777777" w:rsidR="00A77B3E" w:rsidRPr="006C3AF4" w:rsidRDefault="00A77B3E" w:rsidP="006C3AF4">
      <w:pPr>
        <w:spacing w:line="360" w:lineRule="auto"/>
        <w:jc w:val="both"/>
        <w:rPr>
          <w:rFonts w:ascii="Book Antiqua" w:hAnsi="Book Antiqua"/>
        </w:rPr>
      </w:pPr>
    </w:p>
    <w:p w14:paraId="4AAFD852" w14:textId="10BD9F5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Core </w:t>
      </w:r>
      <w:r w:rsidR="00AA18A3" w:rsidRPr="006C3AF4">
        <w:rPr>
          <w:rFonts w:ascii="Book Antiqua" w:eastAsia="Book Antiqua" w:hAnsi="Book Antiqua" w:cs="Book Antiqua"/>
          <w:b/>
          <w:bCs/>
          <w:color w:val="000000"/>
        </w:rPr>
        <w:t>Tip</w:t>
      </w:r>
      <w:r w:rsidRPr="006C3AF4">
        <w:rPr>
          <w:rFonts w:ascii="Book Antiqua" w:eastAsia="Book Antiqua" w:hAnsi="Book Antiqua" w:cs="Book Antiqua"/>
          <w:b/>
          <w:bCs/>
          <w:color w:val="000000"/>
        </w:rPr>
        <w:t xml:space="preserve">: </w:t>
      </w:r>
      <w:r w:rsidRPr="006C3AF4">
        <w:rPr>
          <w:rFonts w:ascii="Book Antiqua" w:eastAsia="Book Antiqua" w:hAnsi="Book Antiqua" w:cs="Book Antiqua"/>
          <w:color w:val="000000"/>
        </w:rPr>
        <w:t xml:space="preserve">Autoimmune hepatitis is a chronic inflammatory disease of the liver that is characterized by circulating autoantibodies and elevated serum globulin levels. Liver transplantation may be required for patients with acute liver failure, decompensated cirrhosis, and hepatocellular carcinoma. </w:t>
      </w: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and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are known causes of late graft dysfunction following liver transplantation which should be included in the differential diagnosis.</w:t>
      </w:r>
    </w:p>
    <w:p w14:paraId="570AA9B7" w14:textId="77777777" w:rsidR="00A77B3E" w:rsidRPr="006C3AF4" w:rsidRDefault="00A77B3E" w:rsidP="006C3AF4">
      <w:pPr>
        <w:spacing w:line="360" w:lineRule="auto"/>
        <w:jc w:val="both"/>
        <w:rPr>
          <w:rFonts w:ascii="Book Antiqua" w:hAnsi="Book Antiqua"/>
        </w:rPr>
      </w:pPr>
    </w:p>
    <w:p w14:paraId="4F1DA8D9"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aps/>
          <w:color w:val="000000"/>
          <w:u w:val="single"/>
        </w:rPr>
        <w:t>INTRODUCTION</w:t>
      </w:r>
    </w:p>
    <w:p w14:paraId="3FE35EBB" w14:textId="23218130"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shd w:val="clear" w:color="auto" w:fill="FFFFFF"/>
        </w:rPr>
        <w:t xml:space="preserve">Autoimmune hepatitis is a chronic inflammatory disease of the liver that is characterized by circulating autoantibodies and elevated serum globulin levels. This disease may manifest as elevated liver transaminases, acute hepatitis, cirrhosis or acute liver </w:t>
      </w:r>
      <w:proofErr w:type="gramStart"/>
      <w:r w:rsidRPr="006C3AF4">
        <w:rPr>
          <w:rFonts w:ascii="Book Antiqua" w:eastAsia="Book Antiqua" w:hAnsi="Book Antiqua" w:cs="Book Antiqua"/>
          <w:color w:val="000000"/>
          <w:shd w:val="clear" w:color="auto" w:fill="FFFFFF"/>
        </w:rPr>
        <w:t>failure</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1]</w:t>
      </w:r>
      <w:r w:rsidRPr="006C3AF4">
        <w:rPr>
          <w:rFonts w:ascii="Book Antiqua" w:eastAsia="Book Antiqua" w:hAnsi="Book Antiqua" w:cs="Book Antiqua"/>
          <w:color w:val="000000"/>
          <w:shd w:val="clear" w:color="auto" w:fill="FFFFFF"/>
        </w:rPr>
        <w:t xml:space="preserve">. </w:t>
      </w:r>
      <w:r w:rsidRPr="006C3AF4">
        <w:rPr>
          <w:rFonts w:ascii="Book Antiqua" w:eastAsia="Book Antiqua" w:hAnsi="Book Antiqua" w:cs="Book Antiqua"/>
          <w:color w:val="000000"/>
        </w:rPr>
        <w:t>A</w:t>
      </w:r>
      <w:r w:rsidRPr="006C3AF4">
        <w:rPr>
          <w:rFonts w:ascii="Book Antiqua" w:eastAsia="Book Antiqua" w:hAnsi="Book Antiqua" w:cs="Book Antiqua"/>
          <w:color w:val="000000"/>
          <w:shd w:val="clear" w:color="auto" w:fill="FFFFFF"/>
        </w:rPr>
        <w:t>utoimmune hepatitis</w:t>
      </w:r>
      <w:r w:rsidRPr="006C3AF4">
        <w:rPr>
          <w:rFonts w:ascii="Book Antiqua" w:eastAsia="Book Antiqua" w:hAnsi="Book Antiqua" w:cs="Book Antiqua"/>
          <w:color w:val="000000"/>
        </w:rPr>
        <w:t xml:space="preserve"> is classified into types 1 and 2. Patients with positive antinuclear antibody (ANA) and/or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smooth muscle antibody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SMA) are classified as type 1, whereas type 2 is defined by the presence of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liver</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kidney microsomal type 1 antibody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LKM</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 or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liver cytosol type 1 antibody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LC</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1) positivity. </w:t>
      </w:r>
      <w:r w:rsidRPr="006C3AF4">
        <w:rPr>
          <w:rFonts w:ascii="Book Antiqua" w:eastAsia="Book Antiqua" w:hAnsi="Book Antiqua" w:cs="Book Antiqua"/>
          <w:color w:val="000000"/>
          <w:shd w:val="clear" w:color="auto" w:fill="FFFFFF"/>
        </w:rPr>
        <w:t>Autoimmune hepatitis is mainly treated with immunosuppressive drugs such as glucocorticoids and azathioprine</w:t>
      </w:r>
      <w:r w:rsidR="00B35DC4" w:rsidRPr="006C3AF4">
        <w:rPr>
          <w:rFonts w:ascii="Book Antiqua" w:eastAsia="Book Antiqua" w:hAnsi="Book Antiqua" w:cs="Book Antiqua"/>
          <w:color w:val="000000"/>
          <w:shd w:val="clear" w:color="auto" w:fill="FFFFFF"/>
        </w:rPr>
        <w:t xml:space="preserve"> (AZA)</w:t>
      </w:r>
      <w:r w:rsidRPr="006C3AF4">
        <w:rPr>
          <w:rFonts w:ascii="Book Antiqua" w:eastAsia="Book Antiqua" w:hAnsi="Book Antiqua" w:cs="Book Antiqua"/>
          <w:color w:val="000000"/>
          <w:shd w:val="clear" w:color="auto" w:fill="FFFFFF"/>
        </w:rPr>
        <w:t xml:space="preserve">. </w:t>
      </w:r>
      <w:r w:rsidRPr="006C3AF4">
        <w:rPr>
          <w:rFonts w:ascii="Book Antiqua" w:eastAsia="Book Antiqua" w:hAnsi="Book Antiqua" w:cs="Book Antiqua"/>
          <w:color w:val="000000"/>
        </w:rPr>
        <w:t xml:space="preserve">In this review, indications for liver transplantation in patients with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and the diagnosis and treatment of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after liver transplantation </w:t>
      </w:r>
      <w:r w:rsidR="007D099D" w:rsidRPr="006C3AF4">
        <w:rPr>
          <w:rFonts w:ascii="Book Antiqua" w:eastAsia="Book Antiqua" w:hAnsi="Book Antiqua" w:cs="Book Antiqua"/>
          <w:color w:val="000000"/>
        </w:rPr>
        <w:t>are</w:t>
      </w:r>
      <w:r w:rsidRPr="006C3AF4">
        <w:rPr>
          <w:rFonts w:ascii="Book Antiqua" w:eastAsia="Book Antiqua" w:hAnsi="Book Antiqua" w:cs="Book Antiqua"/>
          <w:color w:val="000000"/>
        </w:rPr>
        <w:t xml:space="preserve"> discussed. Additionally, </w:t>
      </w: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which can be seen in patients who </w:t>
      </w:r>
      <w:r w:rsidR="007D099D" w:rsidRPr="006C3AF4">
        <w:rPr>
          <w:rFonts w:ascii="Book Antiqua" w:eastAsia="Book Antiqua" w:hAnsi="Book Antiqua" w:cs="Book Antiqua"/>
          <w:color w:val="000000"/>
        </w:rPr>
        <w:t xml:space="preserve">have </w:t>
      </w:r>
      <w:r w:rsidRPr="006C3AF4">
        <w:rPr>
          <w:rFonts w:ascii="Book Antiqua" w:eastAsia="Book Antiqua" w:hAnsi="Book Antiqua" w:cs="Book Antiqua"/>
          <w:color w:val="000000"/>
        </w:rPr>
        <w:t xml:space="preserve">received liver transplantation for indications other than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w:t>
      </w:r>
      <w:r w:rsidR="007D099D" w:rsidRPr="006C3AF4">
        <w:rPr>
          <w:rFonts w:ascii="Book Antiqua" w:eastAsia="Book Antiqua" w:hAnsi="Book Antiqua" w:cs="Book Antiqua"/>
          <w:color w:val="000000"/>
        </w:rPr>
        <w:t xml:space="preserve">are </w:t>
      </w:r>
      <w:r w:rsidRPr="006C3AF4">
        <w:rPr>
          <w:rFonts w:ascii="Book Antiqua" w:eastAsia="Book Antiqua" w:hAnsi="Book Antiqua" w:cs="Book Antiqua"/>
          <w:color w:val="000000"/>
        </w:rPr>
        <w:t xml:space="preserve">discussed. </w:t>
      </w:r>
    </w:p>
    <w:p w14:paraId="10B5F3DE" w14:textId="77777777" w:rsidR="00A77B3E" w:rsidRPr="006C3AF4" w:rsidRDefault="00A77B3E" w:rsidP="006C3AF4">
      <w:pPr>
        <w:spacing w:line="360" w:lineRule="auto"/>
        <w:jc w:val="both"/>
        <w:rPr>
          <w:rFonts w:ascii="Book Antiqua" w:hAnsi="Book Antiqua"/>
        </w:rPr>
      </w:pPr>
    </w:p>
    <w:p w14:paraId="2F594D83"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i/>
          <w:iCs/>
          <w:color w:val="000000"/>
          <w:shd w:val="clear" w:color="auto" w:fill="FFFFFF"/>
        </w:rPr>
        <w:t>Indications for liver transplantation for patients with autoimmune hepatitis</w:t>
      </w:r>
    </w:p>
    <w:p w14:paraId="0FFF6778" w14:textId="6D469543"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shd w:val="clear" w:color="auto" w:fill="FFFFFF"/>
        </w:rPr>
        <w:t>Liver transplantation may be indicated for patients with autoimmune hepatitis if one of the following conditions are present</w:t>
      </w:r>
      <w:r w:rsidR="004D1345" w:rsidRPr="006C3AF4">
        <w:rPr>
          <w:rFonts w:ascii="Book Antiqua" w:eastAsia="Book Antiqua" w:hAnsi="Book Antiqua" w:cs="Book Antiqua"/>
          <w:color w:val="000000"/>
          <w:shd w:val="clear" w:color="auto" w:fill="FFFFFF"/>
        </w:rPr>
        <w:t>:</w:t>
      </w:r>
      <w:r w:rsidRPr="006C3AF4">
        <w:rPr>
          <w:rFonts w:ascii="Book Antiqua" w:eastAsia="Book Antiqua" w:hAnsi="Book Antiqua" w:cs="Book Antiqua"/>
          <w:color w:val="000000"/>
          <w:shd w:val="clear" w:color="auto" w:fill="FFFFFF"/>
        </w:rPr>
        <w:t xml:space="preserve"> </w:t>
      </w:r>
      <w:r w:rsidR="004D1345" w:rsidRPr="006C3AF4">
        <w:rPr>
          <w:rFonts w:ascii="Book Antiqua" w:eastAsia="Book Antiqua" w:hAnsi="Book Antiqua" w:cs="Book Antiqua"/>
          <w:color w:val="000000"/>
          <w:shd w:val="clear" w:color="auto" w:fill="FFFFFF"/>
        </w:rPr>
        <w:t>(1</w:t>
      </w:r>
      <w:r w:rsidRPr="006C3AF4">
        <w:rPr>
          <w:rFonts w:ascii="Book Antiqua" w:eastAsia="Book Antiqua" w:hAnsi="Book Antiqua" w:cs="Book Antiqua"/>
          <w:color w:val="000000"/>
          <w:shd w:val="clear" w:color="auto" w:fill="FFFFFF"/>
        </w:rPr>
        <w:t xml:space="preserve">) </w:t>
      </w:r>
      <w:r w:rsidR="006314E5" w:rsidRPr="006C3AF4">
        <w:rPr>
          <w:rFonts w:ascii="Book Antiqua" w:eastAsia="Book Antiqua" w:hAnsi="Book Antiqua" w:cs="Book Antiqua"/>
          <w:color w:val="000000"/>
          <w:shd w:val="clear" w:color="auto" w:fill="FFFFFF"/>
        </w:rPr>
        <w:t xml:space="preserve">Acute </w:t>
      </w:r>
      <w:r w:rsidRPr="006C3AF4">
        <w:rPr>
          <w:rFonts w:ascii="Book Antiqua" w:eastAsia="Book Antiqua" w:hAnsi="Book Antiqua" w:cs="Book Antiqua"/>
          <w:color w:val="000000"/>
          <w:shd w:val="clear" w:color="auto" w:fill="FFFFFF"/>
        </w:rPr>
        <w:t>liver failure</w:t>
      </w:r>
      <w:r w:rsidR="004D1345" w:rsidRPr="006C3AF4">
        <w:rPr>
          <w:rFonts w:ascii="Book Antiqua" w:eastAsia="Book Antiqua" w:hAnsi="Book Antiqua" w:cs="Book Antiqua"/>
          <w:color w:val="000000"/>
          <w:shd w:val="clear" w:color="auto" w:fill="FFFFFF"/>
        </w:rPr>
        <w:t>;</w:t>
      </w:r>
      <w:r w:rsidRPr="006C3AF4">
        <w:rPr>
          <w:rFonts w:ascii="Book Antiqua" w:eastAsia="Book Antiqua" w:hAnsi="Book Antiqua" w:cs="Book Antiqua"/>
          <w:color w:val="000000"/>
          <w:shd w:val="clear" w:color="auto" w:fill="FFFFFF"/>
        </w:rPr>
        <w:t xml:space="preserve"> </w:t>
      </w:r>
      <w:r w:rsidR="004D1345" w:rsidRPr="006C3AF4">
        <w:rPr>
          <w:rFonts w:ascii="Book Antiqua" w:eastAsia="Book Antiqua" w:hAnsi="Book Antiqua" w:cs="Book Antiqua"/>
          <w:color w:val="000000"/>
          <w:shd w:val="clear" w:color="auto" w:fill="FFFFFF"/>
        </w:rPr>
        <w:t>(2</w:t>
      </w:r>
      <w:r w:rsidRPr="006C3AF4">
        <w:rPr>
          <w:rFonts w:ascii="Book Antiqua" w:eastAsia="Book Antiqua" w:hAnsi="Book Antiqua" w:cs="Book Antiqua"/>
          <w:color w:val="000000"/>
          <w:shd w:val="clear" w:color="auto" w:fill="FFFFFF"/>
        </w:rPr>
        <w:t xml:space="preserve">) </w:t>
      </w:r>
      <w:r w:rsidR="004D1345" w:rsidRPr="006C3AF4">
        <w:rPr>
          <w:rFonts w:ascii="Book Antiqua" w:eastAsia="Book Antiqua" w:hAnsi="Book Antiqua" w:cs="Book Antiqua"/>
          <w:color w:val="000000"/>
          <w:shd w:val="clear" w:color="auto" w:fill="FFFFFF"/>
        </w:rPr>
        <w:t>D</w:t>
      </w:r>
      <w:r w:rsidRPr="006C3AF4">
        <w:rPr>
          <w:rFonts w:ascii="Book Antiqua" w:eastAsia="Book Antiqua" w:hAnsi="Book Antiqua" w:cs="Book Antiqua"/>
          <w:color w:val="000000"/>
          <w:shd w:val="clear" w:color="auto" w:fill="FFFFFF"/>
        </w:rPr>
        <w:t>ecompensated cirrhosis (</w:t>
      </w:r>
      <w:r w:rsidR="004D1345" w:rsidRPr="006C3AF4">
        <w:rPr>
          <w:rFonts w:ascii="Book Antiqua" w:eastAsia="Book Antiqua" w:hAnsi="Book Antiqua" w:cs="Book Antiqua"/>
          <w:color w:val="000000"/>
          <w:shd w:val="clear" w:color="auto" w:fill="FFFFFF"/>
        </w:rPr>
        <w:t>Model for End</w:t>
      </w:r>
      <w:r w:rsidR="006314E5" w:rsidRPr="006C3AF4">
        <w:rPr>
          <w:rFonts w:ascii="Book Antiqua" w:eastAsia="Book Antiqua" w:hAnsi="Book Antiqua" w:cs="Book Antiqua"/>
          <w:color w:val="000000"/>
          <w:shd w:val="clear" w:color="auto" w:fill="FFFFFF"/>
        </w:rPr>
        <w:t>-</w:t>
      </w:r>
      <w:r w:rsidR="004D1345" w:rsidRPr="006C3AF4">
        <w:rPr>
          <w:rFonts w:ascii="Book Antiqua" w:eastAsia="Book Antiqua" w:hAnsi="Book Antiqua" w:cs="Book Antiqua"/>
          <w:color w:val="000000"/>
          <w:shd w:val="clear" w:color="auto" w:fill="FFFFFF"/>
        </w:rPr>
        <w:t>Stage Liver Disease</w:t>
      </w:r>
      <w:r w:rsidRPr="006C3AF4">
        <w:rPr>
          <w:rFonts w:ascii="Book Antiqua" w:eastAsia="Book Antiqua" w:hAnsi="Book Antiqua" w:cs="Book Antiqua"/>
          <w:color w:val="000000"/>
          <w:shd w:val="clear" w:color="auto" w:fill="FFFFFF"/>
        </w:rPr>
        <w:t xml:space="preserve"> score </w:t>
      </w:r>
      <w:r w:rsidRPr="006C3AF4">
        <w:rPr>
          <w:rFonts w:ascii="Book Antiqua" w:eastAsia="Book Antiqua" w:hAnsi="Book Antiqua" w:cs="Book Antiqua"/>
          <w:color w:val="000000"/>
        </w:rPr>
        <w:t>≥</w:t>
      </w:r>
      <w:r w:rsidR="004D1345"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15)</w:t>
      </w:r>
      <w:r w:rsidR="004D1345" w:rsidRPr="006C3AF4">
        <w:rPr>
          <w:rFonts w:ascii="Book Antiqua" w:eastAsia="Book Antiqua" w:hAnsi="Book Antiqua" w:cs="Book Antiqua"/>
          <w:color w:val="000000"/>
          <w:shd w:val="clear" w:color="auto" w:fill="FFFFFF"/>
        </w:rPr>
        <w:t>;</w:t>
      </w:r>
      <w:r w:rsidRPr="006C3AF4">
        <w:rPr>
          <w:rFonts w:ascii="Book Antiqua" w:eastAsia="Book Antiqua" w:hAnsi="Book Antiqua" w:cs="Book Antiqua"/>
          <w:color w:val="000000"/>
          <w:shd w:val="clear" w:color="auto" w:fill="FFFFFF"/>
        </w:rPr>
        <w:t xml:space="preserve"> </w:t>
      </w:r>
      <w:r w:rsidR="007D099D" w:rsidRPr="006C3AF4">
        <w:rPr>
          <w:rFonts w:ascii="Book Antiqua" w:eastAsia="Book Antiqua" w:hAnsi="Book Antiqua" w:cs="Book Antiqua"/>
          <w:color w:val="000000"/>
          <w:shd w:val="clear" w:color="auto" w:fill="FFFFFF"/>
        </w:rPr>
        <w:t xml:space="preserve">or </w:t>
      </w:r>
      <w:r w:rsidR="004D1345" w:rsidRPr="006C3AF4">
        <w:rPr>
          <w:rFonts w:ascii="Book Antiqua" w:eastAsia="Book Antiqua" w:hAnsi="Book Antiqua" w:cs="Book Antiqua"/>
          <w:color w:val="000000"/>
          <w:shd w:val="clear" w:color="auto" w:fill="FFFFFF"/>
        </w:rPr>
        <w:t>(3</w:t>
      </w:r>
      <w:r w:rsidRPr="006C3AF4">
        <w:rPr>
          <w:rFonts w:ascii="Book Antiqua" w:eastAsia="Book Antiqua" w:hAnsi="Book Antiqua" w:cs="Book Antiqua"/>
          <w:color w:val="000000"/>
          <w:shd w:val="clear" w:color="auto" w:fill="FFFFFF"/>
        </w:rPr>
        <w:t xml:space="preserve">) </w:t>
      </w:r>
      <w:r w:rsidR="006314E5" w:rsidRPr="006C3AF4">
        <w:rPr>
          <w:rFonts w:ascii="Book Antiqua" w:eastAsia="Book Antiqua" w:hAnsi="Book Antiqua" w:cs="Book Antiqua"/>
          <w:color w:val="000000"/>
          <w:shd w:val="clear" w:color="auto" w:fill="FFFFFF"/>
        </w:rPr>
        <w:t xml:space="preserve">Hepatocellular </w:t>
      </w:r>
      <w:r w:rsidRPr="006C3AF4">
        <w:rPr>
          <w:rFonts w:ascii="Book Antiqua" w:eastAsia="Book Antiqua" w:hAnsi="Book Antiqua" w:cs="Book Antiqua"/>
          <w:color w:val="000000"/>
          <w:shd w:val="clear" w:color="auto" w:fill="FFFFFF"/>
        </w:rPr>
        <w:t xml:space="preserve">carcinoma. </w:t>
      </w:r>
      <w:r w:rsidRPr="006C3AF4">
        <w:rPr>
          <w:rFonts w:ascii="Book Antiqua" w:eastAsia="Book Antiqua" w:hAnsi="Book Antiqua" w:cs="Book Antiqua"/>
          <w:color w:val="000000"/>
        </w:rPr>
        <w:t>L</w:t>
      </w:r>
      <w:r w:rsidRPr="006C3AF4">
        <w:rPr>
          <w:rFonts w:ascii="Book Antiqua" w:eastAsia="Book Antiqua" w:hAnsi="Book Antiqua" w:cs="Book Antiqua"/>
          <w:color w:val="000000"/>
          <w:shd w:val="clear" w:color="auto" w:fill="FFFFFF"/>
        </w:rPr>
        <w:t xml:space="preserve">iver transplantation may be required if there is a </w:t>
      </w:r>
      <w:r w:rsidRPr="006C3AF4">
        <w:rPr>
          <w:rFonts w:ascii="Book Antiqua" w:eastAsia="Book Antiqua" w:hAnsi="Book Antiqua" w:cs="Book Antiqua"/>
          <w:color w:val="000000"/>
        </w:rPr>
        <w:t xml:space="preserve">failure to diagnose and treat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inadequate response or intolerance to immunosuppressive therapy</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or if the patients </w:t>
      </w:r>
      <w:r w:rsidR="007D099D" w:rsidRPr="006C3AF4">
        <w:rPr>
          <w:rFonts w:ascii="Book Antiqua" w:eastAsia="Book Antiqua" w:hAnsi="Book Antiqua" w:cs="Book Antiqua"/>
          <w:color w:val="000000"/>
        </w:rPr>
        <w:t xml:space="preserve">are </w:t>
      </w:r>
      <w:r w:rsidRPr="006C3AF4">
        <w:rPr>
          <w:rFonts w:ascii="Book Antiqua" w:eastAsia="Book Antiqua" w:hAnsi="Book Antiqua" w:cs="Book Antiqua"/>
          <w:color w:val="000000"/>
        </w:rPr>
        <w:t xml:space="preserve">not compliant with the treatment. </w:t>
      </w:r>
      <w:r w:rsidRPr="006C3AF4">
        <w:rPr>
          <w:rFonts w:ascii="Book Antiqua" w:eastAsia="Book Antiqua" w:hAnsi="Book Antiqua" w:cs="Book Antiqua"/>
          <w:color w:val="000000"/>
          <w:shd w:val="clear" w:color="auto" w:fill="FFFFFF"/>
        </w:rPr>
        <w:t>Ultimately, 10</w:t>
      </w:r>
      <w:r w:rsidR="007D099D" w:rsidRPr="006C3AF4">
        <w:rPr>
          <w:rFonts w:ascii="Book Antiqua" w:eastAsia="Book Antiqua" w:hAnsi="Book Antiqua" w:cs="Book Antiqua"/>
          <w:color w:val="000000"/>
          <w:shd w:val="clear" w:color="auto" w:fill="FFFFFF"/>
        </w:rPr>
        <w:t>%</w:t>
      </w:r>
      <w:r w:rsidR="006314E5" w:rsidRPr="006C3AF4">
        <w:rPr>
          <w:rFonts w:ascii="Book Antiqua" w:eastAsia="Book Antiqua" w:hAnsi="Book Antiqua" w:cs="Book Antiqua"/>
          <w:color w:val="000000"/>
          <w:shd w:val="clear" w:color="auto" w:fill="FFFFFF"/>
        </w:rPr>
        <w:t>-</w:t>
      </w:r>
      <w:r w:rsidRPr="006C3AF4">
        <w:rPr>
          <w:rFonts w:ascii="Book Antiqua" w:eastAsia="Book Antiqua" w:hAnsi="Book Antiqua" w:cs="Book Antiqua"/>
          <w:color w:val="000000"/>
          <w:shd w:val="clear" w:color="auto" w:fill="FFFFFF"/>
        </w:rPr>
        <w:t>20</w:t>
      </w:r>
      <w:r w:rsidR="007D099D" w:rsidRPr="006C3AF4">
        <w:rPr>
          <w:rFonts w:ascii="Book Antiqua" w:eastAsia="Book Antiqua" w:hAnsi="Book Antiqua" w:cs="Book Antiqua"/>
          <w:color w:val="000000"/>
          <w:shd w:val="clear" w:color="auto" w:fill="FFFFFF"/>
        </w:rPr>
        <w:t>%</w:t>
      </w:r>
      <w:r w:rsidRPr="006C3AF4">
        <w:rPr>
          <w:rFonts w:ascii="Book Antiqua" w:eastAsia="Book Antiqua" w:hAnsi="Book Antiqua" w:cs="Book Antiqua"/>
          <w:color w:val="000000"/>
          <w:shd w:val="clear" w:color="auto" w:fill="FFFFFF"/>
        </w:rPr>
        <w:t xml:space="preserve"> of patients with autoimmune hepatitis eventually need liver </w:t>
      </w:r>
      <w:proofErr w:type="gramStart"/>
      <w:r w:rsidRPr="006C3AF4">
        <w:rPr>
          <w:rFonts w:ascii="Book Antiqua" w:eastAsia="Book Antiqua" w:hAnsi="Book Antiqua" w:cs="Book Antiqua"/>
          <w:color w:val="000000"/>
          <w:shd w:val="clear" w:color="auto" w:fill="FFFFFF"/>
        </w:rPr>
        <w:t>transplantation</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2,3]</w:t>
      </w:r>
      <w:r w:rsidRPr="006C3AF4">
        <w:rPr>
          <w:rFonts w:ascii="Book Antiqua" w:eastAsia="Book Antiqua" w:hAnsi="Book Antiqua" w:cs="Book Antiqua"/>
          <w:color w:val="000000"/>
          <w:shd w:val="clear" w:color="auto" w:fill="FFFFFF"/>
        </w:rPr>
        <w:t>.</w:t>
      </w:r>
    </w:p>
    <w:p w14:paraId="54312801" w14:textId="08C2628E"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A</w:t>
      </w:r>
      <w:r w:rsidRPr="006C3AF4">
        <w:rPr>
          <w:rFonts w:ascii="Book Antiqua" w:eastAsia="Book Antiqua" w:hAnsi="Book Antiqua" w:cs="Book Antiqua"/>
          <w:color w:val="000000"/>
          <w:shd w:val="clear" w:color="auto" w:fill="FFFFFF"/>
        </w:rPr>
        <w:t>utoimmune hepatitis</w:t>
      </w:r>
      <w:r w:rsidRPr="006C3AF4">
        <w:rPr>
          <w:rFonts w:ascii="Book Antiqua" w:eastAsia="Book Antiqua" w:hAnsi="Book Antiqua" w:cs="Book Antiqua"/>
          <w:color w:val="000000"/>
        </w:rPr>
        <w:t xml:space="preserve"> accounts for approximately 5% and 2</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3% of liver transplants in the </w:t>
      </w:r>
      <w:r w:rsidR="00AA18A3" w:rsidRPr="006C3AF4">
        <w:rPr>
          <w:rFonts w:ascii="Book Antiqua" w:eastAsia="Book Antiqua" w:hAnsi="Book Antiqua" w:cs="Book Antiqua"/>
          <w:color w:val="000000"/>
        </w:rPr>
        <w:t xml:space="preserve">United States </w:t>
      </w:r>
      <w:r w:rsidRPr="006C3AF4">
        <w:rPr>
          <w:rFonts w:ascii="Book Antiqua" w:eastAsia="Book Antiqua" w:hAnsi="Book Antiqua" w:cs="Book Antiqua"/>
          <w:color w:val="000000"/>
        </w:rPr>
        <w:t xml:space="preserve">and Europe, </w:t>
      </w:r>
      <w:proofErr w:type="gramStart"/>
      <w:r w:rsidRPr="006C3AF4">
        <w:rPr>
          <w:rFonts w:ascii="Book Antiqua" w:eastAsia="Book Antiqua" w:hAnsi="Book Antiqua" w:cs="Book Antiqua"/>
          <w:color w:val="000000"/>
        </w:rPr>
        <w:t>respectively</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4,5]</w:t>
      </w:r>
      <w:r w:rsidRPr="006C3AF4">
        <w:rPr>
          <w:rFonts w:ascii="Book Antiqua" w:eastAsia="Book Antiqua" w:hAnsi="Book Antiqua" w:cs="Book Antiqua"/>
          <w:color w:val="000000"/>
        </w:rPr>
        <w:t xml:space="preserve">. The frequency of acute and chronic rejection after liver transplantation for autoimmune hepatitis is more frequent compared to other liver </w:t>
      </w:r>
      <w:proofErr w:type="gramStart"/>
      <w:r w:rsidRPr="006C3AF4">
        <w:rPr>
          <w:rFonts w:ascii="Book Antiqua" w:eastAsia="Book Antiqua" w:hAnsi="Book Antiqua" w:cs="Book Antiqua"/>
          <w:color w:val="000000"/>
        </w:rPr>
        <w:t>diseases</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6]</w:t>
      </w:r>
      <w:r w:rsidRPr="006C3AF4">
        <w:rPr>
          <w:rFonts w:ascii="Book Antiqua" w:eastAsia="Book Antiqua" w:hAnsi="Book Antiqua" w:cs="Book Antiqua"/>
          <w:color w:val="000000"/>
        </w:rPr>
        <w:t>. Five</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year patient and graft survivals for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are reported to be 80</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90% and 72</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74%, </w:t>
      </w:r>
      <w:proofErr w:type="gramStart"/>
      <w:r w:rsidRPr="006C3AF4">
        <w:rPr>
          <w:rFonts w:ascii="Book Antiqua" w:eastAsia="Book Antiqua" w:hAnsi="Book Antiqua" w:cs="Book Antiqua"/>
          <w:color w:val="000000"/>
        </w:rPr>
        <w:t>respectively</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7]</w:t>
      </w:r>
      <w:r w:rsidRPr="006C3AF4">
        <w:rPr>
          <w:rFonts w:ascii="Book Antiqua" w:eastAsia="Book Antiqua" w:hAnsi="Book Antiqua" w:cs="Book Antiqua"/>
          <w:color w:val="000000"/>
        </w:rPr>
        <w:t>.</w:t>
      </w:r>
    </w:p>
    <w:p w14:paraId="11C913BF" w14:textId="77777777" w:rsidR="00A77B3E" w:rsidRPr="006C3AF4" w:rsidRDefault="00A77B3E" w:rsidP="006C3AF4">
      <w:pPr>
        <w:spacing w:line="360" w:lineRule="auto"/>
        <w:jc w:val="both"/>
        <w:rPr>
          <w:rFonts w:ascii="Book Antiqua" w:hAnsi="Book Antiqua"/>
        </w:rPr>
      </w:pPr>
    </w:p>
    <w:p w14:paraId="6A072FE5"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i/>
          <w:iCs/>
          <w:color w:val="000000"/>
        </w:rPr>
        <w:t>Clinical manifestations associated with a</w:t>
      </w:r>
      <w:r w:rsidRPr="006C3AF4">
        <w:rPr>
          <w:rFonts w:ascii="Book Antiqua" w:eastAsia="Book Antiqua" w:hAnsi="Book Antiqua" w:cs="Book Antiqua"/>
          <w:b/>
          <w:bCs/>
          <w:i/>
          <w:iCs/>
          <w:color w:val="000000"/>
          <w:shd w:val="clear" w:color="auto" w:fill="FFFFFF"/>
        </w:rPr>
        <w:t>utoimmune hepatitis</w:t>
      </w:r>
      <w:r w:rsidRPr="006C3AF4">
        <w:rPr>
          <w:rFonts w:ascii="Book Antiqua" w:eastAsia="Book Antiqua" w:hAnsi="Book Antiqua" w:cs="Book Antiqua"/>
          <w:i/>
          <w:iCs/>
          <w:color w:val="000000"/>
        </w:rPr>
        <w:t xml:space="preserve"> </w:t>
      </w:r>
      <w:r w:rsidRPr="006C3AF4">
        <w:rPr>
          <w:rFonts w:ascii="Book Antiqua" w:eastAsia="Book Antiqua" w:hAnsi="Book Antiqua" w:cs="Book Antiqua"/>
          <w:b/>
          <w:bCs/>
          <w:i/>
          <w:iCs/>
          <w:color w:val="000000"/>
        </w:rPr>
        <w:t>after liver transplantation</w:t>
      </w:r>
    </w:p>
    <w:p w14:paraId="30C55629" w14:textId="03BB3C84" w:rsidR="00A77B3E" w:rsidRPr="006C3AF4" w:rsidRDefault="007D099D"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Recurrence </w:t>
      </w:r>
      <w:r w:rsidR="00CE67B7" w:rsidRPr="006C3AF4">
        <w:rPr>
          <w:rFonts w:ascii="Book Antiqua" w:eastAsia="Book Antiqua" w:hAnsi="Book Antiqua" w:cs="Book Antiqua"/>
          <w:b/>
          <w:bCs/>
          <w:color w:val="000000"/>
        </w:rPr>
        <w:t xml:space="preserve">of </w:t>
      </w:r>
      <w:r w:rsidR="004D1345" w:rsidRPr="006C3AF4">
        <w:rPr>
          <w:rFonts w:ascii="Book Antiqua" w:eastAsia="Book Antiqua" w:hAnsi="Book Antiqua" w:cs="Book Antiqua"/>
          <w:b/>
          <w:bCs/>
          <w:color w:val="000000"/>
        </w:rPr>
        <w:t>a</w:t>
      </w:r>
      <w:r w:rsidR="00CE67B7" w:rsidRPr="006C3AF4">
        <w:rPr>
          <w:rFonts w:ascii="Book Antiqua" w:eastAsia="Book Antiqua" w:hAnsi="Book Antiqua" w:cs="Book Antiqua"/>
          <w:b/>
          <w:bCs/>
          <w:color w:val="000000"/>
          <w:shd w:val="clear" w:color="auto" w:fill="FFFFFF"/>
        </w:rPr>
        <w:t xml:space="preserve">utoimmune </w:t>
      </w:r>
      <w:r w:rsidR="004D1345" w:rsidRPr="006C3AF4">
        <w:rPr>
          <w:rFonts w:ascii="Book Antiqua" w:eastAsia="Book Antiqua" w:hAnsi="Book Antiqua" w:cs="Book Antiqua"/>
          <w:b/>
          <w:bCs/>
          <w:color w:val="000000"/>
          <w:shd w:val="clear" w:color="auto" w:fill="FFFFFF"/>
        </w:rPr>
        <w:t>h</w:t>
      </w:r>
      <w:r w:rsidR="00CE67B7" w:rsidRPr="006C3AF4">
        <w:rPr>
          <w:rFonts w:ascii="Book Antiqua" w:eastAsia="Book Antiqua" w:hAnsi="Book Antiqua" w:cs="Book Antiqua"/>
          <w:b/>
          <w:bCs/>
          <w:color w:val="000000"/>
          <w:shd w:val="clear" w:color="auto" w:fill="FFFFFF"/>
        </w:rPr>
        <w:t>epatitis</w:t>
      </w:r>
      <w:r w:rsidR="00CE67B7" w:rsidRPr="006C3AF4">
        <w:rPr>
          <w:rFonts w:ascii="Book Antiqua" w:eastAsia="Book Antiqua" w:hAnsi="Book Antiqua" w:cs="Book Antiqua"/>
          <w:b/>
          <w:bCs/>
          <w:color w:val="000000"/>
        </w:rPr>
        <w:t xml:space="preserve"> after </w:t>
      </w:r>
      <w:r w:rsidR="004D1345" w:rsidRPr="006C3AF4">
        <w:rPr>
          <w:rFonts w:ascii="Book Antiqua" w:eastAsia="Book Antiqua" w:hAnsi="Book Antiqua" w:cs="Book Antiqua"/>
          <w:b/>
          <w:bCs/>
          <w:color w:val="000000"/>
        </w:rPr>
        <w:t>l</w:t>
      </w:r>
      <w:r w:rsidR="00CE67B7" w:rsidRPr="006C3AF4">
        <w:rPr>
          <w:rFonts w:ascii="Book Antiqua" w:eastAsia="Book Antiqua" w:hAnsi="Book Antiqua" w:cs="Book Antiqua"/>
          <w:b/>
          <w:bCs/>
          <w:color w:val="000000"/>
        </w:rPr>
        <w:t xml:space="preserve">iver </w:t>
      </w:r>
      <w:r w:rsidR="004D1345" w:rsidRPr="006C3AF4">
        <w:rPr>
          <w:rFonts w:ascii="Book Antiqua" w:eastAsia="Book Antiqua" w:hAnsi="Book Antiqua" w:cs="Book Antiqua"/>
          <w:b/>
          <w:bCs/>
          <w:color w:val="000000"/>
        </w:rPr>
        <w:t>t</w:t>
      </w:r>
      <w:r w:rsidR="00CE67B7" w:rsidRPr="006C3AF4">
        <w:rPr>
          <w:rFonts w:ascii="Book Antiqua" w:eastAsia="Book Antiqua" w:hAnsi="Book Antiqua" w:cs="Book Antiqua"/>
          <w:b/>
          <w:bCs/>
          <w:color w:val="000000"/>
        </w:rPr>
        <w:t>ransplantation</w:t>
      </w:r>
      <w:r w:rsidR="00CE67B7" w:rsidRPr="006C3AF4">
        <w:rPr>
          <w:rFonts w:ascii="Book Antiqua" w:eastAsia="Book Antiqua" w:hAnsi="Book Antiqua" w:cs="Book Antiqua"/>
          <w:color w:val="000000"/>
        </w:rPr>
        <w:t>: Recurrence is defined as reappearance of the disease in the liver allograft. A</w:t>
      </w:r>
      <w:r w:rsidR="00CE67B7" w:rsidRPr="006C3AF4">
        <w:rPr>
          <w:rFonts w:ascii="Book Antiqua" w:eastAsia="Book Antiqua" w:hAnsi="Book Antiqua" w:cs="Book Antiqua"/>
          <w:color w:val="000000"/>
          <w:shd w:val="clear" w:color="auto" w:fill="FFFFFF"/>
        </w:rPr>
        <w:t>utoimmune hepatitis</w:t>
      </w:r>
      <w:r w:rsidR="00CE67B7" w:rsidRPr="006C3AF4">
        <w:rPr>
          <w:rFonts w:ascii="Book Antiqua" w:eastAsia="Book Antiqua" w:hAnsi="Book Antiqua" w:cs="Book Antiqua"/>
          <w:color w:val="000000"/>
        </w:rPr>
        <w:t xml:space="preserve"> recurs in 8</w:t>
      </w:r>
      <w:r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12% of patients within the first year and 36</w:t>
      </w:r>
      <w:r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 xml:space="preserve">68% within 5 years following liver </w:t>
      </w:r>
      <w:proofErr w:type="gramStart"/>
      <w:r w:rsidR="00CE67B7" w:rsidRPr="006C3AF4">
        <w:rPr>
          <w:rFonts w:ascii="Book Antiqua" w:eastAsia="Book Antiqua" w:hAnsi="Book Antiqua" w:cs="Book Antiqua"/>
          <w:color w:val="000000"/>
        </w:rPr>
        <w:t>transplantation</w:t>
      </w:r>
      <w:r w:rsidR="00CE67B7" w:rsidRPr="006C3AF4">
        <w:rPr>
          <w:rFonts w:ascii="Book Antiqua" w:eastAsia="Book Antiqua" w:hAnsi="Book Antiqua" w:cs="Book Antiqua"/>
          <w:color w:val="000000"/>
          <w:shd w:val="clear" w:color="auto" w:fill="FFFFFF"/>
          <w:vertAlign w:val="superscript"/>
        </w:rPr>
        <w:t>[</w:t>
      </w:r>
      <w:proofErr w:type="gramEnd"/>
      <w:r w:rsidR="00CE67B7" w:rsidRPr="006C3AF4">
        <w:rPr>
          <w:rFonts w:ascii="Book Antiqua" w:eastAsia="Book Antiqua" w:hAnsi="Book Antiqua" w:cs="Book Antiqua"/>
          <w:color w:val="000000"/>
          <w:shd w:val="clear" w:color="auto" w:fill="FFFFFF"/>
          <w:vertAlign w:val="superscript"/>
        </w:rPr>
        <w:t>6]</w:t>
      </w:r>
      <w:r w:rsidR="00CE67B7" w:rsidRPr="006C3AF4">
        <w:rPr>
          <w:rFonts w:ascii="Book Antiqua" w:eastAsia="Book Antiqua" w:hAnsi="Book Antiqua" w:cs="Book Antiqua"/>
          <w:color w:val="000000"/>
        </w:rPr>
        <w:t xml:space="preserve">. Recurrent </w:t>
      </w:r>
      <w:r w:rsidR="00CE67B7" w:rsidRPr="006C3AF4">
        <w:rPr>
          <w:rFonts w:ascii="Book Antiqua" w:eastAsia="Book Antiqua" w:hAnsi="Book Antiqua" w:cs="Book Antiqua"/>
          <w:color w:val="000000"/>
          <w:shd w:val="clear" w:color="auto" w:fill="FFFFFF"/>
        </w:rPr>
        <w:t>autoimmune hepatitis</w:t>
      </w:r>
      <w:r w:rsidR="00CE67B7" w:rsidRPr="006C3AF4">
        <w:rPr>
          <w:rFonts w:ascii="Book Antiqua" w:eastAsia="Book Antiqua" w:hAnsi="Book Antiqua" w:cs="Book Antiqua"/>
          <w:color w:val="000000"/>
        </w:rPr>
        <w:t xml:space="preserve"> frequency is not significantly affected by the graft type (either living related or </w:t>
      </w:r>
      <w:proofErr w:type="gramStart"/>
      <w:r w:rsidR="00CE67B7" w:rsidRPr="006C3AF4">
        <w:rPr>
          <w:rFonts w:ascii="Book Antiqua" w:eastAsia="Book Antiqua" w:hAnsi="Book Antiqua" w:cs="Book Antiqua"/>
          <w:color w:val="000000"/>
        </w:rPr>
        <w:t>cadaveric)</w:t>
      </w:r>
      <w:r w:rsidR="00CE67B7" w:rsidRPr="006C3AF4">
        <w:rPr>
          <w:rFonts w:ascii="Book Antiqua" w:eastAsia="Book Antiqua" w:hAnsi="Book Antiqua" w:cs="Book Antiqua"/>
          <w:color w:val="000000"/>
          <w:shd w:val="clear" w:color="auto" w:fill="FFFFFF"/>
          <w:vertAlign w:val="superscript"/>
        </w:rPr>
        <w:t>[</w:t>
      </w:r>
      <w:proofErr w:type="gramEnd"/>
      <w:r w:rsidR="00CE67B7" w:rsidRPr="006C3AF4">
        <w:rPr>
          <w:rFonts w:ascii="Book Antiqua" w:eastAsia="Book Antiqua" w:hAnsi="Book Antiqua" w:cs="Book Antiqua"/>
          <w:color w:val="000000"/>
          <w:shd w:val="clear" w:color="auto" w:fill="FFFFFF"/>
          <w:vertAlign w:val="superscript"/>
        </w:rPr>
        <w:t>8]</w:t>
      </w:r>
      <w:r w:rsidR="00CE67B7" w:rsidRPr="006C3AF4">
        <w:rPr>
          <w:rFonts w:ascii="Book Antiqua" w:eastAsia="Book Antiqua" w:hAnsi="Book Antiqua" w:cs="Book Antiqua"/>
          <w:color w:val="000000"/>
        </w:rPr>
        <w:t xml:space="preserve">. Diagnostic workup of recurrent </w:t>
      </w:r>
      <w:r w:rsidR="00CE67B7" w:rsidRPr="006C3AF4">
        <w:rPr>
          <w:rFonts w:ascii="Book Antiqua" w:eastAsia="Book Antiqua" w:hAnsi="Book Antiqua" w:cs="Book Antiqua"/>
          <w:color w:val="000000"/>
          <w:shd w:val="clear" w:color="auto" w:fill="FFFFFF"/>
        </w:rPr>
        <w:t>autoimmune hepatitis</w:t>
      </w:r>
      <w:r w:rsidR="00CE67B7" w:rsidRPr="006C3AF4">
        <w:rPr>
          <w:rFonts w:ascii="Book Antiqua" w:eastAsia="Book Antiqua" w:hAnsi="Book Antiqua" w:cs="Book Antiqua"/>
          <w:color w:val="000000"/>
        </w:rPr>
        <w:t xml:space="preserve"> is similar to diagnosing the original disease and it is equally challenging. </w:t>
      </w:r>
      <w:r w:rsidRPr="006C3AF4">
        <w:rPr>
          <w:rFonts w:ascii="Book Antiqua" w:eastAsia="Book Antiqua" w:hAnsi="Book Antiqua" w:cs="Book Antiqua"/>
          <w:color w:val="000000"/>
        </w:rPr>
        <w:t xml:space="preserve">The main </w:t>
      </w:r>
      <w:r w:rsidR="00CE67B7" w:rsidRPr="006C3AF4">
        <w:rPr>
          <w:rFonts w:ascii="Book Antiqua" w:eastAsia="Book Antiqua" w:hAnsi="Book Antiqua" w:cs="Book Antiqua"/>
          <w:color w:val="000000"/>
        </w:rPr>
        <w:t xml:space="preserve">reason for the complexity in diagnosis is the absence of a specific marker for diagnosis. In addition, immunosuppressive therapy may mask some features of the original disease. The disease progression may differ and may lead to an atypical presentation. Transplant recipients with recurrence of autoimmune hepatitis usually have elevated transaminases, fever, fatigue, jaundice, abdominal pain, skin rash, and joint pain upon </w:t>
      </w:r>
      <w:proofErr w:type="gramStart"/>
      <w:r w:rsidR="00CE67B7" w:rsidRPr="006C3AF4">
        <w:rPr>
          <w:rFonts w:ascii="Book Antiqua" w:eastAsia="Book Antiqua" w:hAnsi="Book Antiqua" w:cs="Book Antiqua"/>
          <w:color w:val="000000"/>
        </w:rPr>
        <w:t>presentation</w:t>
      </w:r>
      <w:r w:rsidR="00CE67B7" w:rsidRPr="006C3AF4">
        <w:rPr>
          <w:rFonts w:ascii="Book Antiqua" w:eastAsia="Book Antiqua" w:hAnsi="Book Antiqua" w:cs="Book Antiqua"/>
          <w:color w:val="000000"/>
          <w:shd w:val="clear" w:color="auto" w:fill="FFFFFF"/>
          <w:vertAlign w:val="superscript"/>
        </w:rPr>
        <w:t>[</w:t>
      </w:r>
      <w:proofErr w:type="gramEnd"/>
      <w:r w:rsidR="00CE67B7" w:rsidRPr="006C3AF4">
        <w:rPr>
          <w:rFonts w:ascii="Book Antiqua" w:eastAsia="Book Antiqua" w:hAnsi="Book Antiqua" w:cs="Book Antiqua"/>
          <w:color w:val="000000"/>
          <w:shd w:val="clear" w:color="auto" w:fill="FFFFFF"/>
          <w:vertAlign w:val="superscript"/>
        </w:rPr>
        <w:t>9]</w:t>
      </w:r>
      <w:r w:rsidR="00CE67B7" w:rsidRPr="006C3AF4">
        <w:rPr>
          <w:rFonts w:ascii="Book Antiqua" w:eastAsia="Book Antiqua" w:hAnsi="Book Antiqua" w:cs="Book Antiqua"/>
          <w:color w:val="000000"/>
        </w:rPr>
        <w:t xml:space="preserve">. Nevertheless, the presentation of recurrence of autoimmune hepatitis is not specific and can be seen in other complications of liver transplantation. Hypergammaglobulinemia is defined as increased serum </w:t>
      </w:r>
      <w:r w:rsidR="00B35DC4" w:rsidRPr="006C3AF4">
        <w:rPr>
          <w:rFonts w:ascii="Book Antiqua" w:eastAsia="Book Antiqua" w:hAnsi="Book Antiqua" w:cs="Book Antiqua"/>
          <w:color w:val="000000"/>
        </w:rPr>
        <w:t xml:space="preserve">IgG </w:t>
      </w:r>
      <w:r w:rsidR="00CE67B7" w:rsidRPr="006C3AF4">
        <w:rPr>
          <w:rFonts w:ascii="Book Antiqua" w:eastAsia="Book Antiqua" w:hAnsi="Book Antiqua" w:cs="Book Antiqua"/>
          <w:color w:val="000000"/>
        </w:rPr>
        <w:t>levels</w:t>
      </w:r>
      <w:r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 xml:space="preserve"> and together with positivity of ANA and SMA</w:t>
      </w:r>
      <w:r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 xml:space="preserve"> make up the serological findings of the disease. The pathophysiology of recurrent autoimmune hepatitis </w:t>
      </w:r>
      <w:r w:rsidRPr="006C3AF4">
        <w:rPr>
          <w:rFonts w:ascii="Book Antiqua" w:eastAsia="Book Antiqua" w:hAnsi="Book Antiqua" w:cs="Book Antiqua"/>
          <w:color w:val="000000"/>
        </w:rPr>
        <w:t xml:space="preserve">is </w:t>
      </w:r>
      <w:r w:rsidR="00CE67B7" w:rsidRPr="006C3AF4">
        <w:rPr>
          <w:rFonts w:ascii="Book Antiqua" w:eastAsia="Book Antiqua" w:hAnsi="Book Antiqua" w:cs="Book Antiqua"/>
          <w:color w:val="000000"/>
        </w:rPr>
        <w:t xml:space="preserve">not comprehensively </w:t>
      </w:r>
      <w:r w:rsidRPr="006C3AF4">
        <w:rPr>
          <w:rFonts w:ascii="Book Antiqua" w:eastAsia="Book Antiqua" w:hAnsi="Book Antiqua" w:cs="Book Antiqua"/>
          <w:color w:val="000000"/>
        </w:rPr>
        <w:t xml:space="preserve">understood </w:t>
      </w:r>
      <w:r w:rsidR="00CE67B7" w:rsidRPr="006C3AF4">
        <w:rPr>
          <w:rFonts w:ascii="Book Antiqua" w:eastAsia="Book Antiqua" w:hAnsi="Book Antiqua" w:cs="Book Antiqua"/>
          <w:color w:val="000000"/>
        </w:rPr>
        <w:t xml:space="preserve">and </w:t>
      </w:r>
      <w:r w:rsidRPr="006C3AF4">
        <w:rPr>
          <w:rFonts w:ascii="Book Antiqua" w:eastAsia="Book Antiqua" w:hAnsi="Book Antiqua" w:cs="Book Antiqua"/>
          <w:color w:val="000000"/>
        </w:rPr>
        <w:t xml:space="preserve">is </w:t>
      </w:r>
      <w:r w:rsidR="00CE67B7" w:rsidRPr="006C3AF4">
        <w:rPr>
          <w:rFonts w:ascii="Book Antiqua" w:eastAsia="Book Antiqua" w:hAnsi="Book Antiqua" w:cs="Book Antiqua"/>
          <w:color w:val="000000"/>
        </w:rPr>
        <w:t xml:space="preserve">similar to the mechanisms involved in the development of classical autoimmune hepatitis. </w:t>
      </w:r>
      <w:r w:rsidRPr="006C3AF4">
        <w:rPr>
          <w:rFonts w:ascii="Book Antiqua" w:eastAsia="Book Antiqua" w:hAnsi="Book Antiqua" w:cs="Book Antiqua"/>
          <w:color w:val="000000"/>
        </w:rPr>
        <w:t xml:space="preserve">The main </w:t>
      </w:r>
      <w:r w:rsidR="00CE67B7" w:rsidRPr="006C3AF4">
        <w:rPr>
          <w:rFonts w:ascii="Book Antiqua" w:eastAsia="Book Antiqua" w:hAnsi="Book Antiqua" w:cs="Book Antiqua"/>
          <w:color w:val="000000"/>
        </w:rPr>
        <w:t>histopathologic</w:t>
      </w:r>
      <w:r w:rsidRPr="006C3AF4">
        <w:rPr>
          <w:rFonts w:ascii="Book Antiqua" w:eastAsia="Book Antiqua" w:hAnsi="Book Antiqua" w:cs="Book Antiqua"/>
          <w:color w:val="000000"/>
        </w:rPr>
        <w:t>al</w:t>
      </w:r>
      <w:r w:rsidR="00CE67B7" w:rsidRPr="006C3AF4">
        <w:rPr>
          <w:rFonts w:ascii="Book Antiqua" w:eastAsia="Book Antiqua" w:hAnsi="Book Antiqua" w:cs="Book Antiqua"/>
          <w:color w:val="000000"/>
        </w:rPr>
        <w:t xml:space="preserve"> feature of recurrent </w:t>
      </w:r>
      <w:r w:rsidR="00CE67B7" w:rsidRPr="006C3AF4">
        <w:rPr>
          <w:rFonts w:ascii="Book Antiqua" w:eastAsia="Book Antiqua" w:hAnsi="Book Antiqua" w:cs="Book Antiqua"/>
          <w:color w:val="000000"/>
          <w:shd w:val="clear" w:color="auto" w:fill="FFFFFF"/>
        </w:rPr>
        <w:t>autoimmune hepatitis</w:t>
      </w:r>
      <w:r w:rsidR="00CE67B7" w:rsidRPr="006C3AF4">
        <w:rPr>
          <w:rFonts w:ascii="Book Antiqua" w:eastAsia="Book Antiqua" w:hAnsi="Book Antiqua" w:cs="Book Antiqua"/>
          <w:color w:val="000000"/>
        </w:rPr>
        <w:t xml:space="preserve"> is prominent lymphocytic interface activity with or without plasma cell infiltration. Other pathologic</w:t>
      </w:r>
      <w:r w:rsidRPr="006C3AF4">
        <w:rPr>
          <w:rFonts w:ascii="Book Antiqua" w:eastAsia="Book Antiqua" w:hAnsi="Book Antiqua" w:cs="Book Antiqua"/>
          <w:color w:val="000000"/>
        </w:rPr>
        <w:t>al</w:t>
      </w:r>
      <w:r w:rsidR="00CE67B7" w:rsidRPr="006C3AF4">
        <w:rPr>
          <w:rFonts w:ascii="Book Antiqua" w:eastAsia="Book Antiqua" w:hAnsi="Book Antiqua" w:cs="Book Antiqua"/>
          <w:color w:val="000000"/>
        </w:rPr>
        <w:t xml:space="preserve"> findings are acute lobular hepatitis with focal hepatocyte necrosis, acidophil bodies with lymphoplasmacytic cells, pseudo</w:t>
      </w:r>
      <w:r w:rsidR="006314E5" w:rsidRPr="006C3AF4">
        <w:rPr>
          <w:rFonts w:ascii="Book Antiqua" w:eastAsia="Book Antiqua" w:hAnsi="Book Antiqua" w:cs="Book Antiqua"/>
          <w:color w:val="000000"/>
        </w:rPr>
        <w:t>-</w:t>
      </w:r>
      <w:proofErr w:type="spellStart"/>
      <w:r w:rsidR="00CE67B7" w:rsidRPr="006C3AF4">
        <w:rPr>
          <w:rFonts w:ascii="Book Antiqua" w:eastAsia="Book Antiqua" w:hAnsi="Book Antiqua" w:cs="Book Antiqua"/>
          <w:color w:val="000000"/>
        </w:rPr>
        <w:t>rosetting</w:t>
      </w:r>
      <w:proofErr w:type="spellEnd"/>
      <w:r w:rsidR="00CE67B7" w:rsidRPr="006C3AF4">
        <w:rPr>
          <w:rFonts w:ascii="Book Antiqua" w:eastAsia="Book Antiqua" w:hAnsi="Book Antiqua" w:cs="Book Antiqua"/>
          <w:color w:val="000000"/>
        </w:rPr>
        <w:t xml:space="preserve"> of hepatocytes, perivenular lymphoplasmacytic inflammation, and confluent and bridging necrosis with lymphoplasmacytic infiltration (severe inflammatory </w:t>
      </w:r>
      <w:proofErr w:type="gramStart"/>
      <w:r w:rsidR="00CE67B7" w:rsidRPr="006C3AF4">
        <w:rPr>
          <w:rFonts w:ascii="Book Antiqua" w:eastAsia="Book Antiqua" w:hAnsi="Book Antiqua" w:cs="Book Antiqua"/>
          <w:color w:val="000000"/>
        </w:rPr>
        <w:t>activity)</w:t>
      </w:r>
      <w:r w:rsidR="00CE67B7" w:rsidRPr="006C3AF4">
        <w:rPr>
          <w:rFonts w:ascii="Book Antiqua" w:eastAsia="Book Antiqua" w:hAnsi="Book Antiqua" w:cs="Book Antiqua"/>
          <w:color w:val="000000"/>
          <w:shd w:val="clear" w:color="auto" w:fill="FFFFFF"/>
          <w:vertAlign w:val="superscript"/>
        </w:rPr>
        <w:t>[</w:t>
      </w:r>
      <w:proofErr w:type="gramEnd"/>
      <w:r w:rsidR="00CE67B7" w:rsidRPr="006C3AF4">
        <w:rPr>
          <w:rFonts w:ascii="Book Antiqua" w:eastAsia="Book Antiqua" w:hAnsi="Book Antiqua" w:cs="Book Antiqua"/>
          <w:color w:val="000000"/>
          <w:shd w:val="clear" w:color="auto" w:fill="FFFFFF"/>
          <w:vertAlign w:val="superscript"/>
        </w:rPr>
        <w:t>10]</w:t>
      </w:r>
      <w:r w:rsidR="00CE67B7" w:rsidRPr="006C3AF4">
        <w:rPr>
          <w:rFonts w:ascii="Book Antiqua" w:eastAsia="Book Antiqua" w:hAnsi="Book Antiqua" w:cs="Book Antiqua"/>
          <w:color w:val="000000"/>
        </w:rPr>
        <w:t>. Cellular and antibody</w:t>
      </w:r>
      <w:r w:rsidR="006314E5"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mediated forms of cytotoxicity are involved</w:t>
      </w:r>
      <w:r w:rsidR="00B35DC4" w:rsidRPr="006C3AF4">
        <w:rPr>
          <w:rFonts w:ascii="Book Antiqua" w:eastAsia="Book Antiqua" w:hAnsi="Book Antiqua" w:cs="Book Antiqua"/>
          <w:color w:val="000000"/>
        </w:rPr>
        <w:t xml:space="preserve"> </w:t>
      </w:r>
      <w:r w:rsidR="00CE67B7" w:rsidRPr="006C3AF4">
        <w:rPr>
          <w:rFonts w:ascii="Book Antiqua" w:eastAsia="Book Antiqua" w:hAnsi="Book Antiqua" w:cs="Book Antiqua"/>
          <w:color w:val="000000"/>
        </w:rPr>
        <w:t xml:space="preserve">in the pathogenesis of the disease. These features may be less evident or absent in certain instances. The differential diagnoses </w:t>
      </w:r>
      <w:r w:rsidR="00CE67B7" w:rsidRPr="006C3AF4">
        <w:rPr>
          <w:rFonts w:ascii="Book Antiqua" w:eastAsia="Book Antiqua" w:hAnsi="Book Antiqua" w:cs="Book Antiqua"/>
          <w:color w:val="000000"/>
        </w:rPr>
        <w:lastRenderedPageBreak/>
        <w:t>inc</w:t>
      </w:r>
      <w:r w:rsidRPr="006C3AF4">
        <w:rPr>
          <w:rFonts w:ascii="Book Antiqua" w:eastAsia="Book Antiqua" w:hAnsi="Book Antiqua" w:cs="Book Antiqua"/>
          <w:color w:val="000000"/>
        </w:rPr>
        <w:t>l</w:t>
      </w:r>
      <w:r w:rsidR="00CE67B7" w:rsidRPr="006C3AF4">
        <w:rPr>
          <w:rFonts w:ascii="Book Antiqua" w:eastAsia="Book Antiqua" w:hAnsi="Book Antiqua" w:cs="Book Antiqua"/>
          <w:color w:val="000000"/>
        </w:rPr>
        <w:t xml:space="preserve">ude rejection, drug hepatotoxicity, </w:t>
      </w:r>
      <w:r w:rsidR="00CE67B7" w:rsidRPr="006C3AF4">
        <w:rPr>
          <w:rFonts w:ascii="Book Antiqua" w:eastAsia="Book Antiqua" w:hAnsi="Book Antiqua" w:cs="Book Antiqua"/>
          <w:i/>
          <w:iCs/>
          <w:color w:val="000000"/>
        </w:rPr>
        <w:t>de novo</w:t>
      </w:r>
      <w:r w:rsidR="00CE67B7" w:rsidRPr="006C3AF4">
        <w:rPr>
          <w:rFonts w:ascii="Book Antiqua" w:eastAsia="Book Antiqua" w:hAnsi="Book Antiqua" w:cs="Book Antiqua"/>
          <w:color w:val="000000"/>
        </w:rPr>
        <w:t xml:space="preserve"> steatohepatitis, and viral hepatitis, including hepatitis E. The diagnosis is performed by excluding other possible etiologies.</w:t>
      </w:r>
    </w:p>
    <w:p w14:paraId="1D8720F0" w14:textId="4675851B"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Many risk factors such as the effects of immunosuppressive therapy as well as recipient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and donor</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related factors play </w:t>
      </w:r>
      <w:r w:rsidR="007D099D" w:rsidRPr="006C3AF4">
        <w:rPr>
          <w:rFonts w:ascii="Book Antiqua" w:eastAsia="Book Antiqua" w:hAnsi="Book Antiqua" w:cs="Book Antiqua"/>
          <w:color w:val="000000"/>
        </w:rPr>
        <w:t xml:space="preserve">an </w:t>
      </w:r>
      <w:r w:rsidRPr="006C3AF4">
        <w:rPr>
          <w:rFonts w:ascii="Book Antiqua" w:eastAsia="Book Antiqua" w:hAnsi="Book Antiqua" w:cs="Book Antiqua"/>
          <w:color w:val="000000"/>
        </w:rPr>
        <w:t>important part in the recurrence of autoimmune hepatitis in the liver allograft. Early corticosteroid withdrawal for reasons such as nonadherence or physician recommendation, high titers of autoantibodies at the time of l</w:t>
      </w:r>
      <w:r w:rsidRPr="006C3AF4">
        <w:rPr>
          <w:rFonts w:ascii="Book Antiqua" w:eastAsia="Book Antiqua" w:hAnsi="Book Antiqua" w:cs="Book Antiqua"/>
          <w:color w:val="000000"/>
          <w:shd w:val="clear" w:color="auto" w:fill="FFFFFF"/>
        </w:rPr>
        <w:t>iver transplantation</w:t>
      </w:r>
      <w:r w:rsidRPr="006C3AF4">
        <w:rPr>
          <w:rFonts w:ascii="Book Antiqua" w:eastAsia="Book Antiqua" w:hAnsi="Book Antiqua" w:cs="Book Antiqua"/>
          <w:color w:val="000000"/>
        </w:rPr>
        <w:t xml:space="preserve">, coexisting autoimmune disorders, association of </w:t>
      </w:r>
      <w:r w:rsidR="002118AF" w:rsidRPr="006C3AF4">
        <w:rPr>
          <w:rFonts w:ascii="Book Antiqua" w:eastAsia="Book Antiqua" w:hAnsi="Book Antiqua" w:cs="Book Antiqua"/>
          <w:color w:val="000000"/>
        </w:rPr>
        <w:t>human leukocyte antigen (</w:t>
      </w:r>
      <w:r w:rsidRPr="006C3AF4">
        <w:rPr>
          <w:rFonts w:ascii="Book Antiqua" w:eastAsia="Book Antiqua" w:hAnsi="Book Antiqua" w:cs="Book Antiqua"/>
          <w:color w:val="000000"/>
        </w:rPr>
        <w:t>HLA</w:t>
      </w:r>
      <w:r w:rsidR="002118AF"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DR3 and HLA</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DR4 mismatch, and severe </w:t>
      </w:r>
      <w:proofErr w:type="spellStart"/>
      <w:r w:rsidRPr="006C3AF4">
        <w:rPr>
          <w:rFonts w:ascii="Book Antiqua" w:eastAsia="Book Antiqua" w:hAnsi="Book Antiqua" w:cs="Book Antiqua"/>
          <w:color w:val="000000"/>
        </w:rPr>
        <w:t>necroinflammatory</w:t>
      </w:r>
      <w:proofErr w:type="spellEnd"/>
      <w:r w:rsidRPr="006C3AF4">
        <w:rPr>
          <w:rFonts w:ascii="Book Antiqua" w:eastAsia="Book Antiqua" w:hAnsi="Book Antiqua" w:cs="Book Antiqua"/>
          <w:color w:val="000000"/>
        </w:rPr>
        <w:t xml:space="preserve"> activities in the explant liver at the time of l</w:t>
      </w:r>
      <w:r w:rsidRPr="006C3AF4">
        <w:rPr>
          <w:rFonts w:ascii="Book Antiqua" w:eastAsia="Book Antiqua" w:hAnsi="Book Antiqua" w:cs="Book Antiqua"/>
          <w:color w:val="000000"/>
          <w:shd w:val="clear" w:color="auto" w:fill="FFFFFF"/>
        </w:rPr>
        <w:t xml:space="preserve">iver transplantation are some of the reported risk factors of </w:t>
      </w:r>
      <w:proofErr w:type="gramStart"/>
      <w:r w:rsidRPr="006C3AF4">
        <w:rPr>
          <w:rFonts w:ascii="Book Antiqua" w:eastAsia="Book Antiqua" w:hAnsi="Book Antiqua" w:cs="Book Antiqua"/>
          <w:color w:val="000000"/>
          <w:shd w:val="clear" w:color="auto" w:fill="FFFFFF"/>
        </w:rPr>
        <w:t>recurrence</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9]</w:t>
      </w:r>
      <w:r w:rsidRPr="006C3AF4">
        <w:rPr>
          <w:rFonts w:ascii="Book Antiqua" w:eastAsia="Book Antiqua" w:hAnsi="Book Antiqua" w:cs="Book Antiqua"/>
          <w:color w:val="000000"/>
        </w:rPr>
        <w:t xml:space="preserve">. Figure 1 summarizes the factors implicated in the development of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w:t>
      </w:r>
    </w:p>
    <w:p w14:paraId="640759F2" w14:textId="2ACDB194"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 xml:space="preserve">Recurrent autoimmune hepatitis needs prompt treatment because nearly half of cases are resistant to therapy and result in graft failure. Treatment is usually empirical. In mild cases, only increasing compliance with immunosuppressive therapy and increasing immunosuppressive doses are sufficient. In severe cases, </w:t>
      </w:r>
      <w:proofErr w:type="spellStart"/>
      <w:r w:rsidRPr="006C3AF4">
        <w:rPr>
          <w:rFonts w:ascii="Book Antiqua" w:eastAsia="Book Antiqua" w:hAnsi="Book Antiqua" w:cs="Book Antiqua"/>
          <w:color w:val="000000"/>
        </w:rPr>
        <w:t>predniso</w:t>
      </w:r>
      <w:proofErr w:type="spellEnd"/>
      <w:r w:rsidRPr="006C3AF4">
        <w:rPr>
          <w:rFonts w:ascii="Book Antiqua" w:eastAsia="Book Antiqua" w:hAnsi="Book Antiqua" w:cs="Book Antiqua"/>
          <w:color w:val="000000"/>
        </w:rPr>
        <w:t>(lo)ne (30 mg/d) and AZA (1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2 mg/kg/d) are required. The combination of corticosteroids and mycophenolate mofetil (MMF) may also be the initial therapeutic </w:t>
      </w:r>
      <w:proofErr w:type="gramStart"/>
      <w:r w:rsidRPr="006C3AF4">
        <w:rPr>
          <w:rFonts w:ascii="Book Antiqua" w:eastAsia="Book Antiqua" w:hAnsi="Book Antiqua" w:cs="Book Antiqua"/>
          <w:color w:val="000000"/>
        </w:rPr>
        <w:t>approach</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6]</w:t>
      </w:r>
      <w:r w:rsidRPr="006C3AF4">
        <w:rPr>
          <w:rFonts w:ascii="Book Antiqua" w:eastAsia="Book Antiqua" w:hAnsi="Book Antiqua" w:cs="Book Antiqua"/>
          <w:color w:val="000000"/>
        </w:rPr>
        <w:t>. When laboratory values improve, the dose of corticosteroids is tapered to 5</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10 mg within 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2 </w:t>
      </w:r>
      <w:proofErr w:type="spellStart"/>
      <w:proofErr w:type="gramStart"/>
      <w:r w:rsidRPr="006C3AF4">
        <w:rPr>
          <w:rFonts w:ascii="Book Antiqua" w:eastAsia="Book Antiqua" w:hAnsi="Book Antiqua" w:cs="Book Antiqua"/>
          <w:color w:val="000000"/>
        </w:rPr>
        <w:t>mo</w:t>
      </w:r>
      <w:proofErr w:type="spellEnd"/>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9,11]</w:t>
      </w:r>
      <w:r w:rsidRPr="006C3AF4">
        <w:rPr>
          <w:rFonts w:ascii="Book Antiqua" w:eastAsia="Book Antiqua" w:hAnsi="Book Antiqua" w:cs="Book Antiqua"/>
          <w:color w:val="000000"/>
        </w:rPr>
        <w:t xml:space="preserve">. Patients who do not respond to this combination are considered for other immunosuppressive agents such as calcineurin inhibitors or inhibitors of mammalian target of rapamycin. In cases with severe liver failure, </w:t>
      </w:r>
      <w:proofErr w:type="spellStart"/>
      <w:r w:rsidRPr="006C3AF4">
        <w:rPr>
          <w:rFonts w:ascii="Book Antiqua" w:eastAsia="Book Antiqua" w:hAnsi="Book Antiqua" w:cs="Book Antiqua"/>
          <w:color w:val="000000"/>
        </w:rPr>
        <w:t>retransplantation</w:t>
      </w:r>
      <w:proofErr w:type="spellEnd"/>
      <w:r w:rsidRPr="006C3AF4">
        <w:rPr>
          <w:rFonts w:ascii="Book Antiqua" w:eastAsia="Book Antiqua" w:hAnsi="Book Antiqua" w:cs="Book Antiqua"/>
          <w:color w:val="000000"/>
        </w:rPr>
        <w:t xml:space="preserve"> may be required. It has been reported that </w:t>
      </w:r>
      <w:proofErr w:type="spellStart"/>
      <w:r w:rsidRPr="006C3AF4">
        <w:rPr>
          <w:rFonts w:ascii="Book Antiqua" w:eastAsia="Book Antiqua" w:hAnsi="Book Antiqua" w:cs="Book Antiqua"/>
          <w:color w:val="000000"/>
        </w:rPr>
        <w:t>retransplantation</w:t>
      </w:r>
      <w:proofErr w:type="spellEnd"/>
      <w:r w:rsidRPr="006C3AF4">
        <w:rPr>
          <w:rFonts w:ascii="Book Antiqua" w:eastAsia="Book Antiqua" w:hAnsi="Book Antiqua" w:cs="Book Antiqua"/>
          <w:color w:val="000000"/>
        </w:rPr>
        <w:t xml:space="preserve"> is required in 33</w:t>
      </w:r>
      <w:r w:rsidR="00B35DC4"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60% of patients with recurrent autoimmune </w:t>
      </w:r>
      <w:proofErr w:type="gramStart"/>
      <w:r w:rsidRPr="006C3AF4">
        <w:rPr>
          <w:rFonts w:ascii="Book Antiqua" w:eastAsia="Book Antiqua" w:hAnsi="Book Antiqua" w:cs="Book Antiqua"/>
          <w:color w:val="000000"/>
        </w:rPr>
        <w:t>hepatitis</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6,12,13]</w:t>
      </w:r>
      <w:r w:rsidRPr="006C3AF4">
        <w:rPr>
          <w:rFonts w:ascii="Book Antiqua" w:eastAsia="Book Antiqua" w:hAnsi="Book Antiqua" w:cs="Book Antiqua"/>
          <w:color w:val="000000"/>
        </w:rPr>
        <w:t>.</w:t>
      </w:r>
    </w:p>
    <w:p w14:paraId="0912930D" w14:textId="77777777" w:rsidR="00A77B3E" w:rsidRPr="006C3AF4" w:rsidRDefault="00A77B3E" w:rsidP="006C3AF4">
      <w:pPr>
        <w:spacing w:line="360" w:lineRule="auto"/>
        <w:jc w:val="both"/>
        <w:rPr>
          <w:rFonts w:ascii="Book Antiqua" w:hAnsi="Book Antiqua"/>
        </w:rPr>
      </w:pPr>
    </w:p>
    <w:p w14:paraId="28A0100C" w14:textId="68C373F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i/>
          <w:iCs/>
          <w:color w:val="000000"/>
        </w:rPr>
        <w:t xml:space="preserve">De </w:t>
      </w:r>
      <w:r w:rsidR="00B35DC4" w:rsidRPr="006C3AF4">
        <w:rPr>
          <w:rFonts w:ascii="Book Antiqua" w:eastAsia="Book Antiqua" w:hAnsi="Book Antiqua" w:cs="Book Antiqua"/>
          <w:b/>
          <w:bCs/>
          <w:i/>
          <w:iCs/>
          <w:color w:val="000000"/>
        </w:rPr>
        <w:t>n</w:t>
      </w:r>
      <w:r w:rsidRPr="006C3AF4">
        <w:rPr>
          <w:rFonts w:ascii="Book Antiqua" w:eastAsia="Book Antiqua" w:hAnsi="Book Antiqua" w:cs="Book Antiqua"/>
          <w:b/>
          <w:bCs/>
          <w:i/>
          <w:iCs/>
          <w:color w:val="000000"/>
        </w:rPr>
        <w:t>ovo</w:t>
      </w:r>
      <w:r w:rsidRPr="006C3AF4">
        <w:rPr>
          <w:rFonts w:ascii="Book Antiqua" w:eastAsia="Book Antiqua" w:hAnsi="Book Antiqua" w:cs="Book Antiqua"/>
          <w:b/>
          <w:bCs/>
          <w:color w:val="000000"/>
        </w:rPr>
        <w:t xml:space="preserve"> </w:t>
      </w:r>
      <w:r w:rsidR="00B35DC4" w:rsidRPr="006C3AF4">
        <w:rPr>
          <w:rFonts w:ascii="Book Antiqua" w:eastAsia="Book Antiqua" w:hAnsi="Book Antiqua" w:cs="Book Antiqua"/>
          <w:b/>
          <w:bCs/>
          <w:color w:val="000000"/>
        </w:rPr>
        <w:t>a</w:t>
      </w:r>
      <w:r w:rsidRPr="006C3AF4">
        <w:rPr>
          <w:rFonts w:ascii="Book Antiqua" w:eastAsia="Book Antiqua" w:hAnsi="Book Antiqua" w:cs="Book Antiqua"/>
          <w:b/>
          <w:bCs/>
          <w:color w:val="000000"/>
        </w:rPr>
        <w:t xml:space="preserve">utoimmune </w:t>
      </w:r>
      <w:r w:rsidR="00B35DC4" w:rsidRPr="006C3AF4">
        <w:rPr>
          <w:rFonts w:ascii="Book Antiqua" w:eastAsia="Book Antiqua" w:hAnsi="Book Antiqua" w:cs="Book Antiqua"/>
          <w:b/>
          <w:bCs/>
          <w:color w:val="000000"/>
        </w:rPr>
        <w:t>h</w:t>
      </w:r>
      <w:r w:rsidRPr="006C3AF4">
        <w:rPr>
          <w:rFonts w:ascii="Book Antiqua" w:eastAsia="Book Antiqua" w:hAnsi="Book Antiqua" w:cs="Book Antiqua"/>
          <w:b/>
          <w:bCs/>
          <w:color w:val="000000"/>
        </w:rPr>
        <w:t xml:space="preserve">epatitis: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the development of autoimmune hepatitis in patients who underwent liver transplantation for reasons other than autoimmune hepatitis. In its latest update, the Banff Working Group for liver allograft pathology proposed replacing the term </w:t>
      </w: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with plasma cell</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rich </w:t>
      </w:r>
      <w:proofErr w:type="gramStart"/>
      <w:r w:rsidRPr="006C3AF4">
        <w:rPr>
          <w:rFonts w:ascii="Book Antiqua" w:eastAsia="Book Antiqua" w:hAnsi="Book Antiqua" w:cs="Book Antiqua"/>
          <w:color w:val="000000"/>
        </w:rPr>
        <w:t>rejection</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14]</w:t>
      </w:r>
      <w:r w:rsidRPr="006C3AF4">
        <w:rPr>
          <w:rFonts w:ascii="Book Antiqua" w:eastAsia="Book Antiqua" w:hAnsi="Book Antiqua" w:cs="Book Antiqua"/>
          <w:color w:val="000000"/>
        </w:rPr>
        <w:t xml:space="preserve">.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more common in children </w:t>
      </w:r>
      <w:r w:rsidRPr="006C3AF4">
        <w:rPr>
          <w:rFonts w:ascii="Book Antiqua" w:eastAsia="Book Antiqua" w:hAnsi="Book Antiqua" w:cs="Book Antiqua"/>
          <w:color w:val="000000"/>
        </w:rPr>
        <w:lastRenderedPageBreak/>
        <w:t>than in adults (5</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10% </w:t>
      </w:r>
      <w:r w:rsidRPr="006C3AF4">
        <w:rPr>
          <w:rFonts w:ascii="Book Antiqua" w:eastAsia="Book Antiqua" w:hAnsi="Book Antiqua" w:cs="Book Antiqua"/>
          <w:i/>
          <w:iCs/>
          <w:color w:val="000000"/>
        </w:rPr>
        <w:t>vs</w:t>
      </w:r>
      <w:r w:rsidRPr="006C3AF4">
        <w:rPr>
          <w:rFonts w:ascii="Book Antiqua" w:eastAsia="Book Antiqua" w:hAnsi="Book Antiqua" w:cs="Book Antiqua"/>
          <w:color w:val="000000"/>
        </w:rPr>
        <w:t xml:space="preserve"> 1</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3</w:t>
      </w:r>
      <w:proofErr w:type="gramStart"/>
      <w:r w:rsidRPr="006C3AF4">
        <w:rPr>
          <w:rFonts w:ascii="Book Antiqua" w:eastAsia="Book Antiqua" w:hAnsi="Book Antiqua" w:cs="Book Antiqua"/>
          <w:color w:val="000000"/>
        </w:rPr>
        <w:t>%)</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6,11]</w:t>
      </w:r>
      <w:r w:rsidRPr="006C3AF4">
        <w:rPr>
          <w:rFonts w:ascii="Book Antiqua" w:eastAsia="Book Antiqua" w:hAnsi="Book Antiqua" w:cs="Book Antiqua"/>
          <w:color w:val="000000"/>
        </w:rPr>
        <w:t xml:space="preserve">. Clinical findings in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are similar to those observed in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and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Serum </w:t>
      </w:r>
      <w:r w:rsidR="007A0523" w:rsidRPr="006C3AF4">
        <w:rPr>
          <w:rFonts w:ascii="Book Antiqua" w:eastAsia="Book Antiqua" w:hAnsi="Book Antiqua" w:cs="Book Antiqua"/>
          <w:color w:val="000000"/>
        </w:rPr>
        <w:t>aspartate aminotransferase</w:t>
      </w:r>
      <w:r w:rsidRPr="006C3AF4">
        <w:rPr>
          <w:rFonts w:ascii="Book Antiqua" w:eastAsia="Book Antiqua" w:hAnsi="Book Antiqua" w:cs="Book Antiqua"/>
          <w:color w:val="000000"/>
        </w:rPr>
        <w:t xml:space="preserve">, </w:t>
      </w:r>
      <w:r w:rsidR="007A0523" w:rsidRPr="006C3AF4">
        <w:rPr>
          <w:rFonts w:ascii="Book Antiqua" w:eastAsia="Book Antiqua" w:hAnsi="Book Antiqua" w:cs="Book Antiqua"/>
          <w:color w:val="000000"/>
        </w:rPr>
        <w:t>alanine aminotransferase</w:t>
      </w:r>
      <w:r w:rsidRPr="006C3AF4">
        <w:rPr>
          <w:rFonts w:ascii="Book Antiqua" w:eastAsia="Book Antiqua" w:hAnsi="Book Antiqua" w:cs="Book Antiqua"/>
          <w:color w:val="000000"/>
        </w:rPr>
        <w:t xml:space="preserve">, and IgG levels are high. One of the most striking features of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detection of newly developed autoantibodies. Patients with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may have ANA, antimitochondrial antibody,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SMA antibodies and also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LKM</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LC, antibodies to gastric parietal cells, and atypical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liver/kidney cytosolic antibody targeting the antigen glutathione</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S</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transferase T1 (GSTT1) may be positive. </w:t>
      </w:r>
      <w:r w:rsidR="007D099D" w:rsidRPr="006C3AF4">
        <w:rPr>
          <w:rFonts w:ascii="Book Antiqua" w:eastAsia="Book Antiqua" w:hAnsi="Book Antiqua" w:cs="Book Antiqua"/>
          <w:color w:val="000000"/>
        </w:rPr>
        <w:t xml:space="preserve">The main </w:t>
      </w:r>
      <w:r w:rsidRPr="006C3AF4">
        <w:rPr>
          <w:rFonts w:ascii="Book Antiqua" w:eastAsia="Book Antiqua" w:hAnsi="Book Antiqua" w:cs="Book Antiqua"/>
          <w:color w:val="000000"/>
        </w:rPr>
        <w:t xml:space="preserve">histological feature in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interface hepatitis with lymphocytes and plasma cells. Other histopathological features are spotty necrosis, portal fibrosis, and bile duct </w:t>
      </w:r>
      <w:proofErr w:type="gramStart"/>
      <w:r w:rsidRPr="006C3AF4">
        <w:rPr>
          <w:rFonts w:ascii="Book Antiqua" w:eastAsia="Book Antiqua" w:hAnsi="Book Antiqua" w:cs="Book Antiqua"/>
          <w:color w:val="000000"/>
        </w:rPr>
        <w:t>injury</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15]</w:t>
      </w:r>
      <w:r w:rsidRPr="006C3AF4">
        <w:rPr>
          <w:rFonts w:ascii="Book Antiqua" w:eastAsia="Book Antiqua" w:hAnsi="Book Antiqua" w:cs="Book Antiqua"/>
          <w:color w:val="000000"/>
        </w:rPr>
        <w:t>.</w:t>
      </w:r>
    </w:p>
    <w:p w14:paraId="1F946A49" w14:textId="3F0DF3D4"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 xml:space="preserve">Older donors, the mismatch of GSTT1 genotype of donor and recipient, the use of antilymphocyte antibodies, treatment with tacrolimus or MMF are associated with a higher risk of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 xml:space="preserve">autoimmune </w:t>
      </w:r>
      <w:proofErr w:type="gramStart"/>
      <w:r w:rsidRPr="006C3AF4">
        <w:rPr>
          <w:rFonts w:ascii="Book Antiqua" w:eastAsia="Book Antiqua" w:hAnsi="Book Antiqua" w:cs="Book Antiqua"/>
          <w:color w:val="000000"/>
          <w:shd w:val="clear" w:color="auto" w:fill="FFFFFF"/>
        </w:rPr>
        <w:t>hepatitis</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16]</w:t>
      </w:r>
      <w:r w:rsidRPr="006C3AF4">
        <w:rPr>
          <w:rFonts w:ascii="Book Antiqua" w:eastAsia="Book Antiqua" w:hAnsi="Book Antiqua" w:cs="Book Antiqua"/>
          <w:color w:val="000000"/>
        </w:rPr>
        <w:t>. Cyclosporine A and granulocyte colony</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stimulating factor treatment </w:t>
      </w:r>
      <w:r w:rsidR="007D099D" w:rsidRPr="006C3AF4">
        <w:rPr>
          <w:rFonts w:ascii="Book Antiqua" w:eastAsia="Book Antiqua" w:hAnsi="Book Antiqua" w:cs="Book Antiqua"/>
          <w:color w:val="000000"/>
        </w:rPr>
        <w:t xml:space="preserve">is </w:t>
      </w:r>
      <w:r w:rsidRPr="006C3AF4">
        <w:rPr>
          <w:rFonts w:ascii="Book Antiqua" w:eastAsia="Book Antiqua" w:hAnsi="Book Antiqua" w:cs="Book Antiqua"/>
          <w:color w:val="000000"/>
        </w:rPr>
        <w:t xml:space="preserve">reported to be protective against </w:t>
      </w: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The pathogenesis of </w:t>
      </w: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w:t>
      </w:r>
      <w:r w:rsidR="007D099D" w:rsidRPr="006C3AF4">
        <w:rPr>
          <w:rFonts w:ascii="Book Antiqua" w:eastAsia="Book Antiqua" w:hAnsi="Book Antiqua" w:cs="Book Antiqua"/>
          <w:color w:val="000000"/>
        </w:rPr>
        <w:t xml:space="preserve">is </w:t>
      </w:r>
      <w:r w:rsidRPr="006C3AF4">
        <w:rPr>
          <w:rFonts w:ascii="Book Antiqua" w:eastAsia="Book Antiqua" w:hAnsi="Book Antiqua" w:cs="Book Antiqua"/>
          <w:color w:val="000000"/>
        </w:rPr>
        <w:t xml:space="preserve">still unknown. Although it has been suggested that antibodies against GSST1 antigen may play a role in the development, it may also develop in the absence of these antibodies. Therefore, the role of antibodies against GSST1 antigens in pathogenesis is not fully established. One of the possible mechanisms for the development of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the release of autoantigens from the damaged tissue during reperfusion which exacerbates </w:t>
      </w:r>
      <w:r w:rsidR="007D099D" w:rsidRPr="006C3AF4">
        <w:rPr>
          <w:rFonts w:ascii="Book Antiqua" w:eastAsia="Book Antiqua" w:hAnsi="Book Antiqua" w:cs="Book Antiqua"/>
          <w:color w:val="000000"/>
        </w:rPr>
        <w:t xml:space="preserve">the </w:t>
      </w:r>
      <w:r w:rsidRPr="006C3AF4">
        <w:rPr>
          <w:rFonts w:ascii="Book Antiqua" w:eastAsia="Book Antiqua" w:hAnsi="Book Antiqua" w:cs="Book Antiqua"/>
          <w:color w:val="000000"/>
        </w:rPr>
        <w:t xml:space="preserve">autoimmune response after liver transplantation. Other possibilities are due to molecular similarities; in other words, exposure to microorganisms that share amino acid sequences with autoantigens causing </w:t>
      </w:r>
      <w:proofErr w:type="spellStart"/>
      <w:r w:rsidRPr="006C3AF4">
        <w:rPr>
          <w:rFonts w:ascii="Book Antiqua" w:eastAsia="Book Antiqua" w:hAnsi="Book Antiqua" w:cs="Book Antiqua"/>
          <w:color w:val="000000"/>
        </w:rPr>
        <w:t>crossreactive</w:t>
      </w:r>
      <w:proofErr w:type="spellEnd"/>
      <w:r w:rsidRPr="006C3AF4">
        <w:rPr>
          <w:rFonts w:ascii="Book Antiqua" w:eastAsia="Book Antiqua" w:hAnsi="Book Antiqua" w:cs="Book Antiqua"/>
          <w:color w:val="000000"/>
        </w:rPr>
        <w:t xml:space="preserve"> immunity. In fact, viral infections (which are common after transplantation) can cause autoimmunity by various </w:t>
      </w:r>
      <w:proofErr w:type="gramStart"/>
      <w:r w:rsidRPr="006C3AF4">
        <w:rPr>
          <w:rFonts w:ascii="Book Antiqua" w:eastAsia="Book Antiqua" w:hAnsi="Book Antiqua" w:cs="Book Antiqua"/>
          <w:color w:val="000000"/>
        </w:rPr>
        <w:t>mechanisms</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17]</w:t>
      </w:r>
      <w:r w:rsidRPr="006C3AF4">
        <w:rPr>
          <w:rFonts w:ascii="Book Antiqua" w:eastAsia="Book Antiqua" w:hAnsi="Book Antiqua" w:cs="Book Antiqua"/>
          <w:color w:val="000000"/>
        </w:rPr>
        <w:t>. In addition, interferons used for hepatitis C have potent immunomodulatory effects and can trigger autoimmune disorders in immunosuppressive patients.</w:t>
      </w:r>
      <w:r w:rsidR="007A0523"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rPr>
        <w:t>Today, since interferon</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free treatment regimens are used in the treatment of hepatitis C after liver transplantation, hepatitis C patients are now safer in terms of the risks of interferon after transplantation.</w:t>
      </w:r>
    </w:p>
    <w:p w14:paraId="1BBE48C4" w14:textId="53E345EE"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lastRenderedPageBreak/>
        <w:t xml:space="preserve">While the results of treatment of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 are</w:t>
      </w:r>
      <w:r w:rsidRPr="006C3AF4">
        <w:rPr>
          <w:rFonts w:ascii="Book Antiqua" w:eastAsia="Book Antiqua" w:hAnsi="Book Antiqua" w:cs="Book Antiqua"/>
          <w:color w:val="000000"/>
        </w:rPr>
        <w:t xml:space="preserve"> promising, poor outcomes such as cirrhosis and graft loss can be seen if these patients are not treated properly. Therefore, early diagnosis and treatment of this disease has paramount importance. </w:t>
      </w:r>
      <w:proofErr w:type="spellStart"/>
      <w:r w:rsidRPr="006C3AF4">
        <w:rPr>
          <w:rFonts w:ascii="Book Antiqua" w:eastAsia="Book Antiqua" w:hAnsi="Book Antiqua" w:cs="Book Antiqua"/>
          <w:color w:val="000000"/>
        </w:rPr>
        <w:t>Predniso</w:t>
      </w:r>
      <w:proofErr w:type="spellEnd"/>
      <w:r w:rsidRPr="006C3AF4">
        <w:rPr>
          <w:rFonts w:ascii="Book Antiqua" w:eastAsia="Book Antiqua" w:hAnsi="Book Antiqua" w:cs="Book Antiqua"/>
          <w:color w:val="000000"/>
        </w:rPr>
        <w:t xml:space="preserve">(lo)ne with or without </w:t>
      </w:r>
      <w:r w:rsidR="007D099D" w:rsidRPr="006C3AF4">
        <w:rPr>
          <w:rFonts w:ascii="Book Antiqua" w:eastAsia="Book Antiqua" w:hAnsi="Book Antiqua" w:cs="Book Antiqua"/>
          <w:color w:val="000000"/>
        </w:rPr>
        <w:t xml:space="preserve">AZA </w:t>
      </w:r>
      <w:r w:rsidRPr="006C3AF4">
        <w:rPr>
          <w:rFonts w:ascii="Book Antiqua" w:eastAsia="Book Antiqua" w:hAnsi="Book Antiqua" w:cs="Book Antiqua"/>
          <w:color w:val="000000"/>
        </w:rPr>
        <w:t xml:space="preserve">continues to be the mainstay </w:t>
      </w:r>
      <w:r w:rsidR="007D099D" w:rsidRPr="006C3AF4">
        <w:rPr>
          <w:rFonts w:ascii="Book Antiqua" w:eastAsia="Book Antiqua" w:hAnsi="Book Antiqua" w:cs="Book Antiqua"/>
          <w:color w:val="000000"/>
        </w:rPr>
        <w:t xml:space="preserve">of </w:t>
      </w:r>
      <w:r w:rsidRPr="006C3AF4">
        <w:rPr>
          <w:rFonts w:ascii="Book Antiqua" w:eastAsia="Book Antiqua" w:hAnsi="Book Antiqua" w:cs="Book Antiqua"/>
          <w:color w:val="000000"/>
        </w:rPr>
        <w:t xml:space="preserve">treatment for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If there is no response to these agents</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then MMF can be given instead of </w:t>
      </w:r>
      <w:proofErr w:type="gramStart"/>
      <w:r w:rsidRPr="006C3AF4">
        <w:rPr>
          <w:rFonts w:ascii="Book Antiqua" w:eastAsia="Book Antiqua" w:hAnsi="Book Antiqua" w:cs="Book Antiqua"/>
          <w:color w:val="000000"/>
        </w:rPr>
        <w:t>AZA</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11]</w:t>
      </w:r>
      <w:r w:rsidRPr="006C3AF4">
        <w:rPr>
          <w:rFonts w:ascii="Book Antiqua" w:eastAsia="Book Antiqua" w:hAnsi="Book Antiqua" w:cs="Book Antiqua"/>
          <w:color w:val="000000"/>
        </w:rPr>
        <w:t>.</w:t>
      </w:r>
    </w:p>
    <w:p w14:paraId="6DFA3D4D" w14:textId="77777777" w:rsidR="00A77B3E" w:rsidRPr="006C3AF4" w:rsidRDefault="00A77B3E" w:rsidP="006C3AF4">
      <w:pPr>
        <w:spacing w:line="360" w:lineRule="auto"/>
        <w:jc w:val="both"/>
        <w:rPr>
          <w:rFonts w:ascii="Book Antiqua" w:hAnsi="Book Antiqua"/>
        </w:rPr>
      </w:pPr>
    </w:p>
    <w:p w14:paraId="340E925C" w14:textId="154FF18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i/>
          <w:iCs/>
          <w:color w:val="000000"/>
        </w:rPr>
        <w:t>Long</w:t>
      </w:r>
      <w:r w:rsidR="006314E5" w:rsidRPr="006C3AF4">
        <w:rPr>
          <w:rFonts w:ascii="Book Antiqua" w:eastAsia="Book Antiqua" w:hAnsi="Book Antiqua" w:cs="Book Antiqua"/>
          <w:b/>
          <w:bCs/>
          <w:i/>
          <w:iCs/>
          <w:color w:val="000000"/>
        </w:rPr>
        <w:t>-</w:t>
      </w:r>
      <w:r w:rsidRPr="006C3AF4">
        <w:rPr>
          <w:rFonts w:ascii="Book Antiqua" w:eastAsia="Book Antiqua" w:hAnsi="Book Antiqua" w:cs="Book Antiqua"/>
          <w:b/>
          <w:bCs/>
          <w:i/>
          <w:iCs/>
          <w:color w:val="000000"/>
        </w:rPr>
        <w:t xml:space="preserve">term use of corticosteroids after </w:t>
      </w:r>
      <w:r w:rsidR="007A0523" w:rsidRPr="006C3AF4">
        <w:rPr>
          <w:rFonts w:ascii="Book Antiqua" w:eastAsia="Book Antiqua" w:hAnsi="Book Antiqua" w:cs="Book Antiqua"/>
          <w:b/>
          <w:bCs/>
          <w:i/>
          <w:iCs/>
          <w:color w:val="000000"/>
        </w:rPr>
        <w:t>l</w:t>
      </w:r>
      <w:r w:rsidRPr="006C3AF4">
        <w:rPr>
          <w:rFonts w:ascii="Book Antiqua" w:eastAsia="Book Antiqua" w:hAnsi="Book Antiqua" w:cs="Book Antiqua"/>
          <w:b/>
          <w:bCs/>
          <w:i/>
          <w:iCs/>
          <w:color w:val="000000"/>
        </w:rPr>
        <w:t xml:space="preserve">iver </w:t>
      </w:r>
      <w:r w:rsidR="007A0523" w:rsidRPr="006C3AF4">
        <w:rPr>
          <w:rFonts w:ascii="Book Antiqua" w:eastAsia="Book Antiqua" w:hAnsi="Book Antiqua" w:cs="Book Antiqua"/>
          <w:b/>
          <w:bCs/>
          <w:i/>
          <w:iCs/>
          <w:color w:val="000000"/>
        </w:rPr>
        <w:t>t</w:t>
      </w:r>
      <w:r w:rsidRPr="006C3AF4">
        <w:rPr>
          <w:rFonts w:ascii="Book Antiqua" w:eastAsia="Book Antiqua" w:hAnsi="Book Antiqua" w:cs="Book Antiqua"/>
          <w:b/>
          <w:bCs/>
          <w:i/>
          <w:iCs/>
          <w:color w:val="000000"/>
        </w:rPr>
        <w:t>ransplantation</w:t>
      </w:r>
    </w:p>
    <w:p w14:paraId="2E118FBE" w14:textId="394B5A28"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The risk of acute and chronic rejection in patients undergoing liver transplantation for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higher than in patients who are transplanted for other indications. Corticosteroids may prevent development </w:t>
      </w:r>
      <w:r w:rsidR="00565E29" w:rsidRPr="006C3AF4">
        <w:rPr>
          <w:rFonts w:ascii="Book Antiqua" w:eastAsia="Book Antiqua" w:hAnsi="Book Antiqua" w:cs="Book Antiqua"/>
          <w:color w:val="000000"/>
        </w:rPr>
        <w:t>o</w:t>
      </w:r>
      <w:r w:rsidRPr="006C3AF4">
        <w:rPr>
          <w:rFonts w:ascii="Book Antiqua" w:eastAsia="Book Antiqua" w:hAnsi="Book Antiqua" w:cs="Book Antiqua"/>
          <w:color w:val="000000"/>
        </w:rPr>
        <w:t>f rejection or relapse on the long term however, usually they are tapered to reduce the risk of infections and adverse effects of steroids</w:t>
      </w:r>
      <w:r w:rsidR="00065831"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Corticosteroids have many side effects, including infection, depression, osteoporosis, diabetes, hypertension and adrenal suppression, which significantly affect the quality of life in recipients following liver </w:t>
      </w:r>
      <w:proofErr w:type="gramStart"/>
      <w:r w:rsidRPr="006C3AF4">
        <w:rPr>
          <w:rFonts w:ascii="Book Antiqua" w:eastAsia="Book Antiqua" w:hAnsi="Book Antiqua" w:cs="Book Antiqua"/>
          <w:color w:val="000000"/>
        </w:rPr>
        <w:t>transplantation</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vertAlign w:val="superscript"/>
        </w:rPr>
        <w:t>18</w:t>
      </w:r>
      <w:r w:rsidRPr="006C3AF4">
        <w:rPr>
          <w:rFonts w:ascii="Book Antiqua" w:eastAsia="Book Antiqua" w:hAnsi="Book Antiqua" w:cs="Book Antiqua"/>
          <w:color w:val="000000"/>
          <w:shd w:val="clear" w:color="auto" w:fill="FFFFFF"/>
          <w:vertAlign w:val="superscript"/>
        </w:rPr>
        <w:t>]</w:t>
      </w:r>
      <w:r w:rsidRPr="006C3AF4">
        <w:rPr>
          <w:rFonts w:ascii="Book Antiqua" w:eastAsia="Book Antiqua" w:hAnsi="Book Antiqua" w:cs="Book Antiqua"/>
          <w:color w:val="000000"/>
        </w:rPr>
        <w:t xml:space="preserve">. The issue of how long corticosteroids should be given to prevent rejection and relapse in patients with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remains a controversial issue. The</w:t>
      </w:r>
      <w:r w:rsidR="007D099D" w:rsidRPr="006C3AF4">
        <w:rPr>
          <w:rFonts w:ascii="Book Antiqua" w:eastAsia="Book Antiqua" w:hAnsi="Book Antiqua" w:cs="Book Antiqua"/>
          <w:color w:val="000000"/>
        </w:rPr>
        <w:t>re have been few</w:t>
      </w:r>
      <w:r w:rsidRPr="006C3AF4">
        <w:rPr>
          <w:rFonts w:ascii="Book Antiqua" w:eastAsia="Book Antiqua" w:hAnsi="Book Antiqua" w:cs="Book Antiqua"/>
          <w:color w:val="000000"/>
        </w:rPr>
        <w:t xml:space="preserve"> studies on the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term administration of corticosteroids after transplantation in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patients. In a study involving 73 patients with autoimmune hepatitis who underwent l</w:t>
      </w:r>
      <w:r w:rsidRPr="006C3AF4">
        <w:rPr>
          <w:rFonts w:ascii="Book Antiqua" w:eastAsia="Book Antiqua" w:hAnsi="Book Antiqua" w:cs="Book Antiqua"/>
          <w:color w:val="000000"/>
          <w:shd w:val="clear" w:color="auto" w:fill="FFFFFF"/>
        </w:rPr>
        <w:t>iver transplantation, it has been shown that</w:t>
      </w:r>
      <w:r w:rsidRPr="006C3AF4">
        <w:rPr>
          <w:rFonts w:ascii="Book Antiqua" w:eastAsia="Book Antiqua" w:hAnsi="Book Antiqua" w:cs="Book Antiqua"/>
          <w:color w:val="000000"/>
        </w:rPr>
        <w:t xml:space="preserve">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term treatment with low</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dose corticosteroid in combination with other immunosuppressive medication reduced recurrence rates of autoimmune</w:t>
      </w:r>
      <w:r w:rsidRPr="006C3AF4">
        <w:rPr>
          <w:rFonts w:ascii="Book Antiqua" w:eastAsia="Book Antiqua" w:hAnsi="Book Antiqua" w:cs="Book Antiqua"/>
          <w:color w:val="000000"/>
          <w:shd w:val="clear" w:color="auto" w:fill="FFFFFF"/>
        </w:rPr>
        <w:t xml:space="preserve"> </w:t>
      </w:r>
      <w:proofErr w:type="gramStart"/>
      <w:r w:rsidRPr="006C3AF4">
        <w:rPr>
          <w:rFonts w:ascii="Book Antiqua" w:eastAsia="Book Antiqua" w:hAnsi="Book Antiqua" w:cs="Book Antiqua"/>
          <w:color w:val="000000"/>
          <w:shd w:val="clear" w:color="auto" w:fill="FFFFFF"/>
        </w:rPr>
        <w:t>hepatitis</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19]</w:t>
      </w:r>
      <w:r w:rsidRPr="006C3AF4">
        <w:rPr>
          <w:rFonts w:ascii="Book Antiqua" w:eastAsia="Book Antiqua" w:hAnsi="Book Antiqua" w:cs="Book Antiqua"/>
          <w:color w:val="000000"/>
        </w:rPr>
        <w:t xml:space="preserve">. </w:t>
      </w:r>
      <w:r w:rsidR="007D099D" w:rsidRPr="006C3AF4">
        <w:rPr>
          <w:rFonts w:ascii="Book Antiqua" w:eastAsia="Book Antiqua" w:hAnsi="Book Antiqua" w:cs="Book Antiqua"/>
          <w:color w:val="000000"/>
        </w:rPr>
        <w:t>The</w:t>
      </w:r>
      <w:r w:rsidRPr="006C3AF4">
        <w:rPr>
          <w:rFonts w:ascii="Book Antiqua" w:eastAsia="Book Antiqua" w:hAnsi="Book Antiqua" w:cs="Book Antiqua"/>
          <w:color w:val="000000"/>
        </w:rPr>
        <w:t xml:space="preserve"> recent </w:t>
      </w:r>
      <w:r w:rsidR="009B73FF" w:rsidRPr="006C3AF4">
        <w:rPr>
          <w:rFonts w:ascii="Book Antiqua" w:eastAsia="Book Antiqua" w:hAnsi="Book Antiqua" w:cs="Book Antiqua"/>
          <w:color w:val="000000"/>
        </w:rPr>
        <w:t>American Association for the Study of Liver Diseases (</w:t>
      </w:r>
      <w:r w:rsidRPr="006C3AF4">
        <w:rPr>
          <w:rFonts w:ascii="Book Antiqua" w:eastAsia="Book Antiqua" w:hAnsi="Book Antiqua" w:cs="Book Antiqua"/>
          <w:color w:val="000000"/>
        </w:rPr>
        <w:t>AASLD</w:t>
      </w:r>
      <w:r w:rsidR="009B73FF"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guideline</w:t>
      </w:r>
      <w:r w:rsidR="007D099D" w:rsidRPr="006C3AF4">
        <w:rPr>
          <w:rFonts w:ascii="Book Antiqua" w:eastAsia="Book Antiqua" w:hAnsi="Book Antiqua" w:cs="Book Antiqua"/>
          <w:color w:val="000000"/>
        </w:rPr>
        <w:t>s</w:t>
      </w:r>
      <w:r w:rsidRPr="006C3AF4">
        <w:rPr>
          <w:rFonts w:ascii="Book Antiqua" w:eastAsia="Book Antiqua" w:hAnsi="Book Antiqua" w:cs="Book Antiqua"/>
          <w:color w:val="000000"/>
        </w:rPr>
        <w:t xml:space="preserve"> emphasize that the data supporting the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term administration of corticosteroids to prevent post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transplant rejection, graft loss and recurrent </w:t>
      </w:r>
      <w:r w:rsidRPr="006C3AF4">
        <w:rPr>
          <w:rFonts w:ascii="Book Antiqua" w:eastAsia="Book Antiqua" w:hAnsi="Book Antiqua" w:cs="Book Antiqua"/>
          <w:color w:val="000000"/>
          <w:shd w:val="clear" w:color="auto" w:fill="FFFFFF"/>
        </w:rPr>
        <w:t xml:space="preserve">autoimmune hepatitis </w:t>
      </w:r>
      <w:r w:rsidR="007D099D" w:rsidRPr="006C3AF4">
        <w:rPr>
          <w:rFonts w:ascii="Book Antiqua" w:eastAsia="Book Antiqua" w:hAnsi="Book Antiqua" w:cs="Book Antiqua"/>
          <w:color w:val="000000"/>
          <w:shd w:val="clear" w:color="auto" w:fill="FFFFFF"/>
        </w:rPr>
        <w:t>are</w:t>
      </w:r>
      <w:r w:rsidRPr="006C3AF4">
        <w:rPr>
          <w:rFonts w:ascii="Book Antiqua" w:eastAsia="Book Antiqua" w:hAnsi="Book Antiqua" w:cs="Book Antiqua"/>
          <w:color w:val="000000"/>
          <w:shd w:val="clear" w:color="auto" w:fill="FFFFFF"/>
        </w:rPr>
        <w:t xml:space="preserve"> limited and </w:t>
      </w:r>
      <w:r w:rsidR="007D099D" w:rsidRPr="006C3AF4">
        <w:rPr>
          <w:rFonts w:ascii="Book Antiqua" w:eastAsia="Book Antiqua" w:hAnsi="Book Antiqua" w:cs="Book Antiqua"/>
          <w:color w:val="000000"/>
          <w:shd w:val="clear" w:color="auto" w:fill="FFFFFF"/>
        </w:rPr>
        <w:t xml:space="preserve">the treatment is </w:t>
      </w:r>
      <w:r w:rsidRPr="006C3AF4">
        <w:rPr>
          <w:rFonts w:ascii="Book Antiqua" w:eastAsia="Book Antiqua" w:hAnsi="Book Antiqua" w:cs="Book Antiqua"/>
          <w:color w:val="000000"/>
          <w:shd w:val="clear" w:color="auto" w:fill="FFFFFF"/>
        </w:rPr>
        <w:t>not justified</w:t>
      </w:r>
      <w:r w:rsidRPr="006C3AF4">
        <w:rPr>
          <w:rFonts w:ascii="Book Antiqua" w:eastAsia="Book Antiqua" w:hAnsi="Book Antiqua" w:cs="Book Antiqua"/>
          <w:color w:val="000000"/>
        </w:rPr>
        <w:t xml:space="preserve">. Therefore, AASLD suggested corticosteroids should be gradually tapered in following liver </w:t>
      </w:r>
      <w:proofErr w:type="gramStart"/>
      <w:r w:rsidRPr="006C3AF4">
        <w:rPr>
          <w:rFonts w:ascii="Book Antiqua" w:eastAsia="Book Antiqua" w:hAnsi="Book Antiqua" w:cs="Book Antiqua"/>
          <w:color w:val="000000"/>
        </w:rPr>
        <w:t>transplantation</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6]</w:t>
      </w:r>
      <w:r w:rsidRPr="006C3AF4">
        <w:rPr>
          <w:rFonts w:ascii="Book Antiqua" w:eastAsia="Book Antiqua" w:hAnsi="Book Antiqua" w:cs="Book Antiqua"/>
          <w:color w:val="000000"/>
        </w:rPr>
        <w:t xml:space="preserve">. The latest </w:t>
      </w:r>
      <w:r w:rsidR="009B73FF" w:rsidRPr="006C3AF4">
        <w:rPr>
          <w:rFonts w:ascii="Book Antiqua" w:eastAsia="Book Antiqua" w:hAnsi="Book Antiqua" w:cs="Book Antiqua"/>
          <w:color w:val="000000"/>
        </w:rPr>
        <w:t>European Association for the Study of the Liver</w:t>
      </w:r>
      <w:r w:rsidRPr="006C3AF4">
        <w:rPr>
          <w:rFonts w:ascii="Book Antiqua" w:eastAsia="Book Antiqua" w:hAnsi="Book Antiqua" w:cs="Book Antiqua"/>
          <w:color w:val="000000"/>
        </w:rPr>
        <w:t xml:space="preserve"> guideline</w:t>
      </w:r>
      <w:r w:rsidR="007D099D" w:rsidRPr="006C3AF4">
        <w:rPr>
          <w:rFonts w:ascii="Book Antiqua" w:eastAsia="Book Antiqua" w:hAnsi="Book Antiqua" w:cs="Book Antiqua"/>
          <w:color w:val="000000"/>
        </w:rPr>
        <w:t>s</w:t>
      </w:r>
      <w:r w:rsidRPr="006C3AF4">
        <w:rPr>
          <w:rFonts w:ascii="Book Antiqua" w:eastAsia="Book Antiqua" w:hAnsi="Book Antiqua" w:cs="Book Antiqua"/>
          <w:color w:val="000000"/>
        </w:rPr>
        <w:t xml:space="preserve"> regarding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do not provide a clear recommendation on how long corticosteroids should be given after </w:t>
      </w:r>
      <w:proofErr w:type="gramStart"/>
      <w:r w:rsidRPr="006C3AF4">
        <w:rPr>
          <w:rFonts w:ascii="Book Antiqua" w:eastAsia="Book Antiqua" w:hAnsi="Book Antiqua" w:cs="Book Antiqua"/>
          <w:color w:val="000000"/>
        </w:rPr>
        <w:t>transplantation</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shd w:val="clear" w:color="auto" w:fill="FFFFFF"/>
          <w:vertAlign w:val="superscript"/>
        </w:rPr>
        <w:t>20]</w:t>
      </w:r>
      <w:r w:rsidRPr="006C3AF4">
        <w:rPr>
          <w:rFonts w:ascii="Book Antiqua" w:eastAsia="Book Antiqua" w:hAnsi="Book Antiqua" w:cs="Book Antiqua"/>
          <w:color w:val="000000"/>
        </w:rPr>
        <w:t>.</w:t>
      </w:r>
    </w:p>
    <w:p w14:paraId="72C427F7" w14:textId="05FA239F"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lastRenderedPageBreak/>
        <w:t>Another alternative approach is meticulous selection of patients that are at high risk of recurrence and who may benefit from intensified immunosuppression. This group of patients should receive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term steroids. </w:t>
      </w:r>
      <w:r w:rsidR="007D099D" w:rsidRPr="006C3AF4">
        <w:rPr>
          <w:rFonts w:ascii="Book Antiqua" w:eastAsia="Book Antiqua" w:hAnsi="Book Antiqua" w:cs="Book Antiqua"/>
          <w:color w:val="000000"/>
        </w:rPr>
        <w:t>S</w:t>
      </w:r>
      <w:r w:rsidRPr="006C3AF4">
        <w:rPr>
          <w:rFonts w:ascii="Book Antiqua" w:eastAsia="Book Antiqua" w:hAnsi="Book Antiqua" w:cs="Book Antiqua"/>
          <w:color w:val="000000"/>
        </w:rPr>
        <w:t>teroids should be tapered gradually with close follow</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up, if the risk of recurrence is low and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term steroid administration would cause additional problems in the patients such in patients with diabetes, hypertension, hyperlipidemia and </w:t>
      </w:r>
      <w:proofErr w:type="gramStart"/>
      <w:r w:rsidRPr="006C3AF4">
        <w:rPr>
          <w:rFonts w:ascii="Book Antiqua" w:eastAsia="Book Antiqua" w:hAnsi="Book Antiqua" w:cs="Book Antiqua"/>
          <w:color w:val="000000"/>
        </w:rPr>
        <w:t>osteoporosis</w:t>
      </w:r>
      <w:r w:rsidRPr="006C3AF4">
        <w:rPr>
          <w:rFonts w:ascii="Book Antiqua" w:eastAsia="Book Antiqua" w:hAnsi="Book Antiqua" w:cs="Book Antiqua"/>
          <w:color w:val="000000"/>
          <w:shd w:val="clear" w:color="auto" w:fill="FFFFFF"/>
          <w:vertAlign w:val="superscript"/>
        </w:rPr>
        <w:t>[</w:t>
      </w:r>
      <w:proofErr w:type="gramEnd"/>
      <w:r w:rsidRPr="006C3AF4">
        <w:rPr>
          <w:rFonts w:ascii="Book Antiqua" w:eastAsia="Book Antiqua" w:hAnsi="Book Antiqua" w:cs="Book Antiqua"/>
          <w:color w:val="000000"/>
          <w:vertAlign w:val="superscript"/>
        </w:rPr>
        <w:t>21</w:t>
      </w:r>
      <w:r w:rsidRPr="006C3AF4">
        <w:rPr>
          <w:rFonts w:ascii="Book Antiqua" w:eastAsia="Book Antiqua" w:hAnsi="Book Antiqua" w:cs="Book Antiqua"/>
          <w:color w:val="000000"/>
          <w:shd w:val="clear" w:color="auto" w:fill="FFFFFF"/>
          <w:vertAlign w:val="superscript"/>
        </w:rPr>
        <w:t>]</w:t>
      </w:r>
      <w:r w:rsidR="0072434D" w:rsidRPr="006C3AF4">
        <w:rPr>
          <w:rFonts w:ascii="Book Antiqua" w:eastAsia="Book Antiqua" w:hAnsi="Book Antiqua" w:cs="Book Antiqua"/>
          <w:color w:val="000000"/>
          <w:shd w:val="clear" w:color="auto" w:fill="FFFFFF"/>
        </w:rPr>
        <w:t>.</w:t>
      </w:r>
    </w:p>
    <w:p w14:paraId="6A3E148E" w14:textId="7D11C901"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 xml:space="preserve">Until a specific marker is developed or standardization of the diagnosis of recurrent or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developed, steroids will always be an important part of treatment and duration of steroid use will always be a matter of debate.</w:t>
      </w:r>
    </w:p>
    <w:p w14:paraId="6AA78617" w14:textId="77777777" w:rsidR="00A77B3E" w:rsidRPr="006C3AF4" w:rsidRDefault="00A77B3E" w:rsidP="006C3AF4">
      <w:pPr>
        <w:spacing w:line="360" w:lineRule="auto"/>
        <w:jc w:val="both"/>
        <w:rPr>
          <w:rFonts w:ascii="Book Antiqua" w:hAnsi="Book Antiqua"/>
        </w:rPr>
      </w:pPr>
    </w:p>
    <w:p w14:paraId="37D01FE2"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aps/>
          <w:color w:val="000000"/>
          <w:u w:val="single"/>
        </w:rPr>
        <w:t>CONCLUSION</w:t>
      </w:r>
    </w:p>
    <w:p w14:paraId="466400C9" w14:textId="683532D9"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and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are known causes of late graft dysfunction in pediatric and adult l</w:t>
      </w:r>
      <w:r w:rsidRPr="006C3AF4">
        <w:rPr>
          <w:rFonts w:ascii="Book Antiqua" w:eastAsia="Book Antiqua" w:hAnsi="Book Antiqua" w:cs="Book Antiqua"/>
          <w:color w:val="000000"/>
          <w:shd w:val="clear" w:color="auto" w:fill="FFFFFF"/>
        </w:rPr>
        <w:t>iver transplantation</w:t>
      </w:r>
      <w:r w:rsidRPr="006C3AF4">
        <w:rPr>
          <w:rFonts w:ascii="Book Antiqua" w:eastAsia="Book Antiqua" w:hAnsi="Book Antiqua" w:cs="Book Antiqua"/>
          <w:color w:val="000000"/>
        </w:rPr>
        <w:t>. In l</w:t>
      </w:r>
      <w:r w:rsidRPr="006C3AF4">
        <w:rPr>
          <w:rFonts w:ascii="Book Antiqua" w:eastAsia="Book Antiqua" w:hAnsi="Book Antiqua" w:cs="Book Antiqua"/>
          <w:color w:val="000000"/>
          <w:shd w:val="clear" w:color="auto" w:fill="FFFFFF"/>
        </w:rPr>
        <w:t>iver transplant</w:t>
      </w:r>
      <w:r w:rsidRPr="006C3AF4">
        <w:rPr>
          <w:rFonts w:ascii="Book Antiqua" w:eastAsia="Book Antiqua" w:hAnsi="Book Antiqua" w:cs="Book Antiqua"/>
          <w:color w:val="000000"/>
        </w:rPr>
        <w:t xml:space="preserve"> recipients with graft dysfunction, recurrent or</w:t>
      </w:r>
      <w:r w:rsidRPr="006C3AF4">
        <w:rPr>
          <w:rFonts w:ascii="Book Antiqua" w:eastAsia="Book Antiqua" w:hAnsi="Book Antiqua" w:cs="Book Antiqua"/>
          <w:color w:val="000000"/>
          <w:shd w:val="clear" w:color="auto" w:fill="FFFFFF"/>
        </w:rPr>
        <w:t xml:space="preserve">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should always be considered in differential diagnosis. Early diagnosis and intervention are vital in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and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because they cause graft loss and subsequent re</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transplantation if they are not treated properly.</w:t>
      </w:r>
    </w:p>
    <w:p w14:paraId="057EF724" w14:textId="77777777" w:rsidR="00A77B3E" w:rsidRPr="006C3AF4" w:rsidRDefault="00A77B3E" w:rsidP="006C3AF4">
      <w:pPr>
        <w:spacing w:line="360" w:lineRule="auto"/>
        <w:jc w:val="both"/>
        <w:rPr>
          <w:rFonts w:ascii="Book Antiqua" w:hAnsi="Book Antiqua"/>
        </w:rPr>
      </w:pPr>
    </w:p>
    <w:p w14:paraId="72DBC491"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REFERENCES</w:t>
      </w:r>
    </w:p>
    <w:p w14:paraId="7410DA1F" w14:textId="5BEC8F7D"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 </w:t>
      </w:r>
      <w:r w:rsidRPr="006C3AF4">
        <w:rPr>
          <w:rFonts w:ascii="Book Antiqua" w:eastAsia="Book Antiqua" w:hAnsi="Book Antiqua" w:cs="Book Antiqua"/>
          <w:b/>
          <w:bCs/>
          <w:color w:val="000000"/>
        </w:rPr>
        <w:t>Wang Q</w:t>
      </w:r>
      <w:r w:rsidRPr="006C3AF4">
        <w:rPr>
          <w:rFonts w:ascii="Book Antiqua" w:eastAsia="Book Antiqua" w:hAnsi="Book Antiqua" w:cs="Book Antiqua"/>
          <w:color w:val="000000"/>
        </w:rPr>
        <w:t xml:space="preserve">, Yang F, Miao Q, </w:t>
      </w:r>
      <w:proofErr w:type="spellStart"/>
      <w:r w:rsidRPr="006C3AF4">
        <w:rPr>
          <w:rFonts w:ascii="Book Antiqua" w:eastAsia="Book Antiqua" w:hAnsi="Book Antiqua" w:cs="Book Antiqua"/>
          <w:color w:val="000000"/>
        </w:rPr>
        <w:t>Krawitt</w:t>
      </w:r>
      <w:proofErr w:type="spellEnd"/>
      <w:r w:rsidRPr="006C3AF4">
        <w:rPr>
          <w:rFonts w:ascii="Book Antiqua" w:eastAsia="Book Antiqua" w:hAnsi="Book Antiqua" w:cs="Book Antiqua"/>
          <w:color w:val="000000"/>
        </w:rPr>
        <w:t xml:space="preserve"> EL, Gershwin ME, Ma X. The clinical phenotypes of autoimmune hepatitis: A comprehensive review. </w:t>
      </w:r>
      <w:r w:rsidRPr="006C3AF4">
        <w:rPr>
          <w:rFonts w:ascii="Book Antiqua" w:eastAsia="Book Antiqua" w:hAnsi="Book Antiqua" w:cs="Book Antiqua"/>
          <w:i/>
          <w:iCs/>
          <w:color w:val="000000"/>
        </w:rPr>
        <w:t xml:space="preserve">J </w:t>
      </w:r>
      <w:proofErr w:type="spellStart"/>
      <w:r w:rsidRPr="006C3AF4">
        <w:rPr>
          <w:rFonts w:ascii="Book Antiqua" w:eastAsia="Book Antiqua" w:hAnsi="Book Antiqua" w:cs="Book Antiqua"/>
          <w:i/>
          <w:iCs/>
          <w:color w:val="000000"/>
        </w:rPr>
        <w:t>Autoimmun</w:t>
      </w:r>
      <w:proofErr w:type="spellEnd"/>
      <w:r w:rsidRPr="006C3AF4">
        <w:rPr>
          <w:rFonts w:ascii="Book Antiqua" w:eastAsia="Book Antiqua" w:hAnsi="Book Antiqua" w:cs="Book Antiqua"/>
          <w:color w:val="000000"/>
        </w:rPr>
        <w:t xml:space="preserve"> 2016; </w:t>
      </w:r>
      <w:r w:rsidRPr="006C3AF4">
        <w:rPr>
          <w:rFonts w:ascii="Book Antiqua" w:eastAsia="Book Antiqua" w:hAnsi="Book Antiqua" w:cs="Book Antiqua"/>
          <w:b/>
          <w:bCs/>
          <w:color w:val="000000"/>
        </w:rPr>
        <w:t>66</w:t>
      </w:r>
      <w:r w:rsidRPr="006C3AF4">
        <w:rPr>
          <w:rFonts w:ascii="Book Antiqua" w:eastAsia="Book Antiqua" w:hAnsi="Book Antiqua" w:cs="Book Antiqua"/>
          <w:color w:val="000000"/>
        </w:rPr>
        <w:t>: 98</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107 [PMID: 26614611 DOI: 10.1016/j.jaut.2015.10.006]</w:t>
      </w:r>
    </w:p>
    <w:p w14:paraId="458CC362" w14:textId="1D499464"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2 </w:t>
      </w:r>
      <w:r w:rsidRPr="006C3AF4">
        <w:rPr>
          <w:rFonts w:ascii="Book Antiqua" w:eastAsia="Book Antiqua" w:hAnsi="Book Antiqua" w:cs="Book Antiqua"/>
          <w:b/>
          <w:bCs/>
          <w:color w:val="000000"/>
        </w:rPr>
        <w:t>Gleeson D</w:t>
      </w:r>
      <w:r w:rsidRPr="006C3AF4">
        <w:rPr>
          <w:rFonts w:ascii="Book Antiqua" w:eastAsia="Book Antiqua" w:hAnsi="Book Antiqua" w:cs="Book Antiqua"/>
          <w:color w:val="000000"/>
        </w:rPr>
        <w:t xml:space="preserve">, Heneghan MA; British Society of Gastroenterology. British Society of Gastroenterology (BSG) guidelines for management of autoimmune hepatitis. </w:t>
      </w:r>
      <w:r w:rsidRPr="006C3AF4">
        <w:rPr>
          <w:rFonts w:ascii="Book Antiqua" w:eastAsia="Book Antiqua" w:hAnsi="Book Antiqua" w:cs="Book Antiqua"/>
          <w:i/>
          <w:iCs/>
          <w:color w:val="000000"/>
        </w:rPr>
        <w:t>Gut</w:t>
      </w:r>
      <w:r w:rsidRPr="006C3AF4">
        <w:rPr>
          <w:rFonts w:ascii="Book Antiqua" w:eastAsia="Book Antiqua" w:hAnsi="Book Antiqua" w:cs="Book Antiqua"/>
          <w:color w:val="000000"/>
        </w:rPr>
        <w:t xml:space="preserve"> 2011; </w:t>
      </w:r>
      <w:r w:rsidRPr="006C3AF4">
        <w:rPr>
          <w:rFonts w:ascii="Book Antiqua" w:eastAsia="Book Antiqua" w:hAnsi="Book Antiqua" w:cs="Book Antiqua"/>
          <w:b/>
          <w:bCs/>
          <w:color w:val="000000"/>
        </w:rPr>
        <w:t>60</w:t>
      </w:r>
      <w:r w:rsidRPr="006C3AF4">
        <w:rPr>
          <w:rFonts w:ascii="Book Antiqua" w:eastAsia="Book Antiqua" w:hAnsi="Book Antiqua" w:cs="Book Antiqua"/>
          <w:color w:val="000000"/>
        </w:rPr>
        <w:t>: 1611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1629 [PMID: 21757447 DOI: 10.1136/gut.2010.235259]</w:t>
      </w:r>
    </w:p>
    <w:p w14:paraId="443064A3" w14:textId="4E76C969"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3 </w:t>
      </w:r>
      <w:proofErr w:type="spellStart"/>
      <w:r w:rsidRPr="006C3AF4">
        <w:rPr>
          <w:rFonts w:ascii="Book Antiqua" w:eastAsia="Book Antiqua" w:hAnsi="Book Antiqua" w:cs="Book Antiqua"/>
          <w:b/>
          <w:bCs/>
          <w:color w:val="000000"/>
        </w:rPr>
        <w:t>Manns</w:t>
      </w:r>
      <w:proofErr w:type="spellEnd"/>
      <w:r w:rsidRPr="006C3AF4">
        <w:rPr>
          <w:rFonts w:ascii="Book Antiqua" w:eastAsia="Book Antiqua" w:hAnsi="Book Antiqua" w:cs="Book Antiqua"/>
          <w:b/>
          <w:bCs/>
          <w:color w:val="000000"/>
        </w:rPr>
        <w:t xml:space="preserve"> MP</w:t>
      </w:r>
      <w:r w:rsidRPr="006C3AF4">
        <w:rPr>
          <w:rFonts w:ascii="Book Antiqua" w:eastAsia="Book Antiqua" w:hAnsi="Book Antiqua" w:cs="Book Antiqua"/>
          <w:color w:val="000000"/>
        </w:rPr>
        <w:t xml:space="preserve">, </w:t>
      </w:r>
      <w:proofErr w:type="spellStart"/>
      <w:r w:rsidRPr="006C3AF4">
        <w:rPr>
          <w:rFonts w:ascii="Book Antiqua" w:eastAsia="Book Antiqua" w:hAnsi="Book Antiqua" w:cs="Book Antiqua"/>
          <w:color w:val="000000"/>
        </w:rPr>
        <w:t>Czaja</w:t>
      </w:r>
      <w:proofErr w:type="spellEnd"/>
      <w:r w:rsidRPr="006C3AF4">
        <w:rPr>
          <w:rFonts w:ascii="Book Antiqua" w:eastAsia="Book Antiqua" w:hAnsi="Book Antiqua" w:cs="Book Antiqua"/>
          <w:color w:val="000000"/>
        </w:rPr>
        <w:t xml:space="preserve"> AJ, Gorham JD, </w:t>
      </w:r>
      <w:proofErr w:type="spellStart"/>
      <w:r w:rsidRPr="006C3AF4">
        <w:rPr>
          <w:rFonts w:ascii="Book Antiqua" w:eastAsia="Book Antiqua" w:hAnsi="Book Antiqua" w:cs="Book Antiqua"/>
          <w:color w:val="000000"/>
        </w:rPr>
        <w:t>Krawitt</w:t>
      </w:r>
      <w:proofErr w:type="spellEnd"/>
      <w:r w:rsidRPr="006C3AF4">
        <w:rPr>
          <w:rFonts w:ascii="Book Antiqua" w:eastAsia="Book Antiqua" w:hAnsi="Book Antiqua" w:cs="Book Antiqua"/>
          <w:color w:val="000000"/>
        </w:rPr>
        <w:t xml:space="preserve"> EL, </w:t>
      </w:r>
      <w:proofErr w:type="spellStart"/>
      <w:r w:rsidRPr="006C3AF4">
        <w:rPr>
          <w:rFonts w:ascii="Book Antiqua" w:eastAsia="Book Antiqua" w:hAnsi="Book Antiqua" w:cs="Book Antiqua"/>
          <w:color w:val="000000"/>
        </w:rPr>
        <w:t>Mieli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Vergani</w:t>
      </w:r>
      <w:proofErr w:type="spellEnd"/>
      <w:r w:rsidRPr="006C3AF4">
        <w:rPr>
          <w:rFonts w:ascii="Book Antiqua" w:eastAsia="Book Antiqua" w:hAnsi="Book Antiqua" w:cs="Book Antiqua"/>
          <w:color w:val="000000"/>
        </w:rPr>
        <w:t xml:space="preserve"> G, </w:t>
      </w:r>
      <w:proofErr w:type="spellStart"/>
      <w:r w:rsidRPr="006C3AF4">
        <w:rPr>
          <w:rFonts w:ascii="Book Antiqua" w:eastAsia="Book Antiqua" w:hAnsi="Book Antiqua" w:cs="Book Antiqua"/>
          <w:color w:val="000000"/>
        </w:rPr>
        <w:t>Vergani</w:t>
      </w:r>
      <w:proofErr w:type="spellEnd"/>
      <w:r w:rsidRPr="006C3AF4">
        <w:rPr>
          <w:rFonts w:ascii="Book Antiqua" w:eastAsia="Book Antiqua" w:hAnsi="Book Antiqua" w:cs="Book Antiqua"/>
          <w:color w:val="000000"/>
        </w:rPr>
        <w:t xml:space="preserve"> D, </w:t>
      </w:r>
      <w:proofErr w:type="spellStart"/>
      <w:r w:rsidRPr="006C3AF4">
        <w:rPr>
          <w:rFonts w:ascii="Book Antiqua" w:eastAsia="Book Antiqua" w:hAnsi="Book Antiqua" w:cs="Book Antiqua"/>
          <w:color w:val="000000"/>
        </w:rPr>
        <w:t>Vierling</w:t>
      </w:r>
      <w:proofErr w:type="spellEnd"/>
      <w:r w:rsidRPr="006C3AF4">
        <w:rPr>
          <w:rFonts w:ascii="Book Antiqua" w:eastAsia="Book Antiqua" w:hAnsi="Book Antiqua" w:cs="Book Antiqua"/>
          <w:color w:val="000000"/>
        </w:rPr>
        <w:t xml:space="preserve"> JM; American Association for the Study of Liver Diseases. Diagnosis and management of autoimmune hepatitis. </w:t>
      </w:r>
      <w:r w:rsidRPr="006C3AF4">
        <w:rPr>
          <w:rFonts w:ascii="Book Antiqua" w:eastAsia="Book Antiqua" w:hAnsi="Book Antiqua" w:cs="Book Antiqua"/>
          <w:i/>
          <w:iCs/>
          <w:color w:val="000000"/>
        </w:rPr>
        <w:t>Hepatology</w:t>
      </w:r>
      <w:r w:rsidRPr="006C3AF4">
        <w:rPr>
          <w:rFonts w:ascii="Book Antiqua" w:eastAsia="Book Antiqua" w:hAnsi="Book Antiqua" w:cs="Book Antiqua"/>
          <w:color w:val="000000"/>
        </w:rPr>
        <w:t xml:space="preserve"> 2010; </w:t>
      </w:r>
      <w:r w:rsidRPr="006C3AF4">
        <w:rPr>
          <w:rFonts w:ascii="Book Antiqua" w:eastAsia="Book Antiqua" w:hAnsi="Book Antiqua" w:cs="Book Antiqua"/>
          <w:b/>
          <w:bCs/>
          <w:color w:val="000000"/>
        </w:rPr>
        <w:t>51</w:t>
      </w:r>
      <w:r w:rsidRPr="006C3AF4">
        <w:rPr>
          <w:rFonts w:ascii="Book Antiqua" w:eastAsia="Book Antiqua" w:hAnsi="Book Antiqua" w:cs="Book Antiqua"/>
          <w:color w:val="000000"/>
        </w:rPr>
        <w:t>: 2193</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2213 [PMID: 20513004 DOI: 10.1002/hep.23584]</w:t>
      </w:r>
    </w:p>
    <w:p w14:paraId="0F91997C" w14:textId="3E19A5B3"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lastRenderedPageBreak/>
        <w:t xml:space="preserve">4 </w:t>
      </w:r>
      <w:r w:rsidRPr="006C3AF4">
        <w:rPr>
          <w:rFonts w:ascii="Book Antiqua" w:eastAsia="Book Antiqua" w:hAnsi="Book Antiqua" w:cs="Book Antiqua"/>
          <w:b/>
          <w:bCs/>
          <w:color w:val="000000"/>
        </w:rPr>
        <w:t>Mendes F</w:t>
      </w:r>
      <w:r w:rsidRPr="006C3AF4">
        <w:rPr>
          <w:rFonts w:ascii="Book Antiqua" w:eastAsia="Book Antiqua" w:hAnsi="Book Antiqua" w:cs="Book Antiqua"/>
          <w:color w:val="000000"/>
        </w:rPr>
        <w:t xml:space="preserve">, Couto CA, Levy C. Recurrent and de novo autoimmune liver diseases. </w:t>
      </w:r>
      <w:r w:rsidRPr="006C3AF4">
        <w:rPr>
          <w:rFonts w:ascii="Book Antiqua" w:eastAsia="Book Antiqua" w:hAnsi="Book Antiqua" w:cs="Book Antiqua"/>
          <w:i/>
          <w:iCs/>
          <w:color w:val="000000"/>
        </w:rPr>
        <w:t>Clin Liver Dis</w:t>
      </w:r>
      <w:r w:rsidRPr="006C3AF4">
        <w:rPr>
          <w:rFonts w:ascii="Book Antiqua" w:eastAsia="Book Antiqua" w:hAnsi="Book Antiqua" w:cs="Book Antiqua"/>
          <w:color w:val="000000"/>
        </w:rPr>
        <w:t xml:space="preserve"> 2011; </w:t>
      </w:r>
      <w:r w:rsidRPr="006C3AF4">
        <w:rPr>
          <w:rFonts w:ascii="Book Antiqua" w:eastAsia="Book Antiqua" w:hAnsi="Book Antiqua" w:cs="Book Antiqua"/>
          <w:b/>
          <w:bCs/>
          <w:color w:val="000000"/>
        </w:rPr>
        <w:t>15</w:t>
      </w:r>
      <w:r w:rsidRPr="006C3AF4">
        <w:rPr>
          <w:rFonts w:ascii="Book Antiqua" w:eastAsia="Book Antiqua" w:hAnsi="Book Antiqua" w:cs="Book Antiqua"/>
          <w:color w:val="000000"/>
        </w:rPr>
        <w:t>: 859</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878 [PMID: 22032533 DOI: 10.1016/j.cld.2011.08.008]</w:t>
      </w:r>
    </w:p>
    <w:p w14:paraId="5FB9DC79" w14:textId="26B46F1A"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5 </w:t>
      </w:r>
      <w:r w:rsidRPr="006C3AF4">
        <w:rPr>
          <w:rFonts w:ascii="Book Antiqua" w:eastAsia="Book Antiqua" w:hAnsi="Book Antiqua" w:cs="Book Antiqua"/>
          <w:b/>
          <w:bCs/>
          <w:color w:val="000000"/>
        </w:rPr>
        <w:t>Adam R</w:t>
      </w:r>
      <w:r w:rsidRPr="006C3AF4">
        <w:rPr>
          <w:rFonts w:ascii="Book Antiqua" w:eastAsia="Book Antiqua" w:hAnsi="Book Antiqua" w:cs="Book Antiqua"/>
          <w:color w:val="000000"/>
        </w:rPr>
        <w:t xml:space="preserve">, Karam V, </w:t>
      </w:r>
      <w:proofErr w:type="spellStart"/>
      <w:r w:rsidRPr="006C3AF4">
        <w:rPr>
          <w:rFonts w:ascii="Book Antiqua" w:eastAsia="Book Antiqua" w:hAnsi="Book Antiqua" w:cs="Book Antiqua"/>
          <w:color w:val="000000"/>
        </w:rPr>
        <w:t>Delvart</w:t>
      </w:r>
      <w:proofErr w:type="spellEnd"/>
      <w:r w:rsidRPr="006C3AF4">
        <w:rPr>
          <w:rFonts w:ascii="Book Antiqua" w:eastAsia="Book Antiqua" w:hAnsi="Book Antiqua" w:cs="Book Antiqua"/>
          <w:color w:val="000000"/>
        </w:rPr>
        <w:t xml:space="preserve"> V, O</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Grady J, Mirza D, </w:t>
      </w:r>
      <w:proofErr w:type="spellStart"/>
      <w:r w:rsidRPr="006C3AF4">
        <w:rPr>
          <w:rFonts w:ascii="Book Antiqua" w:eastAsia="Book Antiqua" w:hAnsi="Book Antiqua" w:cs="Book Antiqua"/>
          <w:color w:val="000000"/>
        </w:rPr>
        <w:t>Klempnauer</w:t>
      </w:r>
      <w:proofErr w:type="spellEnd"/>
      <w:r w:rsidRPr="006C3AF4">
        <w:rPr>
          <w:rFonts w:ascii="Book Antiqua" w:eastAsia="Book Antiqua" w:hAnsi="Book Antiqua" w:cs="Book Antiqua"/>
          <w:color w:val="000000"/>
        </w:rPr>
        <w:t xml:space="preserve"> J, </w:t>
      </w:r>
      <w:proofErr w:type="spellStart"/>
      <w:r w:rsidRPr="006C3AF4">
        <w:rPr>
          <w:rFonts w:ascii="Book Antiqua" w:eastAsia="Book Antiqua" w:hAnsi="Book Antiqua" w:cs="Book Antiqua"/>
          <w:color w:val="000000"/>
        </w:rPr>
        <w:t>Castaing</w:t>
      </w:r>
      <w:proofErr w:type="spellEnd"/>
      <w:r w:rsidRPr="006C3AF4">
        <w:rPr>
          <w:rFonts w:ascii="Book Antiqua" w:eastAsia="Book Antiqua" w:hAnsi="Book Antiqua" w:cs="Book Antiqua"/>
          <w:color w:val="000000"/>
        </w:rPr>
        <w:t xml:space="preserve"> D, Neuhaus P, Jamieson N, </w:t>
      </w:r>
      <w:proofErr w:type="spellStart"/>
      <w:r w:rsidRPr="006C3AF4">
        <w:rPr>
          <w:rFonts w:ascii="Book Antiqua" w:eastAsia="Book Antiqua" w:hAnsi="Book Antiqua" w:cs="Book Antiqua"/>
          <w:color w:val="000000"/>
        </w:rPr>
        <w:t>Salizzoni</w:t>
      </w:r>
      <w:proofErr w:type="spellEnd"/>
      <w:r w:rsidRPr="006C3AF4">
        <w:rPr>
          <w:rFonts w:ascii="Book Antiqua" w:eastAsia="Book Antiqua" w:hAnsi="Book Antiqua" w:cs="Book Antiqua"/>
          <w:color w:val="000000"/>
        </w:rPr>
        <w:t xml:space="preserve"> M, Pollard S, </w:t>
      </w:r>
      <w:proofErr w:type="spellStart"/>
      <w:r w:rsidRPr="006C3AF4">
        <w:rPr>
          <w:rFonts w:ascii="Book Antiqua" w:eastAsia="Book Antiqua" w:hAnsi="Book Antiqua" w:cs="Book Antiqua"/>
          <w:color w:val="000000"/>
        </w:rPr>
        <w:t>Lerut</w:t>
      </w:r>
      <w:proofErr w:type="spellEnd"/>
      <w:r w:rsidRPr="006C3AF4">
        <w:rPr>
          <w:rFonts w:ascii="Book Antiqua" w:eastAsia="Book Antiqua" w:hAnsi="Book Antiqua" w:cs="Book Antiqua"/>
          <w:color w:val="000000"/>
        </w:rPr>
        <w:t xml:space="preserve"> J, Paul A, Garcia</w:t>
      </w:r>
      <w:r w:rsidR="006314E5" w:rsidRPr="006C3AF4">
        <w:rPr>
          <w:rFonts w:ascii="Book Antiqua" w:eastAsia="Book Antiqua" w:hAnsi="Book Antiqua" w:cs="Book Antiqua"/>
          <w:color w:val="000000"/>
        </w:rPr>
        <w:t>-</w:t>
      </w:r>
      <w:proofErr w:type="spellStart"/>
      <w:r w:rsidRPr="006C3AF4">
        <w:rPr>
          <w:rFonts w:ascii="Book Antiqua" w:eastAsia="Book Antiqua" w:hAnsi="Book Antiqua" w:cs="Book Antiqua"/>
          <w:color w:val="000000"/>
        </w:rPr>
        <w:t>Valdecasas</w:t>
      </w:r>
      <w:proofErr w:type="spellEnd"/>
      <w:r w:rsidRPr="006C3AF4">
        <w:rPr>
          <w:rFonts w:ascii="Book Antiqua" w:eastAsia="Book Antiqua" w:hAnsi="Book Antiqua" w:cs="Book Antiqua"/>
          <w:color w:val="000000"/>
        </w:rPr>
        <w:t xml:space="preserve"> JC, Rodríguez FS, Burroughs A; All contributing centers (</w:t>
      </w:r>
      <w:hyperlink r:id="rId7" w:history="1">
        <w:r w:rsidR="007D099D" w:rsidRPr="006C3AF4">
          <w:rPr>
            <w:rStyle w:val="a8"/>
            <w:rFonts w:ascii="Book Antiqua" w:eastAsia="Book Antiqua" w:hAnsi="Book Antiqua" w:cs="Book Antiqua"/>
            <w:color w:val="000000" w:themeColor="text1"/>
            <w:u w:val="none"/>
          </w:rPr>
          <w:t>www.eltr</w:t>
        </w:r>
      </w:hyperlink>
      <w:r w:rsidRPr="006C3AF4">
        <w:rPr>
          <w:rFonts w:ascii="Book Antiqua" w:eastAsia="Book Antiqua" w:hAnsi="Book Antiqua" w:cs="Book Antiqua"/>
          <w:color w:val="000000"/>
        </w:rPr>
        <w:t xml:space="preserve">.org); European Liver and Intestine Transplant Association (ELITA). Evolution of indications and results of liver transplantation in Europe. A report from the European Liver Transplant Registry (ELTR). </w:t>
      </w:r>
      <w:r w:rsidRPr="006C3AF4">
        <w:rPr>
          <w:rFonts w:ascii="Book Antiqua" w:eastAsia="Book Antiqua" w:hAnsi="Book Antiqua" w:cs="Book Antiqua"/>
          <w:i/>
          <w:iCs/>
          <w:color w:val="000000"/>
        </w:rPr>
        <w:t>J Hepatol</w:t>
      </w:r>
      <w:r w:rsidRPr="006C3AF4">
        <w:rPr>
          <w:rFonts w:ascii="Book Antiqua" w:eastAsia="Book Antiqua" w:hAnsi="Book Antiqua" w:cs="Book Antiqua"/>
          <w:color w:val="000000"/>
        </w:rPr>
        <w:t xml:space="preserve"> 2012; </w:t>
      </w:r>
      <w:r w:rsidRPr="006C3AF4">
        <w:rPr>
          <w:rFonts w:ascii="Book Antiqua" w:eastAsia="Book Antiqua" w:hAnsi="Book Antiqua" w:cs="Book Antiqua"/>
          <w:b/>
          <w:bCs/>
          <w:color w:val="000000"/>
        </w:rPr>
        <w:t>57</w:t>
      </w:r>
      <w:r w:rsidRPr="006C3AF4">
        <w:rPr>
          <w:rFonts w:ascii="Book Antiqua" w:eastAsia="Book Antiqua" w:hAnsi="Book Antiqua" w:cs="Book Antiqua"/>
          <w:color w:val="000000"/>
        </w:rPr>
        <w:t>: 675</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688 [PMID: 22609307 DOI: 10.1016/j.jhep.2012.04.015]</w:t>
      </w:r>
    </w:p>
    <w:p w14:paraId="784BF129" w14:textId="7316EF84"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6 </w:t>
      </w:r>
      <w:r w:rsidRPr="006C3AF4">
        <w:rPr>
          <w:rFonts w:ascii="Book Antiqua" w:eastAsia="Book Antiqua" w:hAnsi="Book Antiqua" w:cs="Book Antiqua"/>
          <w:b/>
          <w:bCs/>
          <w:color w:val="000000"/>
        </w:rPr>
        <w:t>Mack CL</w:t>
      </w:r>
      <w:r w:rsidRPr="006C3AF4">
        <w:rPr>
          <w:rFonts w:ascii="Book Antiqua" w:eastAsia="Book Antiqua" w:hAnsi="Book Antiqua" w:cs="Book Antiqua"/>
          <w:color w:val="000000"/>
        </w:rPr>
        <w:t xml:space="preserve">, Adams D, Assis DN, </w:t>
      </w:r>
      <w:proofErr w:type="spellStart"/>
      <w:r w:rsidRPr="006C3AF4">
        <w:rPr>
          <w:rFonts w:ascii="Book Antiqua" w:eastAsia="Book Antiqua" w:hAnsi="Book Antiqua" w:cs="Book Antiqua"/>
          <w:color w:val="000000"/>
        </w:rPr>
        <w:t>Kerkar</w:t>
      </w:r>
      <w:proofErr w:type="spellEnd"/>
      <w:r w:rsidRPr="006C3AF4">
        <w:rPr>
          <w:rFonts w:ascii="Book Antiqua" w:eastAsia="Book Antiqua" w:hAnsi="Book Antiqua" w:cs="Book Antiqua"/>
          <w:color w:val="000000"/>
        </w:rPr>
        <w:t xml:space="preserve"> N, </w:t>
      </w:r>
      <w:proofErr w:type="spellStart"/>
      <w:r w:rsidRPr="006C3AF4">
        <w:rPr>
          <w:rFonts w:ascii="Book Antiqua" w:eastAsia="Book Antiqua" w:hAnsi="Book Antiqua" w:cs="Book Antiqua"/>
          <w:color w:val="000000"/>
        </w:rPr>
        <w:t>Manns</w:t>
      </w:r>
      <w:proofErr w:type="spellEnd"/>
      <w:r w:rsidRPr="006C3AF4">
        <w:rPr>
          <w:rFonts w:ascii="Book Antiqua" w:eastAsia="Book Antiqua" w:hAnsi="Book Antiqua" w:cs="Book Antiqua"/>
          <w:color w:val="000000"/>
        </w:rPr>
        <w:t xml:space="preserve"> MP, Mayo MJ, </w:t>
      </w:r>
      <w:proofErr w:type="spellStart"/>
      <w:r w:rsidRPr="006C3AF4">
        <w:rPr>
          <w:rFonts w:ascii="Book Antiqua" w:eastAsia="Book Antiqua" w:hAnsi="Book Antiqua" w:cs="Book Antiqua"/>
          <w:color w:val="000000"/>
        </w:rPr>
        <w:t>Vierling</w:t>
      </w:r>
      <w:proofErr w:type="spellEnd"/>
      <w:r w:rsidRPr="006C3AF4">
        <w:rPr>
          <w:rFonts w:ascii="Book Antiqua" w:eastAsia="Book Antiqua" w:hAnsi="Book Antiqua" w:cs="Book Antiqua"/>
          <w:color w:val="000000"/>
        </w:rPr>
        <w:t xml:space="preserve"> JM, </w:t>
      </w:r>
      <w:proofErr w:type="spellStart"/>
      <w:r w:rsidRPr="006C3AF4">
        <w:rPr>
          <w:rFonts w:ascii="Book Antiqua" w:eastAsia="Book Antiqua" w:hAnsi="Book Antiqua" w:cs="Book Antiqua"/>
          <w:color w:val="000000"/>
        </w:rPr>
        <w:t>Alsawas</w:t>
      </w:r>
      <w:proofErr w:type="spellEnd"/>
      <w:r w:rsidRPr="006C3AF4">
        <w:rPr>
          <w:rFonts w:ascii="Book Antiqua" w:eastAsia="Book Antiqua" w:hAnsi="Book Antiqua" w:cs="Book Antiqua"/>
          <w:color w:val="000000"/>
        </w:rPr>
        <w:t xml:space="preserve"> M, Murad MH, </w:t>
      </w:r>
      <w:proofErr w:type="spellStart"/>
      <w:r w:rsidRPr="006C3AF4">
        <w:rPr>
          <w:rFonts w:ascii="Book Antiqua" w:eastAsia="Book Antiqua" w:hAnsi="Book Antiqua" w:cs="Book Antiqua"/>
          <w:color w:val="000000"/>
        </w:rPr>
        <w:t>Czaja</w:t>
      </w:r>
      <w:proofErr w:type="spellEnd"/>
      <w:r w:rsidRPr="006C3AF4">
        <w:rPr>
          <w:rFonts w:ascii="Book Antiqua" w:eastAsia="Book Antiqua" w:hAnsi="Book Antiqua" w:cs="Book Antiqua"/>
          <w:color w:val="000000"/>
        </w:rPr>
        <w:t xml:space="preserve"> AJ. Diagnosis and Management of Autoimmune Hepatitis in Adults and Children: 2019 Practice Guidance and Guidelines </w:t>
      </w:r>
      <w:proofErr w:type="gramStart"/>
      <w:r w:rsidRPr="006C3AF4">
        <w:rPr>
          <w:rFonts w:ascii="Book Antiqua" w:eastAsia="Book Antiqua" w:hAnsi="Book Antiqua" w:cs="Book Antiqua"/>
          <w:color w:val="000000"/>
        </w:rPr>
        <w:t>From</w:t>
      </w:r>
      <w:proofErr w:type="gramEnd"/>
      <w:r w:rsidRPr="006C3AF4">
        <w:rPr>
          <w:rFonts w:ascii="Book Antiqua" w:eastAsia="Book Antiqua" w:hAnsi="Book Antiqua" w:cs="Book Antiqua"/>
          <w:color w:val="000000"/>
        </w:rPr>
        <w:t xml:space="preserve"> the American Association for the Study of Liver Diseases. </w:t>
      </w:r>
      <w:r w:rsidRPr="006C3AF4">
        <w:rPr>
          <w:rFonts w:ascii="Book Antiqua" w:eastAsia="Book Antiqua" w:hAnsi="Book Antiqua" w:cs="Book Antiqua"/>
          <w:i/>
          <w:iCs/>
          <w:color w:val="000000"/>
        </w:rPr>
        <w:t>Hepatology</w:t>
      </w:r>
      <w:r w:rsidRPr="006C3AF4">
        <w:rPr>
          <w:rFonts w:ascii="Book Antiqua" w:eastAsia="Book Antiqua" w:hAnsi="Book Antiqua" w:cs="Book Antiqua"/>
          <w:color w:val="000000"/>
        </w:rPr>
        <w:t xml:space="preserve"> 2020; </w:t>
      </w:r>
      <w:r w:rsidRPr="006C3AF4">
        <w:rPr>
          <w:rFonts w:ascii="Book Antiqua" w:eastAsia="Book Antiqua" w:hAnsi="Book Antiqua" w:cs="Book Antiqua"/>
          <w:b/>
          <w:bCs/>
          <w:color w:val="000000"/>
        </w:rPr>
        <w:t>72</w:t>
      </w:r>
      <w:r w:rsidRPr="006C3AF4">
        <w:rPr>
          <w:rFonts w:ascii="Book Antiqua" w:eastAsia="Book Antiqua" w:hAnsi="Book Antiqua" w:cs="Book Antiqua"/>
          <w:color w:val="000000"/>
        </w:rPr>
        <w:t>: 671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722 [PMID: 31863477 DOI: 10.1002/hep.31065]</w:t>
      </w:r>
    </w:p>
    <w:p w14:paraId="146F9E9E" w14:textId="51EF8833"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7 </w:t>
      </w:r>
      <w:proofErr w:type="spellStart"/>
      <w:r w:rsidRPr="006C3AF4">
        <w:rPr>
          <w:rFonts w:ascii="Book Antiqua" w:eastAsia="Book Antiqua" w:hAnsi="Book Antiqua" w:cs="Book Antiqua"/>
          <w:b/>
          <w:bCs/>
          <w:color w:val="000000"/>
        </w:rPr>
        <w:t>Futagawa</w:t>
      </w:r>
      <w:proofErr w:type="spellEnd"/>
      <w:r w:rsidRPr="006C3AF4">
        <w:rPr>
          <w:rFonts w:ascii="Book Antiqua" w:eastAsia="Book Antiqua" w:hAnsi="Book Antiqua" w:cs="Book Antiqua"/>
          <w:b/>
          <w:bCs/>
          <w:color w:val="000000"/>
        </w:rPr>
        <w:t xml:space="preserve"> Y</w:t>
      </w:r>
      <w:r w:rsidRPr="006C3AF4">
        <w:rPr>
          <w:rFonts w:ascii="Book Antiqua" w:eastAsia="Book Antiqua" w:hAnsi="Book Antiqua" w:cs="Book Antiqua"/>
          <w:color w:val="000000"/>
        </w:rPr>
        <w:t xml:space="preserve">, </w:t>
      </w:r>
      <w:proofErr w:type="spellStart"/>
      <w:r w:rsidRPr="006C3AF4">
        <w:rPr>
          <w:rFonts w:ascii="Book Antiqua" w:eastAsia="Book Antiqua" w:hAnsi="Book Antiqua" w:cs="Book Antiqua"/>
          <w:color w:val="000000"/>
        </w:rPr>
        <w:t>Terasaki</w:t>
      </w:r>
      <w:proofErr w:type="spellEnd"/>
      <w:r w:rsidRPr="006C3AF4">
        <w:rPr>
          <w:rFonts w:ascii="Book Antiqua" w:eastAsia="Book Antiqua" w:hAnsi="Book Antiqua" w:cs="Book Antiqua"/>
          <w:color w:val="000000"/>
        </w:rPr>
        <w:t xml:space="preserve"> PI. An analysis of the OPTN/UNOS Liver Transplant Registry. </w:t>
      </w:r>
      <w:r w:rsidRPr="006C3AF4">
        <w:rPr>
          <w:rFonts w:ascii="Book Antiqua" w:eastAsia="Book Antiqua" w:hAnsi="Book Antiqua" w:cs="Book Antiqua"/>
          <w:i/>
          <w:iCs/>
          <w:color w:val="000000"/>
        </w:rPr>
        <w:t xml:space="preserve">Clin </w:t>
      </w:r>
      <w:proofErr w:type="spellStart"/>
      <w:r w:rsidRPr="006C3AF4">
        <w:rPr>
          <w:rFonts w:ascii="Book Antiqua" w:eastAsia="Book Antiqua" w:hAnsi="Book Antiqua" w:cs="Book Antiqua"/>
          <w:i/>
          <w:iCs/>
          <w:color w:val="000000"/>
        </w:rPr>
        <w:t>Transpl</w:t>
      </w:r>
      <w:proofErr w:type="spellEnd"/>
      <w:r w:rsidRPr="006C3AF4">
        <w:rPr>
          <w:rFonts w:ascii="Book Antiqua" w:eastAsia="Book Antiqua" w:hAnsi="Book Antiqua" w:cs="Book Antiqua"/>
          <w:color w:val="000000"/>
        </w:rPr>
        <w:t xml:space="preserve"> 2004: 315</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329 [PMID: 16704160]</w:t>
      </w:r>
    </w:p>
    <w:p w14:paraId="1924DC75" w14:textId="7D2C1402"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8 </w:t>
      </w:r>
      <w:proofErr w:type="spellStart"/>
      <w:r w:rsidRPr="006C3AF4">
        <w:rPr>
          <w:rFonts w:ascii="Book Antiqua" w:eastAsia="Book Antiqua" w:hAnsi="Book Antiqua" w:cs="Book Antiqua"/>
          <w:b/>
          <w:bCs/>
          <w:color w:val="000000"/>
        </w:rPr>
        <w:t>Aravinthan</w:t>
      </w:r>
      <w:proofErr w:type="spellEnd"/>
      <w:r w:rsidRPr="006C3AF4">
        <w:rPr>
          <w:rFonts w:ascii="Book Antiqua" w:eastAsia="Book Antiqua" w:hAnsi="Book Antiqua" w:cs="Book Antiqua"/>
          <w:b/>
          <w:bCs/>
          <w:color w:val="000000"/>
        </w:rPr>
        <w:t xml:space="preserve"> AD</w:t>
      </w:r>
      <w:r w:rsidRPr="006C3AF4">
        <w:rPr>
          <w:rFonts w:ascii="Book Antiqua" w:eastAsia="Book Antiqua" w:hAnsi="Book Antiqua" w:cs="Book Antiqua"/>
          <w:color w:val="000000"/>
        </w:rPr>
        <w:t xml:space="preserve">, Doyle AC, Issachar A, Dib M, </w:t>
      </w:r>
      <w:proofErr w:type="spellStart"/>
      <w:r w:rsidRPr="006C3AF4">
        <w:rPr>
          <w:rFonts w:ascii="Book Antiqua" w:eastAsia="Book Antiqua" w:hAnsi="Book Antiqua" w:cs="Book Antiqua"/>
          <w:color w:val="000000"/>
        </w:rPr>
        <w:t>Peretz</w:t>
      </w:r>
      <w:proofErr w:type="spellEnd"/>
      <w:r w:rsidRPr="006C3AF4">
        <w:rPr>
          <w:rFonts w:ascii="Book Antiqua" w:eastAsia="Book Antiqua" w:hAnsi="Book Antiqua" w:cs="Book Antiqua"/>
          <w:color w:val="000000"/>
        </w:rPr>
        <w:t xml:space="preserve"> D, </w:t>
      </w:r>
      <w:proofErr w:type="spellStart"/>
      <w:r w:rsidRPr="006C3AF4">
        <w:rPr>
          <w:rFonts w:ascii="Book Antiqua" w:eastAsia="Book Antiqua" w:hAnsi="Book Antiqua" w:cs="Book Antiqua"/>
          <w:color w:val="000000"/>
        </w:rPr>
        <w:t>Cattral</w:t>
      </w:r>
      <w:proofErr w:type="spellEnd"/>
      <w:r w:rsidRPr="006C3AF4">
        <w:rPr>
          <w:rFonts w:ascii="Book Antiqua" w:eastAsia="Book Antiqua" w:hAnsi="Book Antiqua" w:cs="Book Antiqua"/>
          <w:color w:val="000000"/>
        </w:rPr>
        <w:t xml:space="preserve"> MS, </w:t>
      </w:r>
      <w:proofErr w:type="spellStart"/>
      <w:r w:rsidRPr="006C3AF4">
        <w:rPr>
          <w:rFonts w:ascii="Book Antiqua" w:eastAsia="Book Antiqua" w:hAnsi="Book Antiqua" w:cs="Book Antiqua"/>
          <w:color w:val="000000"/>
        </w:rPr>
        <w:t>Ghanekar</w:t>
      </w:r>
      <w:proofErr w:type="spellEnd"/>
      <w:r w:rsidRPr="006C3AF4">
        <w:rPr>
          <w:rFonts w:ascii="Book Antiqua" w:eastAsia="Book Antiqua" w:hAnsi="Book Antiqua" w:cs="Book Antiqua"/>
          <w:color w:val="000000"/>
        </w:rPr>
        <w:t xml:space="preserve"> A, </w:t>
      </w:r>
      <w:proofErr w:type="spellStart"/>
      <w:r w:rsidRPr="006C3AF4">
        <w:rPr>
          <w:rFonts w:ascii="Book Antiqua" w:eastAsia="Book Antiqua" w:hAnsi="Book Antiqua" w:cs="Book Antiqua"/>
          <w:color w:val="000000"/>
        </w:rPr>
        <w:t>McGilvray</w:t>
      </w:r>
      <w:proofErr w:type="spellEnd"/>
      <w:r w:rsidRPr="006C3AF4">
        <w:rPr>
          <w:rFonts w:ascii="Book Antiqua" w:eastAsia="Book Antiqua" w:hAnsi="Book Antiqua" w:cs="Book Antiqua"/>
          <w:color w:val="000000"/>
        </w:rPr>
        <w:t xml:space="preserve"> ID, </w:t>
      </w:r>
      <w:proofErr w:type="spellStart"/>
      <w:r w:rsidRPr="006C3AF4">
        <w:rPr>
          <w:rFonts w:ascii="Book Antiqua" w:eastAsia="Book Antiqua" w:hAnsi="Book Antiqua" w:cs="Book Antiqua"/>
          <w:color w:val="000000"/>
        </w:rPr>
        <w:t>Selzner</w:t>
      </w:r>
      <w:proofErr w:type="spellEnd"/>
      <w:r w:rsidRPr="006C3AF4">
        <w:rPr>
          <w:rFonts w:ascii="Book Antiqua" w:eastAsia="Book Antiqua" w:hAnsi="Book Antiqua" w:cs="Book Antiqua"/>
          <w:color w:val="000000"/>
        </w:rPr>
        <w:t xml:space="preserve"> M, Greig PD, Grant DR, </w:t>
      </w:r>
      <w:proofErr w:type="spellStart"/>
      <w:r w:rsidRPr="006C3AF4">
        <w:rPr>
          <w:rFonts w:ascii="Book Antiqua" w:eastAsia="Book Antiqua" w:hAnsi="Book Antiqua" w:cs="Book Antiqua"/>
          <w:color w:val="000000"/>
        </w:rPr>
        <w:t>Selzner</w:t>
      </w:r>
      <w:proofErr w:type="spellEnd"/>
      <w:r w:rsidRPr="006C3AF4">
        <w:rPr>
          <w:rFonts w:ascii="Book Antiqua" w:eastAsia="Book Antiqua" w:hAnsi="Book Antiqua" w:cs="Book Antiqua"/>
          <w:color w:val="000000"/>
        </w:rPr>
        <w:t xml:space="preserve"> N, Lilly LB, Renner EL. First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Degree Living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Related Donor Liver Transplantation in Autoimmune Liver Diseases. </w:t>
      </w:r>
      <w:r w:rsidRPr="006C3AF4">
        <w:rPr>
          <w:rFonts w:ascii="Book Antiqua" w:eastAsia="Book Antiqua" w:hAnsi="Book Antiqua" w:cs="Book Antiqua"/>
          <w:i/>
          <w:iCs/>
          <w:color w:val="000000"/>
        </w:rPr>
        <w:t>Am J Transplant</w:t>
      </w:r>
      <w:r w:rsidRPr="006C3AF4">
        <w:rPr>
          <w:rFonts w:ascii="Book Antiqua" w:eastAsia="Book Antiqua" w:hAnsi="Book Antiqua" w:cs="Book Antiqua"/>
          <w:color w:val="000000"/>
        </w:rPr>
        <w:t xml:space="preserve"> 2016; </w:t>
      </w:r>
      <w:r w:rsidRPr="006C3AF4">
        <w:rPr>
          <w:rFonts w:ascii="Book Antiqua" w:eastAsia="Book Antiqua" w:hAnsi="Book Antiqua" w:cs="Book Antiqua"/>
          <w:b/>
          <w:bCs/>
          <w:color w:val="000000"/>
        </w:rPr>
        <w:t>16</w:t>
      </w:r>
      <w:r w:rsidRPr="006C3AF4">
        <w:rPr>
          <w:rFonts w:ascii="Book Antiqua" w:eastAsia="Book Antiqua" w:hAnsi="Book Antiqua" w:cs="Book Antiqua"/>
          <w:color w:val="000000"/>
        </w:rPr>
        <w:t>: 3512</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3521 [PMID: 27088432</w:t>
      </w:r>
      <w:r w:rsidR="00357121" w:rsidRPr="006C3AF4">
        <w:rPr>
          <w:rFonts w:ascii="Book Antiqua" w:eastAsia="Book Antiqua" w:hAnsi="Book Antiqua" w:cs="Book Antiqua"/>
          <w:color w:val="000000"/>
        </w:rPr>
        <w:t xml:space="preserve"> DOI: 10.1111/ajt.13828</w:t>
      </w:r>
      <w:r w:rsidRPr="006C3AF4">
        <w:rPr>
          <w:rFonts w:ascii="Book Antiqua" w:eastAsia="Book Antiqua" w:hAnsi="Book Antiqua" w:cs="Book Antiqua"/>
          <w:color w:val="000000"/>
        </w:rPr>
        <w:t>]</w:t>
      </w:r>
    </w:p>
    <w:p w14:paraId="362A2BCD" w14:textId="1F089A26"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9 </w:t>
      </w:r>
      <w:proofErr w:type="spellStart"/>
      <w:r w:rsidRPr="006C3AF4">
        <w:rPr>
          <w:rFonts w:ascii="Book Antiqua" w:eastAsia="Book Antiqua" w:hAnsi="Book Antiqua" w:cs="Book Antiqua"/>
          <w:b/>
          <w:bCs/>
          <w:color w:val="000000"/>
        </w:rPr>
        <w:t>Kerkar</w:t>
      </w:r>
      <w:proofErr w:type="spellEnd"/>
      <w:r w:rsidRPr="006C3AF4">
        <w:rPr>
          <w:rFonts w:ascii="Book Antiqua" w:eastAsia="Book Antiqua" w:hAnsi="Book Antiqua" w:cs="Book Antiqua"/>
          <w:b/>
          <w:bCs/>
          <w:color w:val="000000"/>
        </w:rPr>
        <w:t xml:space="preserve"> N</w:t>
      </w:r>
      <w:r w:rsidRPr="006C3AF4">
        <w:rPr>
          <w:rFonts w:ascii="Book Antiqua" w:eastAsia="Book Antiqua" w:hAnsi="Book Antiqua" w:cs="Book Antiqua"/>
          <w:color w:val="000000"/>
        </w:rPr>
        <w:t xml:space="preserve">, Yanni G. </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De novo</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and </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recurrent</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autoimmune hepatitis after liver transplantation: A comprehensive review. </w:t>
      </w:r>
      <w:r w:rsidRPr="006C3AF4">
        <w:rPr>
          <w:rFonts w:ascii="Book Antiqua" w:eastAsia="Book Antiqua" w:hAnsi="Book Antiqua" w:cs="Book Antiqua"/>
          <w:i/>
          <w:iCs/>
          <w:color w:val="000000"/>
        </w:rPr>
        <w:t xml:space="preserve">J </w:t>
      </w:r>
      <w:proofErr w:type="spellStart"/>
      <w:r w:rsidRPr="006C3AF4">
        <w:rPr>
          <w:rFonts w:ascii="Book Antiqua" w:eastAsia="Book Antiqua" w:hAnsi="Book Antiqua" w:cs="Book Antiqua"/>
          <w:i/>
          <w:iCs/>
          <w:color w:val="000000"/>
        </w:rPr>
        <w:t>Autoimmun</w:t>
      </w:r>
      <w:proofErr w:type="spellEnd"/>
      <w:r w:rsidRPr="006C3AF4">
        <w:rPr>
          <w:rFonts w:ascii="Book Antiqua" w:eastAsia="Book Antiqua" w:hAnsi="Book Antiqua" w:cs="Book Antiqua"/>
          <w:color w:val="000000"/>
        </w:rPr>
        <w:t xml:space="preserve"> 2016; </w:t>
      </w:r>
      <w:r w:rsidRPr="006C3AF4">
        <w:rPr>
          <w:rFonts w:ascii="Book Antiqua" w:eastAsia="Book Antiqua" w:hAnsi="Book Antiqua" w:cs="Book Antiqua"/>
          <w:b/>
          <w:bCs/>
          <w:color w:val="000000"/>
        </w:rPr>
        <w:t>66</w:t>
      </w:r>
      <w:r w:rsidRPr="006C3AF4">
        <w:rPr>
          <w:rFonts w:ascii="Book Antiqua" w:eastAsia="Book Antiqua" w:hAnsi="Book Antiqua" w:cs="Book Antiqua"/>
          <w:color w:val="000000"/>
        </w:rPr>
        <w:t>: 17</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24 [PMID: 26377632 DOI: 10.1016/j.jaut.2015.08.017]</w:t>
      </w:r>
    </w:p>
    <w:p w14:paraId="0ADF3343" w14:textId="49FAAE09"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10 </w:t>
      </w:r>
      <w:r w:rsidRPr="006C3AF4">
        <w:rPr>
          <w:rFonts w:ascii="Book Antiqua" w:eastAsia="Book Antiqua" w:hAnsi="Book Antiqua" w:cs="Book Antiqua"/>
          <w:b/>
          <w:bCs/>
          <w:color w:val="000000"/>
        </w:rPr>
        <w:t>Banff Working Group.</w:t>
      </w:r>
      <w:r w:rsidRPr="006C3AF4">
        <w:rPr>
          <w:rFonts w:ascii="Book Antiqua" w:eastAsia="Book Antiqua" w:hAnsi="Book Antiqua" w:cs="Book Antiqua"/>
          <w:color w:val="000000"/>
        </w:rPr>
        <w:t xml:space="preserve">, Demetris AJ, </w:t>
      </w:r>
      <w:proofErr w:type="spellStart"/>
      <w:r w:rsidRPr="006C3AF4">
        <w:rPr>
          <w:rFonts w:ascii="Book Antiqua" w:eastAsia="Book Antiqua" w:hAnsi="Book Antiqua" w:cs="Book Antiqua"/>
          <w:color w:val="000000"/>
        </w:rPr>
        <w:t>Adeyi</w:t>
      </w:r>
      <w:proofErr w:type="spellEnd"/>
      <w:r w:rsidRPr="006C3AF4">
        <w:rPr>
          <w:rFonts w:ascii="Book Antiqua" w:eastAsia="Book Antiqua" w:hAnsi="Book Antiqua" w:cs="Book Antiqua"/>
          <w:color w:val="000000"/>
        </w:rPr>
        <w:t xml:space="preserve"> O, Bellamy CO, Clouston A, Charlotte F, </w:t>
      </w:r>
      <w:proofErr w:type="spellStart"/>
      <w:r w:rsidRPr="006C3AF4">
        <w:rPr>
          <w:rFonts w:ascii="Book Antiqua" w:eastAsia="Book Antiqua" w:hAnsi="Book Antiqua" w:cs="Book Antiqua"/>
          <w:color w:val="000000"/>
        </w:rPr>
        <w:t>Czaja</w:t>
      </w:r>
      <w:proofErr w:type="spellEnd"/>
      <w:r w:rsidRPr="006C3AF4">
        <w:rPr>
          <w:rFonts w:ascii="Book Antiqua" w:eastAsia="Book Antiqua" w:hAnsi="Book Antiqua" w:cs="Book Antiqua"/>
          <w:color w:val="000000"/>
        </w:rPr>
        <w:t xml:space="preserve"> A, </w:t>
      </w:r>
      <w:proofErr w:type="spellStart"/>
      <w:r w:rsidRPr="006C3AF4">
        <w:rPr>
          <w:rFonts w:ascii="Book Antiqua" w:eastAsia="Book Antiqua" w:hAnsi="Book Antiqua" w:cs="Book Antiqua"/>
          <w:color w:val="000000"/>
        </w:rPr>
        <w:t>Daskal</w:t>
      </w:r>
      <w:proofErr w:type="spellEnd"/>
      <w:r w:rsidRPr="006C3AF4">
        <w:rPr>
          <w:rFonts w:ascii="Book Antiqua" w:eastAsia="Book Antiqua" w:hAnsi="Book Antiqua" w:cs="Book Antiqua"/>
          <w:color w:val="000000"/>
        </w:rPr>
        <w:t xml:space="preserve"> I, El</w:t>
      </w:r>
      <w:r w:rsidR="006314E5" w:rsidRPr="006C3AF4">
        <w:rPr>
          <w:rFonts w:ascii="Book Antiqua" w:eastAsia="Book Antiqua" w:hAnsi="Book Antiqua" w:cs="Book Antiqua"/>
          <w:color w:val="000000"/>
        </w:rPr>
        <w:t>-</w:t>
      </w:r>
      <w:proofErr w:type="spellStart"/>
      <w:r w:rsidRPr="006C3AF4">
        <w:rPr>
          <w:rFonts w:ascii="Book Antiqua" w:eastAsia="Book Antiqua" w:hAnsi="Book Antiqua" w:cs="Book Antiqua"/>
          <w:color w:val="000000"/>
        </w:rPr>
        <w:t>Monayeri</w:t>
      </w:r>
      <w:proofErr w:type="spellEnd"/>
      <w:r w:rsidRPr="006C3AF4">
        <w:rPr>
          <w:rFonts w:ascii="Book Antiqua" w:eastAsia="Book Antiqua" w:hAnsi="Book Antiqua" w:cs="Book Antiqua"/>
          <w:color w:val="000000"/>
        </w:rPr>
        <w:t xml:space="preserve"> MS, Fontes P, Fung J, </w:t>
      </w:r>
      <w:proofErr w:type="spellStart"/>
      <w:r w:rsidRPr="006C3AF4">
        <w:rPr>
          <w:rFonts w:ascii="Book Antiqua" w:eastAsia="Book Antiqua" w:hAnsi="Book Antiqua" w:cs="Book Antiqua"/>
          <w:color w:val="000000"/>
        </w:rPr>
        <w:t>Gridelli</w:t>
      </w:r>
      <w:proofErr w:type="spellEnd"/>
      <w:r w:rsidRPr="006C3AF4">
        <w:rPr>
          <w:rFonts w:ascii="Book Antiqua" w:eastAsia="Book Antiqua" w:hAnsi="Book Antiqua" w:cs="Book Antiqua"/>
          <w:color w:val="000000"/>
        </w:rPr>
        <w:t xml:space="preserve"> B, Guido M, </w:t>
      </w:r>
      <w:proofErr w:type="spellStart"/>
      <w:r w:rsidRPr="006C3AF4">
        <w:rPr>
          <w:rFonts w:ascii="Book Antiqua" w:eastAsia="Book Antiqua" w:hAnsi="Book Antiqua" w:cs="Book Antiqua"/>
          <w:color w:val="000000"/>
        </w:rPr>
        <w:t>Haga</w:t>
      </w:r>
      <w:proofErr w:type="spellEnd"/>
      <w:r w:rsidRPr="006C3AF4">
        <w:rPr>
          <w:rFonts w:ascii="Book Antiqua" w:eastAsia="Book Antiqua" w:hAnsi="Book Antiqua" w:cs="Book Antiqua"/>
          <w:color w:val="000000"/>
        </w:rPr>
        <w:t xml:space="preserve"> H, Hart J, </w:t>
      </w:r>
      <w:proofErr w:type="spellStart"/>
      <w:r w:rsidRPr="006C3AF4">
        <w:rPr>
          <w:rFonts w:ascii="Book Antiqua" w:eastAsia="Book Antiqua" w:hAnsi="Book Antiqua" w:cs="Book Antiqua"/>
          <w:color w:val="000000"/>
        </w:rPr>
        <w:t>Honsova</w:t>
      </w:r>
      <w:proofErr w:type="spellEnd"/>
      <w:r w:rsidRPr="006C3AF4">
        <w:rPr>
          <w:rFonts w:ascii="Book Antiqua" w:eastAsia="Book Antiqua" w:hAnsi="Book Antiqua" w:cs="Book Antiqua"/>
          <w:color w:val="000000"/>
        </w:rPr>
        <w:t xml:space="preserve"> E, </w:t>
      </w:r>
      <w:proofErr w:type="spellStart"/>
      <w:r w:rsidRPr="006C3AF4">
        <w:rPr>
          <w:rFonts w:ascii="Book Antiqua" w:eastAsia="Book Antiqua" w:hAnsi="Book Antiqua" w:cs="Book Antiqua"/>
          <w:color w:val="000000"/>
        </w:rPr>
        <w:t>Hubscher</w:t>
      </w:r>
      <w:proofErr w:type="spellEnd"/>
      <w:r w:rsidRPr="006C3AF4">
        <w:rPr>
          <w:rFonts w:ascii="Book Antiqua" w:eastAsia="Book Antiqua" w:hAnsi="Book Antiqua" w:cs="Book Antiqua"/>
          <w:color w:val="000000"/>
        </w:rPr>
        <w:t xml:space="preserve"> S, Itoh T, </w:t>
      </w:r>
      <w:proofErr w:type="spellStart"/>
      <w:r w:rsidRPr="006C3AF4">
        <w:rPr>
          <w:rFonts w:ascii="Book Antiqua" w:eastAsia="Book Antiqua" w:hAnsi="Book Antiqua" w:cs="Book Antiqua"/>
          <w:color w:val="000000"/>
        </w:rPr>
        <w:t>Jhala</w:t>
      </w:r>
      <w:proofErr w:type="spellEnd"/>
      <w:r w:rsidRPr="006C3AF4">
        <w:rPr>
          <w:rFonts w:ascii="Book Antiqua" w:eastAsia="Book Antiqua" w:hAnsi="Book Antiqua" w:cs="Book Antiqua"/>
          <w:color w:val="000000"/>
        </w:rPr>
        <w:t xml:space="preserve"> N, Jungmann P, </w:t>
      </w:r>
      <w:proofErr w:type="spellStart"/>
      <w:r w:rsidRPr="006C3AF4">
        <w:rPr>
          <w:rFonts w:ascii="Book Antiqua" w:eastAsia="Book Antiqua" w:hAnsi="Book Antiqua" w:cs="Book Antiqua"/>
          <w:color w:val="000000"/>
        </w:rPr>
        <w:t>Khettry</w:t>
      </w:r>
      <w:proofErr w:type="spellEnd"/>
      <w:r w:rsidRPr="006C3AF4">
        <w:rPr>
          <w:rFonts w:ascii="Book Antiqua" w:eastAsia="Book Antiqua" w:hAnsi="Book Antiqua" w:cs="Book Antiqua"/>
          <w:color w:val="000000"/>
        </w:rPr>
        <w:t xml:space="preserve"> U, </w:t>
      </w:r>
      <w:proofErr w:type="spellStart"/>
      <w:r w:rsidRPr="006C3AF4">
        <w:rPr>
          <w:rFonts w:ascii="Book Antiqua" w:eastAsia="Book Antiqua" w:hAnsi="Book Antiqua" w:cs="Book Antiqua"/>
          <w:color w:val="000000"/>
        </w:rPr>
        <w:t>Lassman</w:t>
      </w:r>
      <w:proofErr w:type="spellEnd"/>
      <w:r w:rsidRPr="006C3AF4">
        <w:rPr>
          <w:rFonts w:ascii="Book Antiqua" w:eastAsia="Book Antiqua" w:hAnsi="Book Antiqua" w:cs="Book Antiqua"/>
          <w:color w:val="000000"/>
        </w:rPr>
        <w:t xml:space="preserve"> C, </w:t>
      </w:r>
      <w:proofErr w:type="spellStart"/>
      <w:r w:rsidRPr="006C3AF4">
        <w:rPr>
          <w:rFonts w:ascii="Book Antiqua" w:eastAsia="Book Antiqua" w:hAnsi="Book Antiqua" w:cs="Book Antiqua"/>
          <w:color w:val="000000"/>
        </w:rPr>
        <w:t>Ligato</w:t>
      </w:r>
      <w:proofErr w:type="spellEnd"/>
      <w:r w:rsidRPr="006C3AF4">
        <w:rPr>
          <w:rFonts w:ascii="Book Antiqua" w:eastAsia="Book Antiqua" w:hAnsi="Book Antiqua" w:cs="Book Antiqua"/>
          <w:color w:val="000000"/>
        </w:rPr>
        <w:t xml:space="preserve"> S, </w:t>
      </w:r>
      <w:proofErr w:type="spellStart"/>
      <w:r w:rsidRPr="006C3AF4">
        <w:rPr>
          <w:rFonts w:ascii="Book Antiqua" w:eastAsia="Book Antiqua" w:hAnsi="Book Antiqua" w:cs="Book Antiqua"/>
          <w:color w:val="000000"/>
        </w:rPr>
        <w:t>Lunz</w:t>
      </w:r>
      <w:proofErr w:type="spellEnd"/>
      <w:r w:rsidRPr="006C3AF4">
        <w:rPr>
          <w:rFonts w:ascii="Book Antiqua" w:eastAsia="Book Antiqua" w:hAnsi="Book Antiqua" w:cs="Book Antiqua"/>
          <w:color w:val="000000"/>
        </w:rPr>
        <w:t xml:space="preserve"> JG 3</w:t>
      </w:r>
      <w:r w:rsidRPr="006C3AF4">
        <w:rPr>
          <w:rFonts w:ascii="Book Antiqua" w:eastAsia="Book Antiqua" w:hAnsi="Book Antiqua" w:cs="Book Antiqua"/>
          <w:color w:val="000000"/>
          <w:vertAlign w:val="superscript"/>
        </w:rPr>
        <w:t>rd</w:t>
      </w:r>
      <w:r w:rsidRPr="006C3AF4">
        <w:rPr>
          <w:rFonts w:ascii="Book Antiqua" w:eastAsia="Book Antiqua" w:hAnsi="Book Antiqua" w:cs="Book Antiqua"/>
          <w:color w:val="000000"/>
        </w:rPr>
        <w:t xml:space="preserve">, Marcos A, </w:t>
      </w:r>
      <w:proofErr w:type="spellStart"/>
      <w:r w:rsidRPr="006C3AF4">
        <w:rPr>
          <w:rFonts w:ascii="Book Antiqua" w:eastAsia="Book Antiqua" w:hAnsi="Book Antiqua" w:cs="Book Antiqua"/>
          <w:color w:val="000000"/>
        </w:rPr>
        <w:t>Minervini</w:t>
      </w:r>
      <w:proofErr w:type="spellEnd"/>
      <w:r w:rsidRPr="006C3AF4">
        <w:rPr>
          <w:rFonts w:ascii="Book Antiqua" w:eastAsia="Book Antiqua" w:hAnsi="Book Antiqua" w:cs="Book Antiqua"/>
          <w:color w:val="000000"/>
        </w:rPr>
        <w:t xml:space="preserve"> MI, </w:t>
      </w:r>
      <w:proofErr w:type="spellStart"/>
      <w:r w:rsidRPr="006C3AF4">
        <w:rPr>
          <w:rFonts w:ascii="Book Antiqua" w:eastAsia="Book Antiqua" w:hAnsi="Book Antiqua" w:cs="Book Antiqua"/>
          <w:color w:val="000000"/>
        </w:rPr>
        <w:t>Mölne</w:t>
      </w:r>
      <w:proofErr w:type="spellEnd"/>
      <w:r w:rsidRPr="006C3AF4">
        <w:rPr>
          <w:rFonts w:ascii="Book Antiqua" w:eastAsia="Book Antiqua" w:hAnsi="Book Antiqua" w:cs="Book Antiqua"/>
          <w:color w:val="000000"/>
        </w:rPr>
        <w:t xml:space="preserve"> J, </w:t>
      </w:r>
      <w:proofErr w:type="spellStart"/>
      <w:r w:rsidRPr="006C3AF4">
        <w:rPr>
          <w:rFonts w:ascii="Book Antiqua" w:eastAsia="Book Antiqua" w:hAnsi="Book Antiqua" w:cs="Book Antiqua"/>
          <w:color w:val="000000"/>
        </w:rPr>
        <w:t>Nalesnik</w:t>
      </w:r>
      <w:proofErr w:type="spellEnd"/>
      <w:r w:rsidRPr="006C3AF4">
        <w:rPr>
          <w:rFonts w:ascii="Book Antiqua" w:eastAsia="Book Antiqua" w:hAnsi="Book Antiqua" w:cs="Book Antiqua"/>
          <w:color w:val="000000"/>
        </w:rPr>
        <w:t xml:space="preserve"> M, Nasser I, Neil D, Ochoa E, </w:t>
      </w:r>
      <w:proofErr w:type="spellStart"/>
      <w:r w:rsidRPr="006C3AF4">
        <w:rPr>
          <w:rFonts w:ascii="Book Antiqua" w:eastAsia="Book Antiqua" w:hAnsi="Book Antiqua" w:cs="Book Antiqua"/>
          <w:color w:val="000000"/>
        </w:rPr>
        <w:t>Pappo</w:t>
      </w:r>
      <w:proofErr w:type="spellEnd"/>
      <w:r w:rsidRPr="006C3AF4">
        <w:rPr>
          <w:rFonts w:ascii="Book Antiqua" w:eastAsia="Book Antiqua" w:hAnsi="Book Antiqua" w:cs="Book Antiqua"/>
          <w:color w:val="000000"/>
        </w:rPr>
        <w:t xml:space="preserve"> O, Randhawa P, </w:t>
      </w:r>
      <w:proofErr w:type="spellStart"/>
      <w:r w:rsidRPr="006C3AF4">
        <w:rPr>
          <w:rFonts w:ascii="Book Antiqua" w:eastAsia="Book Antiqua" w:hAnsi="Book Antiqua" w:cs="Book Antiqua"/>
          <w:color w:val="000000"/>
        </w:rPr>
        <w:t>Reinholt</w:t>
      </w:r>
      <w:proofErr w:type="spellEnd"/>
      <w:r w:rsidRPr="006C3AF4">
        <w:rPr>
          <w:rFonts w:ascii="Book Antiqua" w:eastAsia="Book Antiqua" w:hAnsi="Book Antiqua" w:cs="Book Antiqua"/>
          <w:color w:val="000000"/>
        </w:rPr>
        <w:t xml:space="preserve"> FP, Ruiz P, </w:t>
      </w:r>
      <w:proofErr w:type="spellStart"/>
      <w:r w:rsidRPr="006C3AF4">
        <w:rPr>
          <w:rFonts w:ascii="Book Antiqua" w:eastAsia="Book Antiqua" w:hAnsi="Book Antiqua" w:cs="Book Antiqua"/>
          <w:color w:val="000000"/>
        </w:rPr>
        <w:t>Sebagh</w:t>
      </w:r>
      <w:proofErr w:type="spellEnd"/>
      <w:r w:rsidRPr="006C3AF4">
        <w:rPr>
          <w:rFonts w:ascii="Book Antiqua" w:eastAsia="Book Antiqua" w:hAnsi="Book Antiqua" w:cs="Book Antiqua"/>
          <w:color w:val="000000"/>
        </w:rPr>
        <w:t xml:space="preserve"> M, Spada M, </w:t>
      </w:r>
      <w:proofErr w:type="spellStart"/>
      <w:r w:rsidRPr="006C3AF4">
        <w:rPr>
          <w:rFonts w:ascii="Book Antiqua" w:eastAsia="Book Antiqua" w:hAnsi="Book Antiqua" w:cs="Book Antiqua"/>
          <w:color w:val="000000"/>
        </w:rPr>
        <w:t>Sonzogni</w:t>
      </w:r>
      <w:proofErr w:type="spellEnd"/>
      <w:r w:rsidRPr="006C3AF4">
        <w:rPr>
          <w:rFonts w:ascii="Book Antiqua" w:eastAsia="Book Antiqua" w:hAnsi="Book Antiqua" w:cs="Book Antiqua"/>
          <w:color w:val="000000"/>
        </w:rPr>
        <w:t xml:space="preserve"> A, </w:t>
      </w:r>
      <w:proofErr w:type="spellStart"/>
      <w:r w:rsidRPr="006C3AF4">
        <w:rPr>
          <w:rFonts w:ascii="Book Antiqua" w:eastAsia="Book Antiqua" w:hAnsi="Book Antiqua" w:cs="Book Antiqua"/>
          <w:color w:val="000000"/>
        </w:rPr>
        <w:t>Tsamandas</w:t>
      </w:r>
      <w:proofErr w:type="spellEnd"/>
      <w:r w:rsidRPr="006C3AF4">
        <w:rPr>
          <w:rFonts w:ascii="Book Antiqua" w:eastAsia="Book Antiqua" w:hAnsi="Book Antiqua" w:cs="Book Antiqua"/>
          <w:color w:val="000000"/>
        </w:rPr>
        <w:t xml:space="preserve"> AC, </w:t>
      </w:r>
      <w:proofErr w:type="spellStart"/>
      <w:r w:rsidRPr="006C3AF4">
        <w:rPr>
          <w:rFonts w:ascii="Book Antiqua" w:eastAsia="Book Antiqua" w:hAnsi="Book Antiqua" w:cs="Book Antiqua"/>
          <w:color w:val="000000"/>
        </w:rPr>
        <w:t>Wernerson</w:t>
      </w:r>
      <w:proofErr w:type="spellEnd"/>
      <w:r w:rsidRPr="006C3AF4">
        <w:rPr>
          <w:rFonts w:ascii="Book Antiqua" w:eastAsia="Book Antiqua" w:hAnsi="Book Antiqua" w:cs="Book Antiqua"/>
          <w:color w:val="000000"/>
        </w:rPr>
        <w:t xml:space="preserve"> A, Wu T, Yilmaz F. Liver biopsy interpretation for causes of late liver </w:t>
      </w:r>
      <w:r w:rsidRPr="006C3AF4">
        <w:rPr>
          <w:rFonts w:ascii="Book Antiqua" w:eastAsia="Book Antiqua" w:hAnsi="Book Antiqua" w:cs="Book Antiqua"/>
          <w:color w:val="000000"/>
        </w:rPr>
        <w:lastRenderedPageBreak/>
        <w:t xml:space="preserve">allograft dysfunction. </w:t>
      </w:r>
      <w:r w:rsidRPr="006C3AF4">
        <w:rPr>
          <w:rFonts w:ascii="Book Antiqua" w:eastAsia="Book Antiqua" w:hAnsi="Book Antiqua" w:cs="Book Antiqua"/>
          <w:i/>
          <w:iCs/>
          <w:color w:val="000000"/>
        </w:rPr>
        <w:t>Hepatology</w:t>
      </w:r>
      <w:r w:rsidRPr="006C3AF4">
        <w:rPr>
          <w:rFonts w:ascii="Book Antiqua" w:eastAsia="Book Antiqua" w:hAnsi="Book Antiqua" w:cs="Book Antiqua"/>
          <w:color w:val="000000"/>
        </w:rPr>
        <w:t xml:space="preserve"> 2006; </w:t>
      </w:r>
      <w:r w:rsidRPr="006C3AF4">
        <w:rPr>
          <w:rFonts w:ascii="Book Antiqua" w:eastAsia="Book Antiqua" w:hAnsi="Book Antiqua" w:cs="Book Antiqua"/>
          <w:b/>
          <w:bCs/>
          <w:color w:val="000000"/>
        </w:rPr>
        <w:t>44</w:t>
      </w:r>
      <w:r w:rsidRPr="006C3AF4">
        <w:rPr>
          <w:rFonts w:ascii="Book Antiqua" w:eastAsia="Book Antiqua" w:hAnsi="Book Antiqua" w:cs="Book Antiqua"/>
          <w:color w:val="000000"/>
        </w:rPr>
        <w:t>: 489</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501 [PMID: 16871565 DOI: 10.1002/hep.21280]</w:t>
      </w:r>
    </w:p>
    <w:p w14:paraId="2FBE5860" w14:textId="03427DC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11 </w:t>
      </w:r>
      <w:proofErr w:type="spellStart"/>
      <w:r w:rsidRPr="006C3AF4">
        <w:rPr>
          <w:rFonts w:ascii="Book Antiqua" w:eastAsia="Book Antiqua" w:hAnsi="Book Antiqua" w:cs="Book Antiqua"/>
          <w:b/>
          <w:bCs/>
          <w:color w:val="000000"/>
        </w:rPr>
        <w:t>Stirnimann</w:t>
      </w:r>
      <w:proofErr w:type="spellEnd"/>
      <w:r w:rsidRPr="006C3AF4">
        <w:rPr>
          <w:rFonts w:ascii="Book Antiqua" w:eastAsia="Book Antiqua" w:hAnsi="Book Antiqua" w:cs="Book Antiqua"/>
          <w:b/>
          <w:bCs/>
          <w:color w:val="000000"/>
        </w:rPr>
        <w:t xml:space="preserve"> G</w:t>
      </w:r>
      <w:r w:rsidRPr="006C3AF4">
        <w:rPr>
          <w:rFonts w:ascii="Book Antiqua" w:eastAsia="Book Antiqua" w:hAnsi="Book Antiqua" w:cs="Book Antiqua"/>
          <w:color w:val="000000"/>
        </w:rPr>
        <w:t xml:space="preserve">, </w:t>
      </w:r>
      <w:proofErr w:type="spellStart"/>
      <w:r w:rsidRPr="006C3AF4">
        <w:rPr>
          <w:rFonts w:ascii="Book Antiqua" w:eastAsia="Book Antiqua" w:hAnsi="Book Antiqua" w:cs="Book Antiqua"/>
          <w:color w:val="000000"/>
        </w:rPr>
        <w:t>Ebadi</w:t>
      </w:r>
      <w:proofErr w:type="spellEnd"/>
      <w:r w:rsidRPr="006C3AF4">
        <w:rPr>
          <w:rFonts w:ascii="Book Antiqua" w:eastAsia="Book Antiqua" w:hAnsi="Book Antiqua" w:cs="Book Antiqua"/>
          <w:color w:val="000000"/>
        </w:rPr>
        <w:t xml:space="preserve"> M, </w:t>
      </w:r>
      <w:proofErr w:type="spellStart"/>
      <w:r w:rsidRPr="006C3AF4">
        <w:rPr>
          <w:rFonts w:ascii="Book Antiqua" w:eastAsia="Book Antiqua" w:hAnsi="Book Antiqua" w:cs="Book Antiqua"/>
          <w:color w:val="000000"/>
        </w:rPr>
        <w:t>Czaja</w:t>
      </w:r>
      <w:proofErr w:type="spellEnd"/>
      <w:r w:rsidRPr="006C3AF4">
        <w:rPr>
          <w:rFonts w:ascii="Book Antiqua" w:eastAsia="Book Antiqua" w:hAnsi="Book Antiqua" w:cs="Book Antiqua"/>
          <w:color w:val="000000"/>
        </w:rPr>
        <w:t xml:space="preserve"> AJ, Montano</w:t>
      </w:r>
      <w:r w:rsidR="006314E5" w:rsidRPr="006C3AF4">
        <w:rPr>
          <w:rFonts w:ascii="Book Antiqua" w:eastAsia="Book Antiqua" w:hAnsi="Book Antiqua" w:cs="Book Antiqua"/>
          <w:color w:val="000000"/>
        </w:rPr>
        <w:t>-</w:t>
      </w:r>
      <w:proofErr w:type="spellStart"/>
      <w:r w:rsidRPr="006C3AF4">
        <w:rPr>
          <w:rFonts w:ascii="Book Antiqua" w:eastAsia="Book Antiqua" w:hAnsi="Book Antiqua" w:cs="Book Antiqua"/>
          <w:color w:val="000000"/>
        </w:rPr>
        <w:t>Loza</w:t>
      </w:r>
      <w:proofErr w:type="spellEnd"/>
      <w:r w:rsidRPr="006C3AF4">
        <w:rPr>
          <w:rFonts w:ascii="Book Antiqua" w:eastAsia="Book Antiqua" w:hAnsi="Book Antiqua" w:cs="Book Antiqua"/>
          <w:color w:val="000000"/>
        </w:rPr>
        <w:t xml:space="preserve"> AJ. Recurrent and De Novo Autoimmune Hepatitis. </w:t>
      </w:r>
      <w:r w:rsidRPr="006C3AF4">
        <w:rPr>
          <w:rFonts w:ascii="Book Antiqua" w:eastAsia="Book Antiqua" w:hAnsi="Book Antiqua" w:cs="Book Antiqua"/>
          <w:i/>
          <w:iCs/>
          <w:color w:val="000000"/>
        </w:rPr>
        <w:t xml:space="preserve">Liver </w:t>
      </w:r>
      <w:proofErr w:type="spellStart"/>
      <w:r w:rsidRPr="006C3AF4">
        <w:rPr>
          <w:rFonts w:ascii="Book Antiqua" w:eastAsia="Book Antiqua" w:hAnsi="Book Antiqua" w:cs="Book Antiqua"/>
          <w:i/>
          <w:iCs/>
          <w:color w:val="000000"/>
        </w:rPr>
        <w:t>Transpl</w:t>
      </w:r>
      <w:proofErr w:type="spellEnd"/>
      <w:r w:rsidRPr="006C3AF4">
        <w:rPr>
          <w:rFonts w:ascii="Book Antiqua" w:eastAsia="Book Antiqua" w:hAnsi="Book Antiqua" w:cs="Book Antiqua"/>
          <w:color w:val="000000"/>
        </w:rPr>
        <w:t xml:space="preserve"> 2019; </w:t>
      </w:r>
      <w:r w:rsidRPr="006C3AF4">
        <w:rPr>
          <w:rFonts w:ascii="Book Antiqua" w:eastAsia="Book Antiqua" w:hAnsi="Book Antiqua" w:cs="Book Antiqua"/>
          <w:b/>
          <w:bCs/>
          <w:color w:val="000000"/>
        </w:rPr>
        <w:t>25</w:t>
      </w:r>
      <w:r w:rsidRPr="006C3AF4">
        <w:rPr>
          <w:rFonts w:ascii="Book Antiqua" w:eastAsia="Book Antiqua" w:hAnsi="Book Antiqua" w:cs="Book Antiqua"/>
          <w:color w:val="000000"/>
        </w:rPr>
        <w:t>: 152</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166 [PMID: 30375180 DOI: 10.1002/Lt.25375]</w:t>
      </w:r>
    </w:p>
    <w:p w14:paraId="345115D8" w14:textId="7FDA6F63"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12 </w:t>
      </w:r>
      <w:proofErr w:type="spellStart"/>
      <w:r w:rsidRPr="006C3AF4">
        <w:rPr>
          <w:rFonts w:ascii="Book Antiqua" w:eastAsia="Book Antiqua" w:hAnsi="Book Antiqua" w:cs="Book Antiqua"/>
          <w:b/>
          <w:bCs/>
          <w:color w:val="000000"/>
        </w:rPr>
        <w:t>Ratziu</w:t>
      </w:r>
      <w:proofErr w:type="spellEnd"/>
      <w:r w:rsidRPr="006C3AF4">
        <w:rPr>
          <w:rFonts w:ascii="Book Antiqua" w:eastAsia="Book Antiqua" w:hAnsi="Book Antiqua" w:cs="Book Antiqua"/>
          <w:b/>
          <w:bCs/>
          <w:color w:val="000000"/>
        </w:rPr>
        <w:t xml:space="preserve"> V</w:t>
      </w:r>
      <w:r w:rsidRPr="006C3AF4">
        <w:rPr>
          <w:rFonts w:ascii="Book Antiqua" w:eastAsia="Book Antiqua" w:hAnsi="Book Antiqua" w:cs="Book Antiqua"/>
          <w:color w:val="000000"/>
        </w:rPr>
        <w:t xml:space="preserve">, Samuel D, </w:t>
      </w:r>
      <w:proofErr w:type="spellStart"/>
      <w:r w:rsidRPr="006C3AF4">
        <w:rPr>
          <w:rFonts w:ascii="Book Antiqua" w:eastAsia="Book Antiqua" w:hAnsi="Book Antiqua" w:cs="Book Antiqua"/>
          <w:color w:val="000000"/>
        </w:rPr>
        <w:t>Sebagh</w:t>
      </w:r>
      <w:proofErr w:type="spellEnd"/>
      <w:r w:rsidRPr="006C3AF4">
        <w:rPr>
          <w:rFonts w:ascii="Book Antiqua" w:eastAsia="Book Antiqua" w:hAnsi="Book Antiqua" w:cs="Book Antiqua"/>
          <w:color w:val="000000"/>
        </w:rPr>
        <w:t xml:space="preserve"> M, </w:t>
      </w:r>
      <w:proofErr w:type="spellStart"/>
      <w:r w:rsidRPr="006C3AF4">
        <w:rPr>
          <w:rFonts w:ascii="Book Antiqua" w:eastAsia="Book Antiqua" w:hAnsi="Book Antiqua" w:cs="Book Antiqua"/>
          <w:color w:val="000000"/>
        </w:rPr>
        <w:t>Farges</w:t>
      </w:r>
      <w:proofErr w:type="spellEnd"/>
      <w:r w:rsidRPr="006C3AF4">
        <w:rPr>
          <w:rFonts w:ascii="Book Antiqua" w:eastAsia="Book Antiqua" w:hAnsi="Book Antiqua" w:cs="Book Antiqua"/>
          <w:color w:val="000000"/>
        </w:rPr>
        <w:t xml:space="preserve"> O, </w:t>
      </w:r>
      <w:proofErr w:type="spellStart"/>
      <w:r w:rsidRPr="006C3AF4">
        <w:rPr>
          <w:rFonts w:ascii="Book Antiqua" w:eastAsia="Book Antiqua" w:hAnsi="Book Antiqua" w:cs="Book Antiqua"/>
          <w:color w:val="000000"/>
        </w:rPr>
        <w:t>Saliba</w:t>
      </w:r>
      <w:proofErr w:type="spellEnd"/>
      <w:r w:rsidRPr="006C3AF4">
        <w:rPr>
          <w:rFonts w:ascii="Book Antiqua" w:eastAsia="Book Antiqua" w:hAnsi="Book Antiqua" w:cs="Book Antiqua"/>
          <w:color w:val="000000"/>
        </w:rPr>
        <w:t xml:space="preserve"> F, </w:t>
      </w:r>
      <w:proofErr w:type="spellStart"/>
      <w:r w:rsidRPr="006C3AF4">
        <w:rPr>
          <w:rFonts w:ascii="Book Antiqua" w:eastAsia="Book Antiqua" w:hAnsi="Book Antiqua" w:cs="Book Antiqua"/>
          <w:color w:val="000000"/>
        </w:rPr>
        <w:t>Ichai</w:t>
      </w:r>
      <w:proofErr w:type="spellEnd"/>
      <w:r w:rsidRPr="006C3AF4">
        <w:rPr>
          <w:rFonts w:ascii="Book Antiqua" w:eastAsia="Book Antiqua" w:hAnsi="Book Antiqua" w:cs="Book Antiqua"/>
          <w:color w:val="000000"/>
        </w:rPr>
        <w:t xml:space="preserve"> P, </w:t>
      </w:r>
      <w:proofErr w:type="spellStart"/>
      <w:r w:rsidRPr="006C3AF4">
        <w:rPr>
          <w:rFonts w:ascii="Book Antiqua" w:eastAsia="Book Antiqua" w:hAnsi="Book Antiqua" w:cs="Book Antiqua"/>
          <w:color w:val="000000"/>
        </w:rPr>
        <w:t>Farahmand</w:t>
      </w:r>
      <w:proofErr w:type="spellEnd"/>
      <w:r w:rsidRPr="006C3AF4">
        <w:rPr>
          <w:rFonts w:ascii="Book Antiqua" w:eastAsia="Book Antiqua" w:hAnsi="Book Antiqua" w:cs="Book Antiqua"/>
          <w:color w:val="000000"/>
        </w:rPr>
        <w:t xml:space="preserve"> H, </w:t>
      </w:r>
      <w:proofErr w:type="spellStart"/>
      <w:r w:rsidRPr="006C3AF4">
        <w:rPr>
          <w:rFonts w:ascii="Book Antiqua" w:eastAsia="Book Antiqua" w:hAnsi="Book Antiqua" w:cs="Book Antiqua"/>
          <w:color w:val="000000"/>
        </w:rPr>
        <w:t>Gigou</w:t>
      </w:r>
      <w:proofErr w:type="spellEnd"/>
      <w:r w:rsidRPr="006C3AF4">
        <w:rPr>
          <w:rFonts w:ascii="Book Antiqua" w:eastAsia="Book Antiqua" w:hAnsi="Book Antiqua" w:cs="Book Antiqua"/>
          <w:color w:val="000000"/>
        </w:rPr>
        <w:t xml:space="preserve"> M, </w:t>
      </w:r>
      <w:proofErr w:type="spellStart"/>
      <w:r w:rsidRPr="006C3AF4">
        <w:rPr>
          <w:rFonts w:ascii="Book Antiqua" w:eastAsia="Book Antiqua" w:hAnsi="Book Antiqua" w:cs="Book Antiqua"/>
          <w:color w:val="000000"/>
        </w:rPr>
        <w:t>Féray</w:t>
      </w:r>
      <w:proofErr w:type="spellEnd"/>
      <w:r w:rsidRPr="006C3AF4">
        <w:rPr>
          <w:rFonts w:ascii="Book Antiqua" w:eastAsia="Book Antiqua" w:hAnsi="Book Antiqua" w:cs="Book Antiqua"/>
          <w:color w:val="000000"/>
        </w:rPr>
        <w:t xml:space="preserve"> C, </w:t>
      </w:r>
      <w:proofErr w:type="spellStart"/>
      <w:r w:rsidRPr="006C3AF4">
        <w:rPr>
          <w:rFonts w:ascii="Book Antiqua" w:eastAsia="Book Antiqua" w:hAnsi="Book Antiqua" w:cs="Book Antiqua"/>
          <w:color w:val="000000"/>
        </w:rPr>
        <w:t>Reynès</w:t>
      </w:r>
      <w:proofErr w:type="spellEnd"/>
      <w:r w:rsidRPr="006C3AF4">
        <w:rPr>
          <w:rFonts w:ascii="Book Antiqua" w:eastAsia="Book Antiqua" w:hAnsi="Book Antiqua" w:cs="Book Antiqua"/>
          <w:color w:val="000000"/>
        </w:rPr>
        <w:t xml:space="preserve"> M, Bismuth H.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term follow</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up after liver transplantation for autoimmune hepatitis: evidence of recurrence of primary disease. </w:t>
      </w:r>
      <w:r w:rsidRPr="006C3AF4">
        <w:rPr>
          <w:rFonts w:ascii="Book Antiqua" w:eastAsia="Book Antiqua" w:hAnsi="Book Antiqua" w:cs="Book Antiqua"/>
          <w:i/>
          <w:iCs/>
          <w:color w:val="000000"/>
        </w:rPr>
        <w:t>J Hepatol</w:t>
      </w:r>
      <w:r w:rsidRPr="006C3AF4">
        <w:rPr>
          <w:rFonts w:ascii="Book Antiqua" w:eastAsia="Book Antiqua" w:hAnsi="Book Antiqua" w:cs="Book Antiqua"/>
          <w:color w:val="000000"/>
        </w:rPr>
        <w:t xml:space="preserve"> 1999; </w:t>
      </w:r>
      <w:r w:rsidRPr="006C3AF4">
        <w:rPr>
          <w:rFonts w:ascii="Book Antiqua" w:eastAsia="Book Antiqua" w:hAnsi="Book Antiqua" w:cs="Book Antiqua"/>
          <w:b/>
          <w:bCs/>
          <w:color w:val="000000"/>
        </w:rPr>
        <w:t>30</w:t>
      </w:r>
      <w:r w:rsidRPr="006C3AF4">
        <w:rPr>
          <w:rFonts w:ascii="Book Antiqua" w:eastAsia="Book Antiqua" w:hAnsi="Book Antiqua" w:cs="Book Antiqua"/>
          <w:color w:val="000000"/>
        </w:rPr>
        <w:t>: 131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141 [PMID: 9927160 DOI: 10.1016/s0168</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8278(99)80017</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8]</w:t>
      </w:r>
    </w:p>
    <w:p w14:paraId="25BFD770" w14:textId="79F03168"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13 </w:t>
      </w:r>
      <w:r w:rsidRPr="006C3AF4">
        <w:rPr>
          <w:rFonts w:ascii="Book Antiqua" w:eastAsia="Book Antiqua" w:hAnsi="Book Antiqua" w:cs="Book Antiqua"/>
          <w:b/>
          <w:bCs/>
          <w:color w:val="000000"/>
        </w:rPr>
        <w:t>Reich DJ</w:t>
      </w:r>
      <w:r w:rsidRPr="006C3AF4">
        <w:rPr>
          <w:rFonts w:ascii="Book Antiqua" w:eastAsia="Book Antiqua" w:hAnsi="Book Antiqua" w:cs="Book Antiqua"/>
          <w:color w:val="000000"/>
        </w:rPr>
        <w:t xml:space="preserve">, </w:t>
      </w:r>
      <w:proofErr w:type="spellStart"/>
      <w:r w:rsidRPr="006C3AF4">
        <w:rPr>
          <w:rFonts w:ascii="Book Antiqua" w:eastAsia="Book Antiqua" w:hAnsi="Book Antiqua" w:cs="Book Antiqua"/>
          <w:color w:val="000000"/>
        </w:rPr>
        <w:t>Fiel</w:t>
      </w:r>
      <w:proofErr w:type="spellEnd"/>
      <w:r w:rsidRPr="006C3AF4">
        <w:rPr>
          <w:rFonts w:ascii="Book Antiqua" w:eastAsia="Book Antiqua" w:hAnsi="Book Antiqua" w:cs="Book Antiqua"/>
          <w:color w:val="000000"/>
        </w:rPr>
        <w:t xml:space="preserve"> I, </w:t>
      </w:r>
      <w:proofErr w:type="spellStart"/>
      <w:r w:rsidRPr="006C3AF4">
        <w:rPr>
          <w:rFonts w:ascii="Book Antiqua" w:eastAsia="Book Antiqua" w:hAnsi="Book Antiqua" w:cs="Book Antiqua"/>
          <w:color w:val="000000"/>
        </w:rPr>
        <w:t>Guarrera</w:t>
      </w:r>
      <w:proofErr w:type="spellEnd"/>
      <w:r w:rsidRPr="006C3AF4">
        <w:rPr>
          <w:rFonts w:ascii="Book Antiqua" w:eastAsia="Book Antiqua" w:hAnsi="Book Antiqua" w:cs="Book Antiqua"/>
          <w:color w:val="000000"/>
        </w:rPr>
        <w:t xml:space="preserve"> JV, Emre S, Guy SR, Schwartz ME, Miller CM, </w:t>
      </w:r>
      <w:proofErr w:type="spellStart"/>
      <w:r w:rsidRPr="006C3AF4">
        <w:rPr>
          <w:rFonts w:ascii="Book Antiqua" w:eastAsia="Book Antiqua" w:hAnsi="Book Antiqua" w:cs="Book Antiqua"/>
          <w:color w:val="000000"/>
        </w:rPr>
        <w:t>Sheiner</w:t>
      </w:r>
      <w:proofErr w:type="spellEnd"/>
      <w:r w:rsidRPr="006C3AF4">
        <w:rPr>
          <w:rFonts w:ascii="Book Antiqua" w:eastAsia="Book Antiqua" w:hAnsi="Book Antiqua" w:cs="Book Antiqua"/>
          <w:color w:val="000000"/>
        </w:rPr>
        <w:t xml:space="preserve"> PA. Liver transplantation for autoimmune hepatitis. </w:t>
      </w:r>
      <w:r w:rsidRPr="006C3AF4">
        <w:rPr>
          <w:rFonts w:ascii="Book Antiqua" w:eastAsia="Book Antiqua" w:hAnsi="Book Antiqua" w:cs="Book Antiqua"/>
          <w:i/>
          <w:iCs/>
          <w:color w:val="000000"/>
        </w:rPr>
        <w:t>Hepatology</w:t>
      </w:r>
      <w:r w:rsidRPr="006C3AF4">
        <w:rPr>
          <w:rFonts w:ascii="Book Antiqua" w:eastAsia="Book Antiqua" w:hAnsi="Book Antiqua" w:cs="Book Antiqua"/>
          <w:color w:val="000000"/>
        </w:rPr>
        <w:t xml:space="preserve"> 2000; </w:t>
      </w:r>
      <w:r w:rsidRPr="006C3AF4">
        <w:rPr>
          <w:rFonts w:ascii="Book Antiqua" w:eastAsia="Book Antiqua" w:hAnsi="Book Antiqua" w:cs="Book Antiqua"/>
          <w:b/>
          <w:bCs/>
          <w:color w:val="000000"/>
        </w:rPr>
        <w:t>32</w:t>
      </w:r>
      <w:r w:rsidRPr="006C3AF4">
        <w:rPr>
          <w:rFonts w:ascii="Book Antiqua" w:eastAsia="Book Antiqua" w:hAnsi="Book Antiqua" w:cs="Book Antiqua"/>
          <w:color w:val="000000"/>
        </w:rPr>
        <w:t>: 693</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700 [PMID: 11003612 DOI: 10.1053/jhep.2000.16666]</w:t>
      </w:r>
    </w:p>
    <w:p w14:paraId="4BB8A09B" w14:textId="238C6182"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14 </w:t>
      </w:r>
      <w:r w:rsidRPr="006C3AF4">
        <w:rPr>
          <w:rFonts w:ascii="Book Antiqua" w:eastAsia="Book Antiqua" w:hAnsi="Book Antiqua" w:cs="Book Antiqua"/>
          <w:b/>
          <w:bCs/>
          <w:color w:val="000000"/>
        </w:rPr>
        <w:t>Demetris AJ</w:t>
      </w:r>
      <w:r w:rsidRPr="006C3AF4">
        <w:rPr>
          <w:rFonts w:ascii="Book Antiqua" w:eastAsia="Book Antiqua" w:hAnsi="Book Antiqua" w:cs="Book Antiqua"/>
          <w:color w:val="000000"/>
        </w:rPr>
        <w:t xml:space="preserve">, Bellamy C, </w:t>
      </w:r>
      <w:proofErr w:type="spellStart"/>
      <w:r w:rsidRPr="006C3AF4">
        <w:rPr>
          <w:rFonts w:ascii="Book Antiqua" w:eastAsia="Book Antiqua" w:hAnsi="Book Antiqua" w:cs="Book Antiqua"/>
          <w:color w:val="000000"/>
        </w:rPr>
        <w:t>Hübscher</w:t>
      </w:r>
      <w:proofErr w:type="spellEnd"/>
      <w:r w:rsidRPr="006C3AF4">
        <w:rPr>
          <w:rFonts w:ascii="Book Antiqua" w:eastAsia="Book Antiqua" w:hAnsi="Book Antiqua" w:cs="Book Antiqua"/>
          <w:color w:val="000000"/>
        </w:rPr>
        <w:t xml:space="preserve"> SG, O</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Leary J, Randhawa PS, Feng S, Neil D, Colvin RB, McCaughan G, Fung JJ, Del Bello A, </w:t>
      </w:r>
      <w:proofErr w:type="spellStart"/>
      <w:r w:rsidRPr="006C3AF4">
        <w:rPr>
          <w:rFonts w:ascii="Book Antiqua" w:eastAsia="Book Antiqua" w:hAnsi="Book Antiqua" w:cs="Book Antiqua"/>
          <w:color w:val="000000"/>
        </w:rPr>
        <w:t>Reinholt</w:t>
      </w:r>
      <w:proofErr w:type="spellEnd"/>
      <w:r w:rsidRPr="006C3AF4">
        <w:rPr>
          <w:rFonts w:ascii="Book Antiqua" w:eastAsia="Book Antiqua" w:hAnsi="Book Antiqua" w:cs="Book Antiqua"/>
          <w:color w:val="000000"/>
        </w:rPr>
        <w:t xml:space="preserve"> FP, </w:t>
      </w:r>
      <w:proofErr w:type="spellStart"/>
      <w:r w:rsidRPr="006C3AF4">
        <w:rPr>
          <w:rFonts w:ascii="Book Antiqua" w:eastAsia="Book Antiqua" w:hAnsi="Book Antiqua" w:cs="Book Antiqua"/>
          <w:color w:val="000000"/>
        </w:rPr>
        <w:t>Haga</w:t>
      </w:r>
      <w:proofErr w:type="spellEnd"/>
      <w:r w:rsidRPr="006C3AF4">
        <w:rPr>
          <w:rFonts w:ascii="Book Antiqua" w:eastAsia="Book Antiqua" w:hAnsi="Book Antiqua" w:cs="Book Antiqua"/>
          <w:color w:val="000000"/>
        </w:rPr>
        <w:t xml:space="preserve"> H, </w:t>
      </w:r>
      <w:proofErr w:type="spellStart"/>
      <w:r w:rsidRPr="006C3AF4">
        <w:rPr>
          <w:rFonts w:ascii="Book Antiqua" w:eastAsia="Book Antiqua" w:hAnsi="Book Antiqua" w:cs="Book Antiqua"/>
          <w:color w:val="000000"/>
        </w:rPr>
        <w:t>Adeyi</w:t>
      </w:r>
      <w:proofErr w:type="spellEnd"/>
      <w:r w:rsidRPr="006C3AF4">
        <w:rPr>
          <w:rFonts w:ascii="Book Antiqua" w:eastAsia="Book Antiqua" w:hAnsi="Book Antiqua" w:cs="Book Antiqua"/>
          <w:color w:val="000000"/>
        </w:rPr>
        <w:t xml:space="preserve"> O, </w:t>
      </w:r>
      <w:proofErr w:type="spellStart"/>
      <w:r w:rsidRPr="006C3AF4">
        <w:rPr>
          <w:rFonts w:ascii="Book Antiqua" w:eastAsia="Book Antiqua" w:hAnsi="Book Antiqua" w:cs="Book Antiqua"/>
          <w:color w:val="000000"/>
        </w:rPr>
        <w:t>Czaja</w:t>
      </w:r>
      <w:proofErr w:type="spellEnd"/>
      <w:r w:rsidRPr="006C3AF4">
        <w:rPr>
          <w:rFonts w:ascii="Book Antiqua" w:eastAsia="Book Antiqua" w:hAnsi="Book Antiqua" w:cs="Book Antiqua"/>
          <w:color w:val="000000"/>
        </w:rPr>
        <w:t xml:space="preserve"> AJ, Schiano T, </w:t>
      </w:r>
      <w:proofErr w:type="spellStart"/>
      <w:r w:rsidRPr="006C3AF4">
        <w:rPr>
          <w:rFonts w:ascii="Book Antiqua" w:eastAsia="Book Antiqua" w:hAnsi="Book Antiqua" w:cs="Book Antiqua"/>
          <w:color w:val="000000"/>
        </w:rPr>
        <w:t>Fiel</w:t>
      </w:r>
      <w:proofErr w:type="spellEnd"/>
      <w:r w:rsidRPr="006C3AF4">
        <w:rPr>
          <w:rFonts w:ascii="Book Antiqua" w:eastAsia="Book Antiqua" w:hAnsi="Book Antiqua" w:cs="Book Antiqua"/>
          <w:color w:val="000000"/>
        </w:rPr>
        <w:t xml:space="preserve"> MI, Smith ML, </w:t>
      </w:r>
      <w:proofErr w:type="spellStart"/>
      <w:r w:rsidRPr="006C3AF4">
        <w:rPr>
          <w:rFonts w:ascii="Book Antiqua" w:eastAsia="Book Antiqua" w:hAnsi="Book Antiqua" w:cs="Book Antiqua"/>
          <w:color w:val="000000"/>
        </w:rPr>
        <w:t>Sebagh</w:t>
      </w:r>
      <w:proofErr w:type="spellEnd"/>
      <w:r w:rsidRPr="006C3AF4">
        <w:rPr>
          <w:rFonts w:ascii="Book Antiqua" w:eastAsia="Book Antiqua" w:hAnsi="Book Antiqua" w:cs="Book Antiqua"/>
          <w:color w:val="000000"/>
        </w:rPr>
        <w:t xml:space="preserve"> M, </w:t>
      </w:r>
      <w:proofErr w:type="spellStart"/>
      <w:r w:rsidRPr="006C3AF4">
        <w:rPr>
          <w:rFonts w:ascii="Book Antiqua" w:eastAsia="Book Antiqua" w:hAnsi="Book Antiqua" w:cs="Book Antiqua"/>
          <w:color w:val="000000"/>
        </w:rPr>
        <w:t>Tanigawa</w:t>
      </w:r>
      <w:proofErr w:type="spellEnd"/>
      <w:r w:rsidRPr="006C3AF4">
        <w:rPr>
          <w:rFonts w:ascii="Book Antiqua" w:eastAsia="Book Antiqua" w:hAnsi="Book Antiqua" w:cs="Book Antiqua"/>
          <w:color w:val="000000"/>
        </w:rPr>
        <w:t xml:space="preserve"> RY, Yilmaz F, Alexander G, </w:t>
      </w:r>
      <w:proofErr w:type="spellStart"/>
      <w:r w:rsidRPr="006C3AF4">
        <w:rPr>
          <w:rFonts w:ascii="Book Antiqua" w:eastAsia="Book Antiqua" w:hAnsi="Book Antiqua" w:cs="Book Antiqua"/>
          <w:color w:val="000000"/>
        </w:rPr>
        <w:t>Baiocchi</w:t>
      </w:r>
      <w:proofErr w:type="spellEnd"/>
      <w:r w:rsidRPr="006C3AF4">
        <w:rPr>
          <w:rFonts w:ascii="Book Antiqua" w:eastAsia="Book Antiqua" w:hAnsi="Book Antiqua" w:cs="Book Antiqua"/>
          <w:color w:val="000000"/>
        </w:rPr>
        <w:t xml:space="preserve"> L, Balasubramanian M, </w:t>
      </w:r>
      <w:proofErr w:type="spellStart"/>
      <w:r w:rsidRPr="006C3AF4">
        <w:rPr>
          <w:rFonts w:ascii="Book Antiqua" w:eastAsia="Book Antiqua" w:hAnsi="Book Antiqua" w:cs="Book Antiqua"/>
          <w:color w:val="000000"/>
        </w:rPr>
        <w:t>Batal</w:t>
      </w:r>
      <w:proofErr w:type="spellEnd"/>
      <w:r w:rsidRPr="006C3AF4">
        <w:rPr>
          <w:rFonts w:ascii="Book Antiqua" w:eastAsia="Book Antiqua" w:hAnsi="Book Antiqua" w:cs="Book Antiqua"/>
          <w:color w:val="000000"/>
        </w:rPr>
        <w:t xml:space="preserve"> I, </w:t>
      </w:r>
      <w:proofErr w:type="spellStart"/>
      <w:r w:rsidRPr="006C3AF4">
        <w:rPr>
          <w:rFonts w:ascii="Book Antiqua" w:eastAsia="Book Antiqua" w:hAnsi="Book Antiqua" w:cs="Book Antiqua"/>
          <w:color w:val="000000"/>
        </w:rPr>
        <w:t>Bhan</w:t>
      </w:r>
      <w:proofErr w:type="spellEnd"/>
      <w:r w:rsidRPr="006C3AF4">
        <w:rPr>
          <w:rFonts w:ascii="Book Antiqua" w:eastAsia="Book Antiqua" w:hAnsi="Book Antiqua" w:cs="Book Antiqua"/>
          <w:color w:val="000000"/>
        </w:rPr>
        <w:t xml:space="preserve"> AK, </w:t>
      </w:r>
      <w:proofErr w:type="spellStart"/>
      <w:r w:rsidRPr="006C3AF4">
        <w:rPr>
          <w:rFonts w:ascii="Book Antiqua" w:eastAsia="Book Antiqua" w:hAnsi="Book Antiqua" w:cs="Book Antiqua"/>
          <w:color w:val="000000"/>
        </w:rPr>
        <w:t>Bucuvalas</w:t>
      </w:r>
      <w:proofErr w:type="spellEnd"/>
      <w:r w:rsidRPr="006C3AF4">
        <w:rPr>
          <w:rFonts w:ascii="Book Antiqua" w:eastAsia="Book Antiqua" w:hAnsi="Book Antiqua" w:cs="Book Antiqua"/>
          <w:color w:val="000000"/>
        </w:rPr>
        <w:t xml:space="preserve"> J, </w:t>
      </w:r>
      <w:proofErr w:type="spellStart"/>
      <w:r w:rsidRPr="006C3AF4">
        <w:rPr>
          <w:rFonts w:ascii="Book Antiqua" w:eastAsia="Book Antiqua" w:hAnsi="Book Antiqua" w:cs="Book Antiqua"/>
          <w:color w:val="000000"/>
        </w:rPr>
        <w:t>Cerski</w:t>
      </w:r>
      <w:proofErr w:type="spellEnd"/>
      <w:r w:rsidRPr="006C3AF4">
        <w:rPr>
          <w:rFonts w:ascii="Book Antiqua" w:eastAsia="Book Antiqua" w:hAnsi="Book Antiqua" w:cs="Book Antiqua"/>
          <w:color w:val="000000"/>
        </w:rPr>
        <w:t xml:space="preserve"> CTS, Charlotte F, de Vera ME, </w:t>
      </w:r>
      <w:proofErr w:type="spellStart"/>
      <w:r w:rsidRPr="006C3AF4">
        <w:rPr>
          <w:rFonts w:ascii="Book Antiqua" w:eastAsia="Book Antiqua" w:hAnsi="Book Antiqua" w:cs="Book Antiqua"/>
          <w:color w:val="000000"/>
        </w:rPr>
        <w:t>ElMonayeri</w:t>
      </w:r>
      <w:proofErr w:type="spellEnd"/>
      <w:r w:rsidRPr="006C3AF4">
        <w:rPr>
          <w:rFonts w:ascii="Book Antiqua" w:eastAsia="Book Antiqua" w:hAnsi="Book Antiqua" w:cs="Book Antiqua"/>
          <w:color w:val="000000"/>
        </w:rPr>
        <w:t xml:space="preserve"> M, Fontes P, Furth EE, </w:t>
      </w:r>
      <w:proofErr w:type="spellStart"/>
      <w:r w:rsidRPr="006C3AF4">
        <w:rPr>
          <w:rFonts w:ascii="Book Antiqua" w:eastAsia="Book Antiqua" w:hAnsi="Book Antiqua" w:cs="Book Antiqua"/>
          <w:color w:val="000000"/>
        </w:rPr>
        <w:t>Gouw</w:t>
      </w:r>
      <w:proofErr w:type="spellEnd"/>
      <w:r w:rsidRPr="006C3AF4">
        <w:rPr>
          <w:rFonts w:ascii="Book Antiqua" w:eastAsia="Book Antiqua" w:hAnsi="Book Antiqua" w:cs="Book Antiqua"/>
          <w:color w:val="000000"/>
        </w:rPr>
        <w:t xml:space="preserve"> ASH, </w:t>
      </w:r>
      <w:proofErr w:type="spellStart"/>
      <w:r w:rsidRPr="006C3AF4">
        <w:rPr>
          <w:rFonts w:ascii="Book Antiqua" w:eastAsia="Book Antiqua" w:hAnsi="Book Antiqua" w:cs="Book Antiqua"/>
          <w:color w:val="000000"/>
        </w:rPr>
        <w:t>Hafezi</w:t>
      </w:r>
      <w:proofErr w:type="spellEnd"/>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Bakhtiari S, Hart J, </w:t>
      </w:r>
      <w:proofErr w:type="spellStart"/>
      <w:r w:rsidRPr="006C3AF4">
        <w:rPr>
          <w:rFonts w:ascii="Book Antiqua" w:eastAsia="Book Antiqua" w:hAnsi="Book Antiqua" w:cs="Book Antiqua"/>
          <w:color w:val="000000"/>
        </w:rPr>
        <w:t>Honsova</w:t>
      </w:r>
      <w:proofErr w:type="spellEnd"/>
      <w:r w:rsidRPr="006C3AF4">
        <w:rPr>
          <w:rFonts w:ascii="Book Antiqua" w:eastAsia="Book Antiqua" w:hAnsi="Book Antiqua" w:cs="Book Antiqua"/>
          <w:color w:val="000000"/>
        </w:rPr>
        <w:t xml:space="preserve"> E, Ismail W, Itoh T, </w:t>
      </w:r>
      <w:proofErr w:type="spellStart"/>
      <w:r w:rsidRPr="006C3AF4">
        <w:rPr>
          <w:rFonts w:ascii="Book Antiqua" w:eastAsia="Book Antiqua" w:hAnsi="Book Antiqua" w:cs="Book Antiqua"/>
          <w:color w:val="000000"/>
        </w:rPr>
        <w:t>Jhala</w:t>
      </w:r>
      <w:proofErr w:type="spellEnd"/>
      <w:r w:rsidRPr="006C3AF4">
        <w:rPr>
          <w:rFonts w:ascii="Book Antiqua" w:eastAsia="Book Antiqua" w:hAnsi="Book Antiqua" w:cs="Book Antiqua"/>
          <w:color w:val="000000"/>
        </w:rPr>
        <w:t xml:space="preserve"> NC, </w:t>
      </w:r>
      <w:proofErr w:type="spellStart"/>
      <w:r w:rsidRPr="006C3AF4">
        <w:rPr>
          <w:rFonts w:ascii="Book Antiqua" w:eastAsia="Book Antiqua" w:hAnsi="Book Antiqua" w:cs="Book Antiqua"/>
          <w:color w:val="000000"/>
        </w:rPr>
        <w:t>Khettry</w:t>
      </w:r>
      <w:proofErr w:type="spellEnd"/>
      <w:r w:rsidRPr="006C3AF4">
        <w:rPr>
          <w:rFonts w:ascii="Book Antiqua" w:eastAsia="Book Antiqua" w:hAnsi="Book Antiqua" w:cs="Book Antiqua"/>
          <w:color w:val="000000"/>
        </w:rPr>
        <w:t xml:space="preserve"> U, </w:t>
      </w:r>
      <w:proofErr w:type="spellStart"/>
      <w:r w:rsidRPr="006C3AF4">
        <w:rPr>
          <w:rFonts w:ascii="Book Antiqua" w:eastAsia="Book Antiqua" w:hAnsi="Book Antiqua" w:cs="Book Antiqua"/>
          <w:color w:val="000000"/>
        </w:rPr>
        <w:t>Klintmalm</w:t>
      </w:r>
      <w:proofErr w:type="spellEnd"/>
      <w:r w:rsidRPr="006C3AF4">
        <w:rPr>
          <w:rFonts w:ascii="Book Antiqua" w:eastAsia="Book Antiqua" w:hAnsi="Book Antiqua" w:cs="Book Antiqua"/>
          <w:color w:val="000000"/>
        </w:rPr>
        <w:t xml:space="preserve"> GB, </w:t>
      </w:r>
      <w:proofErr w:type="spellStart"/>
      <w:r w:rsidRPr="006C3AF4">
        <w:rPr>
          <w:rFonts w:ascii="Book Antiqua" w:eastAsia="Book Antiqua" w:hAnsi="Book Antiqua" w:cs="Book Antiqua"/>
          <w:color w:val="000000"/>
        </w:rPr>
        <w:t>Knechtle</w:t>
      </w:r>
      <w:proofErr w:type="spellEnd"/>
      <w:r w:rsidRPr="006C3AF4">
        <w:rPr>
          <w:rFonts w:ascii="Book Antiqua" w:eastAsia="Book Antiqua" w:hAnsi="Book Antiqua" w:cs="Book Antiqua"/>
          <w:color w:val="000000"/>
        </w:rPr>
        <w:t xml:space="preserve"> S, </w:t>
      </w:r>
      <w:proofErr w:type="spellStart"/>
      <w:r w:rsidRPr="006C3AF4">
        <w:rPr>
          <w:rFonts w:ascii="Book Antiqua" w:eastAsia="Book Antiqua" w:hAnsi="Book Antiqua" w:cs="Book Antiqua"/>
          <w:color w:val="000000"/>
        </w:rPr>
        <w:t>Koshiba</w:t>
      </w:r>
      <w:proofErr w:type="spellEnd"/>
      <w:r w:rsidRPr="006C3AF4">
        <w:rPr>
          <w:rFonts w:ascii="Book Antiqua" w:eastAsia="Book Antiqua" w:hAnsi="Book Antiqua" w:cs="Book Antiqua"/>
          <w:color w:val="000000"/>
        </w:rPr>
        <w:t xml:space="preserve"> T, Kozlowski T, </w:t>
      </w:r>
      <w:proofErr w:type="spellStart"/>
      <w:r w:rsidRPr="006C3AF4">
        <w:rPr>
          <w:rFonts w:ascii="Book Antiqua" w:eastAsia="Book Antiqua" w:hAnsi="Book Antiqua" w:cs="Book Antiqua"/>
          <w:color w:val="000000"/>
        </w:rPr>
        <w:t>Lassman</w:t>
      </w:r>
      <w:proofErr w:type="spellEnd"/>
      <w:r w:rsidRPr="006C3AF4">
        <w:rPr>
          <w:rFonts w:ascii="Book Antiqua" w:eastAsia="Book Antiqua" w:hAnsi="Book Antiqua" w:cs="Book Antiqua"/>
          <w:color w:val="000000"/>
        </w:rPr>
        <w:t xml:space="preserve"> CR, </w:t>
      </w:r>
      <w:proofErr w:type="spellStart"/>
      <w:r w:rsidRPr="006C3AF4">
        <w:rPr>
          <w:rFonts w:ascii="Book Antiqua" w:eastAsia="Book Antiqua" w:hAnsi="Book Antiqua" w:cs="Book Antiqua"/>
          <w:color w:val="000000"/>
        </w:rPr>
        <w:t>Lerut</w:t>
      </w:r>
      <w:proofErr w:type="spellEnd"/>
      <w:r w:rsidRPr="006C3AF4">
        <w:rPr>
          <w:rFonts w:ascii="Book Antiqua" w:eastAsia="Book Antiqua" w:hAnsi="Book Antiqua" w:cs="Book Antiqua"/>
          <w:color w:val="000000"/>
        </w:rPr>
        <w:t xml:space="preserve"> J, </w:t>
      </w:r>
      <w:proofErr w:type="spellStart"/>
      <w:r w:rsidRPr="006C3AF4">
        <w:rPr>
          <w:rFonts w:ascii="Book Antiqua" w:eastAsia="Book Antiqua" w:hAnsi="Book Antiqua" w:cs="Book Antiqua"/>
          <w:color w:val="000000"/>
        </w:rPr>
        <w:t>Levitsky</w:t>
      </w:r>
      <w:proofErr w:type="spellEnd"/>
      <w:r w:rsidRPr="006C3AF4">
        <w:rPr>
          <w:rFonts w:ascii="Book Antiqua" w:eastAsia="Book Antiqua" w:hAnsi="Book Antiqua" w:cs="Book Antiqua"/>
          <w:color w:val="000000"/>
        </w:rPr>
        <w:t xml:space="preserve"> J, </w:t>
      </w:r>
      <w:proofErr w:type="spellStart"/>
      <w:r w:rsidRPr="006C3AF4">
        <w:rPr>
          <w:rFonts w:ascii="Book Antiqua" w:eastAsia="Book Antiqua" w:hAnsi="Book Antiqua" w:cs="Book Antiqua"/>
          <w:color w:val="000000"/>
        </w:rPr>
        <w:t>Licini</w:t>
      </w:r>
      <w:proofErr w:type="spellEnd"/>
      <w:r w:rsidRPr="006C3AF4">
        <w:rPr>
          <w:rFonts w:ascii="Book Antiqua" w:eastAsia="Book Antiqua" w:hAnsi="Book Antiqua" w:cs="Book Antiqua"/>
          <w:color w:val="000000"/>
        </w:rPr>
        <w:t xml:space="preserve"> L, Liotta R, </w:t>
      </w:r>
      <w:proofErr w:type="spellStart"/>
      <w:r w:rsidRPr="006C3AF4">
        <w:rPr>
          <w:rFonts w:ascii="Book Antiqua" w:eastAsia="Book Antiqua" w:hAnsi="Book Antiqua" w:cs="Book Antiqua"/>
          <w:color w:val="000000"/>
        </w:rPr>
        <w:t>Mazariegos</w:t>
      </w:r>
      <w:proofErr w:type="spellEnd"/>
      <w:r w:rsidRPr="006C3AF4">
        <w:rPr>
          <w:rFonts w:ascii="Book Antiqua" w:eastAsia="Book Antiqua" w:hAnsi="Book Antiqua" w:cs="Book Antiqua"/>
          <w:color w:val="000000"/>
        </w:rPr>
        <w:t xml:space="preserve"> G, </w:t>
      </w:r>
      <w:proofErr w:type="spellStart"/>
      <w:r w:rsidRPr="006C3AF4">
        <w:rPr>
          <w:rFonts w:ascii="Book Antiqua" w:eastAsia="Book Antiqua" w:hAnsi="Book Antiqua" w:cs="Book Antiqua"/>
          <w:color w:val="000000"/>
        </w:rPr>
        <w:t>Minervini</w:t>
      </w:r>
      <w:proofErr w:type="spellEnd"/>
      <w:r w:rsidRPr="006C3AF4">
        <w:rPr>
          <w:rFonts w:ascii="Book Antiqua" w:eastAsia="Book Antiqua" w:hAnsi="Book Antiqua" w:cs="Book Antiqua"/>
          <w:color w:val="000000"/>
        </w:rPr>
        <w:t xml:space="preserve"> MI, </w:t>
      </w:r>
      <w:proofErr w:type="spellStart"/>
      <w:r w:rsidRPr="006C3AF4">
        <w:rPr>
          <w:rFonts w:ascii="Book Antiqua" w:eastAsia="Book Antiqua" w:hAnsi="Book Antiqua" w:cs="Book Antiqua"/>
          <w:color w:val="000000"/>
        </w:rPr>
        <w:t>Misdraji</w:t>
      </w:r>
      <w:proofErr w:type="spellEnd"/>
      <w:r w:rsidRPr="006C3AF4">
        <w:rPr>
          <w:rFonts w:ascii="Book Antiqua" w:eastAsia="Book Antiqua" w:hAnsi="Book Antiqua" w:cs="Book Antiqua"/>
          <w:color w:val="000000"/>
        </w:rPr>
        <w:t xml:space="preserve"> J, </w:t>
      </w:r>
      <w:proofErr w:type="spellStart"/>
      <w:r w:rsidRPr="006C3AF4">
        <w:rPr>
          <w:rFonts w:ascii="Book Antiqua" w:eastAsia="Book Antiqua" w:hAnsi="Book Antiqua" w:cs="Book Antiqua"/>
          <w:color w:val="000000"/>
        </w:rPr>
        <w:t>Mohanakumar</w:t>
      </w:r>
      <w:proofErr w:type="spellEnd"/>
      <w:r w:rsidRPr="006C3AF4">
        <w:rPr>
          <w:rFonts w:ascii="Book Antiqua" w:eastAsia="Book Antiqua" w:hAnsi="Book Antiqua" w:cs="Book Antiqua"/>
          <w:color w:val="000000"/>
        </w:rPr>
        <w:t xml:space="preserve"> T, </w:t>
      </w:r>
      <w:proofErr w:type="spellStart"/>
      <w:r w:rsidRPr="006C3AF4">
        <w:rPr>
          <w:rFonts w:ascii="Book Antiqua" w:eastAsia="Book Antiqua" w:hAnsi="Book Antiqua" w:cs="Book Antiqua"/>
          <w:color w:val="000000"/>
        </w:rPr>
        <w:t>Mölne</w:t>
      </w:r>
      <w:proofErr w:type="spellEnd"/>
      <w:r w:rsidRPr="006C3AF4">
        <w:rPr>
          <w:rFonts w:ascii="Book Antiqua" w:eastAsia="Book Antiqua" w:hAnsi="Book Antiqua" w:cs="Book Antiqua"/>
          <w:color w:val="000000"/>
        </w:rPr>
        <w:t xml:space="preserve"> J, Nasser I, Neuberger J, O</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Neil M, </w:t>
      </w:r>
      <w:proofErr w:type="spellStart"/>
      <w:r w:rsidRPr="006C3AF4">
        <w:rPr>
          <w:rFonts w:ascii="Book Antiqua" w:eastAsia="Book Antiqua" w:hAnsi="Book Antiqua" w:cs="Book Antiqua"/>
          <w:color w:val="000000"/>
        </w:rPr>
        <w:t>Pappo</w:t>
      </w:r>
      <w:proofErr w:type="spellEnd"/>
      <w:r w:rsidRPr="006C3AF4">
        <w:rPr>
          <w:rFonts w:ascii="Book Antiqua" w:eastAsia="Book Antiqua" w:hAnsi="Book Antiqua" w:cs="Book Antiqua"/>
          <w:color w:val="000000"/>
        </w:rPr>
        <w:t xml:space="preserve"> O, Petrovic L, Ruiz P, </w:t>
      </w:r>
      <w:proofErr w:type="spellStart"/>
      <w:r w:rsidRPr="006C3AF4">
        <w:rPr>
          <w:rFonts w:ascii="Book Antiqua" w:eastAsia="Book Antiqua" w:hAnsi="Book Antiqua" w:cs="Book Antiqua"/>
          <w:color w:val="000000"/>
        </w:rPr>
        <w:t>Sağol</w:t>
      </w:r>
      <w:proofErr w:type="spellEnd"/>
      <w:r w:rsidRPr="006C3AF4">
        <w:rPr>
          <w:rFonts w:ascii="Book Antiqua" w:eastAsia="Book Antiqua" w:hAnsi="Book Antiqua" w:cs="Book Antiqua"/>
          <w:color w:val="000000"/>
        </w:rPr>
        <w:t xml:space="preserve"> Ö, </w:t>
      </w:r>
      <w:proofErr w:type="spellStart"/>
      <w:r w:rsidR="007D099D" w:rsidRPr="006C3AF4">
        <w:rPr>
          <w:rFonts w:ascii="Book Antiqua" w:eastAsia="Book Antiqua" w:hAnsi="Book Antiqua" w:cs="Book Antiqua"/>
          <w:color w:val="000000"/>
        </w:rPr>
        <w:t>s</w:t>
      </w:r>
      <w:r w:rsidRPr="006C3AF4">
        <w:rPr>
          <w:rFonts w:ascii="Book Antiqua" w:eastAsia="Book Antiqua" w:hAnsi="Book Antiqua" w:cs="Book Antiqua"/>
          <w:color w:val="000000"/>
        </w:rPr>
        <w:t>anchez</w:t>
      </w:r>
      <w:proofErr w:type="spellEnd"/>
      <w:r w:rsidRPr="006C3AF4">
        <w:rPr>
          <w:rFonts w:ascii="Book Antiqua" w:eastAsia="Book Antiqua" w:hAnsi="Book Antiqua" w:cs="Book Antiqua"/>
          <w:color w:val="000000"/>
        </w:rPr>
        <w:t xml:space="preserve"> </w:t>
      </w:r>
      <w:proofErr w:type="spellStart"/>
      <w:r w:rsidRPr="006C3AF4">
        <w:rPr>
          <w:rFonts w:ascii="Book Antiqua" w:eastAsia="Book Antiqua" w:hAnsi="Book Antiqua" w:cs="Book Antiqua"/>
          <w:color w:val="000000"/>
        </w:rPr>
        <w:t>Fueyo</w:t>
      </w:r>
      <w:proofErr w:type="spellEnd"/>
      <w:r w:rsidRPr="006C3AF4">
        <w:rPr>
          <w:rFonts w:ascii="Book Antiqua" w:eastAsia="Book Antiqua" w:hAnsi="Book Antiqua" w:cs="Book Antiqua"/>
          <w:color w:val="000000"/>
        </w:rPr>
        <w:t xml:space="preserve"> A, </w:t>
      </w:r>
      <w:proofErr w:type="spellStart"/>
      <w:r w:rsidRPr="006C3AF4">
        <w:rPr>
          <w:rFonts w:ascii="Book Antiqua" w:eastAsia="Book Antiqua" w:hAnsi="Book Antiqua" w:cs="Book Antiqua"/>
          <w:color w:val="000000"/>
        </w:rPr>
        <w:t>Sasatomi</w:t>
      </w:r>
      <w:proofErr w:type="spellEnd"/>
      <w:r w:rsidRPr="006C3AF4">
        <w:rPr>
          <w:rFonts w:ascii="Book Antiqua" w:eastAsia="Book Antiqua" w:hAnsi="Book Antiqua" w:cs="Book Antiqua"/>
          <w:color w:val="000000"/>
        </w:rPr>
        <w:t xml:space="preserve"> E, </w:t>
      </w:r>
      <w:proofErr w:type="spellStart"/>
      <w:r w:rsidRPr="006C3AF4">
        <w:rPr>
          <w:rFonts w:ascii="Book Antiqua" w:eastAsia="Book Antiqua" w:hAnsi="Book Antiqua" w:cs="Book Antiqua"/>
          <w:color w:val="000000"/>
        </w:rPr>
        <w:t>Sha</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ed</w:t>
      </w:r>
      <w:proofErr w:type="spellEnd"/>
      <w:r w:rsidRPr="006C3AF4">
        <w:rPr>
          <w:rFonts w:ascii="Book Antiqua" w:eastAsia="Book Antiqua" w:hAnsi="Book Antiqua" w:cs="Book Antiqua"/>
          <w:color w:val="000000"/>
        </w:rPr>
        <w:t xml:space="preserve"> A, Shiller M, Shimizu T, Sis B, </w:t>
      </w:r>
      <w:proofErr w:type="spellStart"/>
      <w:r w:rsidRPr="006C3AF4">
        <w:rPr>
          <w:rFonts w:ascii="Book Antiqua" w:eastAsia="Book Antiqua" w:hAnsi="Book Antiqua" w:cs="Book Antiqua"/>
          <w:color w:val="000000"/>
        </w:rPr>
        <w:t>Sonzogni</w:t>
      </w:r>
      <w:proofErr w:type="spellEnd"/>
      <w:r w:rsidRPr="006C3AF4">
        <w:rPr>
          <w:rFonts w:ascii="Book Antiqua" w:eastAsia="Book Antiqua" w:hAnsi="Book Antiqua" w:cs="Book Antiqua"/>
          <w:color w:val="000000"/>
        </w:rPr>
        <w:t xml:space="preserve"> A, Stevenson HL, </w:t>
      </w:r>
      <w:proofErr w:type="spellStart"/>
      <w:r w:rsidRPr="006C3AF4">
        <w:rPr>
          <w:rFonts w:ascii="Book Antiqua" w:eastAsia="Book Antiqua" w:hAnsi="Book Antiqua" w:cs="Book Antiqua"/>
          <w:color w:val="000000"/>
        </w:rPr>
        <w:t>Thung</w:t>
      </w:r>
      <w:proofErr w:type="spellEnd"/>
      <w:r w:rsidRPr="006C3AF4">
        <w:rPr>
          <w:rFonts w:ascii="Book Antiqua" w:eastAsia="Book Antiqua" w:hAnsi="Book Antiqua" w:cs="Book Antiqua"/>
          <w:color w:val="000000"/>
        </w:rPr>
        <w:t xml:space="preserve"> SN, </w:t>
      </w:r>
      <w:proofErr w:type="spellStart"/>
      <w:r w:rsidRPr="006C3AF4">
        <w:rPr>
          <w:rFonts w:ascii="Book Antiqua" w:eastAsia="Book Antiqua" w:hAnsi="Book Antiqua" w:cs="Book Antiqua"/>
          <w:color w:val="000000"/>
        </w:rPr>
        <w:t>Tisone</w:t>
      </w:r>
      <w:proofErr w:type="spellEnd"/>
      <w:r w:rsidRPr="006C3AF4">
        <w:rPr>
          <w:rFonts w:ascii="Book Antiqua" w:eastAsia="Book Antiqua" w:hAnsi="Book Antiqua" w:cs="Book Antiqua"/>
          <w:color w:val="000000"/>
        </w:rPr>
        <w:t xml:space="preserve"> G, </w:t>
      </w:r>
      <w:proofErr w:type="spellStart"/>
      <w:r w:rsidRPr="006C3AF4">
        <w:rPr>
          <w:rFonts w:ascii="Book Antiqua" w:eastAsia="Book Antiqua" w:hAnsi="Book Antiqua" w:cs="Book Antiqua"/>
          <w:color w:val="000000"/>
        </w:rPr>
        <w:t>Tsamandas</w:t>
      </w:r>
      <w:proofErr w:type="spellEnd"/>
      <w:r w:rsidRPr="006C3AF4">
        <w:rPr>
          <w:rFonts w:ascii="Book Antiqua" w:eastAsia="Book Antiqua" w:hAnsi="Book Antiqua" w:cs="Book Antiqua"/>
          <w:color w:val="000000"/>
        </w:rPr>
        <w:t xml:space="preserve"> AC, </w:t>
      </w:r>
      <w:proofErr w:type="spellStart"/>
      <w:r w:rsidRPr="006C3AF4">
        <w:rPr>
          <w:rFonts w:ascii="Book Antiqua" w:eastAsia="Book Antiqua" w:hAnsi="Book Antiqua" w:cs="Book Antiqua"/>
          <w:color w:val="000000"/>
        </w:rPr>
        <w:t>Wernerson</w:t>
      </w:r>
      <w:proofErr w:type="spellEnd"/>
      <w:r w:rsidRPr="006C3AF4">
        <w:rPr>
          <w:rFonts w:ascii="Book Antiqua" w:eastAsia="Book Antiqua" w:hAnsi="Book Antiqua" w:cs="Book Antiqua"/>
          <w:color w:val="000000"/>
        </w:rPr>
        <w:t xml:space="preserve"> A, Wu T, </w:t>
      </w:r>
      <w:proofErr w:type="spellStart"/>
      <w:r w:rsidRPr="006C3AF4">
        <w:rPr>
          <w:rFonts w:ascii="Book Antiqua" w:eastAsia="Book Antiqua" w:hAnsi="Book Antiqua" w:cs="Book Antiqua"/>
          <w:color w:val="000000"/>
        </w:rPr>
        <w:t>Zeevi</w:t>
      </w:r>
      <w:proofErr w:type="spellEnd"/>
      <w:r w:rsidRPr="006C3AF4">
        <w:rPr>
          <w:rFonts w:ascii="Book Antiqua" w:eastAsia="Book Antiqua" w:hAnsi="Book Antiqua" w:cs="Book Antiqua"/>
          <w:color w:val="000000"/>
        </w:rPr>
        <w:t xml:space="preserve"> A, Zen Y. 2016 Comprehensive Update of the Banff Working Group on Liver Allograft Pathology: Introduction of Antibody</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Mediated Rejection. </w:t>
      </w:r>
      <w:r w:rsidRPr="006C3AF4">
        <w:rPr>
          <w:rFonts w:ascii="Book Antiqua" w:eastAsia="Book Antiqua" w:hAnsi="Book Antiqua" w:cs="Book Antiqua"/>
          <w:i/>
          <w:iCs/>
          <w:color w:val="000000"/>
        </w:rPr>
        <w:t>Am J Transplant</w:t>
      </w:r>
      <w:r w:rsidRPr="006C3AF4">
        <w:rPr>
          <w:rFonts w:ascii="Book Antiqua" w:eastAsia="Book Antiqua" w:hAnsi="Book Antiqua" w:cs="Book Antiqua"/>
          <w:color w:val="000000"/>
        </w:rPr>
        <w:t xml:space="preserve"> 2016; </w:t>
      </w:r>
      <w:r w:rsidRPr="006C3AF4">
        <w:rPr>
          <w:rFonts w:ascii="Book Antiqua" w:eastAsia="Book Antiqua" w:hAnsi="Book Antiqua" w:cs="Book Antiqua"/>
          <w:b/>
          <w:bCs/>
          <w:color w:val="000000"/>
        </w:rPr>
        <w:t>16</w:t>
      </w:r>
      <w:r w:rsidRPr="006C3AF4">
        <w:rPr>
          <w:rFonts w:ascii="Book Antiqua" w:eastAsia="Book Antiqua" w:hAnsi="Book Antiqua" w:cs="Book Antiqua"/>
          <w:color w:val="000000"/>
        </w:rPr>
        <w:t>: 2816</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2835 [PMID: 27273869 DOI: 10.1111/ajt.13909]</w:t>
      </w:r>
    </w:p>
    <w:p w14:paraId="04F627A3" w14:textId="5B857C7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15 </w:t>
      </w:r>
      <w:r w:rsidRPr="006C3AF4">
        <w:rPr>
          <w:rFonts w:ascii="Book Antiqua" w:eastAsia="Book Antiqua" w:hAnsi="Book Antiqua" w:cs="Book Antiqua"/>
          <w:b/>
          <w:bCs/>
          <w:color w:val="000000"/>
        </w:rPr>
        <w:t>González IA</w:t>
      </w:r>
      <w:r w:rsidRPr="006C3AF4">
        <w:rPr>
          <w:rFonts w:ascii="Book Antiqua" w:eastAsia="Book Antiqua" w:hAnsi="Book Antiqua" w:cs="Book Antiqua"/>
          <w:color w:val="000000"/>
        </w:rPr>
        <w:t xml:space="preserve">, Hartley CP, </w:t>
      </w:r>
      <w:proofErr w:type="spellStart"/>
      <w:r w:rsidRPr="006C3AF4">
        <w:rPr>
          <w:rFonts w:ascii="Book Antiqua" w:eastAsia="Book Antiqua" w:hAnsi="Book Antiqua" w:cs="Book Antiqua"/>
          <w:color w:val="000000"/>
        </w:rPr>
        <w:t>Nalbantoglu</w:t>
      </w:r>
      <w:proofErr w:type="spellEnd"/>
      <w:r w:rsidRPr="006C3AF4">
        <w:rPr>
          <w:rFonts w:ascii="Book Antiqua" w:eastAsia="Book Antiqua" w:hAnsi="Book Antiqua" w:cs="Book Antiqua"/>
          <w:color w:val="000000"/>
        </w:rPr>
        <w:t xml:space="preserve"> I. Recurrent Autoimmune Hepatitis and De Novo Autoimmune Hepatitis in the Liver Allograft. </w:t>
      </w:r>
      <w:r w:rsidRPr="006C3AF4">
        <w:rPr>
          <w:rFonts w:ascii="Book Antiqua" w:eastAsia="Book Antiqua" w:hAnsi="Book Antiqua" w:cs="Book Antiqua"/>
          <w:i/>
          <w:iCs/>
          <w:color w:val="000000"/>
        </w:rPr>
        <w:t xml:space="preserve">Am J Clin </w:t>
      </w:r>
      <w:proofErr w:type="spellStart"/>
      <w:r w:rsidRPr="006C3AF4">
        <w:rPr>
          <w:rFonts w:ascii="Book Antiqua" w:eastAsia="Book Antiqua" w:hAnsi="Book Antiqua" w:cs="Book Antiqua"/>
          <w:i/>
          <w:iCs/>
          <w:color w:val="000000"/>
        </w:rPr>
        <w:t>Pathol</w:t>
      </w:r>
      <w:proofErr w:type="spellEnd"/>
      <w:r w:rsidRPr="006C3AF4">
        <w:rPr>
          <w:rFonts w:ascii="Book Antiqua" w:eastAsia="Book Antiqua" w:hAnsi="Book Antiqua" w:cs="Book Antiqua"/>
          <w:color w:val="000000"/>
        </w:rPr>
        <w:t xml:space="preserve"> 2021; </w:t>
      </w:r>
      <w:r w:rsidRPr="006C3AF4">
        <w:rPr>
          <w:rFonts w:ascii="Book Antiqua" w:eastAsia="Book Antiqua" w:hAnsi="Book Antiqua" w:cs="Book Antiqua"/>
          <w:b/>
          <w:bCs/>
          <w:color w:val="000000"/>
        </w:rPr>
        <w:t>155</w:t>
      </w:r>
      <w:r w:rsidRPr="006C3AF4">
        <w:rPr>
          <w:rFonts w:ascii="Book Antiqua" w:eastAsia="Book Antiqua" w:hAnsi="Book Antiqua" w:cs="Book Antiqua"/>
          <w:color w:val="000000"/>
        </w:rPr>
        <w:t>: 435</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445 [PMID: 33252121 DOI: 10.1093/</w:t>
      </w:r>
      <w:proofErr w:type="spellStart"/>
      <w:r w:rsidRPr="006C3AF4">
        <w:rPr>
          <w:rFonts w:ascii="Book Antiqua" w:eastAsia="Book Antiqua" w:hAnsi="Book Antiqua" w:cs="Book Antiqua"/>
          <w:color w:val="000000"/>
        </w:rPr>
        <w:t>ajcp</w:t>
      </w:r>
      <w:proofErr w:type="spellEnd"/>
      <w:r w:rsidRPr="006C3AF4">
        <w:rPr>
          <w:rFonts w:ascii="Book Antiqua" w:eastAsia="Book Antiqua" w:hAnsi="Book Antiqua" w:cs="Book Antiqua"/>
          <w:color w:val="000000"/>
        </w:rPr>
        <w:t>/aqaa147]</w:t>
      </w:r>
    </w:p>
    <w:p w14:paraId="725B5D12" w14:textId="03D31B4F"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lastRenderedPageBreak/>
        <w:t xml:space="preserve">16 </w:t>
      </w:r>
      <w:r w:rsidRPr="006C3AF4">
        <w:rPr>
          <w:rFonts w:ascii="Book Antiqua" w:eastAsia="Book Antiqua" w:hAnsi="Book Antiqua" w:cs="Book Antiqua"/>
          <w:b/>
          <w:bCs/>
          <w:color w:val="000000"/>
        </w:rPr>
        <w:t>Montano</w:t>
      </w:r>
      <w:r w:rsidR="006314E5" w:rsidRPr="006C3AF4">
        <w:rPr>
          <w:rFonts w:ascii="Book Antiqua" w:eastAsia="Book Antiqua" w:hAnsi="Book Antiqua" w:cs="Book Antiqua"/>
          <w:b/>
          <w:bCs/>
          <w:color w:val="000000"/>
        </w:rPr>
        <w:t>-</w:t>
      </w:r>
      <w:proofErr w:type="spellStart"/>
      <w:r w:rsidRPr="006C3AF4">
        <w:rPr>
          <w:rFonts w:ascii="Book Antiqua" w:eastAsia="Book Antiqua" w:hAnsi="Book Antiqua" w:cs="Book Antiqua"/>
          <w:b/>
          <w:bCs/>
          <w:color w:val="000000"/>
        </w:rPr>
        <w:t>Loza</w:t>
      </w:r>
      <w:proofErr w:type="spellEnd"/>
      <w:r w:rsidRPr="006C3AF4">
        <w:rPr>
          <w:rFonts w:ascii="Book Antiqua" w:eastAsia="Book Antiqua" w:hAnsi="Book Antiqua" w:cs="Book Antiqua"/>
          <w:b/>
          <w:bCs/>
          <w:color w:val="000000"/>
        </w:rPr>
        <w:t xml:space="preserve"> AJ</w:t>
      </w:r>
      <w:r w:rsidRPr="006C3AF4">
        <w:rPr>
          <w:rFonts w:ascii="Book Antiqua" w:eastAsia="Book Antiqua" w:hAnsi="Book Antiqua" w:cs="Book Antiqua"/>
          <w:color w:val="000000"/>
        </w:rPr>
        <w:t>, Vargas</w:t>
      </w:r>
      <w:r w:rsidR="006314E5" w:rsidRPr="006C3AF4">
        <w:rPr>
          <w:rFonts w:ascii="Book Antiqua" w:eastAsia="Book Antiqua" w:hAnsi="Book Antiqua" w:cs="Book Antiqua"/>
          <w:color w:val="000000"/>
        </w:rPr>
        <w:t>-</w:t>
      </w:r>
      <w:proofErr w:type="spellStart"/>
      <w:r w:rsidRPr="006C3AF4">
        <w:rPr>
          <w:rFonts w:ascii="Book Antiqua" w:eastAsia="Book Antiqua" w:hAnsi="Book Antiqua" w:cs="Book Antiqua"/>
          <w:color w:val="000000"/>
        </w:rPr>
        <w:t>Vorackova</w:t>
      </w:r>
      <w:proofErr w:type="spellEnd"/>
      <w:r w:rsidRPr="006C3AF4">
        <w:rPr>
          <w:rFonts w:ascii="Book Antiqua" w:eastAsia="Book Antiqua" w:hAnsi="Book Antiqua" w:cs="Book Antiqua"/>
          <w:color w:val="000000"/>
        </w:rPr>
        <w:t xml:space="preserve"> F, Ma M, Bain VG, </w:t>
      </w:r>
      <w:proofErr w:type="spellStart"/>
      <w:r w:rsidRPr="006C3AF4">
        <w:rPr>
          <w:rFonts w:ascii="Book Antiqua" w:eastAsia="Book Antiqua" w:hAnsi="Book Antiqua" w:cs="Book Antiqua"/>
          <w:color w:val="000000"/>
        </w:rPr>
        <w:t>Burak</w:t>
      </w:r>
      <w:proofErr w:type="spellEnd"/>
      <w:r w:rsidRPr="006C3AF4">
        <w:rPr>
          <w:rFonts w:ascii="Book Antiqua" w:eastAsia="Book Antiqua" w:hAnsi="Book Antiqua" w:cs="Book Antiqua"/>
          <w:color w:val="000000"/>
        </w:rPr>
        <w:t xml:space="preserve"> K, Kumar T, Mason AL. Incidence and risk factors associated with de novo autoimmune hepatitis after liver transplantation. </w:t>
      </w:r>
      <w:r w:rsidRPr="006C3AF4">
        <w:rPr>
          <w:rFonts w:ascii="Book Antiqua" w:eastAsia="Book Antiqua" w:hAnsi="Book Antiqua" w:cs="Book Antiqua"/>
          <w:i/>
          <w:iCs/>
          <w:color w:val="000000"/>
        </w:rPr>
        <w:t>Liver Int</w:t>
      </w:r>
      <w:r w:rsidRPr="006C3AF4">
        <w:rPr>
          <w:rFonts w:ascii="Book Antiqua" w:eastAsia="Book Antiqua" w:hAnsi="Book Antiqua" w:cs="Book Antiqua"/>
          <w:color w:val="000000"/>
        </w:rPr>
        <w:t xml:space="preserve"> 2012; </w:t>
      </w:r>
      <w:r w:rsidRPr="006C3AF4">
        <w:rPr>
          <w:rFonts w:ascii="Book Antiqua" w:eastAsia="Book Antiqua" w:hAnsi="Book Antiqua" w:cs="Book Antiqua"/>
          <w:b/>
          <w:bCs/>
          <w:color w:val="000000"/>
        </w:rPr>
        <w:t>32</w:t>
      </w:r>
      <w:r w:rsidRPr="006C3AF4">
        <w:rPr>
          <w:rFonts w:ascii="Book Antiqua" w:eastAsia="Book Antiqua" w:hAnsi="Book Antiqua" w:cs="Book Antiqua"/>
          <w:color w:val="000000"/>
        </w:rPr>
        <w:t>: 1426</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1433 [PMID: 22712495 DOI: 10.1111/j.1478</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3231.</w:t>
      </w:r>
      <w:proofErr w:type="gramStart"/>
      <w:r w:rsidRPr="006C3AF4">
        <w:rPr>
          <w:rFonts w:ascii="Book Antiqua" w:eastAsia="Book Antiqua" w:hAnsi="Book Antiqua" w:cs="Book Antiqua"/>
          <w:color w:val="000000"/>
        </w:rPr>
        <w:t>2012.02832.x</w:t>
      </w:r>
      <w:proofErr w:type="gramEnd"/>
      <w:r w:rsidRPr="006C3AF4">
        <w:rPr>
          <w:rFonts w:ascii="Book Antiqua" w:eastAsia="Book Antiqua" w:hAnsi="Book Antiqua" w:cs="Book Antiqua"/>
          <w:color w:val="000000"/>
        </w:rPr>
        <w:t>]</w:t>
      </w:r>
    </w:p>
    <w:p w14:paraId="360E78F8" w14:textId="1A0BCF4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17 </w:t>
      </w:r>
      <w:proofErr w:type="spellStart"/>
      <w:r w:rsidRPr="006C3AF4">
        <w:rPr>
          <w:rFonts w:ascii="Book Antiqua" w:eastAsia="Book Antiqua" w:hAnsi="Book Antiqua" w:cs="Book Antiqua"/>
          <w:b/>
          <w:bCs/>
          <w:color w:val="000000"/>
        </w:rPr>
        <w:t>Kerkar</w:t>
      </w:r>
      <w:proofErr w:type="spellEnd"/>
      <w:r w:rsidRPr="006C3AF4">
        <w:rPr>
          <w:rFonts w:ascii="Book Antiqua" w:eastAsia="Book Antiqua" w:hAnsi="Book Antiqua" w:cs="Book Antiqua"/>
          <w:b/>
          <w:bCs/>
          <w:color w:val="000000"/>
        </w:rPr>
        <w:t xml:space="preserve"> N</w:t>
      </w:r>
      <w:r w:rsidRPr="006C3AF4">
        <w:rPr>
          <w:rFonts w:ascii="Book Antiqua" w:eastAsia="Book Antiqua" w:hAnsi="Book Antiqua" w:cs="Book Antiqua"/>
          <w:color w:val="000000"/>
        </w:rPr>
        <w:t xml:space="preserve">, </w:t>
      </w:r>
      <w:proofErr w:type="spellStart"/>
      <w:r w:rsidRPr="006C3AF4">
        <w:rPr>
          <w:rFonts w:ascii="Book Antiqua" w:eastAsia="Book Antiqua" w:hAnsi="Book Antiqua" w:cs="Book Antiqua"/>
          <w:color w:val="000000"/>
        </w:rPr>
        <w:t>Vergani</w:t>
      </w:r>
      <w:proofErr w:type="spellEnd"/>
      <w:r w:rsidRPr="006C3AF4">
        <w:rPr>
          <w:rFonts w:ascii="Book Antiqua" w:eastAsia="Book Antiqua" w:hAnsi="Book Antiqua" w:cs="Book Antiqua"/>
          <w:color w:val="000000"/>
        </w:rPr>
        <w:t xml:space="preserve"> D. De novo autoimmune hepatitis </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is this different in adults compared to children? </w:t>
      </w:r>
      <w:r w:rsidRPr="006C3AF4">
        <w:rPr>
          <w:rFonts w:ascii="Book Antiqua" w:eastAsia="Book Antiqua" w:hAnsi="Book Antiqua" w:cs="Book Antiqua"/>
          <w:i/>
          <w:iCs/>
          <w:color w:val="000000"/>
        </w:rPr>
        <w:t xml:space="preserve">J </w:t>
      </w:r>
      <w:proofErr w:type="spellStart"/>
      <w:r w:rsidRPr="006C3AF4">
        <w:rPr>
          <w:rFonts w:ascii="Book Antiqua" w:eastAsia="Book Antiqua" w:hAnsi="Book Antiqua" w:cs="Book Antiqua"/>
          <w:i/>
          <w:iCs/>
          <w:color w:val="000000"/>
        </w:rPr>
        <w:t>Autoimmun</w:t>
      </w:r>
      <w:proofErr w:type="spellEnd"/>
      <w:r w:rsidRPr="006C3AF4">
        <w:rPr>
          <w:rFonts w:ascii="Book Antiqua" w:eastAsia="Book Antiqua" w:hAnsi="Book Antiqua" w:cs="Book Antiqua"/>
          <w:color w:val="000000"/>
        </w:rPr>
        <w:t xml:space="preserve"> 2018; </w:t>
      </w:r>
      <w:r w:rsidRPr="006C3AF4">
        <w:rPr>
          <w:rFonts w:ascii="Book Antiqua" w:eastAsia="Book Antiqua" w:hAnsi="Book Antiqua" w:cs="Book Antiqua"/>
          <w:b/>
          <w:bCs/>
          <w:color w:val="000000"/>
        </w:rPr>
        <w:t>95</w:t>
      </w:r>
      <w:r w:rsidRPr="006C3AF4">
        <w:rPr>
          <w:rFonts w:ascii="Book Antiqua" w:eastAsia="Book Antiqua" w:hAnsi="Book Antiqua" w:cs="Book Antiqua"/>
          <w:color w:val="000000"/>
        </w:rPr>
        <w:t>: 26</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33 [PMID: 30396746 DOI: 10.1016/j.jaut.2018.10.023]</w:t>
      </w:r>
    </w:p>
    <w:p w14:paraId="64439EA1" w14:textId="78E68D6D"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18 </w:t>
      </w:r>
      <w:r w:rsidRPr="006C3AF4">
        <w:rPr>
          <w:rFonts w:ascii="Book Antiqua" w:eastAsia="Book Antiqua" w:hAnsi="Book Antiqua" w:cs="Book Antiqua"/>
          <w:b/>
          <w:bCs/>
          <w:color w:val="000000"/>
        </w:rPr>
        <w:t>Buchman AL</w:t>
      </w:r>
      <w:r w:rsidRPr="006C3AF4">
        <w:rPr>
          <w:rFonts w:ascii="Book Antiqua" w:eastAsia="Book Antiqua" w:hAnsi="Book Antiqua" w:cs="Book Antiqua"/>
          <w:color w:val="000000"/>
        </w:rPr>
        <w:t xml:space="preserve">. Side effects of corticosteroid therapy. </w:t>
      </w:r>
      <w:r w:rsidRPr="006C3AF4">
        <w:rPr>
          <w:rFonts w:ascii="Book Antiqua" w:eastAsia="Book Antiqua" w:hAnsi="Book Antiqua" w:cs="Book Antiqua"/>
          <w:i/>
          <w:iCs/>
          <w:color w:val="000000"/>
        </w:rPr>
        <w:t>J Clin Gastroenterol</w:t>
      </w:r>
      <w:r w:rsidRPr="006C3AF4">
        <w:rPr>
          <w:rFonts w:ascii="Book Antiqua" w:eastAsia="Book Antiqua" w:hAnsi="Book Antiqua" w:cs="Book Antiqua"/>
          <w:color w:val="000000"/>
        </w:rPr>
        <w:t xml:space="preserve"> 2001; </w:t>
      </w:r>
      <w:r w:rsidRPr="006C3AF4">
        <w:rPr>
          <w:rFonts w:ascii="Book Antiqua" w:eastAsia="Book Antiqua" w:hAnsi="Book Antiqua" w:cs="Book Antiqua"/>
          <w:b/>
          <w:bCs/>
          <w:color w:val="000000"/>
        </w:rPr>
        <w:t>33</w:t>
      </w:r>
      <w:r w:rsidRPr="006C3AF4">
        <w:rPr>
          <w:rFonts w:ascii="Book Antiqua" w:eastAsia="Book Antiqua" w:hAnsi="Book Antiqua" w:cs="Book Antiqua"/>
          <w:color w:val="000000"/>
        </w:rPr>
        <w:t>: 289</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294 [PMID: 11588541 DOI: 10.1097/00004836</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200110000</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00006]</w:t>
      </w:r>
    </w:p>
    <w:p w14:paraId="11296CD8" w14:textId="222267BE"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19 </w:t>
      </w:r>
      <w:r w:rsidRPr="006C3AF4">
        <w:rPr>
          <w:rFonts w:ascii="Book Antiqua" w:eastAsia="Book Antiqua" w:hAnsi="Book Antiqua" w:cs="Book Antiqua"/>
          <w:b/>
          <w:bCs/>
          <w:color w:val="000000"/>
        </w:rPr>
        <w:t>Krishnamoorthy TL</w:t>
      </w:r>
      <w:r w:rsidRPr="006C3AF4">
        <w:rPr>
          <w:rFonts w:ascii="Book Antiqua" w:eastAsia="Book Antiqua" w:hAnsi="Book Antiqua" w:cs="Book Antiqua"/>
          <w:color w:val="000000"/>
        </w:rPr>
        <w:t xml:space="preserve">, </w:t>
      </w:r>
      <w:proofErr w:type="spellStart"/>
      <w:r w:rsidRPr="006C3AF4">
        <w:rPr>
          <w:rFonts w:ascii="Book Antiqua" w:eastAsia="Book Antiqua" w:hAnsi="Book Antiqua" w:cs="Book Antiqua"/>
          <w:color w:val="000000"/>
        </w:rPr>
        <w:t>Miezynska</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Kurtycz</w:t>
      </w:r>
      <w:proofErr w:type="spellEnd"/>
      <w:r w:rsidRPr="006C3AF4">
        <w:rPr>
          <w:rFonts w:ascii="Book Antiqua" w:eastAsia="Book Antiqua" w:hAnsi="Book Antiqua" w:cs="Book Antiqua"/>
          <w:color w:val="000000"/>
        </w:rPr>
        <w:t xml:space="preserve"> J, Hodson J, </w:t>
      </w:r>
      <w:proofErr w:type="spellStart"/>
      <w:r w:rsidRPr="006C3AF4">
        <w:rPr>
          <w:rFonts w:ascii="Book Antiqua" w:eastAsia="Book Antiqua" w:hAnsi="Book Antiqua" w:cs="Book Antiqua"/>
          <w:color w:val="000000"/>
        </w:rPr>
        <w:t>Gunson</w:t>
      </w:r>
      <w:proofErr w:type="spellEnd"/>
      <w:r w:rsidRPr="006C3AF4">
        <w:rPr>
          <w:rFonts w:ascii="Book Antiqua" w:eastAsia="Book Antiqua" w:hAnsi="Book Antiqua" w:cs="Book Antiqua"/>
          <w:color w:val="000000"/>
        </w:rPr>
        <w:t xml:space="preserve"> BK, Neuberger J, </w:t>
      </w:r>
      <w:proofErr w:type="spellStart"/>
      <w:r w:rsidRPr="006C3AF4">
        <w:rPr>
          <w:rFonts w:ascii="Book Antiqua" w:eastAsia="Book Antiqua" w:hAnsi="Book Antiqua" w:cs="Book Antiqua"/>
          <w:color w:val="000000"/>
        </w:rPr>
        <w:t>Milkiewicz</w:t>
      </w:r>
      <w:proofErr w:type="spellEnd"/>
      <w:r w:rsidRPr="006C3AF4">
        <w:rPr>
          <w:rFonts w:ascii="Book Antiqua" w:eastAsia="Book Antiqua" w:hAnsi="Book Antiqua" w:cs="Book Antiqua"/>
          <w:color w:val="000000"/>
        </w:rPr>
        <w:t xml:space="preserve"> P, </w:t>
      </w:r>
      <w:proofErr w:type="spellStart"/>
      <w:r w:rsidRPr="006C3AF4">
        <w:rPr>
          <w:rFonts w:ascii="Book Antiqua" w:eastAsia="Book Antiqua" w:hAnsi="Book Antiqua" w:cs="Book Antiqua"/>
          <w:color w:val="000000"/>
        </w:rPr>
        <w:t>Oo</w:t>
      </w:r>
      <w:proofErr w:type="spellEnd"/>
      <w:r w:rsidRPr="006C3AF4">
        <w:rPr>
          <w:rFonts w:ascii="Book Antiqua" w:eastAsia="Book Antiqua" w:hAnsi="Book Antiqua" w:cs="Book Antiqua"/>
          <w:color w:val="000000"/>
        </w:rPr>
        <w:t xml:space="preserve"> YH. </w:t>
      </w:r>
      <w:proofErr w:type="spellStart"/>
      <w:r w:rsidRPr="006C3AF4">
        <w:rPr>
          <w:rFonts w:ascii="Book Antiqua" w:eastAsia="Book Antiqua" w:hAnsi="Book Antiqua" w:cs="Book Antiqua"/>
          <w:color w:val="000000"/>
        </w:rPr>
        <w:t>Longterm</w:t>
      </w:r>
      <w:proofErr w:type="spellEnd"/>
      <w:r w:rsidRPr="006C3AF4">
        <w:rPr>
          <w:rFonts w:ascii="Book Antiqua" w:eastAsia="Book Antiqua" w:hAnsi="Book Antiqua" w:cs="Book Antiqua"/>
          <w:color w:val="000000"/>
        </w:rPr>
        <w:t xml:space="preserve"> corticosteroid use after liver transplantation for autoimmune hepatitis is safe and associated with a lower incidence of recurrent disease. </w:t>
      </w:r>
      <w:r w:rsidRPr="006C3AF4">
        <w:rPr>
          <w:rFonts w:ascii="Book Antiqua" w:eastAsia="Book Antiqua" w:hAnsi="Book Antiqua" w:cs="Book Antiqua"/>
          <w:i/>
          <w:iCs/>
          <w:color w:val="000000"/>
        </w:rPr>
        <w:t xml:space="preserve">Liver </w:t>
      </w:r>
      <w:proofErr w:type="spellStart"/>
      <w:r w:rsidRPr="006C3AF4">
        <w:rPr>
          <w:rFonts w:ascii="Book Antiqua" w:eastAsia="Book Antiqua" w:hAnsi="Book Antiqua" w:cs="Book Antiqua"/>
          <w:i/>
          <w:iCs/>
          <w:color w:val="000000"/>
        </w:rPr>
        <w:t>Transpl</w:t>
      </w:r>
      <w:proofErr w:type="spellEnd"/>
      <w:r w:rsidRPr="006C3AF4">
        <w:rPr>
          <w:rFonts w:ascii="Book Antiqua" w:eastAsia="Book Antiqua" w:hAnsi="Book Antiqua" w:cs="Book Antiqua"/>
          <w:color w:val="000000"/>
        </w:rPr>
        <w:t xml:space="preserve"> 2016; </w:t>
      </w:r>
      <w:r w:rsidRPr="006C3AF4">
        <w:rPr>
          <w:rFonts w:ascii="Book Antiqua" w:eastAsia="Book Antiqua" w:hAnsi="Book Antiqua" w:cs="Book Antiqua"/>
          <w:b/>
          <w:bCs/>
          <w:color w:val="000000"/>
        </w:rPr>
        <w:t>22</w:t>
      </w:r>
      <w:r w:rsidRPr="006C3AF4">
        <w:rPr>
          <w:rFonts w:ascii="Book Antiqua" w:eastAsia="Book Antiqua" w:hAnsi="Book Antiqua" w:cs="Book Antiqua"/>
          <w:color w:val="000000"/>
        </w:rPr>
        <w:t>: 34</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41 [PMID: 26335026 DOI: 10.1002/Lt.24323]</w:t>
      </w:r>
    </w:p>
    <w:p w14:paraId="7D415296" w14:textId="1CF29BE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20 </w:t>
      </w:r>
      <w:r w:rsidRPr="006C3AF4">
        <w:rPr>
          <w:rFonts w:ascii="Book Antiqua" w:eastAsia="Book Antiqua" w:hAnsi="Book Antiqua" w:cs="Book Antiqua"/>
          <w:b/>
          <w:bCs/>
          <w:color w:val="000000"/>
        </w:rPr>
        <w:t xml:space="preserve">European Association for the Study of the </w:t>
      </w:r>
      <w:proofErr w:type="gramStart"/>
      <w:r w:rsidRPr="006C3AF4">
        <w:rPr>
          <w:rFonts w:ascii="Book Antiqua" w:eastAsia="Book Antiqua" w:hAnsi="Book Antiqua" w:cs="Book Antiqua"/>
          <w:b/>
          <w:bCs/>
          <w:color w:val="000000"/>
        </w:rPr>
        <w:t>Liver.</w:t>
      </w:r>
      <w:r w:rsidRPr="006C3AF4">
        <w:rPr>
          <w:rFonts w:ascii="Book Antiqua" w:eastAsia="Book Antiqua" w:hAnsi="Book Antiqua" w:cs="Book Antiqua"/>
          <w:color w:val="000000"/>
        </w:rPr>
        <w:t>.</w:t>
      </w:r>
      <w:proofErr w:type="gramEnd"/>
      <w:r w:rsidRPr="006C3AF4">
        <w:rPr>
          <w:rFonts w:ascii="Book Antiqua" w:eastAsia="Book Antiqua" w:hAnsi="Book Antiqua" w:cs="Book Antiqua"/>
          <w:color w:val="000000"/>
        </w:rPr>
        <w:t xml:space="preserve"> EASL Clinical Practice Guidelines: Autoimmune hepatitis. </w:t>
      </w:r>
      <w:r w:rsidRPr="006C3AF4">
        <w:rPr>
          <w:rFonts w:ascii="Book Antiqua" w:eastAsia="Book Antiqua" w:hAnsi="Book Antiqua" w:cs="Book Antiqua"/>
          <w:i/>
          <w:iCs/>
          <w:color w:val="000000"/>
        </w:rPr>
        <w:t>J Hepatol</w:t>
      </w:r>
      <w:r w:rsidRPr="006C3AF4">
        <w:rPr>
          <w:rFonts w:ascii="Book Antiqua" w:eastAsia="Book Antiqua" w:hAnsi="Book Antiqua" w:cs="Book Antiqua"/>
          <w:color w:val="000000"/>
        </w:rPr>
        <w:t xml:space="preserve"> 2015; </w:t>
      </w:r>
      <w:r w:rsidRPr="006C3AF4">
        <w:rPr>
          <w:rFonts w:ascii="Book Antiqua" w:eastAsia="Book Antiqua" w:hAnsi="Book Antiqua" w:cs="Book Antiqua"/>
          <w:b/>
          <w:bCs/>
          <w:color w:val="000000"/>
        </w:rPr>
        <w:t>63</w:t>
      </w:r>
      <w:r w:rsidRPr="006C3AF4">
        <w:rPr>
          <w:rFonts w:ascii="Book Antiqua" w:eastAsia="Book Antiqua" w:hAnsi="Book Antiqua" w:cs="Book Antiqua"/>
          <w:color w:val="000000"/>
        </w:rPr>
        <w:t>: 971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1004 [PMID: 26341719 DOI: 10.1016/j.jhep.2015.06.030]</w:t>
      </w:r>
    </w:p>
    <w:p w14:paraId="4E0A4691" w14:textId="2254738B"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21 </w:t>
      </w:r>
      <w:proofErr w:type="spellStart"/>
      <w:r w:rsidRPr="006C3AF4">
        <w:rPr>
          <w:rFonts w:ascii="Book Antiqua" w:eastAsia="Book Antiqua" w:hAnsi="Book Antiqua" w:cs="Book Antiqua"/>
          <w:b/>
          <w:bCs/>
          <w:color w:val="000000"/>
        </w:rPr>
        <w:t>Theocharidou</w:t>
      </w:r>
      <w:proofErr w:type="spellEnd"/>
      <w:r w:rsidRPr="006C3AF4">
        <w:rPr>
          <w:rFonts w:ascii="Book Antiqua" w:eastAsia="Book Antiqua" w:hAnsi="Book Antiqua" w:cs="Book Antiqua"/>
          <w:b/>
          <w:bCs/>
          <w:color w:val="000000"/>
        </w:rPr>
        <w:t xml:space="preserve"> E</w:t>
      </w:r>
      <w:r w:rsidRPr="006C3AF4">
        <w:rPr>
          <w:rFonts w:ascii="Book Antiqua" w:eastAsia="Book Antiqua" w:hAnsi="Book Antiqua" w:cs="Book Antiqua"/>
          <w:color w:val="000000"/>
        </w:rPr>
        <w:t xml:space="preserve">, Heneghan MA. Con: Steroids Should Not Be Withdrawn in Transplant Recipients </w:t>
      </w:r>
      <w:proofErr w:type="gramStart"/>
      <w:r w:rsidRPr="006C3AF4">
        <w:rPr>
          <w:rFonts w:ascii="Book Antiqua" w:eastAsia="Book Antiqua" w:hAnsi="Book Antiqua" w:cs="Book Antiqua"/>
          <w:color w:val="000000"/>
        </w:rPr>
        <w:t>With</w:t>
      </w:r>
      <w:proofErr w:type="gramEnd"/>
      <w:r w:rsidRPr="006C3AF4">
        <w:rPr>
          <w:rFonts w:ascii="Book Antiqua" w:eastAsia="Book Antiqua" w:hAnsi="Book Antiqua" w:cs="Book Antiqua"/>
          <w:color w:val="000000"/>
        </w:rPr>
        <w:t xml:space="preserve"> Autoimmune Hepatitis. </w:t>
      </w:r>
      <w:r w:rsidRPr="006C3AF4">
        <w:rPr>
          <w:rFonts w:ascii="Book Antiqua" w:eastAsia="Book Antiqua" w:hAnsi="Book Antiqua" w:cs="Book Antiqua"/>
          <w:i/>
          <w:iCs/>
          <w:color w:val="000000"/>
        </w:rPr>
        <w:t xml:space="preserve">Liver </w:t>
      </w:r>
      <w:proofErr w:type="spellStart"/>
      <w:r w:rsidRPr="006C3AF4">
        <w:rPr>
          <w:rFonts w:ascii="Book Antiqua" w:eastAsia="Book Antiqua" w:hAnsi="Book Antiqua" w:cs="Book Antiqua"/>
          <w:i/>
          <w:iCs/>
          <w:color w:val="000000"/>
        </w:rPr>
        <w:t>Transpl</w:t>
      </w:r>
      <w:proofErr w:type="spellEnd"/>
      <w:r w:rsidRPr="006C3AF4">
        <w:rPr>
          <w:rFonts w:ascii="Book Antiqua" w:eastAsia="Book Antiqua" w:hAnsi="Book Antiqua" w:cs="Book Antiqua"/>
          <w:color w:val="000000"/>
        </w:rPr>
        <w:t xml:space="preserve"> 2018; </w:t>
      </w:r>
      <w:r w:rsidRPr="006C3AF4">
        <w:rPr>
          <w:rFonts w:ascii="Book Antiqua" w:eastAsia="Book Antiqua" w:hAnsi="Book Antiqua" w:cs="Book Antiqua"/>
          <w:b/>
          <w:bCs/>
          <w:color w:val="000000"/>
        </w:rPr>
        <w:t>24</w:t>
      </w:r>
      <w:r w:rsidRPr="006C3AF4">
        <w:rPr>
          <w:rFonts w:ascii="Book Antiqua" w:eastAsia="Book Antiqua" w:hAnsi="Book Antiqua" w:cs="Book Antiqua"/>
          <w:color w:val="000000"/>
        </w:rPr>
        <w:t>: 1113</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1118 [PMID: 29893056 DOI: 10.1002/Lt.25205]</w:t>
      </w:r>
    </w:p>
    <w:p w14:paraId="7B420F19" w14:textId="77777777" w:rsidR="00A77B3E" w:rsidRPr="006C3AF4" w:rsidRDefault="00A77B3E" w:rsidP="006C3AF4">
      <w:pPr>
        <w:spacing w:line="360" w:lineRule="auto"/>
        <w:jc w:val="both"/>
        <w:rPr>
          <w:rFonts w:ascii="Book Antiqua" w:hAnsi="Book Antiqua"/>
        </w:rPr>
        <w:sectPr w:rsidR="00A77B3E" w:rsidRPr="006C3AF4">
          <w:pgSz w:w="12240" w:h="15840"/>
          <w:pgMar w:top="1440" w:right="1440" w:bottom="1440" w:left="1440" w:header="720" w:footer="720" w:gutter="0"/>
          <w:cols w:space="720"/>
          <w:docGrid w:linePitch="360"/>
        </w:sectPr>
      </w:pPr>
    </w:p>
    <w:p w14:paraId="304A3DE6"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lastRenderedPageBreak/>
        <w:t>Footnotes</w:t>
      </w:r>
    </w:p>
    <w:p w14:paraId="2B35784C" w14:textId="0E5CAD11"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Conflict</w:t>
      </w:r>
      <w:r w:rsidR="006314E5" w:rsidRPr="006C3AF4">
        <w:rPr>
          <w:rFonts w:ascii="Book Antiqua" w:eastAsia="Book Antiqua" w:hAnsi="Book Antiqua" w:cs="Book Antiqua"/>
          <w:b/>
          <w:bCs/>
          <w:color w:val="000000"/>
        </w:rPr>
        <w:t>-</w:t>
      </w:r>
      <w:r w:rsidRPr="006C3AF4">
        <w:rPr>
          <w:rFonts w:ascii="Book Antiqua" w:eastAsia="Book Antiqua" w:hAnsi="Book Antiqua" w:cs="Book Antiqua"/>
          <w:b/>
          <w:bCs/>
          <w:color w:val="000000"/>
        </w:rPr>
        <w:t>of</w:t>
      </w:r>
      <w:r w:rsidR="006314E5" w:rsidRPr="006C3AF4">
        <w:rPr>
          <w:rFonts w:ascii="Book Antiqua" w:eastAsia="Book Antiqua" w:hAnsi="Book Antiqua" w:cs="Book Antiqua"/>
          <w:b/>
          <w:bCs/>
          <w:color w:val="000000"/>
        </w:rPr>
        <w:t>-</w:t>
      </w:r>
      <w:r w:rsidRPr="006C3AF4">
        <w:rPr>
          <w:rFonts w:ascii="Book Antiqua" w:eastAsia="Book Antiqua" w:hAnsi="Book Antiqua" w:cs="Book Antiqua"/>
          <w:b/>
          <w:bCs/>
          <w:color w:val="000000"/>
        </w:rPr>
        <w:t xml:space="preserve">interest statement: </w:t>
      </w:r>
      <w:r w:rsidRPr="006C3AF4">
        <w:rPr>
          <w:rFonts w:ascii="Book Antiqua" w:eastAsia="Book Antiqua" w:hAnsi="Book Antiqua" w:cs="Book Antiqua"/>
          <w:color w:val="000000"/>
        </w:rPr>
        <w:t>The authors declare no conflicts of interest regarding this manuscript.</w:t>
      </w:r>
    </w:p>
    <w:p w14:paraId="3D54C9FC" w14:textId="77777777" w:rsidR="00A77B3E" w:rsidRPr="006C3AF4" w:rsidRDefault="00A77B3E" w:rsidP="006C3AF4">
      <w:pPr>
        <w:spacing w:line="360" w:lineRule="auto"/>
        <w:jc w:val="both"/>
        <w:rPr>
          <w:rFonts w:ascii="Book Antiqua" w:hAnsi="Book Antiqua"/>
        </w:rPr>
      </w:pPr>
    </w:p>
    <w:p w14:paraId="78D5A23C" w14:textId="4461B692"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Open</w:t>
      </w:r>
      <w:r w:rsidR="006314E5" w:rsidRPr="006C3AF4">
        <w:rPr>
          <w:rFonts w:ascii="Book Antiqua" w:eastAsia="Book Antiqua" w:hAnsi="Book Antiqua" w:cs="Book Antiqua"/>
          <w:b/>
          <w:bCs/>
          <w:color w:val="000000"/>
        </w:rPr>
        <w:t>-</w:t>
      </w:r>
      <w:r w:rsidRPr="006C3AF4">
        <w:rPr>
          <w:rFonts w:ascii="Book Antiqua" w:eastAsia="Book Antiqua" w:hAnsi="Book Antiqua" w:cs="Book Antiqua"/>
          <w:b/>
          <w:bCs/>
          <w:color w:val="000000"/>
        </w:rPr>
        <w:t xml:space="preserve">Access: </w:t>
      </w:r>
      <w:r w:rsidRPr="006C3AF4">
        <w:rPr>
          <w:rFonts w:ascii="Book Antiqua" w:eastAsia="Book Antiqua" w:hAnsi="Book Antiqua" w:cs="Book Antiqua"/>
          <w:color w:val="000000"/>
        </w:rPr>
        <w:t>This article is an open</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access article that was selected by an in</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house editor and fully peer</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reviewed by external reviewers. It is distributed in accordance with the Creative Commons Attribution </w:t>
      </w:r>
      <w:proofErr w:type="spellStart"/>
      <w:r w:rsidRPr="006C3AF4">
        <w:rPr>
          <w:rFonts w:ascii="Book Antiqua" w:eastAsia="Book Antiqua" w:hAnsi="Book Antiqua" w:cs="Book Antiqua"/>
          <w:color w:val="000000"/>
        </w:rPr>
        <w:t>NonCommercial</w:t>
      </w:r>
      <w:proofErr w:type="spellEnd"/>
      <w:r w:rsidRPr="006C3AF4">
        <w:rPr>
          <w:rFonts w:ascii="Book Antiqua" w:eastAsia="Book Antiqua" w:hAnsi="Book Antiqua" w:cs="Book Antiqua"/>
          <w:color w:val="000000"/>
        </w:rPr>
        <w:t xml:space="preserve"> (CC BY</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NC 4.0) license, which permits others to distribute, remix, adapt, build upon this work non</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commercially, and license their derivative works on different terms, provided the original work is properly cited and the use is non</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commercial. See: </w:t>
      </w:r>
      <w:hyperlink r:id="rId8" w:history="1">
        <w:r w:rsidR="007D099D" w:rsidRPr="006C3AF4">
          <w:rPr>
            <w:rStyle w:val="a8"/>
            <w:rFonts w:ascii="Book Antiqua" w:eastAsia="Book Antiqua" w:hAnsi="Book Antiqua" w:cs="Book Antiqua"/>
            <w:color w:val="000000" w:themeColor="text1"/>
            <w:u w:val="none"/>
          </w:rPr>
          <w:t>https://creativecommons</w:t>
        </w:r>
      </w:hyperlink>
      <w:r w:rsidRPr="006C3AF4">
        <w:rPr>
          <w:rFonts w:ascii="Book Antiqua" w:eastAsia="Book Antiqua" w:hAnsi="Book Antiqua" w:cs="Book Antiqua"/>
          <w:color w:val="000000"/>
        </w:rPr>
        <w:t>.org/Licenses/by</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nc/4.0/</w:t>
      </w:r>
    </w:p>
    <w:p w14:paraId="36BDC1E5" w14:textId="77777777" w:rsidR="00A77B3E" w:rsidRPr="006C3AF4" w:rsidRDefault="00A77B3E" w:rsidP="006C3AF4">
      <w:pPr>
        <w:spacing w:line="360" w:lineRule="auto"/>
        <w:jc w:val="both"/>
        <w:rPr>
          <w:rFonts w:ascii="Book Antiqua" w:hAnsi="Book Antiqua"/>
        </w:rPr>
      </w:pPr>
    </w:p>
    <w:p w14:paraId="28C44FD3" w14:textId="2730E25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Provenance and peer review: </w:t>
      </w:r>
      <w:r w:rsidR="00F80A7E" w:rsidRPr="006C3AF4">
        <w:rPr>
          <w:rFonts w:ascii="Book Antiqua" w:hAnsi="Book Antiqua"/>
        </w:rPr>
        <w:t>Unsolicited</w:t>
      </w:r>
      <w:r w:rsidRPr="006C3AF4">
        <w:rPr>
          <w:rFonts w:ascii="Book Antiqua" w:eastAsia="Book Antiqua" w:hAnsi="Book Antiqua" w:cs="Book Antiqua"/>
          <w:color w:val="000000"/>
        </w:rPr>
        <w:t xml:space="preserve"> article; Externally peer reviewed.</w:t>
      </w:r>
    </w:p>
    <w:p w14:paraId="0E371F22" w14:textId="73A5D115"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Peer</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review model: </w:t>
      </w:r>
      <w:r w:rsidRPr="006C3AF4">
        <w:rPr>
          <w:rFonts w:ascii="Book Antiqua" w:eastAsia="Book Antiqua" w:hAnsi="Book Antiqua" w:cs="Book Antiqua"/>
          <w:color w:val="000000"/>
        </w:rPr>
        <w:t>Single blind</w:t>
      </w:r>
    </w:p>
    <w:p w14:paraId="73B207C8" w14:textId="77777777" w:rsidR="00A77B3E" w:rsidRPr="006C3AF4" w:rsidRDefault="00A77B3E" w:rsidP="006C3AF4">
      <w:pPr>
        <w:spacing w:line="360" w:lineRule="auto"/>
        <w:jc w:val="both"/>
        <w:rPr>
          <w:rFonts w:ascii="Book Antiqua" w:hAnsi="Book Antiqua"/>
        </w:rPr>
      </w:pPr>
    </w:p>
    <w:p w14:paraId="0FE178D9" w14:textId="3B530ED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Peer</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review started: </w:t>
      </w:r>
      <w:r w:rsidRPr="006C3AF4">
        <w:rPr>
          <w:rFonts w:ascii="Book Antiqua" w:eastAsia="Book Antiqua" w:hAnsi="Book Antiqua" w:cs="Book Antiqua"/>
          <w:color w:val="000000"/>
        </w:rPr>
        <w:t>September 22, 2021</w:t>
      </w:r>
    </w:p>
    <w:p w14:paraId="57E5D39A"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First decision: </w:t>
      </w:r>
      <w:r w:rsidRPr="006C3AF4">
        <w:rPr>
          <w:rFonts w:ascii="Book Antiqua" w:eastAsia="Book Antiqua" w:hAnsi="Book Antiqua" w:cs="Book Antiqua"/>
          <w:color w:val="000000"/>
        </w:rPr>
        <w:t>October 27, 2021</w:t>
      </w:r>
    </w:p>
    <w:p w14:paraId="26F3B2AF" w14:textId="16081A9B" w:rsidR="00A77B3E" w:rsidRPr="006C3AF4" w:rsidRDefault="00CE67B7" w:rsidP="006C3AF4">
      <w:pPr>
        <w:spacing w:line="360" w:lineRule="auto"/>
        <w:jc w:val="both"/>
        <w:rPr>
          <w:rFonts w:ascii="Book Antiqua" w:hAnsi="Book Antiqua"/>
          <w:bCs/>
        </w:rPr>
      </w:pPr>
      <w:r w:rsidRPr="006C3AF4">
        <w:rPr>
          <w:rFonts w:ascii="Book Antiqua" w:eastAsia="Book Antiqua" w:hAnsi="Book Antiqua" w:cs="Book Antiqua"/>
          <w:b/>
          <w:color w:val="000000"/>
        </w:rPr>
        <w:t xml:space="preserve">Article in press: </w:t>
      </w:r>
    </w:p>
    <w:p w14:paraId="6E1AA116" w14:textId="77777777" w:rsidR="00A77B3E" w:rsidRPr="006C3AF4" w:rsidRDefault="00A77B3E" w:rsidP="006C3AF4">
      <w:pPr>
        <w:spacing w:line="360" w:lineRule="auto"/>
        <w:jc w:val="both"/>
        <w:rPr>
          <w:rFonts w:ascii="Book Antiqua" w:hAnsi="Book Antiqua"/>
        </w:rPr>
      </w:pPr>
    </w:p>
    <w:p w14:paraId="0EA2CE11" w14:textId="214BAC79"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Specialty type: </w:t>
      </w:r>
      <w:r w:rsidR="00F80A7E" w:rsidRPr="006C3AF4">
        <w:rPr>
          <w:rFonts w:ascii="Book Antiqua" w:eastAsia="微软雅黑" w:hAnsi="Book Antiqua" w:cs="宋体"/>
        </w:rPr>
        <w:t>Transplantation</w:t>
      </w:r>
    </w:p>
    <w:p w14:paraId="16C82C6F"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Country/Territory of origin: </w:t>
      </w:r>
      <w:r w:rsidRPr="006C3AF4">
        <w:rPr>
          <w:rFonts w:ascii="Book Antiqua" w:eastAsia="Book Antiqua" w:hAnsi="Book Antiqua" w:cs="Book Antiqua"/>
          <w:color w:val="000000"/>
        </w:rPr>
        <w:t>Turkey</w:t>
      </w:r>
    </w:p>
    <w:p w14:paraId="185D5207" w14:textId="7C6DEE0D"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Peer</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review report’s scientific quality classification</w:t>
      </w:r>
    </w:p>
    <w:p w14:paraId="4F2096C2"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Grade A (Excellent): 0</w:t>
      </w:r>
    </w:p>
    <w:p w14:paraId="30445D81"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Grade B (Very good): 0</w:t>
      </w:r>
    </w:p>
    <w:p w14:paraId="49C3ED36"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Grade C (Good): C, C</w:t>
      </w:r>
    </w:p>
    <w:p w14:paraId="7C70182A"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Grade D (Fair): D, D</w:t>
      </w:r>
    </w:p>
    <w:p w14:paraId="735C0482"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Grade E (Poor): 0</w:t>
      </w:r>
    </w:p>
    <w:p w14:paraId="2C25D5CE" w14:textId="77777777" w:rsidR="00A77B3E" w:rsidRPr="006C3AF4" w:rsidRDefault="00A77B3E" w:rsidP="006C3AF4">
      <w:pPr>
        <w:spacing w:line="360" w:lineRule="auto"/>
        <w:jc w:val="both"/>
        <w:rPr>
          <w:rFonts w:ascii="Book Antiqua" w:hAnsi="Book Antiqua"/>
        </w:rPr>
      </w:pPr>
    </w:p>
    <w:p w14:paraId="4CB0960D" w14:textId="559D3B97" w:rsidR="00357121" w:rsidRPr="006C3AF4" w:rsidRDefault="00CE67B7" w:rsidP="006C3AF4">
      <w:pPr>
        <w:spacing w:line="360" w:lineRule="auto"/>
        <w:jc w:val="both"/>
        <w:rPr>
          <w:rFonts w:ascii="Book Antiqua" w:eastAsia="Book Antiqua" w:hAnsi="Book Antiqua" w:cs="Book Antiqua"/>
          <w:bCs/>
          <w:color w:val="000000"/>
        </w:rPr>
      </w:pPr>
      <w:r w:rsidRPr="006C3AF4">
        <w:rPr>
          <w:rFonts w:ascii="Book Antiqua" w:eastAsia="Book Antiqua" w:hAnsi="Book Antiqua" w:cs="Book Antiqua"/>
          <w:b/>
          <w:color w:val="000000"/>
        </w:rPr>
        <w:t>P</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Reviewer: </w:t>
      </w:r>
      <w:proofErr w:type="spellStart"/>
      <w:r w:rsidRPr="006C3AF4">
        <w:rPr>
          <w:rFonts w:ascii="Book Antiqua" w:eastAsia="Book Antiqua" w:hAnsi="Book Antiqua" w:cs="Book Antiqua"/>
          <w:color w:val="000000"/>
        </w:rPr>
        <w:t>Fallatah</w:t>
      </w:r>
      <w:proofErr w:type="spellEnd"/>
      <w:r w:rsidRPr="006C3AF4">
        <w:rPr>
          <w:rFonts w:ascii="Book Antiqua" w:eastAsia="Book Antiqua" w:hAnsi="Book Antiqua" w:cs="Book Antiqua"/>
          <w:color w:val="000000"/>
        </w:rPr>
        <w:t xml:space="preserve"> H, Zhou S</w:t>
      </w:r>
      <w:r w:rsidRPr="006C3AF4">
        <w:rPr>
          <w:rFonts w:ascii="Book Antiqua" w:eastAsia="Book Antiqua" w:hAnsi="Book Antiqua" w:cs="Book Antiqua"/>
          <w:b/>
          <w:color w:val="000000"/>
        </w:rPr>
        <w:t xml:space="preserve"> S</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Editor: </w:t>
      </w:r>
      <w:r w:rsidRPr="006C3AF4">
        <w:rPr>
          <w:rFonts w:ascii="Book Antiqua" w:eastAsia="Book Antiqua" w:hAnsi="Book Antiqua" w:cs="Book Antiqua"/>
          <w:color w:val="000000"/>
        </w:rPr>
        <w:t>Wang JJ</w:t>
      </w:r>
      <w:r w:rsidRPr="006C3AF4">
        <w:rPr>
          <w:rFonts w:ascii="Book Antiqua" w:eastAsia="Book Antiqua" w:hAnsi="Book Antiqua" w:cs="Book Antiqua"/>
          <w:b/>
          <w:color w:val="000000"/>
        </w:rPr>
        <w:t xml:space="preserve"> L</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Editor: </w:t>
      </w:r>
      <w:r w:rsidR="007D099D" w:rsidRPr="006C3AF4">
        <w:rPr>
          <w:rFonts w:ascii="Book Antiqua" w:eastAsia="Book Antiqua" w:hAnsi="Book Antiqua" w:cs="Book Antiqua"/>
          <w:bCs/>
          <w:color w:val="000000"/>
        </w:rPr>
        <w:t>Kerr C</w:t>
      </w:r>
      <w:r w:rsidRPr="006C3AF4">
        <w:rPr>
          <w:rFonts w:ascii="Book Antiqua" w:eastAsia="Book Antiqua" w:hAnsi="Book Antiqua" w:cs="Book Antiqua"/>
          <w:b/>
          <w:color w:val="000000"/>
        </w:rPr>
        <w:t xml:space="preserve"> P</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Editor: </w:t>
      </w:r>
    </w:p>
    <w:p w14:paraId="47EAA0C1" w14:textId="77777777" w:rsidR="006314E5" w:rsidRPr="006C3AF4" w:rsidRDefault="006314E5" w:rsidP="006C3AF4">
      <w:pPr>
        <w:spacing w:line="360" w:lineRule="auto"/>
        <w:jc w:val="both"/>
        <w:rPr>
          <w:rFonts w:ascii="Book Antiqua" w:eastAsia="Book Antiqua" w:hAnsi="Book Antiqua" w:cs="Book Antiqua"/>
          <w:b/>
          <w:color w:val="000000"/>
        </w:rPr>
      </w:pPr>
    </w:p>
    <w:p w14:paraId="78652980" w14:textId="5B3CD600" w:rsidR="00A77B3E" w:rsidRPr="006C3AF4" w:rsidRDefault="00CE67B7" w:rsidP="006C3AF4">
      <w:pPr>
        <w:spacing w:line="360" w:lineRule="auto"/>
        <w:jc w:val="both"/>
        <w:rPr>
          <w:rFonts w:ascii="Book Antiqua" w:eastAsia="Book Antiqua" w:hAnsi="Book Antiqua" w:cs="Book Antiqua"/>
          <w:b/>
          <w:color w:val="000000"/>
        </w:rPr>
      </w:pPr>
      <w:r w:rsidRPr="006C3AF4">
        <w:rPr>
          <w:rFonts w:ascii="Book Antiqua" w:eastAsia="Book Antiqua" w:hAnsi="Book Antiqua" w:cs="Book Antiqua"/>
          <w:b/>
          <w:color w:val="000000"/>
        </w:rPr>
        <w:lastRenderedPageBreak/>
        <w:t>Figure Legends</w:t>
      </w:r>
    </w:p>
    <w:p w14:paraId="311BE127" w14:textId="6EDF540C" w:rsidR="00F80A7E" w:rsidRPr="006C3AF4" w:rsidRDefault="002118AF" w:rsidP="006C3AF4">
      <w:pPr>
        <w:spacing w:line="360" w:lineRule="auto"/>
        <w:jc w:val="both"/>
        <w:rPr>
          <w:rFonts w:ascii="Book Antiqua" w:hAnsi="Book Antiqua"/>
        </w:rPr>
      </w:pPr>
      <w:r w:rsidRPr="006C3AF4">
        <w:rPr>
          <w:rFonts w:ascii="Book Antiqua" w:hAnsi="Book Antiqua"/>
          <w:noProof/>
        </w:rPr>
        <w:drawing>
          <wp:inline distT="0" distB="0" distL="0" distR="0" wp14:anchorId="12C2A9BF" wp14:editId="24847D67">
            <wp:extent cx="5608320" cy="3162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8320" cy="3162300"/>
                    </a:xfrm>
                    <a:prstGeom prst="rect">
                      <a:avLst/>
                    </a:prstGeom>
                    <a:noFill/>
                    <a:ln>
                      <a:noFill/>
                    </a:ln>
                  </pic:spPr>
                </pic:pic>
              </a:graphicData>
            </a:graphic>
          </wp:inline>
        </w:drawing>
      </w:r>
    </w:p>
    <w:p w14:paraId="5BF61D4B" w14:textId="2611991A"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Figure 1</w:t>
      </w:r>
      <w:r w:rsidRPr="006C3AF4">
        <w:rPr>
          <w:rFonts w:ascii="Book Antiqua" w:eastAsia="Book Antiqua" w:hAnsi="Book Antiqua" w:cs="Book Antiqua"/>
          <w:color w:val="000000"/>
        </w:rPr>
        <w:t xml:space="preserve"> </w:t>
      </w:r>
      <w:r w:rsidRPr="006C3AF4">
        <w:rPr>
          <w:rFonts w:ascii="Book Antiqua" w:eastAsia="Book Antiqua" w:hAnsi="Book Antiqua" w:cs="Book Antiqua"/>
          <w:b/>
          <w:bCs/>
          <w:color w:val="000000"/>
        </w:rPr>
        <w:t xml:space="preserve">Summary of the factors implicated in the development of recurrent </w:t>
      </w:r>
      <w:r w:rsidRPr="006C3AF4">
        <w:rPr>
          <w:rFonts w:ascii="Book Antiqua" w:eastAsia="Book Antiqua" w:hAnsi="Book Antiqua" w:cs="Book Antiqua"/>
          <w:b/>
          <w:bCs/>
          <w:color w:val="000000"/>
          <w:shd w:val="clear" w:color="auto" w:fill="FFFFFF"/>
        </w:rPr>
        <w:t>autoimmune hepatitis</w:t>
      </w:r>
      <w:r w:rsidRPr="006C3AF4">
        <w:rPr>
          <w:rFonts w:ascii="Book Antiqua" w:eastAsia="Book Antiqua" w:hAnsi="Book Antiqua" w:cs="Book Antiqua"/>
          <w:b/>
          <w:bCs/>
          <w:color w:val="000000"/>
        </w:rPr>
        <w:t xml:space="preserve"> after </w:t>
      </w:r>
      <w:r w:rsidR="00F80A7E" w:rsidRPr="006C3AF4">
        <w:rPr>
          <w:rFonts w:ascii="Book Antiqua" w:eastAsia="Book Antiqua" w:hAnsi="Book Antiqua" w:cs="Book Antiqua"/>
          <w:b/>
          <w:bCs/>
          <w:color w:val="000000"/>
        </w:rPr>
        <w:t>liver transplantation</w:t>
      </w:r>
      <w:r w:rsidRPr="006C3AF4">
        <w:rPr>
          <w:rFonts w:ascii="Book Antiqua" w:eastAsia="Book Antiqua" w:hAnsi="Book Antiqua" w:cs="Book Antiqua"/>
          <w:b/>
          <w:bCs/>
          <w:color w:val="000000"/>
        </w:rPr>
        <w:t>.</w:t>
      </w:r>
      <w:r w:rsidR="002118AF" w:rsidRPr="006C3AF4">
        <w:rPr>
          <w:rFonts w:ascii="Book Antiqua" w:eastAsia="Book Antiqua" w:hAnsi="Book Antiqua" w:cs="Book Antiqua"/>
          <w:b/>
          <w:bCs/>
          <w:color w:val="000000"/>
        </w:rPr>
        <w:t xml:space="preserve"> </w:t>
      </w:r>
      <w:r w:rsidR="002118AF" w:rsidRPr="006C3AF4">
        <w:rPr>
          <w:rFonts w:ascii="Book Antiqua" w:eastAsia="Book Antiqua" w:hAnsi="Book Antiqua" w:cs="Book Antiqua"/>
          <w:color w:val="000000"/>
        </w:rPr>
        <w:t>HLA: Human leukocyte antigen.</w:t>
      </w:r>
    </w:p>
    <w:sectPr w:rsidR="00A77B3E" w:rsidRPr="006C3A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8864" w14:textId="77777777" w:rsidR="005B1653" w:rsidRDefault="005B1653" w:rsidP="00357121">
      <w:r>
        <w:separator/>
      </w:r>
    </w:p>
  </w:endnote>
  <w:endnote w:type="continuationSeparator" w:id="0">
    <w:p w14:paraId="222DE635" w14:textId="77777777" w:rsidR="005B1653" w:rsidRDefault="005B1653" w:rsidP="0035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6902" w14:textId="77777777" w:rsidR="00357121" w:rsidRPr="00357121" w:rsidRDefault="00357121" w:rsidP="00357121">
    <w:pPr>
      <w:pStyle w:val="a5"/>
      <w:jc w:val="right"/>
      <w:rPr>
        <w:rFonts w:ascii="Book Antiqua" w:hAnsi="Book Antiqua"/>
        <w:color w:val="000000" w:themeColor="text1"/>
        <w:sz w:val="24"/>
        <w:szCs w:val="24"/>
      </w:rPr>
    </w:pPr>
    <w:r w:rsidRPr="00357121">
      <w:rPr>
        <w:rFonts w:ascii="Book Antiqua" w:hAnsi="Book Antiqua"/>
        <w:color w:val="000000" w:themeColor="text1"/>
        <w:sz w:val="24"/>
        <w:szCs w:val="24"/>
        <w:lang w:val="zh-CN" w:eastAsia="zh-CN"/>
      </w:rPr>
      <w:t xml:space="preserve"> </w:t>
    </w:r>
    <w:r w:rsidRPr="00357121">
      <w:rPr>
        <w:rFonts w:ascii="Book Antiqua" w:hAnsi="Book Antiqua"/>
        <w:color w:val="000000" w:themeColor="text1"/>
        <w:sz w:val="24"/>
        <w:szCs w:val="24"/>
      </w:rPr>
      <w:fldChar w:fldCharType="begin"/>
    </w:r>
    <w:r w:rsidRPr="00357121">
      <w:rPr>
        <w:rFonts w:ascii="Book Antiqua" w:hAnsi="Book Antiqua"/>
        <w:color w:val="000000" w:themeColor="text1"/>
        <w:sz w:val="24"/>
        <w:szCs w:val="24"/>
      </w:rPr>
      <w:instrText>PAGE  \* Arabic  \* MERGEFORMAT</w:instrText>
    </w:r>
    <w:r w:rsidRPr="00357121">
      <w:rPr>
        <w:rFonts w:ascii="Book Antiqua" w:hAnsi="Book Antiqua"/>
        <w:color w:val="000000" w:themeColor="text1"/>
        <w:sz w:val="24"/>
        <w:szCs w:val="24"/>
      </w:rPr>
      <w:fldChar w:fldCharType="separate"/>
    </w:r>
    <w:r w:rsidRPr="00357121">
      <w:rPr>
        <w:rFonts w:ascii="Book Antiqua" w:hAnsi="Book Antiqua"/>
        <w:color w:val="000000" w:themeColor="text1"/>
        <w:sz w:val="24"/>
        <w:szCs w:val="24"/>
        <w:lang w:val="zh-CN" w:eastAsia="zh-CN"/>
      </w:rPr>
      <w:t>2</w:t>
    </w:r>
    <w:r w:rsidRPr="00357121">
      <w:rPr>
        <w:rFonts w:ascii="Book Antiqua" w:hAnsi="Book Antiqua"/>
        <w:color w:val="000000" w:themeColor="text1"/>
        <w:sz w:val="24"/>
        <w:szCs w:val="24"/>
      </w:rPr>
      <w:fldChar w:fldCharType="end"/>
    </w:r>
    <w:r w:rsidRPr="00357121">
      <w:rPr>
        <w:rFonts w:ascii="Book Antiqua" w:hAnsi="Book Antiqua"/>
        <w:color w:val="000000" w:themeColor="text1"/>
        <w:sz w:val="24"/>
        <w:szCs w:val="24"/>
        <w:lang w:val="zh-CN" w:eastAsia="zh-CN"/>
      </w:rPr>
      <w:t xml:space="preserve"> / </w:t>
    </w:r>
    <w:r w:rsidRPr="00357121">
      <w:rPr>
        <w:rFonts w:ascii="Book Antiqua" w:hAnsi="Book Antiqua"/>
        <w:color w:val="000000" w:themeColor="text1"/>
        <w:sz w:val="24"/>
        <w:szCs w:val="24"/>
      </w:rPr>
      <w:fldChar w:fldCharType="begin"/>
    </w:r>
    <w:r w:rsidRPr="00357121">
      <w:rPr>
        <w:rFonts w:ascii="Book Antiqua" w:hAnsi="Book Antiqua"/>
        <w:color w:val="000000" w:themeColor="text1"/>
        <w:sz w:val="24"/>
        <w:szCs w:val="24"/>
      </w:rPr>
      <w:instrText>NUMPAGES  \* Arabic  \* MERGEFORMAT</w:instrText>
    </w:r>
    <w:r w:rsidRPr="00357121">
      <w:rPr>
        <w:rFonts w:ascii="Book Antiqua" w:hAnsi="Book Antiqua"/>
        <w:color w:val="000000" w:themeColor="text1"/>
        <w:sz w:val="24"/>
        <w:szCs w:val="24"/>
      </w:rPr>
      <w:fldChar w:fldCharType="separate"/>
    </w:r>
    <w:r w:rsidRPr="00357121">
      <w:rPr>
        <w:rFonts w:ascii="Book Antiqua" w:hAnsi="Book Antiqua"/>
        <w:color w:val="000000" w:themeColor="text1"/>
        <w:sz w:val="24"/>
        <w:szCs w:val="24"/>
        <w:lang w:val="zh-CN" w:eastAsia="zh-CN"/>
      </w:rPr>
      <w:t>2</w:t>
    </w:r>
    <w:r w:rsidRPr="00357121">
      <w:rPr>
        <w:rFonts w:ascii="Book Antiqua" w:hAnsi="Book Antiqua"/>
        <w:color w:val="000000" w:themeColor="text1"/>
        <w:sz w:val="24"/>
        <w:szCs w:val="24"/>
      </w:rPr>
      <w:fldChar w:fldCharType="end"/>
    </w:r>
  </w:p>
  <w:p w14:paraId="5430AFEC" w14:textId="77777777" w:rsidR="00357121" w:rsidRDefault="003571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3187" w14:textId="77777777" w:rsidR="005B1653" w:rsidRDefault="005B1653" w:rsidP="00357121">
      <w:r>
        <w:separator/>
      </w:r>
    </w:p>
  </w:footnote>
  <w:footnote w:type="continuationSeparator" w:id="0">
    <w:p w14:paraId="1E0DF372" w14:textId="77777777" w:rsidR="005B1653" w:rsidRDefault="005B1653" w:rsidP="003571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831"/>
    <w:rsid w:val="001523D4"/>
    <w:rsid w:val="002118AF"/>
    <w:rsid w:val="00265A1B"/>
    <w:rsid w:val="00266345"/>
    <w:rsid w:val="002B58C9"/>
    <w:rsid w:val="00302B5E"/>
    <w:rsid w:val="00357121"/>
    <w:rsid w:val="004D1345"/>
    <w:rsid w:val="005122A9"/>
    <w:rsid w:val="00565E29"/>
    <w:rsid w:val="005B1653"/>
    <w:rsid w:val="005D69B6"/>
    <w:rsid w:val="006314E5"/>
    <w:rsid w:val="00634925"/>
    <w:rsid w:val="006360BB"/>
    <w:rsid w:val="00651E1F"/>
    <w:rsid w:val="006A0D6C"/>
    <w:rsid w:val="006C3AF4"/>
    <w:rsid w:val="007135FA"/>
    <w:rsid w:val="0072434D"/>
    <w:rsid w:val="007430E0"/>
    <w:rsid w:val="00753CB5"/>
    <w:rsid w:val="007A0523"/>
    <w:rsid w:val="007B523B"/>
    <w:rsid w:val="007D099D"/>
    <w:rsid w:val="008626BB"/>
    <w:rsid w:val="008E6187"/>
    <w:rsid w:val="009B73FF"/>
    <w:rsid w:val="00A77B3E"/>
    <w:rsid w:val="00AA18A3"/>
    <w:rsid w:val="00AD2DEB"/>
    <w:rsid w:val="00B35DC4"/>
    <w:rsid w:val="00B76A63"/>
    <w:rsid w:val="00C52395"/>
    <w:rsid w:val="00CA2A55"/>
    <w:rsid w:val="00CE67B7"/>
    <w:rsid w:val="00EE7CA1"/>
    <w:rsid w:val="00F80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9BB15"/>
  <w15:docId w15:val="{57DF126D-A83E-4560-875F-9A755B92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71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7121"/>
    <w:rPr>
      <w:sz w:val="18"/>
      <w:szCs w:val="18"/>
    </w:rPr>
  </w:style>
  <w:style w:type="paragraph" w:styleId="a5">
    <w:name w:val="footer"/>
    <w:basedOn w:val="a"/>
    <w:link w:val="a6"/>
    <w:uiPriority w:val="99"/>
    <w:unhideWhenUsed/>
    <w:rsid w:val="00357121"/>
    <w:pPr>
      <w:tabs>
        <w:tab w:val="center" w:pos="4153"/>
        <w:tab w:val="right" w:pos="8306"/>
      </w:tabs>
      <w:snapToGrid w:val="0"/>
    </w:pPr>
    <w:rPr>
      <w:sz w:val="18"/>
      <w:szCs w:val="18"/>
    </w:rPr>
  </w:style>
  <w:style w:type="character" w:customStyle="1" w:styleId="a6">
    <w:name w:val="页脚 字符"/>
    <w:basedOn w:val="a0"/>
    <w:link w:val="a5"/>
    <w:uiPriority w:val="99"/>
    <w:rsid w:val="00357121"/>
    <w:rPr>
      <w:sz w:val="18"/>
      <w:szCs w:val="18"/>
    </w:rPr>
  </w:style>
  <w:style w:type="paragraph" w:styleId="a7">
    <w:name w:val="Revision"/>
    <w:hidden/>
    <w:uiPriority w:val="99"/>
    <w:semiHidden/>
    <w:rsid w:val="00F80A7E"/>
    <w:rPr>
      <w:sz w:val="24"/>
      <w:szCs w:val="24"/>
    </w:rPr>
  </w:style>
  <w:style w:type="character" w:styleId="a8">
    <w:name w:val="Hyperlink"/>
    <w:basedOn w:val="a0"/>
    <w:unhideWhenUsed/>
    <w:rsid w:val="007D099D"/>
    <w:rPr>
      <w:color w:val="0000FF" w:themeColor="hyperlink"/>
      <w:u w:val="single"/>
    </w:rPr>
  </w:style>
  <w:style w:type="character" w:styleId="a9">
    <w:name w:val="Unresolved Mention"/>
    <w:basedOn w:val="a0"/>
    <w:uiPriority w:val="99"/>
    <w:semiHidden/>
    <w:unhideWhenUsed/>
    <w:rsid w:val="007D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 TargetMode="External"/><Relationship Id="rId3" Type="http://schemas.openxmlformats.org/officeDocument/2006/relationships/webSettings" Target="webSettings.xml"/><Relationship Id="rId7" Type="http://schemas.openxmlformats.org/officeDocument/2006/relationships/hyperlink" Target="http://www.el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Vizyon</dc:creator>
  <cp:lastModifiedBy>Liansheng Ma</cp:lastModifiedBy>
  <cp:revision>2</cp:revision>
  <dcterms:created xsi:type="dcterms:W3CDTF">2022-02-22T19:19:00Z</dcterms:created>
  <dcterms:modified xsi:type="dcterms:W3CDTF">2022-02-22T19:19:00Z</dcterms:modified>
</cp:coreProperties>
</file>