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2E0E" w14:textId="4FAB7871" w:rsidR="00886974" w:rsidRPr="00A305EE" w:rsidRDefault="009748C2" w:rsidP="00312B30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Name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of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Journal: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color w:val="000000"/>
        </w:rPr>
        <w:t>World</w:t>
      </w:r>
      <w:r w:rsidR="00C47725">
        <w:rPr>
          <w:rFonts w:ascii="Book Antiqua" w:eastAsia="Book Antiqua" w:hAnsi="Book Antiqua"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color w:val="000000"/>
        </w:rPr>
        <w:t>Journal</w:t>
      </w:r>
      <w:r w:rsidR="00C47725">
        <w:rPr>
          <w:rFonts w:ascii="Book Antiqua" w:eastAsia="Book Antiqua" w:hAnsi="Book Antiqua"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color w:val="000000"/>
        </w:rPr>
        <w:t>of</w:t>
      </w:r>
      <w:r w:rsidR="00C47725">
        <w:rPr>
          <w:rFonts w:ascii="Book Antiqua" w:eastAsia="Book Antiqua" w:hAnsi="Book Antiqua"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color w:val="000000"/>
        </w:rPr>
        <w:t>Clinical</w:t>
      </w:r>
      <w:r w:rsidR="00C47725">
        <w:rPr>
          <w:rFonts w:ascii="Book Antiqua" w:eastAsia="Book Antiqua" w:hAnsi="Book Antiqua"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color w:val="000000"/>
        </w:rPr>
        <w:t>Cases</w:t>
      </w:r>
    </w:p>
    <w:p w14:paraId="44B7B85C" w14:textId="59AFC4B9" w:rsidR="00886974" w:rsidRPr="00A305EE" w:rsidRDefault="009748C2" w:rsidP="00312B30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Manuscript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NO: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71817</w:t>
      </w:r>
    </w:p>
    <w:p w14:paraId="57288334" w14:textId="474F5EA5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Manuscript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Type: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REPORT</w:t>
      </w:r>
    </w:p>
    <w:p w14:paraId="483E3D4E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16C2A3E4" w14:textId="181B464D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PIGN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mutation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multiple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congenital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anomalies-hypotonia-seizures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syndrome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1: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A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case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report</w:t>
      </w:r>
    </w:p>
    <w:p w14:paraId="2F17916B" w14:textId="77777777" w:rsidR="009005AC" w:rsidRDefault="009005AC" w:rsidP="00A305EE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</w:p>
    <w:p w14:paraId="0D3CFA1E" w14:textId="7591E35F" w:rsidR="00886974" w:rsidRDefault="009005AC" w:rsidP="00A305EE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A305EE">
        <w:rPr>
          <w:rFonts w:ascii="Book Antiqua" w:eastAsia="Book Antiqua" w:hAnsi="Book Antiqua"/>
          <w:color w:val="000000"/>
        </w:rPr>
        <w:t>Hou</w:t>
      </w:r>
      <w:r w:rsidR="00C47725">
        <w:rPr>
          <w:rFonts w:ascii="Book Antiqua" w:eastAsia="Book Antiqua" w:hAnsi="Book Antiqua"/>
          <w:color w:val="000000"/>
        </w:rPr>
        <w:t xml:space="preserve"> </w:t>
      </w:r>
      <w:r>
        <w:rPr>
          <w:rFonts w:ascii="Book Antiqua" w:eastAsia="Book Antiqua" w:hAnsi="Book Antiqua"/>
          <w:color w:val="000000"/>
        </w:rPr>
        <w:t>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9005AC">
        <w:rPr>
          <w:rFonts w:ascii="Book Antiqua" w:eastAsia="Book Antiqua" w:hAnsi="Book Antiqua"/>
          <w:i/>
          <w:color w:val="000000"/>
        </w:rPr>
        <w:t>et</w:t>
      </w:r>
      <w:r w:rsidR="00C47725">
        <w:rPr>
          <w:rFonts w:ascii="Book Antiqua" w:eastAsia="Book Antiqua" w:hAnsi="Book Antiqua"/>
          <w:i/>
          <w:color w:val="000000"/>
        </w:rPr>
        <w:t xml:space="preserve"> </w:t>
      </w:r>
      <w:r w:rsidRPr="009005AC">
        <w:rPr>
          <w:rFonts w:ascii="Book Antiqua" w:eastAsia="Book Antiqua" w:hAnsi="Book Antiqua"/>
          <w:i/>
          <w:color w:val="000000"/>
        </w:rPr>
        <w:t>al</w:t>
      </w:r>
      <w:r>
        <w:rPr>
          <w:rFonts w:ascii="Book Antiqua" w:eastAsia="Book Antiqua" w:hAnsi="Book Antiqua"/>
          <w:color w:val="000000"/>
        </w:rPr>
        <w:t>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9005AC">
        <w:rPr>
          <w:rFonts w:ascii="Book Antiqua" w:eastAsia="Book Antiqua" w:hAnsi="Book Antiqua"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9005AC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MCAHS1</w:t>
      </w:r>
    </w:p>
    <w:p w14:paraId="3632739D" w14:textId="77777777" w:rsidR="009005AC" w:rsidRPr="00A305EE" w:rsidRDefault="009005AC" w:rsidP="00A305EE">
      <w:pPr>
        <w:spacing w:line="360" w:lineRule="auto"/>
        <w:jc w:val="both"/>
        <w:rPr>
          <w:rFonts w:ascii="Book Antiqua" w:hAnsi="Book Antiqua"/>
        </w:rPr>
      </w:pPr>
    </w:p>
    <w:p w14:paraId="77541228" w14:textId="7E19FB9B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Fei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Hou,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Shan</w:t>
      </w:r>
      <w:proofErr w:type="spellEnd"/>
      <w:r w:rsidRPr="00A305EE">
        <w:rPr>
          <w:rFonts w:ascii="Book Antiqua" w:eastAsia="Book Antiqua" w:hAnsi="Book Antiqua"/>
          <w:color w:val="000000"/>
        </w:rPr>
        <w:t>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Hua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Jin</w:t>
      </w:r>
      <w:proofErr w:type="spellEnd"/>
    </w:p>
    <w:p w14:paraId="6F4990C0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7442F847" w14:textId="10AE4225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Fei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Hou,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="007F3139" w:rsidRPr="00A305EE">
        <w:rPr>
          <w:rFonts w:ascii="Book Antiqua" w:eastAsia="Book Antiqua" w:hAnsi="Book Antiqua"/>
          <w:b/>
          <w:bCs/>
          <w:color w:val="000000"/>
        </w:rPr>
        <w:t>Shan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proofErr w:type="spellStart"/>
      <w:r w:rsidR="007F3139" w:rsidRPr="00A305EE">
        <w:rPr>
          <w:rFonts w:ascii="Book Antiqua" w:eastAsia="Book Antiqua" w:hAnsi="Book Antiqua"/>
          <w:b/>
          <w:bCs/>
          <w:color w:val="000000"/>
        </w:rPr>
        <w:t>Shan</w:t>
      </w:r>
      <w:proofErr w:type="spellEnd"/>
      <w:r w:rsidR="007F3139" w:rsidRPr="00A305EE">
        <w:rPr>
          <w:rFonts w:ascii="Book Antiqua" w:eastAsia="Book Antiqua" w:hAnsi="Book Antiqua"/>
          <w:b/>
          <w:bCs/>
          <w:color w:val="000000"/>
        </w:rPr>
        <w:t>,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="007F3139" w:rsidRPr="00A305EE">
        <w:rPr>
          <w:rFonts w:ascii="Book Antiqua" w:eastAsia="Book Antiqua" w:hAnsi="Book Antiqua"/>
          <w:b/>
          <w:bCs/>
          <w:color w:val="000000"/>
        </w:rPr>
        <w:t>Hua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proofErr w:type="spellStart"/>
      <w:r w:rsidR="007F3139" w:rsidRPr="00A305EE">
        <w:rPr>
          <w:rFonts w:ascii="Book Antiqua" w:eastAsia="Book Antiqua" w:hAnsi="Book Antiqua"/>
          <w:b/>
          <w:bCs/>
          <w:color w:val="000000"/>
        </w:rPr>
        <w:t>Jin</w:t>
      </w:r>
      <w:proofErr w:type="spellEnd"/>
      <w:r w:rsidR="007F3139" w:rsidRPr="00A305EE">
        <w:rPr>
          <w:rFonts w:ascii="Book Antiqua" w:eastAsia="Book Antiqua" w:hAnsi="Book Antiqua"/>
          <w:b/>
          <w:bCs/>
          <w:color w:val="000000"/>
        </w:rPr>
        <w:t>,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="00DD55DE" w:rsidRPr="00DD55DE">
        <w:rPr>
          <w:rFonts w:ascii="Book Antiqua" w:eastAsia="Book Antiqua" w:hAnsi="Book Antiqua"/>
          <w:bCs/>
          <w:color w:val="000000"/>
        </w:rPr>
        <w:t>Department</w:t>
      </w:r>
      <w:r w:rsidR="00C47725">
        <w:rPr>
          <w:rFonts w:ascii="Book Antiqua" w:eastAsia="Book Antiqua" w:hAnsi="Book Antiqua"/>
          <w:bCs/>
          <w:color w:val="000000"/>
        </w:rPr>
        <w:t xml:space="preserve"> </w:t>
      </w:r>
      <w:r w:rsidR="00DD55DE" w:rsidRPr="00DD55DE">
        <w:rPr>
          <w:rFonts w:ascii="Book Antiqua" w:eastAsia="Book Antiqua" w:hAnsi="Book Antiqua"/>
          <w:bCs/>
          <w:color w:val="000000"/>
        </w:rPr>
        <w:t>of</w:t>
      </w:r>
      <w:r w:rsidR="00C47725">
        <w:rPr>
          <w:rFonts w:ascii="Book Antiqua" w:eastAsia="Book Antiqua" w:hAnsi="Book Antiqua"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Prenatal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Diagnosis,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CA2E3F" w:rsidRPr="00A305EE">
        <w:rPr>
          <w:rFonts w:ascii="Book Antiqua" w:eastAsia="Book Antiqua" w:hAnsi="Book Antiqua"/>
          <w:color w:val="000000"/>
        </w:rPr>
        <w:t>Jinan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CA2E3F" w:rsidRPr="00A305EE">
        <w:rPr>
          <w:rFonts w:ascii="Book Antiqua" w:eastAsia="Book Antiqua" w:hAnsi="Book Antiqua"/>
          <w:color w:val="000000"/>
        </w:rPr>
        <w:t>Maternal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CA2E3F" w:rsidRPr="00A305EE">
        <w:rPr>
          <w:rFonts w:ascii="Book Antiqua" w:eastAsia="Book Antiqua" w:hAnsi="Book Antiqua"/>
          <w:color w:val="000000"/>
        </w:rPr>
        <w:t>Child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CA2E3F" w:rsidRPr="00A305EE">
        <w:rPr>
          <w:rFonts w:ascii="Book Antiqua" w:eastAsia="Book Antiqua" w:hAnsi="Book Antiqua"/>
          <w:color w:val="000000"/>
        </w:rPr>
        <w:t>Health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CA2E3F" w:rsidRPr="00A305EE">
        <w:rPr>
          <w:rFonts w:ascii="Book Antiqua" w:eastAsia="Book Antiqua" w:hAnsi="Book Antiqua"/>
          <w:color w:val="000000"/>
        </w:rPr>
        <w:t>Hospital</w:t>
      </w:r>
      <w:r w:rsidRPr="00A305EE">
        <w:rPr>
          <w:rFonts w:ascii="Book Antiqua" w:eastAsia="Book Antiqua" w:hAnsi="Book Antiqua"/>
          <w:color w:val="000000"/>
        </w:rPr>
        <w:t>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Jinan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250001,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Shandong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FD57D3" w:rsidRPr="00FD57D3">
        <w:rPr>
          <w:rFonts w:ascii="Book Antiqua" w:eastAsia="Book Antiqua" w:hAnsi="Book Antiqua"/>
          <w:color w:val="000000"/>
        </w:rPr>
        <w:t>Province</w:t>
      </w:r>
      <w:r w:rsidRPr="00A305EE">
        <w:rPr>
          <w:rFonts w:ascii="Book Antiqua" w:eastAsia="Book Antiqua" w:hAnsi="Book Antiqua"/>
          <w:color w:val="000000"/>
        </w:rPr>
        <w:t>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China</w:t>
      </w:r>
    </w:p>
    <w:p w14:paraId="60FC82D4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5233FADF" w14:textId="20731D2C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Author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contributions: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Hou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performed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research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wrote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manusc</w:t>
      </w:r>
      <w:r w:rsidRPr="00C91C0F">
        <w:rPr>
          <w:rFonts w:ascii="Book Antiqua" w:eastAsia="Book Antiqua" w:hAnsi="Book Antiqua"/>
          <w:color w:val="000000"/>
        </w:rPr>
        <w:t>ript</w:t>
      </w:r>
      <w:r w:rsidR="00C91C0F" w:rsidRPr="00C91C0F">
        <w:rPr>
          <w:rFonts w:ascii="Book Antiqua" w:eastAsia="SimSun" w:hAnsi="Book Antiqua" w:cs="SimSun"/>
          <w:color w:val="000000"/>
          <w:lang w:eastAsia="zh-CN"/>
        </w:rPr>
        <w:t>;</w:t>
      </w:r>
      <w:r w:rsidR="00C47725">
        <w:rPr>
          <w:rFonts w:ascii="Book Antiqua" w:eastAsia="SimSun" w:hAnsi="Book Antiqua" w:cs="SimSun"/>
          <w:color w:val="000000"/>
          <w:lang w:eastAsia="zh-CN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analyzed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data</w:t>
      </w:r>
      <w:r w:rsidR="00DD1FDC" w:rsidRPr="00C91C0F">
        <w:rPr>
          <w:rFonts w:ascii="Book Antiqua" w:eastAsia="SimSun" w:hAnsi="Book Antiqua" w:cs="SimSun"/>
          <w:color w:val="000000"/>
          <w:lang w:eastAsia="zh-CN"/>
        </w:rPr>
        <w:t>;</w:t>
      </w:r>
      <w:r w:rsidR="00C47725">
        <w:rPr>
          <w:rFonts w:ascii="Book Antiqua" w:eastAsia="SimSun" w:hAnsi="Book Antiqua" w:cs="SimSun"/>
          <w:color w:val="000000"/>
          <w:lang w:eastAsia="zh-CN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Jin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designed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research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study</w:t>
      </w:r>
      <w:r w:rsidR="00E22286" w:rsidRPr="00C91C0F">
        <w:rPr>
          <w:rFonts w:ascii="Book Antiqua" w:eastAsia="SimSun" w:hAnsi="Book Antiqua" w:cs="SimSun"/>
          <w:color w:val="000000"/>
          <w:lang w:eastAsia="zh-CN"/>
        </w:rPr>
        <w:t>;</w:t>
      </w:r>
      <w:r w:rsidR="00C47725">
        <w:rPr>
          <w:rFonts w:ascii="Book Antiqua" w:eastAsia="SimSun" w:hAnsi="Book Antiqua" w:cs="SimSun"/>
          <w:color w:val="000000"/>
          <w:lang w:eastAsia="zh-CN"/>
        </w:rPr>
        <w:t xml:space="preserve"> </w:t>
      </w:r>
      <w:r w:rsidR="00E22286" w:rsidRPr="00A305EE">
        <w:rPr>
          <w:rFonts w:ascii="Book Antiqua" w:eastAsia="Book Antiqua" w:hAnsi="Book Antiqua"/>
          <w:color w:val="000000"/>
        </w:rPr>
        <w:t>all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authors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read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approve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final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manuscript.</w:t>
      </w:r>
    </w:p>
    <w:p w14:paraId="2F2C2085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4AE84A2F" w14:textId="57917D0C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Corresponding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author: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Hua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b/>
          <w:bCs/>
          <w:color w:val="000000"/>
        </w:rPr>
        <w:t>Jin</w:t>
      </w:r>
      <w:proofErr w:type="spellEnd"/>
      <w:r w:rsidRPr="00A305EE">
        <w:rPr>
          <w:rFonts w:ascii="Book Antiqua" w:eastAsia="Book Antiqua" w:hAnsi="Book Antiqua"/>
          <w:b/>
          <w:bCs/>
          <w:color w:val="000000"/>
        </w:rPr>
        <w:t>,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PhD,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Doctor,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="008B3354" w:rsidRPr="00DD55DE">
        <w:rPr>
          <w:rFonts w:ascii="Book Antiqua" w:eastAsia="Book Antiqua" w:hAnsi="Book Antiqua"/>
          <w:bCs/>
          <w:color w:val="000000"/>
        </w:rPr>
        <w:t>Department</w:t>
      </w:r>
      <w:r w:rsidR="00C47725">
        <w:rPr>
          <w:rFonts w:ascii="Book Antiqua" w:eastAsia="Book Antiqua" w:hAnsi="Book Antiqua"/>
          <w:bCs/>
          <w:color w:val="000000"/>
        </w:rPr>
        <w:t xml:space="preserve"> </w:t>
      </w:r>
      <w:r w:rsidR="008B3354" w:rsidRPr="00DD55DE">
        <w:rPr>
          <w:rFonts w:ascii="Book Antiqua" w:eastAsia="Book Antiqua" w:hAnsi="Book Antiqua"/>
          <w:bCs/>
          <w:color w:val="000000"/>
        </w:rPr>
        <w:t>of</w:t>
      </w:r>
      <w:r w:rsidR="00C47725">
        <w:rPr>
          <w:rFonts w:ascii="Book Antiqua" w:eastAsia="Book Antiqua" w:hAnsi="Book Antiqua"/>
          <w:bCs/>
          <w:color w:val="000000"/>
        </w:rPr>
        <w:t xml:space="preserve"> </w:t>
      </w:r>
      <w:r w:rsidR="008B3354" w:rsidRPr="00A305EE">
        <w:rPr>
          <w:rFonts w:ascii="Book Antiqua" w:eastAsia="Book Antiqua" w:hAnsi="Book Antiqua"/>
          <w:color w:val="000000"/>
        </w:rPr>
        <w:t>Prenatal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8B3354" w:rsidRPr="00A305EE">
        <w:rPr>
          <w:rFonts w:ascii="Book Antiqua" w:eastAsia="Book Antiqua" w:hAnsi="Book Antiqua"/>
          <w:color w:val="000000"/>
        </w:rPr>
        <w:t>Diagnosis,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8B3354" w:rsidRPr="00A305EE">
        <w:rPr>
          <w:rFonts w:ascii="Book Antiqua" w:eastAsia="Book Antiqua" w:hAnsi="Book Antiqua"/>
          <w:color w:val="000000"/>
        </w:rPr>
        <w:t>Jinan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8B3354" w:rsidRPr="00A305EE">
        <w:rPr>
          <w:rFonts w:ascii="Book Antiqua" w:eastAsia="Book Antiqua" w:hAnsi="Book Antiqua"/>
          <w:color w:val="000000"/>
        </w:rPr>
        <w:t>Maternal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8B3354"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8B3354" w:rsidRPr="00A305EE">
        <w:rPr>
          <w:rFonts w:ascii="Book Antiqua" w:eastAsia="Book Antiqua" w:hAnsi="Book Antiqua"/>
          <w:color w:val="000000"/>
        </w:rPr>
        <w:t>Child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8B3354" w:rsidRPr="00A305EE">
        <w:rPr>
          <w:rFonts w:ascii="Book Antiqua" w:eastAsia="Book Antiqua" w:hAnsi="Book Antiqua"/>
          <w:color w:val="000000"/>
        </w:rPr>
        <w:t>Health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8B3354" w:rsidRPr="00A305EE">
        <w:rPr>
          <w:rFonts w:ascii="Book Antiqua" w:eastAsia="Book Antiqua" w:hAnsi="Book Antiqua"/>
          <w:color w:val="000000"/>
        </w:rPr>
        <w:t>Hospital</w:t>
      </w:r>
      <w:r w:rsidRPr="00A305EE">
        <w:rPr>
          <w:rFonts w:ascii="Book Antiqua" w:eastAsia="Book Antiqua" w:hAnsi="Book Antiqua"/>
          <w:color w:val="000000"/>
        </w:rPr>
        <w:t>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</w:t>
      </w:r>
      <w:r w:rsidR="008B3354" w:rsidRPr="00A305EE">
        <w:rPr>
          <w:rFonts w:ascii="Book Antiqua" w:eastAsia="Book Antiqua" w:hAnsi="Book Antiqua"/>
          <w:color w:val="000000"/>
        </w:rPr>
        <w:t>o</w:t>
      </w:r>
      <w:r w:rsidRPr="00A305EE">
        <w:rPr>
          <w:rFonts w:ascii="Book Antiqua" w:eastAsia="Book Antiqua" w:hAnsi="Book Antiqua"/>
          <w:color w:val="000000"/>
        </w:rPr>
        <w:t>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="008B3354" w:rsidRPr="00A305EE">
        <w:rPr>
          <w:rFonts w:ascii="Book Antiqua" w:eastAsia="Book Antiqua" w:hAnsi="Book Antiqua"/>
          <w:color w:val="000000"/>
        </w:rPr>
        <w:t>Jianguoxiaojing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3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8A2F27" w:rsidRPr="00A305EE">
        <w:rPr>
          <w:rFonts w:ascii="Book Antiqua" w:eastAsia="Book Antiqua" w:hAnsi="Book Antiqua"/>
          <w:color w:val="000000"/>
        </w:rPr>
        <w:t>Road</w:t>
      </w:r>
      <w:r w:rsidRPr="00A305EE">
        <w:rPr>
          <w:rFonts w:ascii="Book Antiqua" w:eastAsia="Book Antiqua" w:hAnsi="Book Antiqua"/>
          <w:color w:val="000000"/>
        </w:rPr>
        <w:t>,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Shizhong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District,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Jinan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</w:t>
      </w:r>
      <w:r w:rsidR="00124A61">
        <w:rPr>
          <w:rFonts w:ascii="Book Antiqua" w:eastAsia="Book Antiqua" w:hAnsi="Book Antiqua"/>
          <w:color w:val="000000"/>
        </w:rPr>
        <w:t>50001,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124A61">
        <w:rPr>
          <w:rFonts w:ascii="Book Antiqua" w:eastAsia="Book Antiqua" w:hAnsi="Book Antiqua"/>
          <w:color w:val="000000"/>
        </w:rPr>
        <w:t>Shandong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124A61">
        <w:rPr>
          <w:rFonts w:ascii="Book Antiqua" w:eastAsia="Book Antiqua" w:hAnsi="Book Antiqua"/>
          <w:color w:val="000000"/>
        </w:rPr>
        <w:t>Province,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124A61">
        <w:rPr>
          <w:rFonts w:ascii="Book Antiqua" w:eastAsia="Book Antiqua" w:hAnsi="Book Antiqua"/>
          <w:color w:val="000000"/>
        </w:rPr>
        <w:t>China</w:t>
      </w:r>
      <w:r w:rsidRPr="00A305EE">
        <w:rPr>
          <w:rFonts w:ascii="Book Antiqua" w:eastAsia="Book Antiqua" w:hAnsi="Book Antiqua"/>
          <w:color w:val="000000"/>
        </w:rPr>
        <w:t>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tonyshirly@163.com</w:t>
      </w:r>
    </w:p>
    <w:p w14:paraId="4C72CBEF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6B066803" w14:textId="5AA9384C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Received: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September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23,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2021</w:t>
      </w:r>
    </w:p>
    <w:p w14:paraId="6FD13346" w14:textId="20886842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Revised: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="00311620" w:rsidRPr="00311620">
        <w:rPr>
          <w:rFonts w:ascii="Book Antiqua" w:eastAsia="Book Antiqua" w:hAnsi="Book Antiqua"/>
          <w:bCs/>
          <w:color w:val="000000"/>
        </w:rPr>
        <w:t>January</w:t>
      </w:r>
      <w:r w:rsidR="00C47725">
        <w:rPr>
          <w:rFonts w:ascii="Book Antiqua" w:eastAsia="Book Antiqua" w:hAnsi="Book Antiqua"/>
          <w:bCs/>
          <w:color w:val="000000"/>
        </w:rPr>
        <w:t xml:space="preserve"> </w:t>
      </w:r>
      <w:r w:rsidR="00311620" w:rsidRPr="00311620">
        <w:rPr>
          <w:rFonts w:ascii="Book Antiqua" w:eastAsia="Book Antiqua" w:hAnsi="Book Antiqua"/>
          <w:bCs/>
          <w:color w:val="000000"/>
        </w:rPr>
        <w:t>19,</w:t>
      </w:r>
      <w:r w:rsidR="00C47725">
        <w:rPr>
          <w:rFonts w:ascii="Book Antiqua" w:eastAsia="Book Antiqua" w:hAnsi="Book Antiqua"/>
          <w:bCs/>
          <w:color w:val="000000"/>
        </w:rPr>
        <w:t xml:space="preserve"> </w:t>
      </w:r>
      <w:r w:rsidR="00311620" w:rsidRPr="00311620">
        <w:rPr>
          <w:rFonts w:ascii="Book Antiqua" w:eastAsia="Book Antiqua" w:hAnsi="Book Antiqua"/>
          <w:bCs/>
          <w:color w:val="000000"/>
        </w:rPr>
        <w:t>2022</w:t>
      </w:r>
    </w:p>
    <w:p w14:paraId="47A8EBC1" w14:textId="39ECACCC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Accepted: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ins w:id="0" w:author="Liansheng" w:date="2022-04-21T09:11:00Z">
        <w:r w:rsidR="00344C56" w:rsidRPr="00344C56">
          <w:rPr>
            <w:rFonts w:ascii="Book Antiqua" w:eastAsia="Book Antiqua" w:hAnsi="Book Antiqua"/>
            <w:b/>
            <w:bCs/>
            <w:color w:val="000000"/>
          </w:rPr>
          <w:t>April 21, 2022</w:t>
        </w:r>
      </w:ins>
    </w:p>
    <w:p w14:paraId="36693789" w14:textId="0EA4D9E9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Published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online: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</w:p>
    <w:p w14:paraId="7D84563C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  <w:sectPr w:rsidR="00886974" w:rsidRPr="00A305E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ED4956" w14:textId="77777777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lastRenderedPageBreak/>
        <w:t>Abstract</w:t>
      </w:r>
    </w:p>
    <w:p w14:paraId="222346BB" w14:textId="77777777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BACKGROUND</w:t>
      </w:r>
    </w:p>
    <w:p w14:paraId="3E5D2948" w14:textId="6338C1EE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Multiple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702ABC" w:rsidRPr="00A305EE">
        <w:rPr>
          <w:rFonts w:ascii="Book Antiqua" w:eastAsia="Book Antiqua" w:hAnsi="Book Antiqua"/>
          <w:color w:val="000000"/>
        </w:rPr>
        <w:t>congenital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702ABC" w:rsidRPr="00A305EE">
        <w:rPr>
          <w:rFonts w:ascii="Book Antiqua" w:eastAsia="Book Antiqua" w:hAnsi="Book Antiqua"/>
          <w:color w:val="000000"/>
        </w:rPr>
        <w:t>anomalies-hypotonia-seizures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702ABC" w:rsidRPr="00A305EE">
        <w:rPr>
          <w:rFonts w:ascii="Book Antiqua" w:eastAsia="Book Antiqua" w:hAnsi="Book Antiqua"/>
          <w:color w:val="000000"/>
        </w:rPr>
        <w:t>syndrome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702ABC" w:rsidRPr="00A305EE">
        <w:rPr>
          <w:rFonts w:ascii="Book Antiqua" w:eastAsia="Book Antiqua" w:hAnsi="Book Antiqua"/>
          <w:color w:val="000000"/>
        </w:rPr>
        <w:t>1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(MCAHS1)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associated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gene.</w:t>
      </w:r>
    </w:p>
    <w:p w14:paraId="17059596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4C485A95" w14:textId="00D76909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CASE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SUMMARY</w:t>
      </w:r>
    </w:p>
    <w:p w14:paraId="0EC7DDB9" w14:textId="7A4EA121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authors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report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16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color w:val="000000"/>
        </w:rPr>
        <w:t>years</w:t>
      </w:r>
      <w:proofErr w:type="gram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girl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who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presented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developmental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delay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cerebellar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atrophy.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harbors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compound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heterozygous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variant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include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nonsense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splice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site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(c.2557A&gt;C)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which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from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mother,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novel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site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(c.980del)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which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from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father.</w:t>
      </w:r>
    </w:p>
    <w:p w14:paraId="2491C2A6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06E515E0" w14:textId="77777777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CONCLUSION</w:t>
      </w:r>
    </w:p>
    <w:p w14:paraId="1D84F55D" w14:textId="28174320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This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report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expands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spectrum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found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color w:val="000000"/>
        </w:rPr>
        <w:t>gene,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proofErr w:type="gram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strengthens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association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between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MCAHS1.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underestimated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cause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authors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recommend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that,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prenatal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diagnosis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highly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suspicious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fetus,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sequencing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should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preferred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detection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method.</w:t>
      </w:r>
    </w:p>
    <w:p w14:paraId="10C5B31A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0B749669" w14:textId="5456CAFE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Key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Words: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PIGN;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Multiple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congenital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anomalies-hypotonia-seizures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Syndrome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1;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D19D2" w:rsidRPr="00A305EE">
        <w:rPr>
          <w:rFonts w:ascii="Book Antiqua" w:eastAsia="Book Antiqua" w:hAnsi="Book Antiqua"/>
          <w:color w:val="000000"/>
        </w:rPr>
        <w:t>MCAHS1</w:t>
      </w:r>
      <w:r w:rsidR="00ED19D2">
        <w:rPr>
          <w:rFonts w:ascii="Book Antiqua" w:eastAsia="Book Antiqua" w:hAnsi="Book Antiqua"/>
          <w:color w:val="000000"/>
        </w:rPr>
        <w:t xml:space="preserve">; </w:t>
      </w:r>
      <w:r w:rsidRPr="00A305EE">
        <w:rPr>
          <w:rFonts w:ascii="Book Antiqua" w:eastAsia="Book Antiqua" w:hAnsi="Book Antiqua"/>
          <w:color w:val="000000"/>
        </w:rPr>
        <w:t>Whole-exome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sequencing</w:t>
      </w:r>
    </w:p>
    <w:p w14:paraId="12BAE2D5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269CD10F" w14:textId="2DDB3072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Hou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Jin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17535F" w:rsidRPr="0017535F">
        <w:rPr>
          <w:rFonts w:ascii="Book Antiqua" w:eastAsia="Book Antiqua" w:hAnsi="Book Antiqua"/>
          <w:color w:val="000000"/>
        </w:rPr>
        <w:t>PIGN mutation multiple congenital anomalies-hypotonia-seizures syndrome 1: A case report</w:t>
      </w:r>
      <w:r w:rsidRPr="00A305EE">
        <w:rPr>
          <w:rFonts w:ascii="Book Antiqua" w:eastAsia="Book Antiqua" w:hAnsi="Book Antiqua"/>
          <w:color w:val="000000"/>
        </w:rPr>
        <w:t>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World</w:t>
      </w:r>
      <w:r w:rsidR="00C47725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J</w:t>
      </w:r>
      <w:r w:rsidR="00C47725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Clin</w:t>
      </w:r>
      <w:r w:rsidR="00C47725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Cases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2022;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press</w:t>
      </w:r>
    </w:p>
    <w:p w14:paraId="690CF175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3097FA82" w14:textId="48672D06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Core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Tip: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report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16-year-old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girl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who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presented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developmental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delay,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cerebellar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atrophy.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harbors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compound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heterozygous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variants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141A55">
        <w:rPr>
          <w:rFonts w:ascii="Book Antiqua" w:eastAsia="Book Antiqua" w:hAnsi="Book Antiqua"/>
          <w:i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including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nonsense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splice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site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(c.2557A&gt;C)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from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mother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novel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site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(c.980del)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lastRenderedPageBreak/>
        <w:t>from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father.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maternally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variant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(c.2557A&gt;C)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observed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gnomAD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1000genomes,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which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called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variants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unknown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significance.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novel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c.980del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(paternally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detected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prohand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predicted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“probably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damaging”.</w:t>
      </w:r>
    </w:p>
    <w:p w14:paraId="5172215F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227712AE" w14:textId="77777777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INTRODUCTION</w:t>
      </w:r>
    </w:p>
    <w:p w14:paraId="4D145688" w14:textId="3D45A03C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Multiple</w:t>
      </w:r>
      <w:r w:rsidR="008924FA">
        <w:rPr>
          <w:rFonts w:ascii="Book Antiqua" w:eastAsia="Book Antiqua" w:hAnsi="Book Antiqua"/>
          <w:color w:val="000000"/>
        </w:rPr>
        <w:t xml:space="preserve"> </w:t>
      </w:r>
      <w:r w:rsidR="008924FA" w:rsidRPr="00A305EE">
        <w:rPr>
          <w:rFonts w:ascii="Book Antiqua" w:eastAsia="Book Antiqua" w:hAnsi="Book Antiqua"/>
          <w:color w:val="000000"/>
        </w:rPr>
        <w:t>congenital</w:t>
      </w:r>
      <w:r w:rsidR="008924FA">
        <w:rPr>
          <w:rFonts w:ascii="Book Antiqua" w:eastAsia="Book Antiqua" w:hAnsi="Book Antiqua"/>
          <w:color w:val="000000"/>
        </w:rPr>
        <w:t xml:space="preserve"> </w:t>
      </w:r>
      <w:r w:rsidR="008924FA" w:rsidRPr="00A305EE">
        <w:rPr>
          <w:rFonts w:ascii="Book Antiqua" w:eastAsia="Book Antiqua" w:hAnsi="Book Antiqua"/>
          <w:color w:val="000000"/>
        </w:rPr>
        <w:t>anomalies-hypotonia-seizures</w:t>
      </w:r>
      <w:r w:rsidR="008924FA">
        <w:rPr>
          <w:rFonts w:ascii="Book Antiqua" w:eastAsia="Book Antiqua" w:hAnsi="Book Antiqua"/>
          <w:color w:val="000000"/>
        </w:rPr>
        <w:t xml:space="preserve"> </w:t>
      </w:r>
      <w:r w:rsidR="008924FA" w:rsidRPr="00A305EE">
        <w:rPr>
          <w:rFonts w:ascii="Book Antiqua" w:eastAsia="Book Antiqua" w:hAnsi="Book Antiqua"/>
          <w:color w:val="000000"/>
        </w:rPr>
        <w:t>syndrome</w:t>
      </w:r>
      <w:r w:rsidR="008924FA">
        <w:rPr>
          <w:rFonts w:ascii="Book Antiqua" w:eastAsia="Book Antiqua" w:hAnsi="Book Antiqua"/>
          <w:color w:val="000000"/>
        </w:rPr>
        <w:t xml:space="preserve"> </w:t>
      </w:r>
      <w:r w:rsidR="008924FA" w:rsidRPr="00A305EE">
        <w:rPr>
          <w:rFonts w:ascii="Book Antiqua" w:eastAsia="Book Antiqua" w:hAnsi="Book Antiqua"/>
          <w:color w:val="000000"/>
        </w:rPr>
        <w:t>1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(MCAHS1)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associated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autosomal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recessive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disease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E4A10" w:rsidRPr="00A305EE">
        <w:rPr>
          <w:rFonts w:ascii="Book Antiqua" w:eastAsia="Book Antiqua" w:hAnsi="Book Antiqua"/>
          <w:color w:val="000000"/>
        </w:rPr>
        <w:t>featured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E4A10" w:rsidRPr="00A305EE">
        <w:rPr>
          <w:rFonts w:ascii="Book Antiqua" w:eastAsia="Book Antiqua" w:hAnsi="Book Antiqua"/>
          <w:color w:val="000000"/>
        </w:rPr>
        <w:t>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01436" w:rsidRPr="00A305EE">
        <w:rPr>
          <w:rFonts w:ascii="Book Antiqua" w:eastAsia="Book Antiqua" w:hAnsi="Book Antiqua"/>
          <w:color w:val="000000"/>
        </w:rPr>
        <w:t>stunting</w:t>
      </w:r>
      <w:r w:rsidRPr="00A305EE">
        <w:rPr>
          <w:rFonts w:ascii="Book Antiqua" w:eastAsia="Book Antiqua" w:hAnsi="Book Antiqua"/>
          <w:color w:val="000000"/>
        </w:rPr>
        <w:t>,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hypotonica</w:t>
      </w:r>
      <w:proofErr w:type="spellEnd"/>
      <w:r w:rsidRPr="00A305EE">
        <w:rPr>
          <w:rFonts w:ascii="Book Antiqua" w:eastAsia="Book Antiqua" w:hAnsi="Book Antiqua"/>
          <w:color w:val="000000"/>
        </w:rPr>
        <w:t>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01436" w:rsidRPr="00A305EE">
        <w:rPr>
          <w:rFonts w:ascii="Book Antiqua" w:eastAsia="Book Antiqua" w:hAnsi="Book Antiqua"/>
          <w:color w:val="000000"/>
        </w:rPr>
        <w:t>various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congenital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01436" w:rsidRPr="00A305EE">
        <w:rPr>
          <w:rFonts w:ascii="Book Antiqua" w:eastAsia="Book Antiqua" w:hAnsi="Book Antiqua"/>
          <w:color w:val="000000"/>
        </w:rPr>
        <w:t>disorders</w:t>
      </w:r>
      <w:r w:rsidRPr="00A305EE">
        <w:rPr>
          <w:rFonts w:ascii="Book Antiqua" w:eastAsia="Book Antiqua" w:hAnsi="Book Antiqua"/>
          <w:color w:val="000000"/>
        </w:rPr>
        <w:t>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initially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described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2011</w:t>
      </w:r>
      <w:r w:rsidRPr="00A305EE">
        <w:rPr>
          <w:rFonts w:ascii="Book Antiqua" w:eastAsia="Book Antiqua" w:hAnsi="Book Antiqua"/>
          <w:color w:val="000000"/>
          <w:vertAlign w:val="superscript"/>
        </w:rPr>
        <w:t>[1]</w:t>
      </w:r>
      <w:r w:rsidRPr="00A305EE">
        <w:rPr>
          <w:rFonts w:ascii="Book Antiqua" w:eastAsia="Book Antiqua" w:hAnsi="Book Antiqua"/>
          <w:color w:val="000000"/>
        </w:rPr>
        <w:t>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involved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GPI-anchor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pathway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identified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cause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varied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neurological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color w:val="000000"/>
        </w:rPr>
        <w:t>abnormalities</w:t>
      </w:r>
      <w:r w:rsidRPr="00A305EE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Pr="00A305EE">
        <w:rPr>
          <w:rFonts w:ascii="Book Antiqua" w:eastAsia="Book Antiqua" w:hAnsi="Book Antiqua"/>
          <w:color w:val="000000"/>
          <w:vertAlign w:val="superscript"/>
        </w:rPr>
        <w:t>1-4]</w:t>
      </w:r>
      <w:r w:rsidRPr="00A305EE">
        <w:rPr>
          <w:rFonts w:ascii="Book Antiqua" w:eastAsia="Book Antiqua" w:hAnsi="Book Antiqua"/>
          <w:color w:val="000000"/>
        </w:rPr>
        <w:t>.The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authors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report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16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years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girl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who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presented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developmental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delay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cerebellar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atrophy.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harbors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compound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heterozygous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variant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include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nonsense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splice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site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(c.2557A&gt;C)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which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from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mother,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novel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site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(c.980del)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which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from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father.</w:t>
      </w:r>
    </w:p>
    <w:p w14:paraId="20487786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171E1A89" w14:textId="65710503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CASE</w:t>
      </w:r>
      <w:r w:rsidR="00C47725">
        <w:rPr>
          <w:rFonts w:ascii="Book Antiqua" w:eastAsia="Book Antiqua" w:hAnsi="Book Antiqua"/>
          <w:b/>
          <w:caps/>
          <w:color w:val="000000"/>
          <w:u w:val="single"/>
        </w:rPr>
        <w:t xml:space="preserve"> </w:t>
      </w: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PRESENTATION</w:t>
      </w:r>
    </w:p>
    <w:p w14:paraId="78ECBEDA" w14:textId="3D081F1D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i/>
          <w:color w:val="000000"/>
        </w:rPr>
        <w:t>Chief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complaints</w:t>
      </w:r>
    </w:p>
    <w:p w14:paraId="2D629D2B" w14:textId="161D36A3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female,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16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years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old,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presented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developmental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color w:val="000000"/>
        </w:rPr>
        <w:t>delay</w:t>
      </w:r>
      <w:proofErr w:type="gram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cerebellar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atrophy.</w:t>
      </w:r>
    </w:p>
    <w:p w14:paraId="3B344AB8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6023555A" w14:textId="7542608F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i/>
          <w:color w:val="000000"/>
        </w:rPr>
        <w:t>History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of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present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illness</w:t>
      </w:r>
    </w:p>
    <w:p w14:paraId="468E35BC" w14:textId="687B6070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Weakness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muscles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noticed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age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years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old.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year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age,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developed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clinical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seizures.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seizure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types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include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twitching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movements,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starting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episodes,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cluster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seizures,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spasms.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year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half,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only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partial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response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anti-convulsive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therapy.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Subsequently,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global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developmental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delay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years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age,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speech,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needed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assistance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daily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life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activities.</w:t>
      </w:r>
      <w:r w:rsidR="00C47725">
        <w:rPr>
          <w:rFonts w:ascii="Book Antiqua" w:eastAsia="Book Antiqua" w:hAnsi="Book Antiqua"/>
          <w:color w:val="000000"/>
        </w:rPr>
        <w:t xml:space="preserve"> </w:t>
      </w:r>
    </w:p>
    <w:p w14:paraId="58B0578B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001B5F12" w14:textId="6D619DBF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i/>
          <w:color w:val="000000"/>
        </w:rPr>
        <w:lastRenderedPageBreak/>
        <w:t>History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of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past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illness</w:t>
      </w:r>
    </w:p>
    <w:p w14:paraId="351AD469" w14:textId="7F093F2E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She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vigorous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newborn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period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passed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newborn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disease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screening,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began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walking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around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age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18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mo.</w:t>
      </w:r>
    </w:p>
    <w:p w14:paraId="615393B0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5E55C377" w14:textId="4084310F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i/>
          <w:color w:val="000000"/>
        </w:rPr>
        <w:t>Personal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and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family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history</w:t>
      </w:r>
    </w:p>
    <w:p w14:paraId="1B38A817" w14:textId="6CD243EC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second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child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family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(non-consanguineous),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mother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33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years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old.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born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full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term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normal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birth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parameters,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pregnancy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normal,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known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teratogenic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exposure.</w:t>
      </w:r>
      <w:r w:rsidR="00C47725">
        <w:rPr>
          <w:rFonts w:ascii="Book Antiqua" w:eastAsia="Book Antiqua" w:hAnsi="Book Antiqua"/>
          <w:color w:val="000000"/>
        </w:rPr>
        <w:t xml:space="preserve"> </w:t>
      </w:r>
    </w:p>
    <w:p w14:paraId="6795377F" w14:textId="50E11975" w:rsidR="00886974" w:rsidRPr="00A305EE" w:rsidRDefault="009748C2" w:rsidP="009C501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parents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color w:val="000000"/>
        </w:rPr>
        <w:t>does</w:t>
      </w:r>
      <w:proofErr w:type="gram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personal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history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seizures,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family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history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seizures.</w:t>
      </w:r>
    </w:p>
    <w:p w14:paraId="627EE55E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39322602" w14:textId="513CE17B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i/>
          <w:color w:val="000000"/>
        </w:rPr>
        <w:t>Physical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examination</w:t>
      </w:r>
    </w:p>
    <w:p w14:paraId="53E8F2EB" w14:textId="48AAAD7D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Clinical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examination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documented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eyes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deep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nystagmus,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small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nasalbridge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(Figure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1).</w:t>
      </w:r>
      <w:r w:rsidR="00C47725">
        <w:rPr>
          <w:rFonts w:ascii="Book Antiqua" w:eastAsia="Book Antiqua" w:hAnsi="Book Antiqua"/>
          <w:color w:val="000000"/>
        </w:rPr>
        <w:t xml:space="preserve"> </w:t>
      </w:r>
    </w:p>
    <w:p w14:paraId="2ABBF332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076D8621" w14:textId="467FB4E8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i/>
          <w:color w:val="000000"/>
        </w:rPr>
        <w:t>Laboratory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examinations</w:t>
      </w:r>
    </w:p>
    <w:p w14:paraId="0FBF65F9" w14:textId="39372648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Whole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125EF" w:rsidRPr="00A305EE">
        <w:rPr>
          <w:rFonts w:ascii="Book Antiqua" w:eastAsia="Book Antiqua" w:hAnsi="Book Antiqua"/>
          <w:color w:val="000000"/>
        </w:rPr>
        <w:t>exome</w:t>
      </w:r>
      <w:r w:rsidR="003125EF">
        <w:rPr>
          <w:rFonts w:ascii="Book Antiqua" w:eastAsia="Book Antiqua" w:hAnsi="Book Antiqua"/>
          <w:color w:val="000000"/>
        </w:rPr>
        <w:t xml:space="preserve"> </w:t>
      </w:r>
      <w:r w:rsidR="003125EF" w:rsidRPr="00A305EE">
        <w:rPr>
          <w:rFonts w:ascii="Book Antiqua" w:eastAsia="Book Antiqua" w:hAnsi="Book Antiqua"/>
          <w:color w:val="000000"/>
        </w:rPr>
        <w:t>sequencing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(WES)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performed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commercially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="004A7994" w:rsidRPr="00954378">
        <w:rPr>
          <w:rFonts w:ascii="Book Antiqua" w:eastAsia="Book Antiqua" w:hAnsi="Book Antiqua"/>
          <w:color w:val="000000"/>
        </w:rPr>
        <w:t>Berrygenomics</w:t>
      </w:r>
      <w:proofErr w:type="spellEnd"/>
      <w:r w:rsidR="004A7994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parents.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Sequencing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performed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Illumina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Novaseq</w:t>
      </w:r>
      <w:proofErr w:type="spellEnd"/>
      <w:r w:rsidR="00E76C66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6000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(Illumina,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Diego,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BB4563" w:rsidRPr="00BB4563">
        <w:rPr>
          <w:rFonts w:ascii="Book Antiqua" w:eastAsia="Book Antiqua" w:hAnsi="Book Antiqua"/>
          <w:color w:val="000000"/>
        </w:rPr>
        <w:t>United States</w:t>
      </w:r>
      <w:r w:rsidRPr="00A305EE">
        <w:rPr>
          <w:rFonts w:ascii="Book Antiqua" w:eastAsia="Book Antiqua" w:hAnsi="Book Antiqua"/>
          <w:color w:val="000000"/>
        </w:rPr>
        <w:t>),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using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Nano</w:t>
      </w:r>
      <w:r w:rsidR="00143A7D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Human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Exome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V1.0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</w:t>
      </w:r>
      <w:proofErr w:type="spellStart"/>
      <w:r w:rsidRPr="00961CC3">
        <w:rPr>
          <w:rFonts w:ascii="Book Antiqua" w:eastAsia="Book Antiqua" w:hAnsi="Book Antiqua"/>
          <w:color w:val="000000"/>
        </w:rPr>
        <w:t>Berrygenomics</w:t>
      </w:r>
      <w:proofErr w:type="spellEnd"/>
      <w:r w:rsidRPr="00961CC3">
        <w:rPr>
          <w:rFonts w:ascii="Book Antiqua" w:eastAsia="Book Antiqua" w:hAnsi="Book Antiqua"/>
          <w:color w:val="000000"/>
        </w:rPr>
        <w:t>,</w:t>
      </w:r>
      <w:r w:rsidR="00C47725" w:rsidRPr="00961CC3">
        <w:rPr>
          <w:rFonts w:ascii="Book Antiqua" w:eastAsia="Book Antiqua" w:hAnsi="Book Antiqua"/>
          <w:color w:val="000000"/>
        </w:rPr>
        <w:t xml:space="preserve"> </w:t>
      </w:r>
      <w:r w:rsidRPr="00961CC3">
        <w:rPr>
          <w:rFonts w:ascii="Book Antiqua" w:eastAsia="Book Antiqua" w:hAnsi="Book Antiqua"/>
          <w:color w:val="000000"/>
        </w:rPr>
        <w:t>Beijing,</w:t>
      </w:r>
      <w:r w:rsidR="00C47725" w:rsidRPr="00961CC3">
        <w:rPr>
          <w:rFonts w:ascii="Book Antiqua" w:eastAsia="Book Antiqua" w:hAnsi="Book Antiqua"/>
          <w:color w:val="000000"/>
        </w:rPr>
        <w:t xml:space="preserve"> </w:t>
      </w:r>
      <w:r w:rsidRPr="00961CC3">
        <w:rPr>
          <w:rFonts w:ascii="Book Antiqua" w:eastAsia="Book Antiqua" w:hAnsi="Book Antiqua"/>
          <w:color w:val="000000"/>
        </w:rPr>
        <w:t>China</w:t>
      </w:r>
      <w:r w:rsidRPr="00A305EE">
        <w:rPr>
          <w:rFonts w:ascii="Book Antiqua" w:eastAsia="Book Antiqua" w:hAnsi="Book Antiqua"/>
          <w:color w:val="000000"/>
        </w:rPr>
        <w:t>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kit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200</w:t>
      </w:r>
      <w:r w:rsidR="006B3D29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bp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color w:val="000000"/>
        </w:rPr>
        <w:t>paired-end</w:t>
      </w:r>
      <w:proofErr w:type="gram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read,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according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manufacturer’s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instructions.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Annotation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variants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performed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using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GATK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(https://software.broadinstitute.org/gatk/),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9B763D">
        <w:rPr>
          <w:rFonts w:ascii="Book Antiqua" w:eastAsia="Book Antiqua" w:hAnsi="Book Antiqua"/>
          <w:color w:val="000000"/>
        </w:rPr>
        <w:t>gnomAD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(http://gnomad.broadinstitute.org/),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1000genomes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(http://browser.1000genomes.org),</w:t>
      </w:r>
      <w:r w:rsidR="006F7A2B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SIFT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(http://sift.jcvi.org),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FATHMM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(http://fathmm.biocompute.org.uk),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B1376">
        <w:rPr>
          <w:rFonts w:ascii="Book Antiqua" w:eastAsia="Book Antiqua" w:hAnsi="Book Antiqua"/>
          <w:color w:val="000000"/>
        </w:rPr>
        <w:t>MutationAssessor</w:t>
      </w:r>
      <w:proofErr w:type="spellEnd"/>
      <w:r w:rsidR="00FF43EC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(http://mutationassessor.org),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OMIM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(http://www.omim.org),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ClinVar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(http://www.ncbi.nlm.nih.gov/clinvar),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HGMD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(http://www.hgmd.org).</w:t>
      </w:r>
    </w:p>
    <w:p w14:paraId="22D206CF" w14:textId="77777777" w:rsidR="00383928" w:rsidRDefault="00383928" w:rsidP="00A305EE">
      <w:pPr>
        <w:spacing w:line="360" w:lineRule="auto"/>
        <w:jc w:val="both"/>
        <w:rPr>
          <w:rFonts w:ascii="Book Antiqua" w:eastAsia="Book Antiqua" w:hAnsi="Book Antiqua"/>
          <w:b/>
          <w:bCs/>
          <w:color w:val="000000"/>
        </w:rPr>
      </w:pPr>
    </w:p>
    <w:p w14:paraId="3CB7CDF6" w14:textId="310CF0DE" w:rsidR="00886974" w:rsidRPr="00383928" w:rsidRDefault="009748C2" w:rsidP="00A305EE">
      <w:pPr>
        <w:spacing w:line="360" w:lineRule="auto"/>
        <w:jc w:val="both"/>
        <w:rPr>
          <w:rFonts w:ascii="Book Antiqua" w:hAnsi="Book Antiqua"/>
          <w:i/>
        </w:rPr>
      </w:pPr>
      <w:r w:rsidRPr="00383928">
        <w:rPr>
          <w:rFonts w:ascii="Book Antiqua" w:eastAsia="Book Antiqua" w:hAnsi="Book Antiqua"/>
          <w:b/>
          <w:bCs/>
          <w:i/>
          <w:color w:val="000000"/>
        </w:rPr>
        <w:t>Sanger</w:t>
      </w:r>
      <w:r w:rsidR="00C47725" w:rsidRPr="00383928">
        <w:rPr>
          <w:rFonts w:ascii="Book Antiqua" w:eastAsia="Book Antiqua" w:hAnsi="Book Antiqua"/>
          <w:b/>
          <w:bCs/>
          <w:i/>
          <w:color w:val="000000"/>
        </w:rPr>
        <w:t xml:space="preserve"> </w:t>
      </w:r>
      <w:proofErr w:type="spellStart"/>
      <w:r w:rsidRPr="00383928">
        <w:rPr>
          <w:rFonts w:ascii="Book Antiqua" w:eastAsia="Book Antiqua" w:hAnsi="Book Antiqua"/>
          <w:b/>
          <w:bCs/>
          <w:i/>
          <w:color w:val="000000"/>
        </w:rPr>
        <w:t>sequening</w:t>
      </w:r>
      <w:proofErr w:type="spellEnd"/>
    </w:p>
    <w:p w14:paraId="2BD53702" w14:textId="4AF47760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lastRenderedPageBreak/>
        <w:t>Sequence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analysis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28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12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using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genomic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DNA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from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parents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performed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amplification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438</w:t>
      </w:r>
      <w:r w:rsidR="00351FEB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bp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239</w:t>
      </w:r>
      <w:r w:rsidR="00351FEB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bp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fragment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containing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putative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identified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01436" w:rsidRPr="00A305EE">
        <w:rPr>
          <w:rFonts w:ascii="Book Antiqua" w:eastAsia="Book Antiqua" w:hAnsi="Book Antiqua"/>
          <w:color w:val="000000"/>
        </w:rPr>
        <w:t>via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exome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sequencing.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sense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01436" w:rsidRPr="00A305EE">
        <w:rPr>
          <w:rFonts w:ascii="Book Antiqua" w:eastAsia="Book Antiqua" w:hAnsi="Book Antiqua"/>
          <w:color w:val="000000"/>
        </w:rPr>
        <w:t>primer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01436" w:rsidRPr="00A305EE">
        <w:rPr>
          <w:rFonts w:ascii="Book Antiqua" w:eastAsia="Book Antiqua" w:hAnsi="Book Antiqua"/>
          <w:color w:val="000000"/>
        </w:rPr>
        <w:t>sequence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01436"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5’-TAAGTCAGTTTCATCACCGTTCTAT-3’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antisense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01436" w:rsidRPr="00A305EE">
        <w:rPr>
          <w:rFonts w:ascii="Book Antiqua" w:eastAsia="Book Antiqua" w:hAnsi="Book Antiqua"/>
          <w:color w:val="000000"/>
        </w:rPr>
        <w:t>primer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01436" w:rsidRPr="00A305EE">
        <w:rPr>
          <w:rFonts w:ascii="Book Antiqua" w:eastAsia="Book Antiqua" w:hAnsi="Book Antiqua"/>
          <w:color w:val="000000"/>
        </w:rPr>
        <w:t>sequence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01436"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5’-ATTTCCTCTAATGACAAGCAACAC-3’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exon</w:t>
      </w:r>
      <w:r w:rsidR="005446A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28</w:t>
      </w:r>
      <w:r w:rsidR="0036122D" w:rsidRPr="00A305EE">
        <w:rPr>
          <w:rFonts w:ascii="Book Antiqua" w:eastAsia="Book Antiqua" w:hAnsi="Book Antiqua"/>
          <w:color w:val="000000"/>
        </w:rPr>
        <w:t>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T</w:t>
      </w:r>
      <w:r w:rsidRPr="00A305EE">
        <w:rPr>
          <w:rFonts w:ascii="Book Antiqua" w:eastAsia="Book Antiqua" w:hAnsi="Book Antiqua"/>
          <w:color w:val="000000"/>
        </w:rPr>
        <w:t>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sense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primer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sequence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5’-TCTAGCAAATGACACTTTTAGAGA-3’</w:t>
      </w:r>
      <w:r w:rsidR="0036122D" w:rsidRPr="00A305EE">
        <w:rPr>
          <w:rFonts w:ascii="Book Antiqua" w:eastAsia="Book Antiqua" w:hAnsi="Book Antiqua"/>
          <w:color w:val="000000"/>
        </w:rPr>
        <w:t>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a</w:t>
      </w:r>
      <w:r w:rsidRPr="00A305EE">
        <w:rPr>
          <w:rFonts w:ascii="Book Antiqua" w:eastAsia="Book Antiqua" w:hAnsi="Book Antiqua"/>
          <w:color w:val="000000"/>
        </w:rPr>
        <w:t>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antisense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primer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sequence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5’-TTCCTTACCACTGAGTTAAGAGG-3’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exon</w:t>
      </w:r>
      <w:r w:rsidR="005446A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12.</w:t>
      </w:r>
    </w:p>
    <w:p w14:paraId="2DAC2012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3F570BEF" w14:textId="0A846BC4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i/>
          <w:color w:val="000000"/>
        </w:rPr>
        <w:t>Imaging</w:t>
      </w:r>
      <w:r w:rsidR="00C47725">
        <w:rPr>
          <w:rFonts w:ascii="Book Antiqua" w:eastAsia="Book Antiqua" w:hAnsi="Book Antiqua"/>
          <w:b/>
          <w:i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i/>
          <w:color w:val="000000"/>
        </w:rPr>
        <w:t>examinations</w:t>
      </w:r>
    </w:p>
    <w:p w14:paraId="0971AEE9" w14:textId="6E3EB05F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Neuropsychological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testing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demonstrated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moderate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intellectual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disability.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Brain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imaging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showed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progression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mild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global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cerebral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volume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loss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cerebellar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atrophy.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parents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could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provide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results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previous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test,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including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D96511" w:rsidRPr="00A305EE">
        <w:rPr>
          <w:rFonts w:ascii="Book Antiqua" w:eastAsia="Book Antiqua" w:hAnsi="Book Antiqua"/>
          <w:color w:val="000000"/>
        </w:rPr>
        <w:t>brain</w:t>
      </w:r>
      <w:r w:rsidR="00D96511">
        <w:rPr>
          <w:rFonts w:ascii="Book Antiqua" w:eastAsia="Book Antiqua" w:hAnsi="Book Antiqua"/>
          <w:color w:val="000000"/>
        </w:rPr>
        <w:t xml:space="preserve"> </w:t>
      </w:r>
      <w:r w:rsidR="00CA0287" w:rsidRPr="00CA0287">
        <w:rPr>
          <w:rFonts w:ascii="Book Antiqua" w:eastAsia="Book Antiqua" w:hAnsi="Book Antiqua"/>
          <w:color w:val="000000"/>
        </w:rPr>
        <w:t>magnetic resonance imaging</w:t>
      </w:r>
      <w:r w:rsidRPr="00A305EE">
        <w:rPr>
          <w:rFonts w:ascii="Book Antiqua" w:eastAsia="Book Antiqua" w:hAnsi="Book Antiqua"/>
          <w:color w:val="000000"/>
        </w:rPr>
        <w:t>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various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metabolic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tests.</w:t>
      </w:r>
    </w:p>
    <w:p w14:paraId="694FE760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396C39B3" w14:textId="33D9FE75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FINAL</w:t>
      </w:r>
      <w:r w:rsidR="00C47725">
        <w:rPr>
          <w:rFonts w:ascii="Book Antiqua" w:eastAsia="Book Antiqua" w:hAnsi="Book Antiqua"/>
          <w:b/>
          <w:caps/>
          <w:color w:val="000000"/>
          <w:u w:val="single"/>
        </w:rPr>
        <w:t xml:space="preserve"> </w:t>
      </w: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DIAGNOSIS</w:t>
      </w:r>
    </w:p>
    <w:p w14:paraId="07EE4A1E" w14:textId="6DA7797C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Whole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Exome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sequencing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performed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commercially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BerryGenomics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parents.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Compound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heterozygous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found,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maternally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c.2557A&gt;C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paternally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c.980del.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validated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sanger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sequencing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parents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(Figure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2).</w:t>
      </w:r>
      <w:r w:rsidR="00C47725">
        <w:rPr>
          <w:rFonts w:ascii="Book Antiqua" w:eastAsia="Book Antiqua" w:hAnsi="Book Antiqua"/>
          <w:color w:val="000000"/>
        </w:rPr>
        <w:t xml:space="preserve"> </w:t>
      </w:r>
    </w:p>
    <w:p w14:paraId="5B9E1C51" w14:textId="793DA091" w:rsidR="00886974" w:rsidRPr="00A305EE" w:rsidRDefault="009748C2" w:rsidP="00D910D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authors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also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examined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several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small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insertion/deletion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variants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(Indels),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but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none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apparent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connection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clinical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phenotype.</w:t>
      </w:r>
    </w:p>
    <w:p w14:paraId="5BB12AD6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36C544A9" w14:textId="77777777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TREATMENT</w:t>
      </w:r>
    </w:p>
    <w:p w14:paraId="48E7D6F8" w14:textId="5980712D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present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36122D" w:rsidRPr="00A305EE">
        <w:rPr>
          <w:rFonts w:ascii="Book Antiqua" w:eastAsia="Book Antiqua" w:hAnsi="Book Antiqua"/>
          <w:color w:val="000000"/>
        </w:rPr>
        <w:t>therapies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6E457F" w:rsidRPr="00A305EE">
        <w:rPr>
          <w:rFonts w:ascii="Book Antiqua" w:eastAsia="Book Antiqua" w:hAnsi="Book Antiqua"/>
          <w:color w:val="000000"/>
        </w:rPr>
        <w:t>associated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6E457F" w:rsidRPr="00A305EE">
        <w:rPr>
          <w:rFonts w:ascii="Book Antiqua" w:eastAsia="Book Antiqua" w:hAnsi="Book Antiqua"/>
          <w:color w:val="000000"/>
        </w:rPr>
        <w:t>illnesses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6E457F" w:rsidRPr="00A305EE">
        <w:rPr>
          <w:rFonts w:ascii="Book Antiqua" w:eastAsia="Book Antiqua" w:hAnsi="Book Antiqua"/>
          <w:color w:val="000000"/>
        </w:rPr>
        <w:t>are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mainly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supportive,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6E457F" w:rsidRPr="00A305EE">
        <w:rPr>
          <w:rFonts w:ascii="Book Antiqua" w:eastAsia="Book Antiqua" w:hAnsi="Book Antiqua"/>
          <w:color w:val="000000"/>
        </w:rPr>
        <w:t>which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6E457F" w:rsidRPr="00A305EE">
        <w:rPr>
          <w:rFonts w:ascii="Book Antiqua" w:eastAsia="Book Antiqua" w:hAnsi="Book Antiqua"/>
          <w:color w:val="000000"/>
        </w:rPr>
        <w:t>were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6E457F" w:rsidRPr="00A305EE">
        <w:rPr>
          <w:rFonts w:ascii="Book Antiqua" w:eastAsia="Book Antiqua" w:hAnsi="Book Antiqua"/>
          <w:color w:val="000000"/>
        </w:rPr>
        <w:t>aimed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reduce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development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epileptic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seizures.</w:t>
      </w:r>
    </w:p>
    <w:p w14:paraId="012EBE31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794305F6" w14:textId="54239604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OUTCOME</w:t>
      </w:r>
      <w:r w:rsidR="00C47725">
        <w:rPr>
          <w:rFonts w:ascii="Book Antiqua" w:eastAsia="Book Antiqua" w:hAnsi="Book Antiqua"/>
          <w:b/>
          <w:caps/>
          <w:color w:val="000000"/>
          <w:u w:val="single"/>
        </w:rPr>
        <w:t xml:space="preserve"> </w:t>
      </w: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AND</w:t>
      </w:r>
      <w:r w:rsidR="00C47725">
        <w:rPr>
          <w:rFonts w:ascii="Book Antiqua" w:eastAsia="Book Antiqua" w:hAnsi="Book Antiqua"/>
          <w:b/>
          <w:caps/>
          <w:color w:val="000000"/>
          <w:u w:val="single"/>
        </w:rPr>
        <w:t xml:space="preserve"> </w:t>
      </w: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FOLLOW-UP</w:t>
      </w:r>
    </w:p>
    <w:p w14:paraId="1B4895FF" w14:textId="537E87CB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authors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will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7557CE" w:rsidRPr="00A305EE">
        <w:rPr>
          <w:rFonts w:ascii="Book Antiqua" w:eastAsia="Book Antiqua" w:hAnsi="Book Antiqua"/>
          <w:color w:val="000000"/>
        </w:rPr>
        <w:t>keep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7557CE" w:rsidRPr="00A305EE">
        <w:rPr>
          <w:rFonts w:ascii="Book Antiqua" w:eastAsia="Book Antiqua" w:hAnsi="Book Antiqua"/>
          <w:color w:val="000000"/>
        </w:rPr>
        <w:t>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follow</w:t>
      </w:r>
      <w:proofErr w:type="gram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patient’s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disease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7557CE" w:rsidRPr="00A305EE">
        <w:rPr>
          <w:rFonts w:ascii="Book Antiqua" w:eastAsia="Book Antiqua" w:hAnsi="Book Antiqua"/>
          <w:color w:val="000000"/>
        </w:rPr>
        <w:t>development</w:t>
      </w:r>
      <w:r w:rsidRPr="00A305EE">
        <w:rPr>
          <w:rFonts w:ascii="Book Antiqua" w:eastAsia="Book Antiqua" w:hAnsi="Book Antiqua"/>
          <w:color w:val="000000"/>
        </w:rPr>
        <w:t>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</w:t>
      </w:r>
      <w:r w:rsidR="006A1DA2" w:rsidRPr="00A305EE">
        <w:rPr>
          <w:rFonts w:ascii="Book Antiqua" w:eastAsia="Book Antiqua" w:hAnsi="Book Antiqua"/>
          <w:color w:val="000000"/>
        </w:rPr>
        <w:t>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diagnosis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6A1DA2" w:rsidRPr="00A305EE">
        <w:rPr>
          <w:rFonts w:ascii="Book Antiqua" w:eastAsia="Book Antiqua" w:hAnsi="Book Antiqua"/>
          <w:color w:val="000000"/>
        </w:rPr>
        <w:t>allowed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permitted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6A1DA2" w:rsidRPr="00A305EE">
        <w:rPr>
          <w:rFonts w:ascii="Book Antiqua" w:eastAsia="Book Antiqua" w:hAnsi="Book Antiqua"/>
          <w:color w:val="000000"/>
        </w:rPr>
        <w:t>appropriate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genetic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counseling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6A1DA2" w:rsidRPr="00A305EE">
        <w:rPr>
          <w:rFonts w:ascii="Book Antiqua" w:eastAsia="Book Antiqua" w:hAnsi="Book Antiqua"/>
          <w:color w:val="000000"/>
        </w:rPr>
        <w:t>related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risk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463125" w:rsidRPr="00A305EE">
        <w:rPr>
          <w:rFonts w:ascii="Book Antiqua" w:eastAsia="Book Antiqua" w:hAnsi="Book Antiqua"/>
          <w:color w:val="000000"/>
        </w:rPr>
        <w:t>evaluation</w:t>
      </w:r>
      <w:r w:rsidRPr="00A305EE">
        <w:rPr>
          <w:rFonts w:ascii="Book Antiqua" w:eastAsia="Book Antiqua" w:hAnsi="Book Antiqua"/>
          <w:color w:val="000000"/>
        </w:rPr>
        <w:t>.</w:t>
      </w:r>
    </w:p>
    <w:p w14:paraId="4AAF1EBE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3B3B4753" w14:textId="77777777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DISCUSSION</w:t>
      </w:r>
    </w:p>
    <w:p w14:paraId="6C2C0EFF" w14:textId="799C76C6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There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more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20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463125" w:rsidRPr="00A305EE">
        <w:rPr>
          <w:rFonts w:ascii="Book Antiqua" w:eastAsia="Book Antiqua" w:hAnsi="Book Antiqua"/>
          <w:color w:val="000000"/>
        </w:rPr>
        <w:t>that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463125" w:rsidRPr="00A305EE">
        <w:rPr>
          <w:rFonts w:ascii="Book Antiqua" w:eastAsia="Book Antiqua" w:hAnsi="Book Antiqua"/>
          <w:color w:val="000000"/>
        </w:rPr>
        <w:t>participated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463125"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GPI-anchor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biosynthesis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pathway.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463125" w:rsidRPr="00A305EE">
        <w:rPr>
          <w:rFonts w:ascii="Book Antiqua" w:eastAsia="Book Antiqua" w:hAnsi="Book Antiqua"/>
          <w:color w:val="000000"/>
        </w:rPr>
        <w:t>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463125" w:rsidRPr="00A305EE">
        <w:rPr>
          <w:rFonts w:ascii="Book Antiqua" w:eastAsia="Book Antiqua" w:hAnsi="Book Antiqua"/>
          <w:color w:val="000000"/>
        </w:rPr>
        <w:t>responsible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463125" w:rsidRPr="00A305EE">
        <w:rPr>
          <w:rFonts w:ascii="Book Antiqua" w:eastAsia="Book Antiqua" w:hAnsi="Book Antiqua"/>
          <w:color w:val="000000"/>
        </w:rPr>
        <w:t>for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463125" w:rsidRPr="00A305EE">
        <w:rPr>
          <w:rFonts w:ascii="Book Antiqua" w:eastAsia="Book Antiqua" w:hAnsi="Book Antiqua"/>
          <w:color w:val="000000"/>
        </w:rPr>
        <w:t>supplement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phosphoethanolamine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AF62BC" w:rsidRPr="00A305EE">
        <w:rPr>
          <w:rFonts w:ascii="Book Antiqua" w:eastAsia="Book Antiqua" w:hAnsi="Book Antiqua"/>
          <w:color w:val="000000"/>
        </w:rPr>
        <w:t>primary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mannose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color w:val="000000"/>
        </w:rPr>
        <w:t>GPI</w:t>
      </w:r>
      <w:r w:rsidRPr="00A305EE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Pr="00A305EE">
        <w:rPr>
          <w:rFonts w:ascii="Book Antiqua" w:eastAsia="Book Antiqua" w:hAnsi="Book Antiqua"/>
          <w:color w:val="000000"/>
          <w:vertAlign w:val="superscript"/>
        </w:rPr>
        <w:t>2]</w:t>
      </w:r>
      <w:r w:rsidRPr="00A305EE">
        <w:rPr>
          <w:rFonts w:ascii="Book Antiqua" w:eastAsia="Book Antiqua" w:hAnsi="Book Antiqua"/>
          <w:color w:val="000000"/>
        </w:rPr>
        <w:t>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involved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GPI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biosynthesis,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identified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associated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MCAHS1</w:t>
      </w:r>
      <w:r w:rsidRPr="00A305EE">
        <w:rPr>
          <w:rFonts w:ascii="Book Antiqua" w:eastAsia="Book Antiqua" w:hAnsi="Book Antiqua"/>
          <w:color w:val="000000"/>
          <w:vertAlign w:val="superscript"/>
        </w:rPr>
        <w:t>[1,5,6]</w:t>
      </w:r>
      <w:r w:rsidRPr="00A305EE">
        <w:rPr>
          <w:rFonts w:ascii="Book Antiqua" w:eastAsia="Book Antiqua" w:hAnsi="Book Antiqua"/>
          <w:color w:val="000000"/>
        </w:rPr>
        <w:t>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authors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report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global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delay,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cerebellar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atrophy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maternally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variant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(c.2557A&gt;C)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observed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gnomAD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1000genomes,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which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called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variants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unknown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significance.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AF62BC" w:rsidRPr="00A305EE">
        <w:rPr>
          <w:rFonts w:ascii="Book Antiqua" w:eastAsia="Book Antiqua" w:hAnsi="Book Antiqua"/>
          <w:color w:val="000000"/>
        </w:rPr>
        <w:t>original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c.980del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(paternally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inherited)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AF62BC" w:rsidRPr="00A305EE">
        <w:rPr>
          <w:rFonts w:ascii="Book Antiqua" w:eastAsia="Book Antiqua" w:hAnsi="Book Antiqua"/>
          <w:color w:val="000000"/>
        </w:rPr>
        <w:t>discovered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prohand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253D42" w:rsidRPr="00A305EE">
        <w:rPr>
          <w:rFonts w:ascii="Book Antiqua" w:eastAsia="Book Antiqua" w:hAnsi="Book Antiqua"/>
          <w:color w:val="000000"/>
        </w:rPr>
        <w:t>estimated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253D42" w:rsidRPr="00A305EE">
        <w:rPr>
          <w:rFonts w:ascii="Book Antiqua" w:eastAsia="Book Antiqua" w:hAnsi="Book Antiqua"/>
          <w:color w:val="000000"/>
        </w:rPr>
        <w:t>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“probably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damaging”.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novel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changes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gene’s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open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reading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frameshift,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support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conclusion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novel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detected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cause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major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damage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GPI-anchored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protein,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finally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leading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disorder.</w:t>
      </w:r>
    </w:p>
    <w:p w14:paraId="7148304A" w14:textId="480B32FE" w:rsidR="00886974" w:rsidRPr="00A305EE" w:rsidRDefault="009748C2" w:rsidP="00325E5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Unlike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previous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color w:val="000000"/>
        </w:rPr>
        <w:t>reports</w:t>
      </w:r>
      <w:r w:rsidRPr="00747DF4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Pr="00747DF4">
        <w:rPr>
          <w:rFonts w:ascii="Book Antiqua" w:eastAsia="Book Antiqua" w:hAnsi="Book Antiqua"/>
          <w:color w:val="000000"/>
          <w:vertAlign w:val="superscript"/>
        </w:rPr>
        <w:t>1,5,6]</w:t>
      </w:r>
      <w:r w:rsidRPr="00A305EE">
        <w:rPr>
          <w:rFonts w:ascii="Book Antiqua" w:eastAsia="Book Antiqua" w:hAnsi="Book Antiqua"/>
          <w:color w:val="000000"/>
        </w:rPr>
        <w:t>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have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other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visceral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congenital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anomalies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urinary,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cardiac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gastrointestinal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systems.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Gastro-esophageal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reflux,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diaphragmatic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hernia,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brachycephaly,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flat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face,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hypoplasia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distal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parts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all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fingers,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open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mouth,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drooling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color w:val="000000"/>
        </w:rPr>
        <w:t>have</w:t>
      </w:r>
      <w:proofErr w:type="gram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Evaluation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causing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associated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MCAHS1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should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considered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all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ethnicities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phenotypic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differences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explained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allele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specific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effects.</w:t>
      </w:r>
    </w:p>
    <w:p w14:paraId="79717732" w14:textId="6FE104BF" w:rsidR="00886974" w:rsidRPr="00A305EE" w:rsidRDefault="009748C2" w:rsidP="00325E5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clinical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severity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disease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seems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correlate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predicted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functional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severity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Pr="00A305EE">
        <w:rPr>
          <w:rFonts w:ascii="Book Antiqua" w:eastAsia="Book Antiqua" w:hAnsi="Book Antiqua"/>
          <w:color w:val="000000"/>
          <w:vertAlign w:val="superscript"/>
        </w:rPr>
        <w:t>[</w:t>
      </w:r>
      <w:proofErr w:type="gramEnd"/>
      <w:r w:rsidRPr="00A305EE">
        <w:rPr>
          <w:rFonts w:ascii="Book Antiqua" w:eastAsia="Book Antiqua" w:hAnsi="Book Antiqua"/>
          <w:color w:val="000000"/>
          <w:vertAlign w:val="superscript"/>
        </w:rPr>
        <w:t>6]</w:t>
      </w:r>
      <w:r w:rsidRPr="00A305EE">
        <w:rPr>
          <w:rFonts w:ascii="Book Antiqua" w:eastAsia="Book Antiqua" w:hAnsi="Book Antiqua"/>
          <w:color w:val="000000"/>
        </w:rPr>
        <w:t>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Depending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upon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severity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major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congenial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anomalies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also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present.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Other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hypotheses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environmental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genetic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modification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need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considered.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should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also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050BE3" w:rsidRPr="00A305EE">
        <w:rPr>
          <w:rFonts w:ascii="Book Antiqua" w:eastAsia="Book Antiqua" w:hAnsi="Book Antiqua"/>
          <w:color w:val="000000"/>
        </w:rPr>
        <w:t>for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050BE3" w:rsidRPr="00A305EE">
        <w:rPr>
          <w:rFonts w:ascii="Book Antiqua" w:eastAsia="Book Antiqua" w:hAnsi="Book Antiqua"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050BE3" w:rsidRPr="00A305EE">
        <w:rPr>
          <w:rFonts w:ascii="Book Antiqua" w:eastAsia="Book Antiqua" w:hAnsi="Book Antiqua"/>
          <w:color w:val="000000"/>
        </w:rPr>
        <w:t>gene-associated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050BE3"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050BE3" w:rsidRPr="00A305EE">
        <w:rPr>
          <w:rFonts w:ascii="Book Antiqua" w:eastAsia="Book Antiqua" w:hAnsi="Book Antiqua"/>
          <w:color w:val="000000"/>
        </w:rPr>
        <w:t>disability,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some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tissues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more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sensitive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others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during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body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development.</w:t>
      </w:r>
      <w:r w:rsidR="00C47725">
        <w:rPr>
          <w:rFonts w:ascii="Book Antiqua" w:eastAsia="Book Antiqua" w:hAnsi="Book Antiqua"/>
          <w:color w:val="000000"/>
        </w:rPr>
        <w:t xml:space="preserve"> </w:t>
      </w:r>
    </w:p>
    <w:p w14:paraId="10F6C429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65D00A45" w14:textId="77777777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CONCLUSION</w:t>
      </w:r>
    </w:p>
    <w:p w14:paraId="7926EDCD" w14:textId="1E15AA1C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lastRenderedPageBreak/>
        <w:t>This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report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expands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spectrum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found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gramStart"/>
      <w:r w:rsidRPr="00A305EE">
        <w:rPr>
          <w:rFonts w:ascii="Book Antiqua" w:eastAsia="Book Antiqua" w:hAnsi="Book Antiqua"/>
          <w:color w:val="000000"/>
        </w:rPr>
        <w:t>gene,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proofErr w:type="gram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strengthens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association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between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MCAHS1.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i/>
          <w:iCs/>
          <w:color w:val="000000"/>
        </w:rPr>
        <w:t>PIGN</w:t>
      </w:r>
      <w:r w:rsidR="00C47725">
        <w:rPr>
          <w:rFonts w:ascii="Book Antiqua" w:eastAsia="Book Antiqua" w:hAnsi="Book Antiqua"/>
          <w:i/>
          <w:iCs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may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underestimated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cause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authors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recommend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that,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epilepsy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prenatal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diagnosis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highly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suspicious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fetus,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sequencing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should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preferred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detection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method.</w:t>
      </w:r>
    </w:p>
    <w:p w14:paraId="657DD186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26DBEBDB" w14:textId="77777777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aps/>
          <w:color w:val="000000"/>
          <w:u w:val="single"/>
        </w:rPr>
        <w:t>ACKNOWLEDGEMENTS</w:t>
      </w:r>
    </w:p>
    <w:p w14:paraId="5DF3F2CB" w14:textId="1E72CAFC" w:rsidR="00886974" w:rsidRPr="00A305EE" w:rsidRDefault="00050BE3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A</w:t>
      </w:r>
      <w:r w:rsidR="009748C2" w:rsidRPr="00A305EE">
        <w:rPr>
          <w:rFonts w:ascii="Book Antiqua" w:eastAsia="Book Antiqua" w:hAnsi="Book Antiqua"/>
          <w:color w:val="000000"/>
        </w:rPr>
        <w:t>uthors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are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grateful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patients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their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families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for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their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collaboration.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laboratory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examination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data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analysis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w</w:t>
      </w:r>
      <w:r w:rsidR="00336E45" w:rsidRPr="00A305EE">
        <w:rPr>
          <w:rFonts w:ascii="Book Antiqua" w:eastAsia="Book Antiqua" w:hAnsi="Book Antiqua"/>
          <w:color w:val="000000"/>
        </w:rPr>
        <w:t>ere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conducted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9748C2"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="009748C2" w:rsidRPr="00A305EE">
        <w:rPr>
          <w:rFonts w:ascii="Book Antiqua" w:eastAsia="Book Antiqua" w:hAnsi="Book Antiqua"/>
          <w:color w:val="000000"/>
        </w:rPr>
        <w:t>BerryGenomics</w:t>
      </w:r>
      <w:proofErr w:type="spellEnd"/>
      <w:r w:rsidR="009748C2" w:rsidRPr="00A305EE">
        <w:rPr>
          <w:rFonts w:ascii="Book Antiqua" w:eastAsia="Book Antiqua" w:hAnsi="Book Antiqua"/>
          <w:color w:val="000000"/>
        </w:rPr>
        <w:t>.</w:t>
      </w:r>
    </w:p>
    <w:p w14:paraId="72B64576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5593B966" w14:textId="77777777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REFERENCES</w:t>
      </w:r>
    </w:p>
    <w:p w14:paraId="48E62310" w14:textId="77777777" w:rsidR="006E4323" w:rsidRPr="00A723D3" w:rsidRDefault="006E4323" w:rsidP="006E4323">
      <w:pPr>
        <w:spacing w:line="360" w:lineRule="auto"/>
        <w:jc w:val="both"/>
        <w:rPr>
          <w:rFonts w:ascii="Book Antiqua" w:hAnsi="Book Antiqua"/>
        </w:rPr>
      </w:pPr>
      <w:r w:rsidRPr="00A723D3">
        <w:rPr>
          <w:rFonts w:ascii="Book Antiqua" w:hAnsi="Book Antiqua"/>
        </w:rPr>
        <w:t xml:space="preserve">1 </w:t>
      </w:r>
      <w:proofErr w:type="spellStart"/>
      <w:r w:rsidRPr="00A723D3">
        <w:rPr>
          <w:rFonts w:ascii="Book Antiqua" w:hAnsi="Book Antiqua"/>
          <w:b/>
          <w:bCs/>
        </w:rPr>
        <w:t>Maydan</w:t>
      </w:r>
      <w:proofErr w:type="spellEnd"/>
      <w:r w:rsidRPr="00A723D3">
        <w:rPr>
          <w:rFonts w:ascii="Book Antiqua" w:hAnsi="Book Antiqua"/>
          <w:b/>
          <w:bCs/>
        </w:rPr>
        <w:t xml:space="preserve"> G</w:t>
      </w:r>
      <w:r w:rsidRPr="00A723D3">
        <w:rPr>
          <w:rFonts w:ascii="Book Antiqua" w:hAnsi="Book Antiqua"/>
        </w:rPr>
        <w:t xml:space="preserve">, </w:t>
      </w:r>
      <w:proofErr w:type="spellStart"/>
      <w:r w:rsidRPr="00A723D3">
        <w:rPr>
          <w:rFonts w:ascii="Book Antiqua" w:hAnsi="Book Antiqua"/>
        </w:rPr>
        <w:t>Noyman</w:t>
      </w:r>
      <w:proofErr w:type="spellEnd"/>
      <w:r w:rsidRPr="00A723D3">
        <w:rPr>
          <w:rFonts w:ascii="Book Antiqua" w:hAnsi="Book Antiqua"/>
        </w:rPr>
        <w:t xml:space="preserve"> I, Har-Zahav A, Neriah ZB, </w:t>
      </w:r>
      <w:proofErr w:type="spellStart"/>
      <w:r w:rsidRPr="00A723D3">
        <w:rPr>
          <w:rFonts w:ascii="Book Antiqua" w:hAnsi="Book Antiqua"/>
        </w:rPr>
        <w:t>Pasmanik-Chor</w:t>
      </w:r>
      <w:proofErr w:type="spellEnd"/>
      <w:r w:rsidRPr="00A723D3">
        <w:rPr>
          <w:rFonts w:ascii="Book Antiqua" w:hAnsi="Book Antiqua"/>
        </w:rPr>
        <w:t xml:space="preserve"> M, </w:t>
      </w:r>
      <w:proofErr w:type="spellStart"/>
      <w:r w:rsidRPr="00A723D3">
        <w:rPr>
          <w:rFonts w:ascii="Book Antiqua" w:hAnsi="Book Antiqua"/>
        </w:rPr>
        <w:t>Yeheskel</w:t>
      </w:r>
      <w:proofErr w:type="spellEnd"/>
      <w:r w:rsidRPr="00A723D3">
        <w:rPr>
          <w:rFonts w:ascii="Book Antiqua" w:hAnsi="Book Antiqua"/>
        </w:rPr>
        <w:t xml:space="preserve"> A, Albin-</w:t>
      </w:r>
      <w:proofErr w:type="spellStart"/>
      <w:r w:rsidRPr="00A723D3">
        <w:rPr>
          <w:rFonts w:ascii="Book Antiqua" w:hAnsi="Book Antiqua"/>
        </w:rPr>
        <w:t>Kaplanski</w:t>
      </w:r>
      <w:proofErr w:type="spellEnd"/>
      <w:r w:rsidRPr="00A723D3">
        <w:rPr>
          <w:rFonts w:ascii="Book Antiqua" w:hAnsi="Book Antiqua"/>
        </w:rPr>
        <w:t xml:space="preserve"> A, Maya I, </w:t>
      </w:r>
      <w:proofErr w:type="spellStart"/>
      <w:r w:rsidRPr="00A723D3">
        <w:rPr>
          <w:rFonts w:ascii="Book Antiqua" w:hAnsi="Book Antiqua"/>
        </w:rPr>
        <w:t>Magal</w:t>
      </w:r>
      <w:proofErr w:type="spellEnd"/>
      <w:r w:rsidRPr="00A723D3">
        <w:rPr>
          <w:rFonts w:ascii="Book Antiqua" w:hAnsi="Book Antiqua"/>
        </w:rPr>
        <w:t xml:space="preserve"> N, </w:t>
      </w:r>
      <w:proofErr w:type="spellStart"/>
      <w:r w:rsidRPr="00A723D3">
        <w:rPr>
          <w:rFonts w:ascii="Book Antiqua" w:hAnsi="Book Antiqua"/>
        </w:rPr>
        <w:t>Birk</w:t>
      </w:r>
      <w:proofErr w:type="spellEnd"/>
      <w:r w:rsidRPr="00A723D3">
        <w:rPr>
          <w:rFonts w:ascii="Book Antiqua" w:hAnsi="Book Antiqua"/>
        </w:rPr>
        <w:t xml:space="preserve"> E, Simon AJ, Halevy A, </w:t>
      </w:r>
      <w:proofErr w:type="spellStart"/>
      <w:r w:rsidRPr="00A723D3">
        <w:rPr>
          <w:rFonts w:ascii="Book Antiqua" w:hAnsi="Book Antiqua"/>
        </w:rPr>
        <w:t>Rechavi</w:t>
      </w:r>
      <w:proofErr w:type="spellEnd"/>
      <w:r w:rsidRPr="00A723D3">
        <w:rPr>
          <w:rFonts w:ascii="Book Antiqua" w:hAnsi="Book Antiqua"/>
        </w:rPr>
        <w:t xml:space="preserve"> G, </w:t>
      </w:r>
      <w:proofErr w:type="spellStart"/>
      <w:r w:rsidRPr="00A723D3">
        <w:rPr>
          <w:rFonts w:ascii="Book Antiqua" w:hAnsi="Book Antiqua"/>
        </w:rPr>
        <w:t>Shohat</w:t>
      </w:r>
      <w:proofErr w:type="spellEnd"/>
      <w:r w:rsidRPr="00A723D3">
        <w:rPr>
          <w:rFonts w:ascii="Book Antiqua" w:hAnsi="Book Antiqua"/>
        </w:rPr>
        <w:t xml:space="preserve"> M, </w:t>
      </w:r>
      <w:proofErr w:type="spellStart"/>
      <w:r w:rsidRPr="00A723D3">
        <w:rPr>
          <w:rFonts w:ascii="Book Antiqua" w:hAnsi="Book Antiqua"/>
        </w:rPr>
        <w:t>Straussberg</w:t>
      </w:r>
      <w:proofErr w:type="spellEnd"/>
      <w:r w:rsidRPr="00A723D3">
        <w:rPr>
          <w:rFonts w:ascii="Book Antiqua" w:hAnsi="Book Antiqua"/>
        </w:rPr>
        <w:t xml:space="preserve"> R, Basel-</w:t>
      </w:r>
      <w:proofErr w:type="spellStart"/>
      <w:r w:rsidRPr="00A723D3">
        <w:rPr>
          <w:rFonts w:ascii="Book Antiqua" w:hAnsi="Book Antiqua"/>
        </w:rPr>
        <w:t>Vanagaite</w:t>
      </w:r>
      <w:proofErr w:type="spellEnd"/>
      <w:r w:rsidRPr="00A723D3">
        <w:rPr>
          <w:rFonts w:ascii="Book Antiqua" w:hAnsi="Book Antiqua"/>
        </w:rPr>
        <w:t xml:space="preserve"> L. Multiple congenital anomalies-hypotonia-seizures syndrome is caused by a mutation in PIGN. </w:t>
      </w:r>
      <w:r w:rsidRPr="00A723D3">
        <w:rPr>
          <w:rFonts w:ascii="Book Antiqua" w:hAnsi="Book Antiqua"/>
          <w:i/>
          <w:iCs/>
        </w:rPr>
        <w:t>J Med Genet</w:t>
      </w:r>
      <w:r w:rsidRPr="00A723D3">
        <w:rPr>
          <w:rFonts w:ascii="Book Antiqua" w:hAnsi="Book Antiqua"/>
        </w:rPr>
        <w:t xml:space="preserve"> 2011; </w:t>
      </w:r>
      <w:r w:rsidRPr="00A723D3">
        <w:rPr>
          <w:rFonts w:ascii="Book Antiqua" w:hAnsi="Book Antiqua"/>
          <w:b/>
          <w:bCs/>
        </w:rPr>
        <w:t>48</w:t>
      </w:r>
      <w:r w:rsidRPr="00A723D3">
        <w:rPr>
          <w:rFonts w:ascii="Book Antiqua" w:hAnsi="Book Antiqua"/>
        </w:rPr>
        <w:t>: 383-389 [PMID: 21493957 DOI: 10.1136/jmg.2010.087114]</w:t>
      </w:r>
    </w:p>
    <w:p w14:paraId="3FDC0B08" w14:textId="77777777" w:rsidR="006E4323" w:rsidRPr="00A723D3" w:rsidRDefault="006E4323" w:rsidP="006E4323">
      <w:pPr>
        <w:spacing w:line="360" w:lineRule="auto"/>
        <w:jc w:val="both"/>
        <w:rPr>
          <w:rFonts w:ascii="Book Antiqua" w:hAnsi="Book Antiqua"/>
        </w:rPr>
      </w:pPr>
      <w:r w:rsidRPr="00A723D3">
        <w:rPr>
          <w:rFonts w:ascii="Book Antiqua" w:hAnsi="Book Antiqua"/>
        </w:rPr>
        <w:t xml:space="preserve">2 </w:t>
      </w:r>
      <w:r w:rsidRPr="00A723D3">
        <w:rPr>
          <w:rFonts w:ascii="Book Antiqua" w:hAnsi="Book Antiqua"/>
          <w:b/>
          <w:bCs/>
        </w:rPr>
        <w:t>Freeze HH</w:t>
      </w:r>
      <w:r w:rsidRPr="00A723D3">
        <w:rPr>
          <w:rFonts w:ascii="Book Antiqua" w:hAnsi="Book Antiqua"/>
        </w:rPr>
        <w:t xml:space="preserve">, Eklund EA, Ng BG, Patterson MC. Neurology of inherited glycosylation disorders. </w:t>
      </w:r>
      <w:r w:rsidRPr="00A723D3">
        <w:rPr>
          <w:rFonts w:ascii="Book Antiqua" w:hAnsi="Book Antiqua"/>
          <w:i/>
          <w:iCs/>
        </w:rPr>
        <w:t>Lancet Neurol</w:t>
      </w:r>
      <w:r w:rsidRPr="00A723D3">
        <w:rPr>
          <w:rFonts w:ascii="Book Antiqua" w:hAnsi="Book Antiqua"/>
        </w:rPr>
        <w:t xml:space="preserve"> 2012; </w:t>
      </w:r>
      <w:r w:rsidRPr="00A723D3">
        <w:rPr>
          <w:rFonts w:ascii="Book Antiqua" w:hAnsi="Book Antiqua"/>
          <w:b/>
          <w:bCs/>
        </w:rPr>
        <w:t>11</w:t>
      </w:r>
      <w:r w:rsidRPr="00A723D3">
        <w:rPr>
          <w:rFonts w:ascii="Book Antiqua" w:hAnsi="Book Antiqua"/>
        </w:rPr>
        <w:t>: 453-466 [PMID: 22516080 DOI: 10.1016/S1474-4422(12)70040-6]</w:t>
      </w:r>
    </w:p>
    <w:p w14:paraId="77A01329" w14:textId="77777777" w:rsidR="006E4323" w:rsidRPr="00A723D3" w:rsidRDefault="006E4323" w:rsidP="006E4323">
      <w:pPr>
        <w:spacing w:line="360" w:lineRule="auto"/>
        <w:jc w:val="both"/>
        <w:rPr>
          <w:rFonts w:ascii="Book Antiqua" w:hAnsi="Book Antiqua"/>
        </w:rPr>
      </w:pPr>
      <w:r w:rsidRPr="00A723D3">
        <w:rPr>
          <w:rFonts w:ascii="Book Antiqua" w:hAnsi="Book Antiqua"/>
        </w:rPr>
        <w:t xml:space="preserve">3 </w:t>
      </w:r>
      <w:r w:rsidRPr="00A723D3">
        <w:rPr>
          <w:rFonts w:ascii="Book Antiqua" w:hAnsi="Book Antiqua"/>
          <w:b/>
          <w:bCs/>
        </w:rPr>
        <w:t>Brady PD</w:t>
      </w:r>
      <w:r w:rsidRPr="00A723D3">
        <w:rPr>
          <w:rFonts w:ascii="Book Antiqua" w:hAnsi="Book Antiqua"/>
        </w:rPr>
        <w:t xml:space="preserve">, </w:t>
      </w:r>
      <w:proofErr w:type="spellStart"/>
      <w:r w:rsidRPr="00A723D3">
        <w:rPr>
          <w:rFonts w:ascii="Book Antiqua" w:hAnsi="Book Antiqua"/>
        </w:rPr>
        <w:t>Moerman</w:t>
      </w:r>
      <w:proofErr w:type="spellEnd"/>
      <w:r w:rsidRPr="00A723D3">
        <w:rPr>
          <w:rFonts w:ascii="Book Antiqua" w:hAnsi="Book Antiqua"/>
        </w:rPr>
        <w:t xml:space="preserve"> P, De </w:t>
      </w:r>
      <w:proofErr w:type="spellStart"/>
      <w:r w:rsidRPr="00A723D3">
        <w:rPr>
          <w:rFonts w:ascii="Book Antiqua" w:hAnsi="Book Antiqua"/>
        </w:rPr>
        <w:t>Catte</w:t>
      </w:r>
      <w:proofErr w:type="spellEnd"/>
      <w:r w:rsidRPr="00A723D3">
        <w:rPr>
          <w:rFonts w:ascii="Book Antiqua" w:hAnsi="Book Antiqua"/>
        </w:rPr>
        <w:t xml:space="preserve"> L, </w:t>
      </w:r>
      <w:proofErr w:type="spellStart"/>
      <w:r w:rsidRPr="00A723D3">
        <w:rPr>
          <w:rFonts w:ascii="Book Antiqua" w:hAnsi="Book Antiqua"/>
        </w:rPr>
        <w:t>Deprest</w:t>
      </w:r>
      <w:proofErr w:type="spellEnd"/>
      <w:r w:rsidRPr="00A723D3">
        <w:rPr>
          <w:rFonts w:ascii="Book Antiqua" w:hAnsi="Book Antiqua"/>
        </w:rPr>
        <w:t xml:space="preserve"> J, </w:t>
      </w:r>
      <w:proofErr w:type="spellStart"/>
      <w:r w:rsidRPr="00A723D3">
        <w:rPr>
          <w:rFonts w:ascii="Book Antiqua" w:hAnsi="Book Antiqua"/>
        </w:rPr>
        <w:t>Devriendt</w:t>
      </w:r>
      <w:proofErr w:type="spellEnd"/>
      <w:r w:rsidRPr="00A723D3">
        <w:rPr>
          <w:rFonts w:ascii="Book Antiqua" w:hAnsi="Book Antiqua"/>
        </w:rPr>
        <w:t xml:space="preserve"> K, </w:t>
      </w:r>
      <w:proofErr w:type="spellStart"/>
      <w:r w:rsidRPr="00A723D3">
        <w:rPr>
          <w:rFonts w:ascii="Book Antiqua" w:hAnsi="Book Antiqua"/>
        </w:rPr>
        <w:t>Vermeesch</w:t>
      </w:r>
      <w:proofErr w:type="spellEnd"/>
      <w:r w:rsidRPr="00A723D3">
        <w:rPr>
          <w:rFonts w:ascii="Book Antiqua" w:hAnsi="Book Antiqua"/>
        </w:rPr>
        <w:t xml:space="preserve"> JR. Exome sequencing identifies a recessive PIGN splice site mutation as a cause of syndromic congenital diaphragmatic hernia. </w:t>
      </w:r>
      <w:proofErr w:type="spellStart"/>
      <w:r w:rsidRPr="00A723D3">
        <w:rPr>
          <w:rFonts w:ascii="Book Antiqua" w:hAnsi="Book Antiqua"/>
          <w:i/>
          <w:iCs/>
        </w:rPr>
        <w:t>Eur</w:t>
      </w:r>
      <w:proofErr w:type="spellEnd"/>
      <w:r w:rsidRPr="00A723D3">
        <w:rPr>
          <w:rFonts w:ascii="Book Antiqua" w:hAnsi="Book Antiqua"/>
          <w:i/>
          <w:iCs/>
        </w:rPr>
        <w:t xml:space="preserve"> J Med Genet</w:t>
      </w:r>
      <w:r w:rsidRPr="00A723D3">
        <w:rPr>
          <w:rFonts w:ascii="Book Antiqua" w:hAnsi="Book Antiqua"/>
        </w:rPr>
        <w:t xml:space="preserve"> 2014; </w:t>
      </w:r>
      <w:r w:rsidRPr="00A723D3">
        <w:rPr>
          <w:rFonts w:ascii="Book Antiqua" w:hAnsi="Book Antiqua"/>
          <w:b/>
          <w:bCs/>
        </w:rPr>
        <w:t>57</w:t>
      </w:r>
      <w:r w:rsidRPr="00A723D3">
        <w:rPr>
          <w:rFonts w:ascii="Book Antiqua" w:hAnsi="Book Antiqua"/>
        </w:rPr>
        <w:t>: 487-493 [PMID: 24852103 DOI: 10.1016/j.ejmg.2014.05.001]</w:t>
      </w:r>
    </w:p>
    <w:p w14:paraId="530C0341" w14:textId="77777777" w:rsidR="006E4323" w:rsidRPr="00A723D3" w:rsidRDefault="006E4323" w:rsidP="006E4323">
      <w:pPr>
        <w:spacing w:line="360" w:lineRule="auto"/>
        <w:jc w:val="both"/>
        <w:rPr>
          <w:rFonts w:ascii="Book Antiqua" w:hAnsi="Book Antiqua"/>
        </w:rPr>
      </w:pPr>
      <w:r w:rsidRPr="00A723D3">
        <w:rPr>
          <w:rFonts w:ascii="Book Antiqua" w:hAnsi="Book Antiqua"/>
        </w:rPr>
        <w:t xml:space="preserve">4 </w:t>
      </w:r>
      <w:proofErr w:type="spellStart"/>
      <w:r w:rsidRPr="00A723D3">
        <w:rPr>
          <w:rFonts w:ascii="Book Antiqua" w:hAnsi="Book Antiqua"/>
          <w:b/>
          <w:bCs/>
        </w:rPr>
        <w:t>Ohba</w:t>
      </w:r>
      <w:proofErr w:type="spellEnd"/>
      <w:r w:rsidRPr="00A723D3">
        <w:rPr>
          <w:rFonts w:ascii="Book Antiqua" w:hAnsi="Book Antiqua"/>
          <w:b/>
          <w:bCs/>
        </w:rPr>
        <w:t xml:space="preserve"> C</w:t>
      </w:r>
      <w:r w:rsidRPr="00A723D3">
        <w:rPr>
          <w:rFonts w:ascii="Book Antiqua" w:hAnsi="Book Antiqua"/>
        </w:rPr>
        <w:t xml:space="preserve">, Okamoto N, Murakami Y, Suzuki Y, </w:t>
      </w:r>
      <w:proofErr w:type="spellStart"/>
      <w:r w:rsidRPr="00A723D3">
        <w:rPr>
          <w:rFonts w:ascii="Book Antiqua" w:hAnsi="Book Antiqua"/>
        </w:rPr>
        <w:t>Tsurusaki</w:t>
      </w:r>
      <w:proofErr w:type="spellEnd"/>
      <w:r w:rsidRPr="00A723D3">
        <w:rPr>
          <w:rFonts w:ascii="Book Antiqua" w:hAnsi="Book Antiqua"/>
        </w:rPr>
        <w:t xml:space="preserve"> Y, Nakashima M, Miyake N, Tanaka F, Kinoshita T, Matsumoto N, </w:t>
      </w:r>
      <w:proofErr w:type="spellStart"/>
      <w:r w:rsidRPr="00A723D3">
        <w:rPr>
          <w:rFonts w:ascii="Book Antiqua" w:hAnsi="Book Antiqua"/>
        </w:rPr>
        <w:t>Saitsu</w:t>
      </w:r>
      <w:proofErr w:type="spellEnd"/>
      <w:r w:rsidRPr="00A723D3">
        <w:rPr>
          <w:rFonts w:ascii="Book Antiqua" w:hAnsi="Book Antiqua"/>
        </w:rPr>
        <w:t xml:space="preserve"> H. PIGN mutations cause congenital anomalies, developmental delay, hypotonia, epilepsy, and progressive cerebellar atrophy. </w:t>
      </w:r>
      <w:r w:rsidRPr="00A723D3">
        <w:rPr>
          <w:rFonts w:ascii="Book Antiqua" w:hAnsi="Book Antiqua"/>
          <w:i/>
          <w:iCs/>
        </w:rPr>
        <w:t>Neurogenetics</w:t>
      </w:r>
      <w:r w:rsidRPr="00A723D3">
        <w:rPr>
          <w:rFonts w:ascii="Book Antiqua" w:hAnsi="Book Antiqua"/>
        </w:rPr>
        <w:t xml:space="preserve"> 2014; </w:t>
      </w:r>
      <w:r w:rsidRPr="00A723D3">
        <w:rPr>
          <w:rFonts w:ascii="Book Antiqua" w:hAnsi="Book Antiqua"/>
          <w:b/>
          <w:bCs/>
        </w:rPr>
        <w:t>15</w:t>
      </w:r>
      <w:r w:rsidRPr="00A723D3">
        <w:rPr>
          <w:rFonts w:ascii="Book Antiqua" w:hAnsi="Book Antiqua"/>
        </w:rPr>
        <w:t>: 85-92 [PMID: 24253414 DOI: 10.1007/s10048-013-0384-7]</w:t>
      </w:r>
    </w:p>
    <w:p w14:paraId="0EE5BC18" w14:textId="77777777" w:rsidR="006E4323" w:rsidRPr="00A723D3" w:rsidRDefault="006E4323" w:rsidP="006E4323">
      <w:pPr>
        <w:spacing w:line="360" w:lineRule="auto"/>
        <w:jc w:val="both"/>
        <w:rPr>
          <w:rFonts w:ascii="Book Antiqua" w:hAnsi="Book Antiqua"/>
        </w:rPr>
      </w:pPr>
      <w:r w:rsidRPr="00A723D3">
        <w:rPr>
          <w:rFonts w:ascii="Book Antiqua" w:hAnsi="Book Antiqua"/>
        </w:rPr>
        <w:t xml:space="preserve">5 </w:t>
      </w:r>
      <w:r w:rsidRPr="00A723D3">
        <w:rPr>
          <w:rFonts w:ascii="Book Antiqua" w:hAnsi="Book Antiqua"/>
          <w:b/>
          <w:bCs/>
        </w:rPr>
        <w:t>Khayat M</w:t>
      </w:r>
      <w:r w:rsidRPr="00A723D3">
        <w:rPr>
          <w:rFonts w:ascii="Book Antiqua" w:hAnsi="Book Antiqua"/>
        </w:rPr>
        <w:t xml:space="preserve">, Tilghman JM, </w:t>
      </w:r>
      <w:proofErr w:type="spellStart"/>
      <w:r w:rsidRPr="00A723D3">
        <w:rPr>
          <w:rFonts w:ascii="Book Antiqua" w:hAnsi="Book Antiqua"/>
        </w:rPr>
        <w:t>Chervinsky</w:t>
      </w:r>
      <w:proofErr w:type="spellEnd"/>
      <w:r w:rsidRPr="00A723D3">
        <w:rPr>
          <w:rFonts w:ascii="Book Antiqua" w:hAnsi="Book Antiqua"/>
        </w:rPr>
        <w:t xml:space="preserve"> I, </w:t>
      </w:r>
      <w:proofErr w:type="spellStart"/>
      <w:r w:rsidRPr="00A723D3">
        <w:rPr>
          <w:rFonts w:ascii="Book Antiqua" w:hAnsi="Book Antiqua"/>
        </w:rPr>
        <w:t>Zalman</w:t>
      </w:r>
      <w:proofErr w:type="spellEnd"/>
      <w:r w:rsidRPr="00A723D3">
        <w:rPr>
          <w:rFonts w:ascii="Book Antiqua" w:hAnsi="Book Antiqua"/>
        </w:rPr>
        <w:t xml:space="preserve"> L, </w:t>
      </w:r>
      <w:proofErr w:type="spellStart"/>
      <w:r w:rsidRPr="00A723D3">
        <w:rPr>
          <w:rFonts w:ascii="Book Antiqua" w:hAnsi="Book Antiqua"/>
        </w:rPr>
        <w:t>Chakravarti</w:t>
      </w:r>
      <w:proofErr w:type="spellEnd"/>
      <w:r w:rsidRPr="00A723D3">
        <w:rPr>
          <w:rFonts w:ascii="Book Antiqua" w:hAnsi="Book Antiqua"/>
        </w:rPr>
        <w:t xml:space="preserve"> A, Shalev SA. A PIGN mutation responsible for multiple congenital anomalies-hypotonia-seizures syndrome 1 </w:t>
      </w:r>
      <w:r w:rsidRPr="00A723D3">
        <w:rPr>
          <w:rFonts w:ascii="Book Antiqua" w:hAnsi="Book Antiqua"/>
        </w:rPr>
        <w:lastRenderedPageBreak/>
        <w:t xml:space="preserve">(MCAHS1) in an Israeli-Arab family. </w:t>
      </w:r>
      <w:r w:rsidRPr="00A723D3">
        <w:rPr>
          <w:rFonts w:ascii="Book Antiqua" w:hAnsi="Book Antiqua"/>
          <w:i/>
          <w:iCs/>
        </w:rPr>
        <w:t>Am J Med Genet A</w:t>
      </w:r>
      <w:r w:rsidRPr="00A723D3">
        <w:rPr>
          <w:rFonts w:ascii="Book Antiqua" w:hAnsi="Book Antiqua"/>
        </w:rPr>
        <w:t xml:space="preserve"> 2016; </w:t>
      </w:r>
      <w:r w:rsidRPr="00A723D3">
        <w:rPr>
          <w:rFonts w:ascii="Book Antiqua" w:hAnsi="Book Antiqua"/>
          <w:b/>
          <w:bCs/>
        </w:rPr>
        <w:t>170A</w:t>
      </w:r>
      <w:r w:rsidRPr="00A723D3">
        <w:rPr>
          <w:rFonts w:ascii="Book Antiqua" w:hAnsi="Book Antiqua"/>
        </w:rPr>
        <w:t>: 176-182 [PMID: 26364997 DOI: 10.1002/ajmg.a.37375]</w:t>
      </w:r>
    </w:p>
    <w:p w14:paraId="1E6D9247" w14:textId="77777777" w:rsidR="006E4323" w:rsidRPr="00A723D3" w:rsidRDefault="006E4323" w:rsidP="006E4323">
      <w:pPr>
        <w:spacing w:line="360" w:lineRule="auto"/>
        <w:jc w:val="both"/>
        <w:rPr>
          <w:rFonts w:ascii="Book Antiqua" w:hAnsi="Book Antiqua"/>
        </w:rPr>
      </w:pPr>
      <w:r w:rsidRPr="00A723D3">
        <w:rPr>
          <w:rFonts w:ascii="Book Antiqua" w:hAnsi="Book Antiqua"/>
        </w:rPr>
        <w:t xml:space="preserve">6 </w:t>
      </w:r>
      <w:r w:rsidRPr="00A723D3">
        <w:rPr>
          <w:rFonts w:ascii="Book Antiqua" w:hAnsi="Book Antiqua"/>
          <w:b/>
          <w:bCs/>
        </w:rPr>
        <w:t>Fleming L</w:t>
      </w:r>
      <w:r w:rsidRPr="00A723D3">
        <w:rPr>
          <w:rFonts w:ascii="Book Antiqua" w:hAnsi="Book Antiqua"/>
        </w:rPr>
        <w:t xml:space="preserve">, Lemmon M, Beck N, Johnson M, Mu W, Murdock D, </w:t>
      </w:r>
      <w:proofErr w:type="spellStart"/>
      <w:r w:rsidRPr="00A723D3">
        <w:rPr>
          <w:rFonts w:ascii="Book Antiqua" w:hAnsi="Book Antiqua"/>
        </w:rPr>
        <w:t>Bodurtha</w:t>
      </w:r>
      <w:proofErr w:type="spellEnd"/>
      <w:r w:rsidRPr="00A723D3">
        <w:rPr>
          <w:rFonts w:ascii="Book Antiqua" w:hAnsi="Book Antiqua"/>
        </w:rPr>
        <w:t xml:space="preserve"> J, Hoover-Fong J, Cohn R, </w:t>
      </w:r>
      <w:proofErr w:type="spellStart"/>
      <w:r w:rsidRPr="00A723D3">
        <w:rPr>
          <w:rFonts w:ascii="Book Antiqua" w:hAnsi="Book Antiqua"/>
        </w:rPr>
        <w:t>Bosemani</w:t>
      </w:r>
      <w:proofErr w:type="spellEnd"/>
      <w:r w:rsidRPr="00A723D3">
        <w:rPr>
          <w:rFonts w:ascii="Book Antiqua" w:hAnsi="Book Antiqua"/>
        </w:rPr>
        <w:t xml:space="preserve"> T, </w:t>
      </w:r>
      <w:proofErr w:type="spellStart"/>
      <w:r w:rsidRPr="00A723D3">
        <w:rPr>
          <w:rFonts w:ascii="Book Antiqua" w:hAnsi="Book Antiqua"/>
        </w:rPr>
        <w:t>Barañano</w:t>
      </w:r>
      <w:proofErr w:type="spellEnd"/>
      <w:r w:rsidRPr="00A723D3">
        <w:rPr>
          <w:rFonts w:ascii="Book Antiqua" w:hAnsi="Book Antiqua"/>
        </w:rPr>
        <w:t xml:space="preserve"> K, </w:t>
      </w:r>
      <w:proofErr w:type="spellStart"/>
      <w:r w:rsidRPr="00A723D3">
        <w:rPr>
          <w:rFonts w:ascii="Book Antiqua" w:hAnsi="Book Antiqua"/>
        </w:rPr>
        <w:t>Hamosh</w:t>
      </w:r>
      <w:proofErr w:type="spellEnd"/>
      <w:r w:rsidRPr="00A723D3">
        <w:rPr>
          <w:rFonts w:ascii="Book Antiqua" w:hAnsi="Book Antiqua"/>
        </w:rPr>
        <w:t xml:space="preserve"> A. Genotype-phenotype correlation of congenital anomalies in multiple congenital anomalies hypotonia seizures syndrome (MCAHS1)/PIGN-related epilepsy. </w:t>
      </w:r>
      <w:r w:rsidRPr="00A723D3">
        <w:rPr>
          <w:rFonts w:ascii="Book Antiqua" w:hAnsi="Book Antiqua"/>
          <w:i/>
          <w:iCs/>
        </w:rPr>
        <w:t>Am J Med Genet A</w:t>
      </w:r>
      <w:r w:rsidRPr="00A723D3">
        <w:rPr>
          <w:rFonts w:ascii="Book Antiqua" w:hAnsi="Book Antiqua"/>
        </w:rPr>
        <w:t xml:space="preserve"> 2016; </w:t>
      </w:r>
      <w:r w:rsidRPr="00A723D3">
        <w:rPr>
          <w:rFonts w:ascii="Book Antiqua" w:hAnsi="Book Antiqua"/>
          <w:b/>
          <w:bCs/>
        </w:rPr>
        <w:t>170A</w:t>
      </w:r>
      <w:r w:rsidRPr="00A723D3">
        <w:rPr>
          <w:rFonts w:ascii="Book Antiqua" w:hAnsi="Book Antiqua"/>
        </w:rPr>
        <w:t>: 77-86 [PMID: 26394714 DOI: 10.1002/ajmg.a.37369]</w:t>
      </w:r>
    </w:p>
    <w:p w14:paraId="69858BF5" w14:textId="7D83EB48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43572F3D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  <w:sectPr w:rsidR="00886974" w:rsidRPr="00A305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BC0CF5" w14:textId="77777777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lastRenderedPageBreak/>
        <w:t>Footnotes</w:t>
      </w:r>
    </w:p>
    <w:p w14:paraId="40308FC8" w14:textId="0ABDFB42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Informed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consent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statement: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legal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guardian,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provided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informed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written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consent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prior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study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enrollment.</w:t>
      </w:r>
    </w:p>
    <w:p w14:paraId="2208BCA7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01EDA0E7" w14:textId="05621F2C" w:rsidR="00886974" w:rsidRDefault="009748C2" w:rsidP="00A305EE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Conflict-of-interest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statement: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="008B0CD5" w:rsidRPr="008B0CD5">
        <w:rPr>
          <w:rFonts w:ascii="Book Antiqua" w:eastAsia="Book Antiqua" w:hAnsi="Book Antiqua"/>
          <w:color w:val="000000"/>
        </w:rPr>
        <w:t>The authors declare that they have no conflict of interest.</w:t>
      </w:r>
    </w:p>
    <w:p w14:paraId="2052846C" w14:textId="77777777" w:rsidR="008B0CD5" w:rsidRPr="00A305EE" w:rsidRDefault="008B0CD5" w:rsidP="00A305EE">
      <w:pPr>
        <w:spacing w:line="360" w:lineRule="auto"/>
        <w:jc w:val="both"/>
        <w:rPr>
          <w:rFonts w:ascii="Book Antiqua" w:hAnsi="Book Antiqua"/>
        </w:rPr>
      </w:pPr>
    </w:p>
    <w:p w14:paraId="7388EC96" w14:textId="689CD451" w:rsidR="008B0CD5" w:rsidRDefault="008B0CD5" w:rsidP="008B0CD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CARE Checklist (2016) statement: </w:t>
      </w:r>
      <w:r>
        <w:rPr>
          <w:rFonts w:ascii="Book Antiqua" w:eastAsia="Book Antiqua" w:hAnsi="Book Antiqua" w:cs="Book Antiqua"/>
          <w:color w:val="000000"/>
          <w:szCs w:val="23"/>
        </w:rPr>
        <w:t>The authors have read the CARE Checklist (2016), and the manuscript was prepared and revised according to the CARE Checklist (2016).</w:t>
      </w:r>
    </w:p>
    <w:p w14:paraId="06EEC310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10BDEF2B" w14:textId="203F9E02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Open-Access: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article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open-access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article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that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was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selected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in-house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editor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fully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peer-reviewed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external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reviewers.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distributed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accordance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with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Creative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Commons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Attribution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NonCommercial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(CC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BY-NC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4.0)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license,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which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permits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others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to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distribute,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remix,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adapt,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build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upon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work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non-commercially,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license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their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derivative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works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different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terms,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provided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original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work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properly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use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non-commercial.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See: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https://creativecommons.org/Licenses/by-nc/4.0/</w:t>
      </w:r>
    </w:p>
    <w:p w14:paraId="618CFA7E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7872A49D" w14:textId="4F595528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Provenance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and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peer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review: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Unsolicited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article;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Externally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peer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reviewed.</w:t>
      </w:r>
    </w:p>
    <w:p w14:paraId="61220A01" w14:textId="5FE66F5A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Peer-review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model: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Single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blind</w:t>
      </w:r>
    </w:p>
    <w:p w14:paraId="71E6A2A6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37FAB5CA" w14:textId="38A5C550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Peer-review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started: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September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23,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2021</w:t>
      </w:r>
    </w:p>
    <w:p w14:paraId="281CC70C" w14:textId="700A6C33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First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decision: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January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10,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2022</w:t>
      </w:r>
    </w:p>
    <w:p w14:paraId="730CE7D4" w14:textId="4CBEBD13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Article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in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press: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</w:p>
    <w:p w14:paraId="5126B35D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54BBE0A8" w14:textId="1CB62CE2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Specialty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type: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Genetics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ED1EBC" w:rsidRPr="00A305EE">
        <w:rPr>
          <w:rFonts w:ascii="Book Antiqua" w:eastAsia="Book Antiqua" w:hAnsi="Book Antiqua"/>
          <w:color w:val="000000"/>
        </w:rPr>
        <w:t>heredity</w:t>
      </w:r>
    </w:p>
    <w:p w14:paraId="46A6801F" w14:textId="46DDE254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Country/Territory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of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origin: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China</w:t>
      </w:r>
    </w:p>
    <w:p w14:paraId="7C8DFF19" w14:textId="72296B40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t>Peer-review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report’s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scientific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quality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classification</w:t>
      </w:r>
    </w:p>
    <w:p w14:paraId="6E805A1D" w14:textId="26ADCC40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Grade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(Excellent):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0</w:t>
      </w:r>
    </w:p>
    <w:p w14:paraId="4D0E0A70" w14:textId="48FB07F4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lastRenderedPageBreak/>
        <w:t>Grade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(Very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good):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</w:t>
      </w:r>
    </w:p>
    <w:p w14:paraId="2EB346ED" w14:textId="61C84CF8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Grade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(Good):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7E6873">
        <w:rPr>
          <w:rFonts w:ascii="Book Antiqua" w:eastAsia="Book Antiqua" w:hAnsi="Book Antiqua"/>
          <w:color w:val="000000"/>
        </w:rPr>
        <w:t>C</w:t>
      </w:r>
    </w:p>
    <w:p w14:paraId="2EB4BC94" w14:textId="79EE8098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Grade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(Fair):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</w:t>
      </w:r>
    </w:p>
    <w:p w14:paraId="66B3425E" w14:textId="23EBEA37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color w:val="000000"/>
        </w:rPr>
        <w:t>Grade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(Poor):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0</w:t>
      </w:r>
    </w:p>
    <w:p w14:paraId="060610BB" w14:textId="77777777" w:rsidR="00886974" w:rsidRPr="00A305EE" w:rsidRDefault="00886974" w:rsidP="00A305EE">
      <w:pPr>
        <w:spacing w:line="360" w:lineRule="auto"/>
        <w:jc w:val="both"/>
        <w:rPr>
          <w:rFonts w:ascii="Book Antiqua" w:hAnsi="Book Antiqua"/>
        </w:rPr>
      </w:pPr>
    </w:p>
    <w:p w14:paraId="31BC7DB9" w14:textId="45B873CE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  <w:sectPr w:rsidR="00886974" w:rsidRPr="00A305E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305EE">
        <w:rPr>
          <w:rFonts w:ascii="Book Antiqua" w:eastAsia="Book Antiqua" w:hAnsi="Book Antiqua"/>
          <w:b/>
          <w:color w:val="000000"/>
        </w:rPr>
        <w:t>P-Reviewer: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proofErr w:type="spellStart"/>
      <w:r w:rsidRPr="00A305EE">
        <w:rPr>
          <w:rFonts w:ascii="Book Antiqua" w:eastAsia="Book Antiqua" w:hAnsi="Book Antiqua"/>
          <w:color w:val="000000"/>
        </w:rPr>
        <w:t>Beran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RG,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8A1A3D" w:rsidRPr="008A1A3D">
        <w:rPr>
          <w:rFonts w:ascii="Book Antiqua" w:eastAsia="Book Antiqua" w:hAnsi="Book Antiqua"/>
          <w:color w:val="000000"/>
        </w:rPr>
        <w:t>India</w:t>
      </w:r>
      <w:r w:rsidR="008A1A3D">
        <w:rPr>
          <w:rFonts w:ascii="Book Antiqua" w:eastAsia="Book Antiqua" w:hAnsi="Book Antiqua"/>
          <w:color w:val="000000"/>
        </w:rPr>
        <w:t xml:space="preserve">; </w:t>
      </w:r>
      <w:proofErr w:type="spellStart"/>
      <w:r w:rsidRPr="00A305EE">
        <w:rPr>
          <w:rFonts w:ascii="Book Antiqua" w:eastAsia="Book Antiqua" w:hAnsi="Book Antiqua"/>
          <w:color w:val="000000"/>
        </w:rPr>
        <w:t>S</w:t>
      </w:r>
      <w:r w:rsidR="008A1A3D" w:rsidRPr="00A305EE">
        <w:rPr>
          <w:rFonts w:ascii="Book Antiqua" w:eastAsia="Book Antiqua" w:hAnsi="Book Antiqua"/>
          <w:color w:val="000000"/>
        </w:rPr>
        <w:t>howkat</w:t>
      </w:r>
      <w:proofErr w:type="spellEnd"/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HI</w:t>
      </w:r>
      <w:r w:rsidR="0000558F">
        <w:rPr>
          <w:rFonts w:ascii="Book Antiqua" w:eastAsia="Book Antiqua" w:hAnsi="Book Antiqua"/>
          <w:color w:val="000000"/>
        </w:rPr>
        <w:t xml:space="preserve">, </w:t>
      </w:r>
      <w:r w:rsidR="0000558F" w:rsidRPr="008A1A3D">
        <w:rPr>
          <w:rFonts w:ascii="Book Antiqua" w:eastAsia="Book Antiqua" w:hAnsi="Book Antiqua"/>
          <w:color w:val="000000"/>
        </w:rPr>
        <w:t>India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S-Editor: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Liu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="00C737AA">
        <w:rPr>
          <w:rFonts w:ascii="Book Antiqua" w:eastAsia="Book Antiqua" w:hAnsi="Book Antiqua"/>
          <w:color w:val="000000"/>
        </w:rPr>
        <w:t xml:space="preserve">JH </w:t>
      </w:r>
      <w:r w:rsidRPr="00A305EE">
        <w:rPr>
          <w:rFonts w:ascii="Book Antiqua" w:eastAsia="Book Antiqua" w:hAnsi="Book Antiqua"/>
          <w:b/>
          <w:color w:val="000000"/>
        </w:rPr>
        <w:t>L-Editor: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="00176A19" w:rsidRPr="00176A19">
        <w:rPr>
          <w:rFonts w:ascii="Book Antiqua" w:eastAsia="Book Antiqua" w:hAnsi="Book Antiqua"/>
          <w:color w:val="000000"/>
        </w:rPr>
        <w:t>A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P-Editor:</w:t>
      </w:r>
      <w:r w:rsidR="00176A19">
        <w:rPr>
          <w:rFonts w:ascii="Book Antiqua" w:eastAsia="Book Antiqua" w:hAnsi="Book Antiqua"/>
          <w:b/>
          <w:color w:val="000000"/>
        </w:rPr>
        <w:t xml:space="preserve"> </w:t>
      </w:r>
      <w:r w:rsidR="00176A19" w:rsidRPr="00A305EE">
        <w:rPr>
          <w:rFonts w:ascii="Book Antiqua" w:eastAsia="Book Antiqua" w:hAnsi="Book Antiqua"/>
          <w:color w:val="000000"/>
        </w:rPr>
        <w:t>Liu</w:t>
      </w:r>
      <w:r w:rsidR="00176A19">
        <w:rPr>
          <w:rFonts w:ascii="Book Antiqua" w:eastAsia="Book Antiqua" w:hAnsi="Book Antiqua"/>
          <w:color w:val="000000"/>
        </w:rPr>
        <w:t xml:space="preserve"> JH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</w:p>
    <w:p w14:paraId="272FE6FE" w14:textId="5B6199FE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color w:val="000000"/>
        </w:rPr>
        <w:lastRenderedPageBreak/>
        <w:t>Figure</w:t>
      </w:r>
      <w:r w:rsidR="00C47725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color w:val="000000"/>
        </w:rPr>
        <w:t>Legends</w:t>
      </w:r>
    </w:p>
    <w:p w14:paraId="1DBC686C" w14:textId="1B4A23D5" w:rsidR="00F926BF" w:rsidRDefault="003F49D0" w:rsidP="00A305EE">
      <w:pPr>
        <w:spacing w:line="360" w:lineRule="auto"/>
        <w:jc w:val="both"/>
        <w:rPr>
          <w:rFonts w:ascii="Book Antiqua" w:eastAsia="Book Antiqua" w:hAnsi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064D74BB" wp14:editId="6F73787A">
            <wp:extent cx="2898018" cy="3225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9002" cy="323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D6E5E" w14:textId="4B856060" w:rsidR="00886974" w:rsidRPr="00F6094E" w:rsidRDefault="009748C2" w:rsidP="00A305EE">
      <w:pPr>
        <w:spacing w:line="360" w:lineRule="auto"/>
        <w:jc w:val="both"/>
        <w:rPr>
          <w:rFonts w:ascii="Book Antiqua" w:hAnsi="Book Antiqua"/>
          <w:b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Figure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1</w:t>
      </w:r>
      <w:r w:rsidR="00C47725" w:rsidRPr="00F6094E">
        <w:rPr>
          <w:rFonts w:ascii="Book Antiqua" w:eastAsia="Book Antiqua" w:hAnsi="Book Antiqua"/>
          <w:b/>
          <w:color w:val="000000"/>
        </w:rPr>
        <w:t xml:space="preserve"> </w:t>
      </w:r>
      <w:r w:rsidRPr="00F6094E">
        <w:rPr>
          <w:rFonts w:ascii="Book Antiqua" w:eastAsia="Book Antiqua" w:hAnsi="Book Antiqua"/>
          <w:b/>
          <w:color w:val="000000"/>
        </w:rPr>
        <w:t>Clinical</w:t>
      </w:r>
      <w:r w:rsidR="00C47725" w:rsidRPr="00F6094E">
        <w:rPr>
          <w:rFonts w:ascii="Book Antiqua" w:eastAsia="Book Antiqua" w:hAnsi="Book Antiqua"/>
          <w:b/>
          <w:color w:val="000000"/>
        </w:rPr>
        <w:t xml:space="preserve"> </w:t>
      </w:r>
      <w:r w:rsidRPr="00F6094E">
        <w:rPr>
          <w:rFonts w:ascii="Book Antiqua" w:eastAsia="Book Antiqua" w:hAnsi="Book Antiqua"/>
          <w:b/>
          <w:color w:val="000000"/>
        </w:rPr>
        <w:t>phenotype</w:t>
      </w:r>
      <w:r w:rsidR="00C47725" w:rsidRPr="00F6094E">
        <w:rPr>
          <w:rFonts w:ascii="Book Antiqua" w:eastAsia="Book Antiqua" w:hAnsi="Book Antiqua"/>
          <w:b/>
          <w:color w:val="000000"/>
        </w:rPr>
        <w:t xml:space="preserve"> </w:t>
      </w:r>
      <w:r w:rsidRPr="00F6094E">
        <w:rPr>
          <w:rFonts w:ascii="Book Antiqua" w:eastAsia="Book Antiqua" w:hAnsi="Book Antiqua"/>
          <w:b/>
          <w:color w:val="000000"/>
        </w:rPr>
        <w:t>characteristics</w:t>
      </w:r>
      <w:r w:rsidR="00C47725" w:rsidRPr="00F6094E">
        <w:rPr>
          <w:rFonts w:ascii="Book Antiqua" w:eastAsia="Book Antiqua" w:hAnsi="Book Antiqua"/>
          <w:b/>
          <w:color w:val="000000"/>
        </w:rPr>
        <w:t xml:space="preserve"> </w:t>
      </w:r>
      <w:r w:rsidRPr="00F6094E">
        <w:rPr>
          <w:rFonts w:ascii="Book Antiqua" w:eastAsia="Book Antiqua" w:hAnsi="Book Antiqua"/>
          <w:b/>
          <w:color w:val="000000"/>
        </w:rPr>
        <w:t>of</w:t>
      </w:r>
      <w:r w:rsidR="00C47725" w:rsidRPr="00F6094E">
        <w:rPr>
          <w:rFonts w:ascii="Book Antiqua" w:eastAsia="Book Antiqua" w:hAnsi="Book Antiqua"/>
          <w:b/>
          <w:color w:val="000000"/>
        </w:rPr>
        <w:t xml:space="preserve"> </w:t>
      </w:r>
      <w:r w:rsidRPr="00F6094E">
        <w:rPr>
          <w:rFonts w:ascii="Book Antiqua" w:eastAsia="Book Antiqua" w:hAnsi="Book Antiqua"/>
          <w:b/>
          <w:color w:val="000000"/>
        </w:rPr>
        <w:t>the</w:t>
      </w:r>
      <w:r w:rsidR="00C47725" w:rsidRPr="00F6094E">
        <w:rPr>
          <w:rFonts w:ascii="Book Antiqua" w:eastAsia="Book Antiqua" w:hAnsi="Book Antiqua"/>
          <w:b/>
          <w:color w:val="000000"/>
        </w:rPr>
        <w:t xml:space="preserve"> </w:t>
      </w:r>
      <w:r w:rsidRPr="00F6094E">
        <w:rPr>
          <w:rFonts w:ascii="Book Antiqua" w:eastAsia="Book Antiqua" w:hAnsi="Book Antiqua"/>
          <w:b/>
          <w:color w:val="000000"/>
        </w:rPr>
        <w:t>proband.</w:t>
      </w:r>
    </w:p>
    <w:p w14:paraId="5FFEC84E" w14:textId="61A12EDB" w:rsidR="00F926BF" w:rsidRDefault="003F49D0" w:rsidP="00A305EE">
      <w:pPr>
        <w:spacing w:line="360" w:lineRule="auto"/>
        <w:jc w:val="both"/>
        <w:rPr>
          <w:rFonts w:ascii="Book Antiqua" w:eastAsia="Book Antiqua" w:hAnsi="Book Antiqua"/>
          <w:b/>
          <w:bCs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7F8F6CB5" wp14:editId="3C4A6433">
            <wp:extent cx="3299746" cy="550973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9746" cy="550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67EDB" w14:textId="48F8BE0D" w:rsidR="00886974" w:rsidRPr="00A305EE" w:rsidRDefault="009748C2" w:rsidP="00A305EE">
      <w:pPr>
        <w:spacing w:line="360" w:lineRule="auto"/>
        <w:jc w:val="both"/>
        <w:rPr>
          <w:rFonts w:ascii="Book Antiqua" w:hAnsi="Book Antiqua"/>
        </w:rPr>
      </w:pPr>
      <w:r w:rsidRPr="00A305EE">
        <w:rPr>
          <w:rFonts w:ascii="Book Antiqua" w:eastAsia="Book Antiqua" w:hAnsi="Book Antiqua"/>
          <w:b/>
          <w:bCs/>
          <w:color w:val="000000"/>
        </w:rPr>
        <w:t>Figure</w:t>
      </w:r>
      <w:r w:rsidR="00C47725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A305EE">
        <w:rPr>
          <w:rFonts w:ascii="Book Antiqua" w:eastAsia="Book Antiqua" w:hAnsi="Book Antiqua"/>
          <w:b/>
          <w:bCs/>
          <w:color w:val="000000"/>
        </w:rPr>
        <w:t>2</w:t>
      </w:r>
      <w:r w:rsidR="00C47725" w:rsidRPr="00B91F02">
        <w:rPr>
          <w:rFonts w:ascii="Book Antiqua" w:eastAsia="Book Antiqua" w:hAnsi="Book Antiqua"/>
          <w:b/>
          <w:bCs/>
          <w:color w:val="000000"/>
        </w:rPr>
        <w:t xml:space="preserve"> </w:t>
      </w:r>
      <w:r w:rsidRPr="00B91F02">
        <w:rPr>
          <w:rFonts w:ascii="Book Antiqua" w:eastAsia="Book Antiqua" w:hAnsi="Book Antiqua"/>
          <w:b/>
          <w:color w:val="000000"/>
        </w:rPr>
        <w:t>Sanger</w:t>
      </w:r>
      <w:r w:rsidR="00C47725" w:rsidRPr="00B91F02">
        <w:rPr>
          <w:rFonts w:ascii="Book Antiqua" w:eastAsia="Book Antiqua" w:hAnsi="Book Antiqua"/>
          <w:b/>
          <w:color w:val="000000"/>
        </w:rPr>
        <w:t xml:space="preserve"> </w:t>
      </w:r>
      <w:r w:rsidRPr="00B91F02">
        <w:rPr>
          <w:rFonts w:ascii="Book Antiqua" w:eastAsia="Book Antiqua" w:hAnsi="Book Antiqua"/>
          <w:b/>
          <w:color w:val="000000"/>
        </w:rPr>
        <w:t>sequencing</w:t>
      </w:r>
      <w:r w:rsidR="00C47725" w:rsidRPr="00B91F02">
        <w:rPr>
          <w:rFonts w:ascii="Book Antiqua" w:eastAsia="Book Antiqua" w:hAnsi="Book Antiqua"/>
          <w:b/>
          <w:color w:val="000000"/>
        </w:rPr>
        <w:t xml:space="preserve"> </w:t>
      </w:r>
      <w:r w:rsidRPr="00B91F02">
        <w:rPr>
          <w:rFonts w:ascii="Book Antiqua" w:eastAsia="Book Antiqua" w:hAnsi="Book Antiqua"/>
          <w:b/>
          <w:color w:val="000000"/>
        </w:rPr>
        <w:t>for</w:t>
      </w:r>
      <w:r w:rsidR="00C47725" w:rsidRPr="00B91F02">
        <w:rPr>
          <w:rFonts w:ascii="Book Antiqua" w:eastAsia="Book Antiqua" w:hAnsi="Book Antiqua"/>
          <w:b/>
          <w:color w:val="000000"/>
        </w:rPr>
        <w:t xml:space="preserve"> </w:t>
      </w:r>
      <w:r w:rsidRPr="00B91F02">
        <w:rPr>
          <w:rFonts w:ascii="Book Antiqua" w:eastAsia="Book Antiqua" w:hAnsi="Book Antiqua"/>
          <w:b/>
          <w:color w:val="000000"/>
        </w:rPr>
        <w:t>detection</w:t>
      </w:r>
      <w:r w:rsidR="00C47725" w:rsidRPr="00B91F02">
        <w:rPr>
          <w:rFonts w:ascii="Book Antiqua" w:eastAsia="Book Antiqua" w:hAnsi="Book Antiqua"/>
          <w:b/>
          <w:color w:val="000000"/>
        </w:rPr>
        <w:t xml:space="preserve"> </w:t>
      </w:r>
      <w:r w:rsidRPr="00B91F02">
        <w:rPr>
          <w:rFonts w:ascii="Book Antiqua" w:eastAsia="Book Antiqua" w:hAnsi="Book Antiqua"/>
          <w:b/>
          <w:color w:val="000000"/>
        </w:rPr>
        <w:t>of</w:t>
      </w:r>
      <w:r w:rsidR="00C47725" w:rsidRPr="00B91F02">
        <w:rPr>
          <w:rFonts w:ascii="Book Antiqua" w:eastAsia="Book Antiqua" w:hAnsi="Book Antiqua"/>
          <w:b/>
          <w:color w:val="000000"/>
        </w:rPr>
        <w:t xml:space="preserve"> </w:t>
      </w:r>
      <w:r w:rsidRPr="00B91F02">
        <w:rPr>
          <w:rFonts w:ascii="Book Antiqua" w:eastAsia="Book Antiqua" w:hAnsi="Book Antiqua"/>
          <w:b/>
          <w:color w:val="000000"/>
        </w:rPr>
        <w:t>mutation.</w:t>
      </w:r>
      <w:r w:rsidR="00C47725" w:rsidRPr="00B91F02">
        <w:rPr>
          <w:rFonts w:ascii="Book Antiqua" w:eastAsia="Book Antiqua" w:hAnsi="Book Antiqua"/>
          <w:b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A:</w:t>
      </w:r>
      <w:r w:rsidR="00F926BF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DNA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sequence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electropherograms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c.2557A&gt;C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identified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28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and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brother;</w:t>
      </w:r>
      <w:r w:rsidR="001F0CE6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B:</w:t>
      </w:r>
      <w:r w:rsidR="001F0CE6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DNA</w:t>
      </w:r>
      <w:r w:rsidR="001F0CE6">
        <w:rPr>
          <w:rFonts w:ascii="Book Antiqua" w:hAnsi="Book Antiqua" w:hint="eastAsia"/>
          <w:lang w:eastAsia="zh-CN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sequence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electropherograms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c.980del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mutation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identified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exon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12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of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PIGN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in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the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patient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her</w:t>
      </w:r>
      <w:r w:rsidR="00C47725">
        <w:rPr>
          <w:rFonts w:ascii="Book Antiqua" w:eastAsia="Book Antiqua" w:hAnsi="Book Antiqua"/>
          <w:color w:val="000000"/>
        </w:rPr>
        <w:t xml:space="preserve"> </w:t>
      </w:r>
      <w:r w:rsidRPr="00A305EE">
        <w:rPr>
          <w:rFonts w:ascii="Book Antiqua" w:eastAsia="Book Antiqua" w:hAnsi="Book Antiqua"/>
          <w:color w:val="000000"/>
        </w:rPr>
        <w:t>parents.</w:t>
      </w:r>
      <w:r w:rsidR="00C47725">
        <w:rPr>
          <w:rFonts w:ascii="Book Antiqua" w:eastAsia="Book Antiqua" w:hAnsi="Book Antiqua"/>
          <w:color w:val="000000"/>
        </w:rPr>
        <w:t xml:space="preserve"> </w:t>
      </w:r>
    </w:p>
    <w:sectPr w:rsidR="00886974" w:rsidRPr="00A30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E121" w14:textId="77777777" w:rsidR="002D097E" w:rsidRDefault="002D097E" w:rsidP="00312B30">
      <w:r>
        <w:separator/>
      </w:r>
    </w:p>
  </w:endnote>
  <w:endnote w:type="continuationSeparator" w:id="0">
    <w:p w14:paraId="03D01AD0" w14:textId="77777777" w:rsidR="002D097E" w:rsidRDefault="002D097E" w:rsidP="0031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406422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0CB9105" w14:textId="6FD3487D" w:rsidR="00E30D02" w:rsidRPr="00E30D02" w:rsidRDefault="00E30D02">
            <w:pPr>
              <w:pStyle w:val="a3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30D0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30D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30D02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30D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83E5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E30D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30D02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30D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30D02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30D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283E5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E30D02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91BE6" w14:textId="77777777" w:rsidR="00E30D02" w:rsidRDefault="00E30D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558E" w14:textId="77777777" w:rsidR="002D097E" w:rsidRDefault="002D097E" w:rsidP="00312B30">
      <w:r>
        <w:separator/>
      </w:r>
    </w:p>
  </w:footnote>
  <w:footnote w:type="continuationSeparator" w:id="0">
    <w:p w14:paraId="0076EA96" w14:textId="77777777" w:rsidR="002D097E" w:rsidRDefault="002D097E" w:rsidP="00312B3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558F"/>
    <w:rsid w:val="00050BE3"/>
    <w:rsid w:val="00051973"/>
    <w:rsid w:val="000F076B"/>
    <w:rsid w:val="00124A61"/>
    <w:rsid w:val="00141A55"/>
    <w:rsid w:val="00143A7D"/>
    <w:rsid w:val="0017535F"/>
    <w:rsid w:val="00176404"/>
    <w:rsid w:val="00176A19"/>
    <w:rsid w:val="001774BA"/>
    <w:rsid w:val="00193D50"/>
    <w:rsid w:val="0019656E"/>
    <w:rsid w:val="001D3977"/>
    <w:rsid w:val="001F0CE6"/>
    <w:rsid w:val="00253D42"/>
    <w:rsid w:val="00283E5F"/>
    <w:rsid w:val="002D097E"/>
    <w:rsid w:val="00311620"/>
    <w:rsid w:val="003125EF"/>
    <w:rsid w:val="00312B30"/>
    <w:rsid w:val="00325E5F"/>
    <w:rsid w:val="00336E45"/>
    <w:rsid w:val="00344C56"/>
    <w:rsid w:val="00351FEB"/>
    <w:rsid w:val="00353A06"/>
    <w:rsid w:val="0036122D"/>
    <w:rsid w:val="00383928"/>
    <w:rsid w:val="003F49D0"/>
    <w:rsid w:val="00463125"/>
    <w:rsid w:val="004A5D4B"/>
    <w:rsid w:val="004A7994"/>
    <w:rsid w:val="005446A5"/>
    <w:rsid w:val="005836B7"/>
    <w:rsid w:val="005D3254"/>
    <w:rsid w:val="00687F19"/>
    <w:rsid w:val="006A1DA2"/>
    <w:rsid w:val="006A6563"/>
    <w:rsid w:val="006B3D29"/>
    <w:rsid w:val="006E4323"/>
    <w:rsid w:val="006E457F"/>
    <w:rsid w:val="006F7A2B"/>
    <w:rsid w:val="00702ABC"/>
    <w:rsid w:val="00707F17"/>
    <w:rsid w:val="007423D8"/>
    <w:rsid w:val="00747DF4"/>
    <w:rsid w:val="007557CE"/>
    <w:rsid w:val="007654DD"/>
    <w:rsid w:val="007757E9"/>
    <w:rsid w:val="007E6873"/>
    <w:rsid w:val="007F3139"/>
    <w:rsid w:val="007F6954"/>
    <w:rsid w:val="00886974"/>
    <w:rsid w:val="008924FA"/>
    <w:rsid w:val="008A1A3D"/>
    <w:rsid w:val="008A2F27"/>
    <w:rsid w:val="008B0CD5"/>
    <w:rsid w:val="008B3354"/>
    <w:rsid w:val="008E4C49"/>
    <w:rsid w:val="009005AC"/>
    <w:rsid w:val="00954378"/>
    <w:rsid w:val="00961CC3"/>
    <w:rsid w:val="009748C2"/>
    <w:rsid w:val="009A1273"/>
    <w:rsid w:val="009B763D"/>
    <w:rsid w:val="009C5013"/>
    <w:rsid w:val="009E4A10"/>
    <w:rsid w:val="00A305EE"/>
    <w:rsid w:val="00A75A48"/>
    <w:rsid w:val="00A77B3E"/>
    <w:rsid w:val="00A93E35"/>
    <w:rsid w:val="00AB1376"/>
    <w:rsid w:val="00AF62BC"/>
    <w:rsid w:val="00B019E5"/>
    <w:rsid w:val="00B91F02"/>
    <w:rsid w:val="00BB4563"/>
    <w:rsid w:val="00C24CD1"/>
    <w:rsid w:val="00C47725"/>
    <w:rsid w:val="00C737AA"/>
    <w:rsid w:val="00C90380"/>
    <w:rsid w:val="00C91C0F"/>
    <w:rsid w:val="00CA0287"/>
    <w:rsid w:val="00CA2A55"/>
    <w:rsid w:val="00CA2E3F"/>
    <w:rsid w:val="00D910DA"/>
    <w:rsid w:val="00D96511"/>
    <w:rsid w:val="00DA7BDB"/>
    <w:rsid w:val="00DC7627"/>
    <w:rsid w:val="00DD1FDC"/>
    <w:rsid w:val="00DD55DE"/>
    <w:rsid w:val="00E01436"/>
    <w:rsid w:val="00E22286"/>
    <w:rsid w:val="00E23347"/>
    <w:rsid w:val="00E30D02"/>
    <w:rsid w:val="00E56BFA"/>
    <w:rsid w:val="00E608E7"/>
    <w:rsid w:val="00E76C66"/>
    <w:rsid w:val="00ED19D2"/>
    <w:rsid w:val="00ED1EBC"/>
    <w:rsid w:val="00F124B0"/>
    <w:rsid w:val="00F6094E"/>
    <w:rsid w:val="00F926BF"/>
    <w:rsid w:val="00FD57D3"/>
    <w:rsid w:val="00FF2346"/>
    <w:rsid w:val="00FF43EC"/>
    <w:rsid w:val="5AFB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41517"/>
  <w15:docId w15:val="{5CD95BEA-D989-43D4-A505-47694E26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Revision"/>
    <w:hidden/>
    <w:uiPriority w:val="99"/>
    <w:semiHidden/>
    <w:rsid w:val="009E4A10"/>
    <w:rPr>
      <w:sz w:val="24"/>
      <w:szCs w:val="24"/>
      <w:lang w:eastAsia="en-US"/>
    </w:rPr>
  </w:style>
  <w:style w:type="paragraph" w:styleId="a8">
    <w:name w:val="Balloon Text"/>
    <w:basedOn w:val="a"/>
    <w:link w:val="a9"/>
    <w:semiHidden/>
    <w:unhideWhenUsed/>
    <w:rsid w:val="00312B30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312B30"/>
    <w:rPr>
      <w:sz w:val="18"/>
      <w:szCs w:val="18"/>
      <w:lang w:eastAsia="en-US"/>
    </w:rPr>
  </w:style>
  <w:style w:type="character" w:styleId="aa">
    <w:name w:val="Hyperlink"/>
    <w:basedOn w:val="a0"/>
    <w:unhideWhenUsed/>
    <w:rsid w:val="006F7A2B"/>
    <w:rPr>
      <w:color w:val="0000FF" w:themeColor="hyperlink"/>
      <w:u w:val="single"/>
    </w:rPr>
  </w:style>
  <w:style w:type="character" w:styleId="ab">
    <w:name w:val="annotation reference"/>
    <w:basedOn w:val="a0"/>
    <w:semiHidden/>
    <w:unhideWhenUsed/>
    <w:rsid w:val="00283E5F"/>
    <w:rPr>
      <w:sz w:val="21"/>
      <w:szCs w:val="21"/>
    </w:rPr>
  </w:style>
  <w:style w:type="paragraph" w:styleId="ac">
    <w:name w:val="annotation text"/>
    <w:basedOn w:val="a"/>
    <w:link w:val="ad"/>
    <w:semiHidden/>
    <w:unhideWhenUsed/>
    <w:rsid w:val="00283E5F"/>
  </w:style>
  <w:style w:type="character" w:customStyle="1" w:styleId="ad">
    <w:name w:val="批注文字 字符"/>
    <w:basedOn w:val="a0"/>
    <w:link w:val="ac"/>
    <w:semiHidden/>
    <w:rsid w:val="00283E5F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283E5F"/>
    <w:rPr>
      <w:b/>
      <w:bCs/>
    </w:rPr>
  </w:style>
  <w:style w:type="character" w:customStyle="1" w:styleId="af">
    <w:name w:val="批注主题 字符"/>
    <w:basedOn w:val="ad"/>
    <w:link w:val="ae"/>
    <w:semiHidden/>
    <w:rsid w:val="00283E5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Liansheng</cp:lastModifiedBy>
  <cp:revision>2</cp:revision>
  <dcterms:created xsi:type="dcterms:W3CDTF">2022-04-21T01:12:00Z</dcterms:created>
  <dcterms:modified xsi:type="dcterms:W3CDTF">2022-04-21T01:12:00Z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EA8D4048B9B64FD897F082EDCCB5C244</vt:lpwstr>
  </property>
</Properties>
</file>