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6918" w14:textId="77777777" w:rsidR="00A77B3E" w:rsidRDefault="00CF11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91B7325" w14:textId="77777777" w:rsidR="00A77B3E" w:rsidRDefault="00CF11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71835</w:t>
      </w:r>
    </w:p>
    <w:p w14:paraId="1D1D197A" w14:textId="77777777" w:rsidR="00A77B3E" w:rsidRDefault="00CF11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067184B" w14:textId="77777777" w:rsidR="00A77B3E" w:rsidRDefault="00A77B3E">
      <w:pPr>
        <w:spacing w:line="360" w:lineRule="auto"/>
        <w:jc w:val="both"/>
      </w:pPr>
    </w:p>
    <w:p w14:paraId="0E1BA6DA" w14:textId="77777777" w:rsidR="00A77B3E" w:rsidRDefault="00CF1146">
      <w:pPr>
        <w:spacing w:line="360" w:lineRule="auto"/>
        <w:jc w:val="both"/>
      </w:pPr>
      <w:r>
        <w:rPr>
          <w:rFonts w:ascii="Book Antiqua" w:eastAsia="Book Antiqua" w:hAnsi="Book Antiqua" w:cs="Book Antiqua"/>
          <w:b/>
          <w:color w:val="000000"/>
        </w:rPr>
        <w:t>Convulsive-like movements as the first symptom of basilar artery occlusive brainstem infarction: A case report</w:t>
      </w:r>
    </w:p>
    <w:p w14:paraId="55DCB61D" w14:textId="77777777" w:rsidR="00A77B3E" w:rsidRDefault="00A77B3E">
      <w:pPr>
        <w:spacing w:line="360" w:lineRule="auto"/>
        <w:jc w:val="both"/>
      </w:pPr>
    </w:p>
    <w:p w14:paraId="0F43523B" w14:textId="77777777" w:rsidR="00A77B3E" w:rsidRDefault="00CF1146">
      <w:pPr>
        <w:spacing w:line="360" w:lineRule="auto"/>
        <w:jc w:val="both"/>
      </w:pPr>
      <w:r>
        <w:rPr>
          <w:rFonts w:ascii="Book Antiqua" w:eastAsia="Book Antiqua" w:hAnsi="Book Antiqua" w:cs="Book Antiqua"/>
          <w:color w:val="000000"/>
        </w:rPr>
        <w:t xml:space="preserve">Wang </w:t>
      </w:r>
      <w:r w:rsidR="004B7AA6">
        <w:rPr>
          <w:rFonts w:ascii="Book Antiqua" w:hAnsi="Book Antiqua" w:cs="Book Antiqua" w:hint="eastAsia"/>
          <w:color w:val="000000"/>
          <w:lang w:eastAsia="zh-CN"/>
        </w:rPr>
        <w:t xml:space="preserve">TL </w:t>
      </w:r>
      <w:r>
        <w:rPr>
          <w:rFonts w:ascii="Book Antiqua" w:eastAsia="Book Antiqua" w:hAnsi="Book Antiqua" w:cs="Book Antiqua"/>
          <w:i/>
          <w:iCs/>
          <w:color w:val="000000"/>
        </w:rPr>
        <w:t>et al</w:t>
      </w:r>
      <w:r>
        <w:rPr>
          <w:rFonts w:ascii="Book Antiqua" w:eastAsia="Book Antiqua" w:hAnsi="Book Antiqua" w:cs="Book Antiqua"/>
          <w:color w:val="000000"/>
        </w:rPr>
        <w:t>. Convulsive-like movements in BAOCI</w:t>
      </w:r>
    </w:p>
    <w:p w14:paraId="24B6695E" w14:textId="77777777" w:rsidR="00A77B3E" w:rsidRDefault="00A77B3E">
      <w:pPr>
        <w:spacing w:line="360" w:lineRule="auto"/>
        <w:jc w:val="both"/>
      </w:pPr>
    </w:p>
    <w:p w14:paraId="04F4FD04" w14:textId="77777777" w:rsidR="00A77B3E" w:rsidRDefault="00CF1146">
      <w:pPr>
        <w:spacing w:line="360" w:lineRule="auto"/>
        <w:jc w:val="both"/>
      </w:pPr>
      <w:r>
        <w:rPr>
          <w:rFonts w:ascii="Book Antiqua" w:eastAsia="Book Antiqua" w:hAnsi="Book Antiqua" w:cs="Book Antiqua"/>
          <w:color w:val="000000"/>
        </w:rPr>
        <w:t xml:space="preserve">Ting-Ling Wang, Gang Wu, </w:t>
      </w:r>
      <w:proofErr w:type="spellStart"/>
      <w:r>
        <w:rPr>
          <w:rFonts w:ascii="Book Antiqua" w:eastAsia="Book Antiqua" w:hAnsi="Book Antiqua" w:cs="Book Antiqua"/>
          <w:color w:val="000000"/>
        </w:rPr>
        <w:t>Su-Zhi</w:t>
      </w:r>
      <w:proofErr w:type="spellEnd"/>
      <w:r>
        <w:rPr>
          <w:rFonts w:ascii="Book Antiqua" w:eastAsia="Book Antiqua" w:hAnsi="Book Antiqua" w:cs="Book Antiqua"/>
          <w:color w:val="000000"/>
        </w:rPr>
        <w:t xml:space="preserve"> Liu</w:t>
      </w:r>
    </w:p>
    <w:p w14:paraId="459B28F7" w14:textId="77777777" w:rsidR="00A77B3E" w:rsidRDefault="00A77B3E">
      <w:pPr>
        <w:spacing w:line="360" w:lineRule="auto"/>
        <w:jc w:val="both"/>
      </w:pPr>
    </w:p>
    <w:p w14:paraId="6C7F7381" w14:textId="77777777" w:rsidR="00A77B3E" w:rsidRDefault="00CF1146">
      <w:pPr>
        <w:spacing w:line="360" w:lineRule="auto"/>
        <w:jc w:val="both"/>
      </w:pPr>
      <w:r>
        <w:rPr>
          <w:rFonts w:ascii="Book Antiqua" w:eastAsia="Book Antiqua" w:hAnsi="Book Antiqua" w:cs="Book Antiqua"/>
          <w:b/>
          <w:bCs/>
          <w:color w:val="000000"/>
        </w:rPr>
        <w:t xml:space="preserve">Ting-Ling Wang, Gang Wu, </w:t>
      </w:r>
      <w:proofErr w:type="spellStart"/>
      <w:r>
        <w:rPr>
          <w:rFonts w:ascii="Book Antiqua" w:eastAsia="Book Antiqua" w:hAnsi="Book Antiqua" w:cs="Book Antiqua"/>
          <w:b/>
          <w:bCs/>
          <w:color w:val="000000"/>
        </w:rPr>
        <w:t>Su-Zhi</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 xml:space="preserve">Department of Neurology, Taizhou Hospital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w:t>
      </w:r>
      <w:r w:rsidR="004B7AA6">
        <w:rPr>
          <w:rFonts w:ascii="Book Antiqua" w:hAnsi="Book Antiqua" w:cs="Book Antiqua" w:hint="eastAsia"/>
          <w:color w:val="000000"/>
          <w:lang w:eastAsia="zh-CN"/>
        </w:rPr>
        <w:t xml:space="preserve"> </w:t>
      </w:r>
      <w:r w:rsidR="004B7AA6">
        <w:rPr>
          <w:rFonts w:ascii="Book Antiqua" w:eastAsia="Book Antiqua" w:hAnsi="Book Antiqua" w:cs="Book Antiqua"/>
          <w:color w:val="000000"/>
        </w:rPr>
        <w:t>Province</w:t>
      </w:r>
      <w:r>
        <w:rPr>
          <w:rFonts w:ascii="Book Antiqua" w:eastAsia="Book Antiqua" w:hAnsi="Book Antiqua" w:cs="Book Antiqua"/>
          <w:color w:val="000000"/>
        </w:rPr>
        <w:t>, China</w:t>
      </w:r>
    </w:p>
    <w:p w14:paraId="707F0BA7" w14:textId="77777777" w:rsidR="00A77B3E" w:rsidRDefault="00A77B3E">
      <w:pPr>
        <w:spacing w:line="360" w:lineRule="auto"/>
        <w:jc w:val="both"/>
      </w:pPr>
    </w:p>
    <w:p w14:paraId="54EF062B" w14:textId="77777777" w:rsidR="00A77B3E" w:rsidRDefault="00CF114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w:t>
      </w:r>
      <w:r>
        <w:rPr>
          <w:rFonts w:ascii="Book Antiqua" w:eastAsia="Book Antiqua" w:hAnsi="Book Antiqua" w:cs="Book Antiqua"/>
          <w:color w:val="000000"/>
          <w:shd w:val="clear" w:color="auto" w:fill="FFFFFF"/>
        </w:rPr>
        <w:t xml:space="preserve"> </w:t>
      </w:r>
      <w:r w:rsidR="004B7AA6">
        <w:rPr>
          <w:rFonts w:ascii="Book Antiqua" w:hAnsi="Book Antiqua" w:cs="Book Antiqua" w:hint="eastAsia"/>
          <w:color w:val="000000"/>
          <w:lang w:eastAsia="zh-CN"/>
        </w:rPr>
        <w:t>TL</w:t>
      </w:r>
      <w:r w:rsidR="004B7AA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collected the clinical data and drafted the initial manuscript</w:t>
      </w:r>
      <w:r w:rsidR="004B7AA6">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Wu G and Liu </w:t>
      </w:r>
      <w:r w:rsidR="004B7AA6">
        <w:rPr>
          <w:rFonts w:ascii="Book Antiqua" w:eastAsia="Book Antiqua" w:hAnsi="Book Antiqua" w:cs="Book Antiqua"/>
          <w:color w:val="000000"/>
        </w:rPr>
        <w:t>S</w:t>
      </w:r>
      <w:r w:rsidR="004B7AA6">
        <w:rPr>
          <w:rFonts w:ascii="Book Antiqua" w:hAnsi="Book Antiqua" w:cs="Book Antiqua" w:hint="eastAsia"/>
          <w:color w:val="000000"/>
          <w:lang w:eastAsia="zh-CN"/>
        </w:rPr>
        <w:t xml:space="preserve">Z </w:t>
      </w:r>
      <w:r>
        <w:rPr>
          <w:rFonts w:ascii="Book Antiqua" w:eastAsia="Book Antiqua" w:hAnsi="Book Antiqua" w:cs="Book Antiqua"/>
          <w:color w:val="000000"/>
        </w:rPr>
        <w:t>revised the article critically</w:t>
      </w:r>
      <w:r w:rsidR="004B7AA6">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sidR="004B7AA6">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contributed to the intellectual content of this manuscript and approved the final manuscript as submitted.</w:t>
      </w:r>
    </w:p>
    <w:p w14:paraId="70CC8D3D" w14:textId="77777777" w:rsidR="00A77B3E" w:rsidRDefault="00A77B3E">
      <w:pPr>
        <w:spacing w:line="360" w:lineRule="auto"/>
        <w:jc w:val="both"/>
      </w:pPr>
    </w:p>
    <w:p w14:paraId="72535365" w14:textId="59BC2AA1" w:rsidR="00A77B3E" w:rsidRDefault="00CF1146">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Foundations of China</w:t>
      </w:r>
      <w:r w:rsidR="00CD5CF4">
        <w:rPr>
          <w:rFonts w:ascii="Book Antiqua" w:hAnsi="Book Antiqua" w:cs="Book Antiqua" w:hint="eastAsia"/>
          <w:color w:val="000000"/>
          <w:lang w:eastAsia="zh-CN"/>
        </w:rPr>
        <w:t xml:space="preserve">, </w:t>
      </w:r>
      <w:r w:rsidR="00CD5CF4">
        <w:rPr>
          <w:rFonts w:ascii="Book Antiqua" w:eastAsia="Book Antiqua" w:hAnsi="Book Antiqua" w:cs="Book Antiqua"/>
          <w:color w:val="000000"/>
        </w:rPr>
        <w:t>No.</w:t>
      </w:r>
      <w:r w:rsidR="003D4DCB">
        <w:rPr>
          <w:rFonts w:ascii="Book Antiqua" w:hAnsi="Book Antiqua" w:cs="Book Antiqua" w:hint="eastAsia"/>
          <w:color w:val="000000"/>
          <w:lang w:eastAsia="zh-CN"/>
        </w:rPr>
        <w:t xml:space="preserve"> </w:t>
      </w:r>
      <w:r w:rsidR="00CD5CF4">
        <w:rPr>
          <w:rFonts w:ascii="Book Antiqua" w:eastAsia="Book Antiqua" w:hAnsi="Book Antiqua" w:cs="Book Antiqua"/>
          <w:color w:val="000000"/>
        </w:rPr>
        <w:t>81903584</w:t>
      </w:r>
      <w:r>
        <w:rPr>
          <w:rFonts w:ascii="Book Antiqua" w:eastAsia="Book Antiqua" w:hAnsi="Book Antiqua" w:cs="Book Antiqua"/>
          <w:color w:val="000000"/>
        </w:rPr>
        <w:t>.</w:t>
      </w:r>
    </w:p>
    <w:p w14:paraId="01B33BD0" w14:textId="77777777" w:rsidR="00A77B3E" w:rsidRDefault="00A77B3E">
      <w:pPr>
        <w:spacing w:line="360" w:lineRule="auto"/>
        <w:jc w:val="both"/>
      </w:pPr>
    </w:p>
    <w:p w14:paraId="540A4040" w14:textId="77777777" w:rsidR="00A77B3E" w:rsidRDefault="00CF114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Su-Zhi</w:t>
      </w:r>
      <w:proofErr w:type="spellEnd"/>
      <w:r>
        <w:rPr>
          <w:rFonts w:ascii="Book Antiqua" w:eastAsia="Book Antiqua" w:hAnsi="Book Antiqua" w:cs="Book Antiqua"/>
          <w:b/>
          <w:bCs/>
          <w:color w:val="000000"/>
        </w:rPr>
        <w:t xml:space="preserve"> Liu, MD, Chief Doctor, </w:t>
      </w:r>
      <w:r>
        <w:rPr>
          <w:rFonts w:ascii="Book Antiqua" w:eastAsia="Book Antiqua" w:hAnsi="Book Antiqua" w:cs="Book Antiqua"/>
          <w:color w:val="000000"/>
        </w:rPr>
        <w:t xml:space="preserve">Department of Neurology, Taizhou Hospital affiliated to Wenzhou Medical University, </w:t>
      </w:r>
      <w:r w:rsidR="00CD5CF4">
        <w:rPr>
          <w:rFonts w:ascii="Book Antiqua" w:hAnsi="Book Antiqua"/>
        </w:rPr>
        <w:t>No.</w:t>
      </w:r>
      <w:r w:rsidR="00CD5CF4">
        <w:rPr>
          <w:rFonts w:ascii="Book Antiqua" w:hAnsi="Book Antiqua" w:hint="eastAsia"/>
          <w:lang w:eastAsia="zh-CN"/>
        </w:rPr>
        <w:t xml:space="preserve"> 150 </w:t>
      </w:r>
      <w:proofErr w:type="spellStart"/>
      <w:r>
        <w:rPr>
          <w:rFonts w:ascii="Book Antiqua" w:eastAsia="Book Antiqua" w:hAnsi="Book Antiqua" w:cs="Book Antiqua"/>
          <w:color w:val="000000"/>
        </w:rPr>
        <w:t>Ximen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w:t>
      </w:r>
      <w:r w:rsidR="00CD5CF4">
        <w:rPr>
          <w:rFonts w:ascii="Book Antiqua" w:hAnsi="Book Antiqua" w:cs="Book Antiqua" w:hint="eastAsia"/>
          <w:color w:val="000000"/>
          <w:lang w:eastAsia="zh-CN"/>
        </w:rPr>
        <w:t xml:space="preserve"> </w:t>
      </w:r>
      <w:r w:rsidR="00CD5CF4">
        <w:rPr>
          <w:rFonts w:ascii="Book Antiqua" w:eastAsia="Book Antiqua" w:hAnsi="Book Antiqua" w:cs="Book Antiqua"/>
          <w:color w:val="000000"/>
        </w:rPr>
        <w:t>Province</w:t>
      </w:r>
      <w:r>
        <w:rPr>
          <w:rFonts w:ascii="Book Antiqua" w:eastAsia="Book Antiqua" w:hAnsi="Book Antiqua" w:cs="Book Antiqua"/>
          <w:color w:val="000000"/>
        </w:rPr>
        <w:t>, China. liusz@enzemed.com</w:t>
      </w:r>
    </w:p>
    <w:p w14:paraId="284FBF1B" w14:textId="77777777" w:rsidR="00A77B3E" w:rsidRDefault="00A77B3E">
      <w:pPr>
        <w:spacing w:line="360" w:lineRule="auto"/>
        <w:jc w:val="both"/>
      </w:pPr>
    </w:p>
    <w:p w14:paraId="16632FD9" w14:textId="77777777" w:rsidR="00A77B3E" w:rsidRDefault="00CF11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23, 2021</w:t>
      </w:r>
    </w:p>
    <w:p w14:paraId="762F64C8" w14:textId="77777777" w:rsidR="00A77B3E" w:rsidRDefault="00CF1146">
      <w:pPr>
        <w:spacing w:line="360" w:lineRule="auto"/>
        <w:jc w:val="both"/>
      </w:pPr>
      <w:r>
        <w:rPr>
          <w:rFonts w:ascii="Book Antiqua" w:eastAsia="Book Antiqua" w:hAnsi="Book Antiqua" w:cs="Book Antiqua"/>
          <w:b/>
          <w:bCs/>
          <w:color w:val="000000"/>
        </w:rPr>
        <w:t xml:space="preserve">Revised: </w:t>
      </w:r>
      <w:r w:rsidR="00E402FE" w:rsidRPr="00E402FE">
        <w:rPr>
          <w:rFonts w:ascii="Book Antiqua" w:eastAsia="Book Antiqua" w:hAnsi="Book Antiqua" w:cs="Book Antiqua"/>
          <w:bCs/>
          <w:color w:val="000000"/>
        </w:rPr>
        <w:t>November 2</w:t>
      </w:r>
      <w:r w:rsidR="00E402FE">
        <w:rPr>
          <w:rFonts w:ascii="Book Antiqua" w:hAnsi="Book Antiqua" w:cs="Book Antiqua" w:hint="eastAsia"/>
          <w:bCs/>
          <w:color w:val="000000"/>
          <w:lang w:eastAsia="zh-CN"/>
        </w:rPr>
        <w:t>3</w:t>
      </w:r>
      <w:r w:rsidR="00E402FE" w:rsidRPr="00E402FE">
        <w:rPr>
          <w:rFonts w:ascii="Book Antiqua" w:eastAsia="Book Antiqua" w:hAnsi="Book Antiqua" w:cs="Book Antiqua"/>
          <w:bCs/>
          <w:color w:val="000000"/>
        </w:rPr>
        <w:t>, 2021</w:t>
      </w:r>
    </w:p>
    <w:p w14:paraId="133A3B67" w14:textId="79B0457E" w:rsidR="00A77B3E" w:rsidRDefault="00CF1146">
      <w:pPr>
        <w:spacing w:line="360" w:lineRule="auto"/>
        <w:jc w:val="both"/>
      </w:pPr>
      <w:r>
        <w:rPr>
          <w:rFonts w:ascii="Book Antiqua" w:eastAsia="Book Antiqua" w:hAnsi="Book Antiqua" w:cs="Book Antiqua"/>
          <w:b/>
          <w:bCs/>
          <w:color w:val="000000"/>
        </w:rPr>
        <w:t xml:space="preserve">Accepted: </w:t>
      </w:r>
      <w:ins w:id="0" w:author="Liansheng Ma" w:date="2022-03-25T05:57:00Z">
        <w:r w:rsidR="00A96A0D" w:rsidRPr="00A96A0D">
          <w:rPr>
            <w:rFonts w:ascii="Book Antiqua" w:eastAsia="Book Antiqua" w:hAnsi="Book Antiqua" w:cs="Book Antiqua"/>
            <w:b/>
            <w:bCs/>
            <w:color w:val="000000"/>
          </w:rPr>
          <w:t>March 25, 2022</w:t>
        </w:r>
      </w:ins>
    </w:p>
    <w:p w14:paraId="3C05A3E1" w14:textId="003FEE36" w:rsidR="00A77B3E" w:rsidRDefault="00CF1146">
      <w:pPr>
        <w:spacing w:line="360" w:lineRule="auto"/>
        <w:jc w:val="both"/>
      </w:pPr>
      <w:r>
        <w:rPr>
          <w:rFonts w:ascii="Book Antiqua" w:eastAsia="Book Antiqua" w:hAnsi="Book Antiqua" w:cs="Book Antiqua"/>
          <w:b/>
          <w:bCs/>
          <w:color w:val="000000"/>
        </w:rPr>
        <w:t xml:space="preserve">Published online: </w:t>
      </w:r>
    </w:p>
    <w:p w14:paraId="3F6CB0D3" w14:textId="77777777" w:rsidR="00A77B3E" w:rsidRDefault="00A77B3E">
      <w:pPr>
        <w:spacing w:line="360" w:lineRule="auto"/>
        <w:jc w:val="both"/>
        <w:rPr>
          <w:lang w:eastAsia="zh-CN"/>
        </w:rPr>
      </w:pPr>
    </w:p>
    <w:p w14:paraId="47C8706F" w14:textId="77777777" w:rsidR="00E402FE" w:rsidRDefault="00E402FE">
      <w:pPr>
        <w:spacing w:line="360" w:lineRule="auto"/>
        <w:jc w:val="both"/>
        <w:rPr>
          <w:lang w:eastAsia="zh-CN"/>
        </w:rPr>
      </w:pPr>
    </w:p>
    <w:p w14:paraId="6F8E2DBC" w14:textId="77777777" w:rsidR="00A77B3E" w:rsidRDefault="00CF1146">
      <w:pPr>
        <w:spacing w:line="360" w:lineRule="auto"/>
        <w:jc w:val="both"/>
      </w:pPr>
      <w:r>
        <w:rPr>
          <w:rFonts w:ascii="Book Antiqua" w:eastAsia="Book Antiqua" w:hAnsi="Book Antiqua" w:cs="Book Antiqua"/>
          <w:b/>
          <w:color w:val="000000"/>
        </w:rPr>
        <w:lastRenderedPageBreak/>
        <w:t>Abstract</w:t>
      </w:r>
    </w:p>
    <w:p w14:paraId="3C7D7637" w14:textId="77777777" w:rsidR="00A77B3E" w:rsidRDefault="00CF1146">
      <w:pPr>
        <w:spacing w:line="360" w:lineRule="auto"/>
        <w:jc w:val="both"/>
      </w:pPr>
      <w:r>
        <w:rPr>
          <w:rFonts w:ascii="Book Antiqua" w:eastAsia="Book Antiqua" w:hAnsi="Book Antiqua" w:cs="Book Antiqua"/>
          <w:color w:val="000000"/>
        </w:rPr>
        <w:t>BACKGROUND</w:t>
      </w:r>
    </w:p>
    <w:p w14:paraId="342CEBA1" w14:textId="77777777" w:rsidR="00A77B3E" w:rsidRDefault="00CF1146">
      <w:pPr>
        <w:spacing w:line="360" w:lineRule="auto"/>
        <w:jc w:val="both"/>
      </w:pPr>
      <w:r>
        <w:rPr>
          <w:rFonts w:ascii="Book Antiqua" w:eastAsia="Book Antiqua" w:hAnsi="Book Antiqua" w:cs="Book Antiqua"/>
          <w:color w:val="000000"/>
        </w:rPr>
        <w:t>Convulsive-like movements are rare in basilar artery occlusive cerebral infarction (BAOCI). These manifestations may easily be mistaken for epileptic seizures caused by compromised anterior circulation or by cortical lesions. Delayed diagnosis of this condition affects its subsequent treatment and prognosis. Therefore, it is critical to recognize this type of phenomenon in the early stage.</w:t>
      </w:r>
    </w:p>
    <w:p w14:paraId="3A585C8D" w14:textId="77777777" w:rsidR="00A77B3E" w:rsidRDefault="00A77B3E">
      <w:pPr>
        <w:spacing w:line="360" w:lineRule="auto"/>
        <w:jc w:val="both"/>
      </w:pPr>
    </w:p>
    <w:p w14:paraId="6AE357A0" w14:textId="77777777" w:rsidR="00A77B3E" w:rsidRDefault="00CF1146">
      <w:pPr>
        <w:spacing w:line="360" w:lineRule="auto"/>
        <w:jc w:val="both"/>
      </w:pPr>
      <w:r>
        <w:rPr>
          <w:rFonts w:ascii="Book Antiqua" w:eastAsia="Book Antiqua" w:hAnsi="Book Antiqua" w:cs="Book Antiqua"/>
          <w:color w:val="000000"/>
        </w:rPr>
        <w:t>CASE SUMMARY</w:t>
      </w:r>
    </w:p>
    <w:p w14:paraId="2EA57D20" w14:textId="77777777" w:rsidR="00A77B3E" w:rsidRDefault="00CF1146">
      <w:pPr>
        <w:spacing w:line="360" w:lineRule="auto"/>
        <w:jc w:val="both"/>
      </w:pPr>
      <w:r>
        <w:rPr>
          <w:rFonts w:ascii="Book Antiqua" w:eastAsia="Book Antiqua" w:hAnsi="Book Antiqua" w:cs="Book Antiqua"/>
          <w:color w:val="000000"/>
        </w:rPr>
        <w:t>A 55-year-old male patient presented with unconsciousness,</w:t>
      </w:r>
      <w:r>
        <w:rPr>
          <w:rFonts w:ascii="Book Antiqua" w:eastAsia="Book Antiqua" w:hAnsi="Book Antiqua" w:cs="Book Antiqua"/>
          <w:color w:val="000000"/>
          <w:shd w:val="clear" w:color="auto" w:fill="FFFFFF"/>
        </w:rPr>
        <w:t xml:space="preserve"> rigidity, and a paroxysmal twitch in both lower limbs. These conditions lasted for nearly 2 h and resembled </w:t>
      </w:r>
      <w:r>
        <w:rPr>
          <w:rFonts w:ascii="Book Antiqua" w:eastAsia="Book Antiqua" w:hAnsi="Book Antiqua" w:cs="Book Antiqua"/>
          <w:color w:val="000000"/>
        </w:rPr>
        <w:t>status epilepticus. After the initial conditions subsided, hemiplegia occurred and then subsided rapidly. The family refused thrombolytic therapy because the symptoms were similar to Todd paralysis after epilepsy. However, magnetic resonance imaging showed left pontine infarction. No abnormality was observed in a video electroencephalogram during the interictal period. Digital subtraction angiography revealed that the basilar artery was occluded and that the posterior communicating arteries were patent. Fortunately, the patient received a good prognosis after antiplatelet therapy, lipid regulation, balloon dilatation of the basilar artery, and rehabilitation.</w:t>
      </w:r>
    </w:p>
    <w:p w14:paraId="1DBE12F6" w14:textId="77777777" w:rsidR="00A77B3E" w:rsidRDefault="00A77B3E">
      <w:pPr>
        <w:spacing w:line="360" w:lineRule="auto"/>
        <w:jc w:val="both"/>
      </w:pPr>
    </w:p>
    <w:p w14:paraId="1FEA3525" w14:textId="77777777" w:rsidR="00A77B3E" w:rsidRDefault="00CF1146">
      <w:pPr>
        <w:spacing w:line="360" w:lineRule="auto"/>
        <w:jc w:val="both"/>
      </w:pPr>
      <w:r>
        <w:rPr>
          <w:rFonts w:ascii="Book Antiqua" w:eastAsia="Book Antiqua" w:hAnsi="Book Antiqua" w:cs="Book Antiqua"/>
          <w:color w:val="000000"/>
        </w:rPr>
        <w:t>CONCLUSION</w:t>
      </w:r>
    </w:p>
    <w:p w14:paraId="770594BF" w14:textId="77777777" w:rsidR="00A77B3E" w:rsidRDefault="00CF1146">
      <w:pPr>
        <w:spacing w:line="360" w:lineRule="auto"/>
        <w:jc w:val="both"/>
      </w:pPr>
      <w:r>
        <w:rPr>
          <w:rFonts w:ascii="Book Antiqua" w:eastAsia="Book Antiqua" w:hAnsi="Book Antiqua" w:cs="Book Antiqua"/>
          <w:color w:val="000000"/>
        </w:rPr>
        <w:t>Convulsive-like movements may be an early sign of basilar artery occlusive brainstem infarction. It is important to identify this phenomenon in a timely manner.</w:t>
      </w:r>
    </w:p>
    <w:p w14:paraId="2C284818" w14:textId="77777777" w:rsidR="00A77B3E" w:rsidRDefault="00A77B3E">
      <w:pPr>
        <w:spacing w:line="360" w:lineRule="auto"/>
        <w:jc w:val="both"/>
      </w:pPr>
    </w:p>
    <w:p w14:paraId="206278FE" w14:textId="77777777" w:rsidR="00A77B3E" w:rsidRDefault="00CF114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Convulsive-like movements; Basilar artery occlusion; Brainstem infarction; Stroke; Epilepsy; Case report</w:t>
      </w:r>
    </w:p>
    <w:p w14:paraId="7CC86B8E" w14:textId="77777777" w:rsidR="00A77B3E" w:rsidRDefault="00A77B3E">
      <w:pPr>
        <w:spacing w:line="360" w:lineRule="auto"/>
        <w:jc w:val="both"/>
      </w:pPr>
    </w:p>
    <w:p w14:paraId="2FD32B23" w14:textId="77777777" w:rsidR="00A77B3E" w:rsidRDefault="00CF1146">
      <w:pPr>
        <w:spacing w:line="360" w:lineRule="auto"/>
        <w:jc w:val="both"/>
      </w:pPr>
      <w:r>
        <w:rPr>
          <w:rFonts w:ascii="Book Antiqua" w:eastAsia="Book Antiqua" w:hAnsi="Book Antiqua" w:cs="Book Antiqua"/>
          <w:color w:val="000000"/>
        </w:rPr>
        <w:t xml:space="preserve">Wang TL, Wu G, Liu SZ. Convulsive-like movements as the first symptom of basilar artery occlusive brainstem infarction: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532A9DA1" w14:textId="77777777" w:rsidR="00A77B3E" w:rsidRDefault="00A77B3E">
      <w:pPr>
        <w:spacing w:line="360" w:lineRule="auto"/>
        <w:jc w:val="both"/>
      </w:pPr>
    </w:p>
    <w:p w14:paraId="24EE0102" w14:textId="77777777" w:rsidR="00A77B3E" w:rsidRDefault="00CF114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It is rare for convulsive-like movements to occur as the first symptom of basilar artery occlusive cerebral infarction (BAOCI). When they do occur, however, these movements can serve as an early warning sign of BAOCI. The early diagnosis of basilar artery occlusion can influence patients’ treatment and prognosis.</w:t>
      </w:r>
    </w:p>
    <w:p w14:paraId="59A96332" w14:textId="77777777" w:rsidR="00A77B3E" w:rsidRDefault="00A77B3E">
      <w:pPr>
        <w:spacing w:line="360" w:lineRule="auto"/>
        <w:jc w:val="both"/>
      </w:pPr>
    </w:p>
    <w:p w14:paraId="524F5B37" w14:textId="77777777" w:rsidR="00A77B3E" w:rsidRDefault="00CF1146">
      <w:pPr>
        <w:spacing w:line="360" w:lineRule="auto"/>
        <w:jc w:val="both"/>
      </w:pPr>
      <w:r>
        <w:rPr>
          <w:rFonts w:ascii="Book Antiqua" w:eastAsia="Book Antiqua" w:hAnsi="Book Antiqua" w:cs="Book Antiqua"/>
          <w:b/>
          <w:caps/>
          <w:color w:val="000000"/>
          <w:u w:val="single"/>
        </w:rPr>
        <w:t>INTRODUCTION</w:t>
      </w:r>
    </w:p>
    <w:p w14:paraId="496B35F4" w14:textId="0CD64D3E" w:rsidR="00A77B3E" w:rsidRDefault="00CF1146">
      <w:pPr>
        <w:spacing w:line="360" w:lineRule="auto"/>
        <w:jc w:val="both"/>
      </w:pPr>
      <w:r>
        <w:rPr>
          <w:rFonts w:ascii="Book Antiqua" w:eastAsia="Book Antiqua" w:hAnsi="Book Antiqua" w:cs="Book Antiqua"/>
          <w:color w:val="000000"/>
        </w:rPr>
        <w:t xml:space="preserve">Basilar artery occlusive cerebral infarction (BAOCI) is a rare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cerebrovascular disease that accounts for approximately 1%–4% of all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stroke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BAOCI carries high morbidity and mortality. For clinical reference, we report a rare case of basilar artery occlusive pontine infarction with convulsive-like movements at the onset.</w:t>
      </w:r>
    </w:p>
    <w:p w14:paraId="3101BDD7" w14:textId="77777777" w:rsidR="00A77B3E" w:rsidRDefault="00A77B3E">
      <w:pPr>
        <w:spacing w:line="360" w:lineRule="auto"/>
        <w:jc w:val="both"/>
      </w:pPr>
    </w:p>
    <w:p w14:paraId="2ADC9FAC" w14:textId="77777777" w:rsidR="00A77B3E" w:rsidRDefault="00CF1146">
      <w:pPr>
        <w:spacing w:line="360" w:lineRule="auto"/>
        <w:jc w:val="both"/>
      </w:pPr>
      <w:r>
        <w:rPr>
          <w:rFonts w:ascii="Book Antiqua" w:eastAsia="Book Antiqua" w:hAnsi="Book Antiqua" w:cs="Book Antiqua"/>
          <w:b/>
          <w:caps/>
          <w:color w:val="000000"/>
          <w:u w:val="single"/>
        </w:rPr>
        <w:t>CASE PRESENTATION</w:t>
      </w:r>
    </w:p>
    <w:p w14:paraId="6CE656A8" w14:textId="77777777" w:rsidR="00A77B3E" w:rsidRDefault="00CF1146">
      <w:pPr>
        <w:spacing w:line="360" w:lineRule="auto"/>
        <w:jc w:val="both"/>
      </w:pPr>
      <w:r>
        <w:rPr>
          <w:rFonts w:ascii="Book Antiqua" w:eastAsia="Book Antiqua" w:hAnsi="Book Antiqua" w:cs="Book Antiqua"/>
          <w:b/>
          <w:i/>
          <w:color w:val="000000"/>
        </w:rPr>
        <w:t>Chief complaints</w:t>
      </w:r>
    </w:p>
    <w:p w14:paraId="5B976EAE" w14:textId="77777777" w:rsidR="00A77B3E" w:rsidRDefault="00CF1146">
      <w:pPr>
        <w:spacing w:line="360" w:lineRule="auto"/>
        <w:jc w:val="both"/>
      </w:pPr>
      <w:r>
        <w:rPr>
          <w:rFonts w:ascii="Book Antiqua" w:eastAsia="Book Antiqua" w:hAnsi="Book Antiqua" w:cs="Book Antiqua"/>
          <w:color w:val="000000"/>
        </w:rPr>
        <w:t>A 55-year-old male patient was sent to our hospital because of unconsciousness and limb convulsion for 1 h.</w:t>
      </w:r>
    </w:p>
    <w:p w14:paraId="5B7DE898" w14:textId="77777777" w:rsidR="00A77B3E" w:rsidRDefault="00A77B3E">
      <w:pPr>
        <w:spacing w:line="360" w:lineRule="auto"/>
        <w:jc w:val="both"/>
      </w:pPr>
    </w:p>
    <w:p w14:paraId="0850F1D4" w14:textId="77777777" w:rsidR="00A77B3E" w:rsidRDefault="00CF1146">
      <w:pPr>
        <w:spacing w:line="360" w:lineRule="auto"/>
        <w:jc w:val="both"/>
      </w:pPr>
      <w:r>
        <w:rPr>
          <w:rFonts w:ascii="Book Antiqua" w:eastAsia="Book Antiqua" w:hAnsi="Book Antiqua" w:cs="Book Antiqua"/>
          <w:b/>
          <w:i/>
          <w:color w:val="000000"/>
        </w:rPr>
        <w:t>History of present illness</w:t>
      </w:r>
    </w:p>
    <w:p w14:paraId="245A06FE" w14:textId="77777777" w:rsidR="00A77B3E" w:rsidRDefault="00CF1146">
      <w:pPr>
        <w:spacing w:line="360" w:lineRule="auto"/>
        <w:jc w:val="both"/>
      </w:pPr>
      <w:r>
        <w:rPr>
          <w:rFonts w:ascii="Book Antiqua" w:eastAsia="Book Antiqua" w:hAnsi="Book Antiqua" w:cs="Book Antiqua"/>
          <w:color w:val="000000"/>
        </w:rPr>
        <w:t>The patient's wife found him vocalizing in his sleep.</w:t>
      </w:r>
      <w:r>
        <w:rPr>
          <w:rFonts w:ascii="Book Antiqua" w:eastAsia="Book Antiqua" w:hAnsi="Book Antiqua" w:cs="Book Antiqua"/>
          <w:b/>
          <w:bCs/>
          <w:color w:val="000000"/>
        </w:rPr>
        <w:t xml:space="preserve"> </w:t>
      </w:r>
      <w:r>
        <w:rPr>
          <w:rFonts w:ascii="Book Antiqua" w:eastAsia="Book Antiqua" w:hAnsi="Book Antiqua" w:cs="Book Antiqua"/>
          <w:color w:val="000000"/>
        </w:rPr>
        <w:t>He was unconscious and presented with a foaming mouth, limb rigidity and urinary incontinence. Paroxysmal convulsions of both lower limbs were observed. Thirty minutes after admission, the patient regained consciousness but remained unable to speak. His right limb was hemiplegic, and he had paroxysmal involuntary twitches of both lower limbs, with no limb ankylosis. An hour after admission, the patient was able to answer some questions and raise his right limbs. The lower limbs were no longer twitching.</w:t>
      </w:r>
    </w:p>
    <w:p w14:paraId="2CCB01DC" w14:textId="77777777" w:rsidR="00A77B3E" w:rsidRDefault="00A77B3E">
      <w:pPr>
        <w:spacing w:line="360" w:lineRule="auto"/>
        <w:jc w:val="both"/>
      </w:pPr>
    </w:p>
    <w:p w14:paraId="0313289F" w14:textId="77777777" w:rsidR="00A77B3E" w:rsidRDefault="00CF1146">
      <w:pPr>
        <w:spacing w:line="360" w:lineRule="auto"/>
        <w:jc w:val="both"/>
      </w:pPr>
      <w:r>
        <w:rPr>
          <w:rFonts w:ascii="Book Antiqua" w:eastAsia="Book Antiqua" w:hAnsi="Book Antiqua" w:cs="Book Antiqua"/>
          <w:b/>
          <w:i/>
          <w:color w:val="000000"/>
        </w:rPr>
        <w:t>History of past illness</w:t>
      </w:r>
    </w:p>
    <w:p w14:paraId="110A0B1F" w14:textId="77777777" w:rsidR="00A77B3E" w:rsidRDefault="00CF1146">
      <w:pPr>
        <w:spacing w:line="360" w:lineRule="auto"/>
        <w:jc w:val="both"/>
      </w:pPr>
      <w:r>
        <w:rPr>
          <w:rFonts w:ascii="Book Antiqua" w:eastAsia="Book Antiqua" w:hAnsi="Book Antiqua" w:cs="Book Antiqua"/>
          <w:color w:val="000000"/>
        </w:rPr>
        <w:lastRenderedPageBreak/>
        <w:t>The patient had a history of right pontine infarction 3 years prior. The clinical manifestation at that time was mild weakness of the left limbs, and there were no sequelae after treatment.</w:t>
      </w:r>
    </w:p>
    <w:p w14:paraId="49594FF2" w14:textId="77777777" w:rsidR="00A77B3E" w:rsidRDefault="00A77B3E">
      <w:pPr>
        <w:spacing w:line="360" w:lineRule="auto"/>
        <w:jc w:val="both"/>
      </w:pPr>
    </w:p>
    <w:p w14:paraId="025CE3CA" w14:textId="77777777" w:rsidR="00A77B3E" w:rsidRDefault="00CF1146">
      <w:pPr>
        <w:spacing w:line="360" w:lineRule="auto"/>
        <w:jc w:val="both"/>
      </w:pPr>
      <w:r>
        <w:rPr>
          <w:rFonts w:ascii="Book Antiqua" w:eastAsia="Book Antiqua" w:hAnsi="Book Antiqua" w:cs="Book Antiqua"/>
          <w:b/>
          <w:i/>
          <w:color w:val="000000"/>
        </w:rPr>
        <w:t>Personal and family history</w:t>
      </w:r>
    </w:p>
    <w:p w14:paraId="409B6CF0" w14:textId="77777777" w:rsidR="00A77B3E" w:rsidRDefault="00CF1146">
      <w:pPr>
        <w:spacing w:line="360" w:lineRule="auto"/>
        <w:jc w:val="both"/>
      </w:pPr>
      <w:r>
        <w:rPr>
          <w:rFonts w:ascii="Book Antiqua" w:eastAsia="Book Antiqua" w:hAnsi="Book Antiqua" w:cs="Book Antiqua"/>
          <w:color w:val="000000"/>
        </w:rPr>
        <w:t>The patient had no personal or family history of epilepsy. Additionally, he had no risk factors for cerebral infarction, such as hypertension, diabetes, smoking, drinking, atrial fibrillation or valvular heart disease.</w:t>
      </w:r>
    </w:p>
    <w:p w14:paraId="25AF01A4" w14:textId="77777777" w:rsidR="00A77B3E" w:rsidRDefault="00A77B3E">
      <w:pPr>
        <w:spacing w:line="360" w:lineRule="auto"/>
        <w:jc w:val="both"/>
      </w:pPr>
    </w:p>
    <w:p w14:paraId="45DEC1E0" w14:textId="77777777" w:rsidR="00A77B3E" w:rsidRDefault="00CF1146">
      <w:pPr>
        <w:spacing w:line="360" w:lineRule="auto"/>
        <w:jc w:val="both"/>
      </w:pPr>
      <w:r>
        <w:rPr>
          <w:rFonts w:ascii="Book Antiqua" w:eastAsia="Book Antiqua" w:hAnsi="Book Antiqua" w:cs="Book Antiqua"/>
          <w:b/>
          <w:i/>
          <w:color w:val="000000"/>
        </w:rPr>
        <w:t>Physical examination</w:t>
      </w:r>
    </w:p>
    <w:p w14:paraId="0DC08B4A" w14:textId="77777777" w:rsidR="00A77B3E" w:rsidRDefault="00CF1146">
      <w:pPr>
        <w:spacing w:line="360" w:lineRule="auto"/>
        <w:jc w:val="both"/>
      </w:pPr>
      <w:r>
        <w:rPr>
          <w:rFonts w:ascii="Book Antiqua" w:eastAsia="Book Antiqua" w:hAnsi="Book Antiqua" w:cs="Book Antiqua"/>
          <w:color w:val="000000"/>
        </w:rPr>
        <w:t>The patient did not cooperate with the eye movement examination, and no gaze was observed. Physical examination showed vague speech, bilateral symmetry of the nasolabial grooves, grade IV muscle strength in the right limbs, normal limb muscle tension, and positive bilateral pathological signs.</w:t>
      </w:r>
    </w:p>
    <w:p w14:paraId="2EAC525A" w14:textId="77777777" w:rsidR="00A77B3E" w:rsidRDefault="00A77B3E">
      <w:pPr>
        <w:spacing w:line="360" w:lineRule="auto"/>
        <w:jc w:val="both"/>
      </w:pPr>
    </w:p>
    <w:p w14:paraId="23E01094" w14:textId="77777777" w:rsidR="00A77B3E" w:rsidRDefault="00CF1146">
      <w:pPr>
        <w:spacing w:line="360" w:lineRule="auto"/>
        <w:jc w:val="both"/>
      </w:pPr>
      <w:r>
        <w:rPr>
          <w:rFonts w:ascii="Book Antiqua" w:eastAsia="Book Antiqua" w:hAnsi="Book Antiqua" w:cs="Book Antiqua"/>
          <w:b/>
          <w:i/>
          <w:color w:val="000000"/>
        </w:rPr>
        <w:t>Laboratory examinations</w:t>
      </w:r>
    </w:p>
    <w:p w14:paraId="65E8B4FC" w14:textId="77777777" w:rsidR="00A77B3E" w:rsidRDefault="00CF1146">
      <w:pPr>
        <w:spacing w:line="360" w:lineRule="auto"/>
        <w:jc w:val="both"/>
      </w:pPr>
      <w:r>
        <w:rPr>
          <w:rFonts w:ascii="Book Antiqua" w:eastAsia="Book Antiqua" w:hAnsi="Book Antiqua" w:cs="Book Antiqua"/>
          <w:color w:val="000000"/>
        </w:rPr>
        <w:t>Routine blood tests, liver function, kidney function, electrolytes, glucose levels and coagulation function were normal.</w:t>
      </w:r>
    </w:p>
    <w:p w14:paraId="2B7422BB" w14:textId="77777777" w:rsidR="00A77B3E" w:rsidRDefault="00A77B3E">
      <w:pPr>
        <w:spacing w:line="360" w:lineRule="auto"/>
        <w:jc w:val="both"/>
      </w:pPr>
    </w:p>
    <w:p w14:paraId="21652B17" w14:textId="77777777" w:rsidR="00A77B3E" w:rsidRDefault="00CF1146">
      <w:pPr>
        <w:spacing w:line="360" w:lineRule="auto"/>
        <w:jc w:val="both"/>
      </w:pPr>
      <w:r>
        <w:rPr>
          <w:rFonts w:ascii="Book Antiqua" w:eastAsia="Book Antiqua" w:hAnsi="Book Antiqua" w:cs="Book Antiqua"/>
          <w:b/>
          <w:i/>
          <w:color w:val="000000"/>
        </w:rPr>
        <w:t>Imaging examinations</w:t>
      </w:r>
    </w:p>
    <w:p w14:paraId="4132CBF3" w14:textId="05525A9A" w:rsidR="00A77B3E" w:rsidRDefault="00CF1146">
      <w:pPr>
        <w:spacing w:line="360" w:lineRule="auto"/>
        <w:jc w:val="both"/>
      </w:pPr>
      <w:r>
        <w:rPr>
          <w:rFonts w:ascii="Book Antiqua" w:eastAsia="Book Antiqua" w:hAnsi="Book Antiqua" w:cs="Book Antiqua"/>
          <w:color w:val="000000"/>
        </w:rPr>
        <w:t xml:space="preserve">Head </w:t>
      </w:r>
      <w:r>
        <w:rPr>
          <w:rFonts w:ascii="Book Antiqua" w:eastAsia="Book Antiqua" w:hAnsi="Book Antiqua" w:cs="Book Antiqua"/>
          <w:color w:val="000000"/>
          <w:shd w:val="clear" w:color="auto" w:fill="FFFFFF"/>
        </w:rPr>
        <w:t>computed tomography showed no</w:t>
      </w:r>
      <w:r>
        <w:rPr>
          <w:rFonts w:ascii="Book Antiqua" w:eastAsia="Book Antiqua" w:hAnsi="Book Antiqua" w:cs="Book Antiqua"/>
          <w:color w:val="000000"/>
        </w:rPr>
        <w:t xml:space="preserve"> abnormality.</w:t>
      </w:r>
      <w:r>
        <w:rPr>
          <w:rFonts w:hint="eastAsia"/>
          <w:lang w:eastAsia="zh-CN"/>
        </w:rPr>
        <w:t xml:space="preserve"> </w:t>
      </w:r>
      <w:r>
        <w:rPr>
          <w:rFonts w:ascii="Book Antiqua" w:eastAsia="Book Antiqua" w:hAnsi="Book Antiqua" w:cs="Book Antiqua"/>
          <w:color w:val="000000"/>
        </w:rPr>
        <w:t xml:space="preserve">No </w:t>
      </w:r>
      <w:proofErr w:type="spellStart"/>
      <w:r>
        <w:rPr>
          <w:rFonts w:ascii="Book Antiqua" w:eastAsia="Book Antiqua" w:hAnsi="Book Antiqua" w:cs="Book Antiqua"/>
          <w:color w:val="000000"/>
        </w:rPr>
        <w:t>hypoperfused</w:t>
      </w:r>
      <w:proofErr w:type="spellEnd"/>
      <w:r>
        <w:rPr>
          <w:rFonts w:ascii="Book Antiqua" w:eastAsia="Book Antiqua" w:hAnsi="Book Antiqua" w:cs="Book Antiqua"/>
          <w:color w:val="000000"/>
        </w:rPr>
        <w:t xml:space="preserve"> area was found </w:t>
      </w:r>
      <w:r w:rsidRPr="00005254">
        <w:rPr>
          <w:rFonts w:ascii="Book Antiqua" w:eastAsia="Book Antiqua" w:hAnsi="Book Antiqua" w:cs="Book Antiqua"/>
          <w:i/>
          <w:color w:val="000000"/>
        </w:rPr>
        <w:t>via</w:t>
      </w:r>
      <w:r>
        <w:rPr>
          <w:rFonts w:ascii="Book Antiqua" w:eastAsia="Book Antiqua" w:hAnsi="Book Antiqua" w:cs="Book Antiqua"/>
          <w:color w:val="000000"/>
        </w:rPr>
        <w:t xml:space="preserve"> computed tomography perfusion imaging of the anterior circulation.</w:t>
      </w:r>
      <w:r>
        <w:rPr>
          <w:rFonts w:hint="eastAsia"/>
          <w:lang w:eastAsia="zh-CN"/>
        </w:rPr>
        <w:t xml:space="preserve"> </w:t>
      </w:r>
      <w:r>
        <w:rPr>
          <w:rFonts w:ascii="Book Antiqua" w:eastAsia="Book Antiqua" w:hAnsi="Book Antiqua" w:cs="Book Antiqua"/>
          <w:color w:val="000000"/>
        </w:rPr>
        <w:t>Computed tomography angiography showed that the basilar artery was occluded and that the posterior communicating artery was patent (Figure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w:t>
      </w:r>
      <w:r>
        <w:rPr>
          <w:rFonts w:hint="eastAsia"/>
          <w:lang w:eastAsia="zh-CN"/>
        </w:rPr>
        <w:t xml:space="preserve"> </w:t>
      </w:r>
      <w:r>
        <w:rPr>
          <w:rFonts w:ascii="Book Antiqua" w:eastAsia="Book Antiqua" w:hAnsi="Book Antiqua" w:cs="Book Antiqua"/>
          <w:color w:val="000000"/>
        </w:rPr>
        <w:t>There was no abnormality on video electroencephalogram (EEG) examination during the interictal period.</w:t>
      </w:r>
      <w:r>
        <w:rPr>
          <w:rFonts w:hint="eastAsia"/>
          <w:lang w:eastAsia="zh-CN"/>
        </w:rPr>
        <w:t xml:space="preserve"> </w:t>
      </w:r>
      <w:r>
        <w:rPr>
          <w:rFonts w:ascii="Book Antiqua" w:eastAsia="Book Antiqua" w:hAnsi="Book Antiqua" w:cs="Book Antiqua"/>
          <w:color w:val="000000"/>
        </w:rPr>
        <w:t>Additionally, 24-h Holter monitoring showed no abnormality.</w:t>
      </w:r>
    </w:p>
    <w:p w14:paraId="54C704C4" w14:textId="77777777" w:rsidR="00A77B3E" w:rsidRDefault="00A77B3E">
      <w:pPr>
        <w:spacing w:line="360" w:lineRule="auto"/>
        <w:jc w:val="both"/>
      </w:pPr>
    </w:p>
    <w:p w14:paraId="720EA4B9" w14:textId="77777777" w:rsidR="00A77B3E" w:rsidRDefault="00CF1146">
      <w:pPr>
        <w:spacing w:line="360" w:lineRule="auto"/>
        <w:jc w:val="both"/>
      </w:pPr>
      <w:r>
        <w:rPr>
          <w:rFonts w:ascii="Book Antiqua" w:eastAsia="Book Antiqua" w:hAnsi="Book Antiqua" w:cs="Book Antiqua"/>
          <w:b/>
          <w:bCs/>
          <w:i/>
          <w:iCs/>
          <w:color w:val="000000"/>
        </w:rPr>
        <w:t>Further diagnostic work-up</w:t>
      </w:r>
    </w:p>
    <w:p w14:paraId="36D23F06" w14:textId="77777777" w:rsidR="00A77B3E" w:rsidRDefault="00CF1146">
      <w:pPr>
        <w:spacing w:line="360" w:lineRule="auto"/>
        <w:jc w:val="both"/>
      </w:pPr>
      <w:r>
        <w:rPr>
          <w:rFonts w:ascii="Book Antiqua" w:eastAsia="Book Antiqua" w:hAnsi="Book Antiqua" w:cs="Book Antiqua"/>
          <w:color w:val="000000"/>
        </w:rPr>
        <w:lastRenderedPageBreak/>
        <w:t xml:space="preserve">Magnetic resonance imaging revealed left pontine infarction (Figure </w:t>
      </w:r>
      <w:r w:rsidR="00D74423">
        <w:rPr>
          <w:rFonts w:ascii="Book Antiqua" w:hAnsi="Book Antiqua" w:cs="Book Antiqua" w:hint="eastAsia"/>
          <w:color w:val="000000"/>
          <w:lang w:eastAsia="zh-CN"/>
        </w:rPr>
        <w:t>2A</w:t>
      </w:r>
      <w:r>
        <w:rPr>
          <w:rFonts w:ascii="Book Antiqua" w:eastAsia="Book Antiqua" w:hAnsi="Book Antiqua" w:cs="Book Antiqua"/>
          <w:color w:val="000000"/>
        </w:rPr>
        <w:t>).</w:t>
      </w:r>
      <w:r w:rsidR="001667E4">
        <w:rPr>
          <w:rFonts w:hint="eastAsia"/>
          <w:lang w:eastAsia="zh-CN"/>
        </w:rPr>
        <w:t xml:space="preserve"> </w:t>
      </w:r>
      <w:r>
        <w:rPr>
          <w:rFonts w:ascii="Book Antiqua" w:eastAsia="Book Antiqua" w:hAnsi="Book Antiqua" w:cs="Book Antiqua"/>
          <w:color w:val="000000"/>
        </w:rPr>
        <w:t xml:space="preserve">Digital subtraction angiography showed that the lower segment of the basilar artery was severely stenosed, the upper segment was occluded, and the bilateral posterior communicating arteries were patent (Figure </w:t>
      </w:r>
      <w:r w:rsidR="00D74423">
        <w:rPr>
          <w:rFonts w:ascii="Book Antiqua" w:hAnsi="Book Antiqua" w:cs="Book Antiqua" w:hint="eastAsia"/>
          <w:color w:val="000000"/>
          <w:lang w:eastAsia="zh-CN"/>
        </w:rPr>
        <w:t>2B</w:t>
      </w:r>
      <w:r>
        <w:rPr>
          <w:rFonts w:ascii="Book Antiqua" w:eastAsia="Book Antiqua" w:hAnsi="Book Antiqua" w:cs="Book Antiqua"/>
          <w:color w:val="000000"/>
        </w:rPr>
        <w:t>).</w:t>
      </w:r>
    </w:p>
    <w:p w14:paraId="3AC89FB9" w14:textId="77777777" w:rsidR="00A77B3E" w:rsidRDefault="00A77B3E">
      <w:pPr>
        <w:spacing w:line="360" w:lineRule="auto"/>
        <w:jc w:val="both"/>
      </w:pPr>
    </w:p>
    <w:p w14:paraId="3DA44E2E" w14:textId="77777777" w:rsidR="00A77B3E" w:rsidRDefault="00CF1146">
      <w:pPr>
        <w:spacing w:line="360" w:lineRule="auto"/>
        <w:jc w:val="both"/>
      </w:pPr>
      <w:r>
        <w:rPr>
          <w:rFonts w:ascii="Book Antiqua" w:eastAsia="Book Antiqua" w:hAnsi="Book Antiqua" w:cs="Book Antiqua"/>
          <w:b/>
          <w:caps/>
          <w:color w:val="000000"/>
          <w:u w:val="single"/>
        </w:rPr>
        <w:t>FINAL DIAGNOSIS</w:t>
      </w:r>
    </w:p>
    <w:p w14:paraId="6358099C" w14:textId="77777777" w:rsidR="00A77B3E" w:rsidRDefault="00CF1146">
      <w:pPr>
        <w:spacing w:line="360" w:lineRule="auto"/>
        <w:jc w:val="both"/>
      </w:pPr>
      <w:r>
        <w:rPr>
          <w:rFonts w:ascii="Book Antiqua" w:eastAsia="Book Antiqua" w:hAnsi="Book Antiqua" w:cs="Book Antiqua"/>
          <w:color w:val="000000"/>
        </w:rPr>
        <w:t>The final diagnosis of the presented case was left pontine infarction and basilar artery occlusion.</w:t>
      </w:r>
    </w:p>
    <w:p w14:paraId="437589C7" w14:textId="77777777" w:rsidR="00A77B3E" w:rsidRDefault="00A77B3E">
      <w:pPr>
        <w:spacing w:line="360" w:lineRule="auto"/>
        <w:jc w:val="both"/>
      </w:pPr>
    </w:p>
    <w:p w14:paraId="0F33648C" w14:textId="77777777" w:rsidR="00A77B3E" w:rsidRDefault="00CF1146">
      <w:pPr>
        <w:spacing w:line="360" w:lineRule="auto"/>
        <w:jc w:val="both"/>
      </w:pPr>
      <w:r>
        <w:rPr>
          <w:rFonts w:ascii="Book Antiqua" w:eastAsia="Book Antiqua" w:hAnsi="Book Antiqua" w:cs="Book Antiqua"/>
          <w:b/>
          <w:caps/>
          <w:color w:val="000000"/>
          <w:u w:val="single"/>
        </w:rPr>
        <w:t>TREATMENT</w:t>
      </w:r>
    </w:p>
    <w:p w14:paraId="41A50CC0" w14:textId="77777777" w:rsidR="00A77B3E" w:rsidRDefault="00CF1146">
      <w:pPr>
        <w:spacing w:line="360" w:lineRule="auto"/>
        <w:jc w:val="both"/>
      </w:pPr>
      <w:r>
        <w:rPr>
          <w:rFonts w:ascii="Book Antiqua" w:eastAsia="Book Antiqua" w:hAnsi="Book Antiqua" w:cs="Book Antiqua"/>
          <w:color w:val="000000"/>
        </w:rPr>
        <w:t>The patient's right limb weakness worsened on the 3rd day after admission. Physical examination showed that the proximal muscle strength of the right upper limb was grade III, the distal muscle strength was grade 0, and the muscle strength of the right lower limb was grade III. The patient received antiplatelet therapy, lipid regulation, basilar artery balloon dilatation and rehabilitation.</w:t>
      </w:r>
    </w:p>
    <w:p w14:paraId="73E6FCEF" w14:textId="77777777" w:rsidR="00A77B3E" w:rsidRDefault="00A77B3E">
      <w:pPr>
        <w:spacing w:line="360" w:lineRule="auto"/>
        <w:jc w:val="both"/>
      </w:pPr>
    </w:p>
    <w:p w14:paraId="7F825F32" w14:textId="77777777" w:rsidR="00A77B3E" w:rsidRDefault="00CF1146">
      <w:pPr>
        <w:spacing w:line="360" w:lineRule="auto"/>
        <w:jc w:val="both"/>
      </w:pPr>
      <w:r>
        <w:rPr>
          <w:rFonts w:ascii="Book Antiqua" w:eastAsia="Book Antiqua" w:hAnsi="Book Antiqua" w:cs="Book Antiqua"/>
          <w:b/>
          <w:caps/>
          <w:color w:val="000000"/>
          <w:u w:val="single"/>
        </w:rPr>
        <w:t>OUTCOME AND FOLLOW-UP</w:t>
      </w:r>
    </w:p>
    <w:p w14:paraId="478B0377" w14:textId="77777777" w:rsidR="00A77B3E" w:rsidRDefault="00CF1146">
      <w:pPr>
        <w:spacing w:line="360" w:lineRule="auto"/>
        <w:jc w:val="both"/>
      </w:pPr>
      <w:r>
        <w:rPr>
          <w:rFonts w:ascii="Book Antiqua" w:eastAsia="Book Antiqua" w:hAnsi="Book Antiqua" w:cs="Book Antiqua"/>
          <w:color w:val="000000"/>
        </w:rPr>
        <w:t xml:space="preserve">The patient’s muscle strength recovered to grade </w:t>
      </w:r>
      <w:r>
        <w:rPr>
          <w:rFonts w:ascii="Book Antiqua" w:eastAsia="Book Antiqua" w:hAnsi="Book Antiqua" w:cs="Book Antiqua"/>
          <w:color w:val="000000"/>
          <w:shd w:val="clear" w:color="auto" w:fill="FFFFFF"/>
        </w:rPr>
        <w:t>V</w:t>
      </w:r>
      <w:r>
        <w:rPr>
          <w:rFonts w:ascii="Book Antiqua" w:eastAsia="Book Antiqua" w:hAnsi="Book Antiqua" w:cs="Book Antiqua"/>
          <w:color w:val="000000"/>
        </w:rPr>
        <w:t>. The prognosis was good.</w:t>
      </w:r>
    </w:p>
    <w:p w14:paraId="3B10C146" w14:textId="77777777" w:rsidR="00A77B3E" w:rsidRDefault="00A77B3E">
      <w:pPr>
        <w:spacing w:line="360" w:lineRule="auto"/>
        <w:jc w:val="both"/>
      </w:pPr>
    </w:p>
    <w:p w14:paraId="0CD37A7E" w14:textId="77777777" w:rsidR="00A77B3E" w:rsidRDefault="00CF1146">
      <w:pPr>
        <w:spacing w:line="360" w:lineRule="auto"/>
        <w:jc w:val="both"/>
      </w:pPr>
      <w:r>
        <w:rPr>
          <w:rFonts w:ascii="Book Antiqua" w:eastAsia="Book Antiqua" w:hAnsi="Book Antiqua" w:cs="Book Antiqua"/>
          <w:b/>
          <w:caps/>
          <w:color w:val="000000"/>
          <w:u w:val="single"/>
        </w:rPr>
        <w:t>DISCUSSION</w:t>
      </w:r>
    </w:p>
    <w:p w14:paraId="280EE202" w14:textId="77777777" w:rsidR="00A77B3E" w:rsidRDefault="00CF1146">
      <w:pPr>
        <w:spacing w:line="360" w:lineRule="auto"/>
        <w:jc w:val="both"/>
      </w:pPr>
      <w:r>
        <w:rPr>
          <w:rFonts w:ascii="Book Antiqua" w:eastAsia="Book Antiqua" w:hAnsi="Book Antiqua" w:cs="Book Antiqua"/>
          <w:color w:val="000000"/>
        </w:rPr>
        <w:t xml:space="preserve">BAOCI is a rare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that is life threatening in severe cases. Early diagnosis and treatment can lead to an improved prognosis and an increased survival rate. Therefore, the early diagnosis of basilar artery occlusion (BAO) is very important. However, convulsive movement or epilepsy rarely occurs as the first symptom of BAOCI. A large meta-analysis revealed that the incidence of epilepsy in the early stage of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was only 3.3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Studies have shown that cerebral infarction with epilepsy onset mostly occurs in the anterior circulation and cerebral cortex, accounting for approximately three-quarters (75%) of cases. The incidence of posterior circulation infarction is approximately one-quarter (25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E011CF9" w14:textId="77777777" w:rsidR="00A77B3E" w:rsidRDefault="00CF1146">
      <w:pPr>
        <w:spacing w:line="360" w:lineRule="auto"/>
        <w:ind w:firstLine="240"/>
        <w:jc w:val="both"/>
      </w:pPr>
      <w:r>
        <w:rPr>
          <w:rFonts w:ascii="Book Antiqua" w:eastAsia="Book Antiqua" w:hAnsi="Book Antiqua" w:cs="Book Antiqua"/>
          <w:color w:val="000000"/>
        </w:rPr>
        <w:lastRenderedPageBreak/>
        <w:t xml:space="preserve">Convulsive-like movements may be the first symptom of BAO. As early as 1868, there was a description of convulsive movement in brainstem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phenomenon was often described as epileptic seizure by eyewitnesses, and it was believed to be related to the decerebrate</w:t>
      </w:r>
      <w:r>
        <w:rPr>
          <w:rFonts w:ascii="Book Antiqua" w:eastAsia="Book Antiqua" w:hAnsi="Book Antiqua" w:cs="Book Antiqua"/>
          <w:color w:val="000000"/>
          <w:shd w:val="clear" w:color="auto" w:fill="FFFFFF"/>
        </w:rPr>
        <w:t xml:space="preserve"> rigidity</w:t>
      </w:r>
      <w:r>
        <w:rPr>
          <w:rFonts w:ascii="Book Antiqua" w:eastAsia="Book Antiqua" w:hAnsi="Book Antiqua" w:cs="Book Antiqua"/>
          <w:color w:val="000000"/>
        </w:rPr>
        <w:t xml:space="preserve"> caused by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and hypoxia after stroke. </w:t>
      </w:r>
      <w:proofErr w:type="spellStart"/>
      <w:r>
        <w:rPr>
          <w:rFonts w:ascii="Book Antiqua" w:eastAsia="Book Antiqua" w:hAnsi="Book Antiqua" w:cs="Book Antiqua"/>
          <w:color w:val="000000"/>
        </w:rPr>
        <w:t>Ropper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described 8 patients with convulsive-like movements after BAO. They presented with limb rigidity and small-amplitude convulsions. Some patients had limb flexion and large-amplitude convulsions. However, EEG examination during tic-like seizures was not performed. Therefore, it is difficult to judge whether the symptom is an epileptic seizure. Edward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a case of middle cerebral infarction with BAO. There was no EEG evidence of epileptiform discharge during the patient’s whole-limb twitch and lower-limb twitch. The authors suggested that convulsive-like movements might not be epileptic seizures. However, recently, </w:t>
      </w:r>
      <w:r w:rsidRPr="00CF1146">
        <w:rPr>
          <w:rFonts w:ascii="Book Antiqua" w:eastAsia="Book Antiqua" w:hAnsi="Book Antiqua" w:cs="Book Antiqua"/>
          <w:bCs/>
          <w:color w:val="000000"/>
        </w:rPr>
        <w:t xml:space="preserve">Bhatt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a BAO patient with disturbance of consciousness and left limb tonic movement. They found epileptic activity on EEG and recorded the spastic seizure movements of the limb. Therefore, they</w:t>
      </w:r>
      <w:r>
        <w:rPr>
          <w:rFonts w:ascii="Book Antiqua" w:eastAsia="Book Antiqua" w:hAnsi="Book Antiqua" w:cs="Book Antiqua"/>
          <w:color w:val="000000"/>
          <w:shd w:val="clear" w:color="auto" w:fill="FFFFFF"/>
        </w:rPr>
        <w:t xml:space="preserve"> </w:t>
      </w:r>
      <w:r>
        <w:rPr>
          <w:rStyle w:val="keywords-mean"/>
          <w:rFonts w:ascii="Book Antiqua" w:eastAsia="Book Antiqua" w:hAnsi="Book Antiqua" w:cs="Book Antiqua"/>
          <w:color w:val="000000"/>
        </w:rPr>
        <w:t>considered</w:t>
      </w:r>
      <w:r>
        <w:rPr>
          <w:rFonts w:ascii="Book Antiqua" w:eastAsia="Book Antiqua" w:hAnsi="Book Antiqua" w:cs="Book Antiqua"/>
          <w:color w:val="000000"/>
        </w:rPr>
        <w:t xml:space="preserve"> convulsive-like movements to be status epilepticus caused by basilar artery thrombosis.</w:t>
      </w:r>
    </w:p>
    <w:p w14:paraId="6BC169C6" w14:textId="413C5B76" w:rsidR="00A77B3E" w:rsidRDefault="00CF1146">
      <w:pPr>
        <w:spacing w:line="360" w:lineRule="auto"/>
        <w:ind w:firstLine="240"/>
        <w:jc w:val="both"/>
      </w:pPr>
      <w:r>
        <w:rPr>
          <w:rFonts w:ascii="Book Antiqua" w:eastAsia="Book Antiqua" w:hAnsi="Book Antiqua" w:cs="Book Antiqua"/>
          <w:color w:val="000000"/>
          <w:shd w:val="clear" w:color="auto" w:fill="FFFFFF"/>
        </w:rPr>
        <w:t xml:space="preserve">The mechanism of </w:t>
      </w:r>
      <w:r>
        <w:rPr>
          <w:rFonts w:ascii="Book Antiqua" w:eastAsia="Book Antiqua" w:hAnsi="Book Antiqua" w:cs="Book Antiqua"/>
          <w:color w:val="000000"/>
        </w:rPr>
        <w:t>convulsive-like movements</w:t>
      </w:r>
      <w:r>
        <w:rPr>
          <w:rFonts w:ascii="Book Antiqua" w:eastAsia="Book Antiqua" w:hAnsi="Book Antiqua" w:cs="Book Antiqua"/>
          <w:color w:val="000000"/>
          <w:shd w:val="clear" w:color="auto" w:fill="FFFFFF"/>
        </w:rPr>
        <w:t xml:space="preserve"> caused by BAO is unclear.</w:t>
      </w:r>
      <w:r>
        <w:rPr>
          <w:rFonts w:ascii="Book Antiqua" w:eastAsia="Book Antiqua" w:hAnsi="Book Antiqua" w:cs="Book Antiqua"/>
          <w:color w:val="000000"/>
        </w:rPr>
        <w:t xml:space="preserve"> Penfield proposed the hypothesis of a centrencephalic system, suggesting that the brainstem was the causative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of epileptic </w:t>
      </w:r>
      <w:proofErr w:type="gramStart"/>
      <w:r>
        <w:rPr>
          <w:rFonts w:ascii="Book Antiqua" w:eastAsia="Book Antiqua" w:hAnsi="Book Antiqua" w:cs="Book Antiqua"/>
          <w:color w:val="000000"/>
        </w:rPr>
        <w:t>seizures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It may directly participate in the control of the epileptic threshold through a wide range of forebrain projections. Animal experiments have shown that stimulation of the midbrain, pons or medulla may lead to tonic </w:t>
      </w:r>
      <w:proofErr w:type="gramStart"/>
      <w:r>
        <w:rPr>
          <w:rFonts w:ascii="Book Antiqua" w:eastAsia="Book Antiqua" w:hAnsi="Book Antiqua" w:cs="Book Antiqua"/>
          <w:color w:val="000000"/>
        </w:rPr>
        <w:t>seizures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roofErr w:type="spellStart"/>
      <w:r w:rsidR="00656411" w:rsidRPr="00656411">
        <w:rPr>
          <w:rFonts w:ascii="Book Antiqua" w:eastAsia="Book Antiqua" w:hAnsi="Book Antiqua" w:cs="Book Antiqua"/>
          <w:bCs/>
          <w:color w:val="000000"/>
        </w:rPr>
        <w:t>Saposnik</w:t>
      </w:r>
      <w:proofErr w:type="spellEnd"/>
      <w:r w:rsidR="00656411" w:rsidRPr="00656411">
        <w:rPr>
          <w:rFonts w:ascii="Book Antiqua" w:eastAsia="Book Antiqua" w:hAnsi="Book Antiqua" w:cs="Book Antiqua"/>
          <w:bCs/>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56411">
        <w:rPr>
          <w:rFonts w:ascii="Book Antiqua" w:eastAsia="Book Antiqua" w:hAnsi="Book Antiqua" w:cs="Book Antiqua"/>
          <w:color w:val="000000"/>
          <w:szCs w:val="30"/>
          <w:vertAlign w:val="superscript"/>
        </w:rPr>
        <w:t>[</w:t>
      </w:r>
      <w:proofErr w:type="gramEnd"/>
      <w:r w:rsidR="0065641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described a pontine infarction patient with BAO. The patient presented with unconsciousness and convulsions of both upper limbs. However, an EEG showed no cortical discharge. This study suggested that the convulsions may be related to </w:t>
      </w:r>
      <w:proofErr w:type="spellStart"/>
      <w:r>
        <w:rPr>
          <w:rFonts w:ascii="Book Antiqua" w:eastAsia="Book Antiqua" w:hAnsi="Book Antiqua" w:cs="Book Antiqua"/>
          <w:color w:val="000000"/>
        </w:rPr>
        <w:t>ischaemia</w:t>
      </w:r>
      <w:proofErr w:type="spellEnd"/>
      <w:r>
        <w:rPr>
          <w:rFonts w:ascii="Book Antiqua" w:eastAsia="Book Antiqua" w:hAnsi="Book Antiqua" w:cs="Book Antiqua"/>
          <w:color w:val="000000"/>
        </w:rPr>
        <w:t xml:space="preserve"> of the corticospinal tracts rather than brainstem-originated seizures. Alvarez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56411">
        <w:rPr>
          <w:rFonts w:ascii="Book Antiqua" w:eastAsia="Book Antiqua" w:hAnsi="Book Antiqua" w:cs="Book Antiqua"/>
          <w:color w:val="000000"/>
          <w:szCs w:val="30"/>
          <w:vertAlign w:val="superscript"/>
        </w:rPr>
        <w:t>[</w:t>
      </w:r>
      <w:proofErr w:type="gramEnd"/>
      <w:r w:rsidR="00656411">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a case of bilateral pontine infarction with ankylosing movement. They held the same opinions as </w:t>
      </w:r>
      <w:proofErr w:type="spellStart"/>
      <w:r>
        <w:rPr>
          <w:rFonts w:ascii="Book Antiqua" w:eastAsia="Book Antiqua" w:hAnsi="Book Antiqua" w:cs="Book Antiqua"/>
          <w:color w:val="000000"/>
        </w:rPr>
        <w:t>Saposnik</w:t>
      </w:r>
      <w:proofErr w:type="spellEnd"/>
      <w:r w:rsidR="00656411">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sidR="00005254">
        <w:rPr>
          <w:rFonts w:ascii="宋体" w:eastAsia="宋体" w:hAnsi="宋体" w:cs="宋体" w:hint="eastAsia"/>
          <w:color w:val="000000"/>
          <w:lang w:eastAsia="zh-CN"/>
        </w:rPr>
        <w:t xml:space="preserve">. </w:t>
      </w:r>
      <w:r w:rsidR="00E706D0">
        <w:rPr>
          <w:rFonts w:ascii="Book Antiqua" w:eastAsia="Book Antiqua" w:hAnsi="Book Antiqua" w:cs="Book Antiqua"/>
          <w:color w:val="000000"/>
        </w:rPr>
        <w:t>I</w:t>
      </w:r>
      <w:r>
        <w:rPr>
          <w:rFonts w:ascii="Book Antiqua" w:eastAsia="Book Antiqua" w:hAnsi="Book Antiqua" w:cs="Book Antiqua"/>
          <w:color w:val="000000"/>
        </w:rPr>
        <w:t xml:space="preserve">n our case, we could not distinguish whether the convulsive-like movements were secondary to ischemic stroke or caused by epileptic seizures. The patient had no epileptic pathogeny or risk factors for epileptic </w:t>
      </w:r>
      <w:r>
        <w:rPr>
          <w:rFonts w:ascii="Book Antiqua" w:eastAsia="Book Antiqua" w:hAnsi="Book Antiqua" w:cs="Book Antiqua"/>
          <w:color w:val="000000"/>
        </w:rPr>
        <w:lastRenderedPageBreak/>
        <w:t xml:space="preserve">seizures, such as trauma,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poisoning, infection, metabolic abnormality, or family history of epilepsy. Furthermore, the patient did not undergo EEG examination upon presenting with convulsive-like movements, and no abnormality was observed on EEG during the follow-up treatment. Therefore, we cannot judge whether the phenomenon is epilepsy. However, the patient had basilar artery occlusion, a risk factor for ischemic stroke. We are inclined to believe that the convulsive-like movements were secondary to ischemic stroke.</w:t>
      </w:r>
    </w:p>
    <w:p w14:paraId="7603D1A7" w14:textId="77777777" w:rsidR="00A77B3E" w:rsidRDefault="00CF1146">
      <w:pPr>
        <w:spacing w:line="360" w:lineRule="auto"/>
        <w:ind w:firstLine="240"/>
        <w:jc w:val="both"/>
      </w:pPr>
      <w:r>
        <w:rPr>
          <w:rFonts w:ascii="Book Antiqua" w:eastAsia="Book Antiqua" w:hAnsi="Book Antiqua" w:cs="Book Antiqua"/>
          <w:color w:val="000000"/>
        </w:rPr>
        <w:t>In our case, the patient presented with epileptic-like symptoms and rapid recovery of limb weakness. The presentation was similar to Todd’s paralysis after seizures. Additionally, the patient seemed to have no other risk factors for cerebral infarction, such as hypertension, diabetes, smoking, or alcohol consumption. Thus, his family members refused thrombolytic therapy. Anterior circulation computed tomography perfusion examination was selected because epilepsy after cerebral infarction is most common in the cortex and anterior circulation. As a result, we failed to identify the cerebral perfusion of the posterior circulation in time. The patient did not receive thrombolysis and thrombectomy. Therefore, when observing convulsive-like movements, clinicians should take the possibility of BAOCI into account.</w:t>
      </w:r>
    </w:p>
    <w:p w14:paraId="0B8EF646" w14:textId="77777777" w:rsidR="00A77B3E" w:rsidRDefault="00CF1146">
      <w:pPr>
        <w:spacing w:line="360" w:lineRule="auto"/>
        <w:ind w:firstLine="240"/>
        <w:jc w:val="both"/>
      </w:pPr>
      <w:r>
        <w:rPr>
          <w:rFonts w:ascii="Book Antiqua" w:eastAsia="Book Antiqua" w:hAnsi="Book Antiqua" w:cs="Book Antiqua"/>
          <w:color w:val="000000"/>
        </w:rPr>
        <w:t xml:space="preserve">Studies have shown that the prognosis of BAOCI is related to the location,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vascular anatomy and collateral </w:t>
      </w:r>
      <w:proofErr w:type="gramStart"/>
      <w:r>
        <w:rPr>
          <w:rFonts w:ascii="Book Antiqua" w:eastAsia="Book Antiqua" w:hAnsi="Book Antiqua" w:cs="Book Antiqua"/>
          <w:color w:val="000000"/>
        </w:rPr>
        <w:t>circulation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good prognosis of this patient may be due to the patent status of the posterior communicating artery. Because of severe stenosis of the lower basilar artery, the thrombus moved forward to the upper segment, blocking the opening of the paracentral branch. As a result, an infarction occurred on one side of the pons. Due to the patent status of the posterior communicating artery, the blood supply of the midbrain, cerebellum and other posterior circulation areas was guaranteed. The patient’s prognosis was good.</w:t>
      </w:r>
    </w:p>
    <w:p w14:paraId="068A7FA0" w14:textId="77777777" w:rsidR="00A77B3E" w:rsidRDefault="00CF1146">
      <w:pPr>
        <w:spacing w:line="360" w:lineRule="auto"/>
        <w:ind w:firstLine="240"/>
        <w:jc w:val="both"/>
      </w:pPr>
      <w:r>
        <w:rPr>
          <w:rFonts w:ascii="Book Antiqua" w:eastAsia="Book Antiqua" w:hAnsi="Book Antiqua" w:cs="Book Antiqua"/>
          <w:color w:val="000000"/>
        </w:rPr>
        <w:t xml:space="preserve">When it is difficult to distinguish Todd’s paralysis from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in the early stage, both anterior- and posterior-circulation computed tomography perfusion and vascular examination should be performed as early as possible. More active treatment </w:t>
      </w:r>
      <w:r>
        <w:rPr>
          <w:rFonts w:ascii="Book Antiqua" w:eastAsia="Book Antiqua" w:hAnsi="Book Antiqua" w:cs="Book Antiqua"/>
          <w:color w:val="000000"/>
        </w:rPr>
        <w:lastRenderedPageBreak/>
        <w:t>strategies should be adopted, including thrombolysis and mechanical thrombectomy when necessary.</w:t>
      </w:r>
    </w:p>
    <w:p w14:paraId="0A4EC657" w14:textId="77777777" w:rsidR="00A77B3E" w:rsidRDefault="00A77B3E">
      <w:pPr>
        <w:spacing w:line="360" w:lineRule="auto"/>
        <w:ind w:firstLine="240"/>
        <w:jc w:val="both"/>
      </w:pPr>
    </w:p>
    <w:p w14:paraId="0B1BA757" w14:textId="77777777" w:rsidR="00A77B3E" w:rsidRDefault="00CF1146">
      <w:pPr>
        <w:spacing w:line="360" w:lineRule="auto"/>
        <w:jc w:val="both"/>
      </w:pPr>
      <w:r>
        <w:rPr>
          <w:rFonts w:ascii="Book Antiqua" w:eastAsia="Book Antiqua" w:hAnsi="Book Antiqua" w:cs="Book Antiqua"/>
          <w:b/>
          <w:caps/>
          <w:color w:val="000000"/>
          <w:u w:val="single"/>
        </w:rPr>
        <w:t>CONCLUSION</w:t>
      </w:r>
    </w:p>
    <w:p w14:paraId="3EEF5CC4" w14:textId="77777777" w:rsidR="00A77B3E" w:rsidRDefault="00CF1146">
      <w:pPr>
        <w:spacing w:line="360" w:lineRule="auto"/>
        <w:jc w:val="both"/>
      </w:pPr>
      <w:r>
        <w:rPr>
          <w:rFonts w:ascii="Book Antiqua" w:eastAsia="Book Antiqua" w:hAnsi="Book Antiqua" w:cs="Book Antiqua"/>
          <w:color w:val="000000"/>
        </w:rPr>
        <w:t xml:space="preserve">BAOCI is a rare type of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with high morbidity and mortality. Brainstem infarction with convulsive-like movements as the first symptom is uncommon. When the phenomenon of convulsive-like movements is observed, we should consider the possibility of BAOCI. Early recognition of this phenomenon may reduce the misdiagnosis of BAO and improve the prognosis through early thrombolysis and interventional therapy. If possible, we suggest that an EEG should be performed in time to detect the essential features of the phenomenon.</w:t>
      </w:r>
    </w:p>
    <w:p w14:paraId="7FC6B2D3" w14:textId="77777777" w:rsidR="00A77B3E" w:rsidRPr="00383E84" w:rsidRDefault="00A77B3E">
      <w:pPr>
        <w:spacing w:line="360" w:lineRule="auto"/>
        <w:jc w:val="both"/>
        <w:rPr>
          <w:lang w:eastAsia="zh-CN"/>
        </w:rPr>
      </w:pPr>
    </w:p>
    <w:p w14:paraId="04C750E0" w14:textId="77777777" w:rsidR="00A77B3E" w:rsidRDefault="00CF1146">
      <w:pPr>
        <w:spacing w:line="360" w:lineRule="auto"/>
        <w:jc w:val="both"/>
      </w:pPr>
      <w:r>
        <w:rPr>
          <w:rFonts w:ascii="Book Antiqua" w:eastAsia="Book Antiqua" w:hAnsi="Book Antiqua" w:cs="Book Antiqua"/>
          <w:b/>
          <w:color w:val="000000"/>
        </w:rPr>
        <w:t>REFERENCES</w:t>
      </w:r>
    </w:p>
    <w:p w14:paraId="6D765D8A" w14:textId="77777777" w:rsidR="00A77B3E" w:rsidRDefault="00CF1146">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Algahtani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Abdelghaffar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Alshehri</w:t>
      </w:r>
      <w:proofErr w:type="spellEnd"/>
      <w:r>
        <w:rPr>
          <w:rFonts w:ascii="Book Antiqua" w:eastAsia="Book Antiqua" w:hAnsi="Book Antiqua" w:cs="Book Antiqua"/>
          <w:color w:val="000000"/>
        </w:rPr>
        <w:t xml:space="preserve"> M. Unusual presentation of basilar artery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282-286 [PMID: 33272006 DOI: 10.7461/jcen.2020.E2020.04.001]</w:t>
      </w:r>
    </w:p>
    <w:p w14:paraId="70EF71DD" w14:textId="77777777" w:rsidR="00A77B3E" w:rsidRDefault="00CF114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JZ</w:t>
      </w:r>
      <w:r>
        <w:rPr>
          <w:rFonts w:ascii="Book Antiqua" w:eastAsia="Book Antiqua" w:hAnsi="Book Antiqua" w:cs="Book Antiqua"/>
          <w:color w:val="000000"/>
        </w:rPr>
        <w:t xml:space="preserve">, Vyas MV, </w:t>
      </w:r>
      <w:proofErr w:type="spellStart"/>
      <w:r>
        <w:rPr>
          <w:rFonts w:ascii="Book Antiqua" w:eastAsia="Book Antiqua" w:hAnsi="Book Antiqua" w:cs="Book Antiqua"/>
          <w:color w:val="000000"/>
        </w:rPr>
        <w:t>Saposnik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Burneo</w:t>
      </w:r>
      <w:proofErr w:type="spellEnd"/>
      <w:r>
        <w:rPr>
          <w:rFonts w:ascii="Book Antiqua" w:eastAsia="Book Antiqua" w:hAnsi="Book Antiqua" w:cs="Book Antiqua"/>
          <w:color w:val="000000"/>
        </w:rPr>
        <w:t xml:space="preserve"> JG. Incidence and management of seizures after ischemic stroke: Systematic review and meta-analysis.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1220-1228 [PMID: 28835405 DOI: 10.1212/WNL.0000000000004407]</w:t>
      </w:r>
    </w:p>
    <w:p w14:paraId="2CF01982" w14:textId="77777777" w:rsidR="00A77B3E" w:rsidRDefault="00CF114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Cheng JH</w:t>
      </w:r>
      <w:r>
        <w:rPr>
          <w:rFonts w:ascii="Book Antiqua" w:eastAsia="Book Antiqua" w:hAnsi="Book Antiqua" w:cs="Book Antiqua"/>
          <w:color w:val="000000"/>
        </w:rPr>
        <w:t xml:space="preserve">, Zhang Z, Ye Q, Ye ZS, Xia NG. Characteristics of the ischemic stroke patients whose seizures occur at stroke presentation at a single institution in Eastern China.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387</w:t>
      </w:r>
      <w:r>
        <w:rPr>
          <w:rFonts w:ascii="Book Antiqua" w:eastAsia="Book Antiqua" w:hAnsi="Book Antiqua" w:cs="Book Antiqua"/>
          <w:color w:val="000000"/>
        </w:rPr>
        <w:t>: 46-50 [PMID: 29571870 DOI: 10.1016/j.jns.2018.01.028]</w:t>
      </w:r>
    </w:p>
    <w:p w14:paraId="120F4B33" w14:textId="77777777" w:rsidR="00A77B3E" w:rsidRDefault="00CF1146">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Saposnik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Caplan LR. Convulsive-like movements in brainstem stroke.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58</w:t>
      </w:r>
      <w:r>
        <w:rPr>
          <w:rFonts w:ascii="Book Antiqua" w:eastAsia="Book Antiqua" w:hAnsi="Book Antiqua" w:cs="Book Antiqua"/>
          <w:color w:val="000000"/>
        </w:rPr>
        <w:t>: 654-657 [PMID: 11295998 DOI: 10.1001/archneur.58.4.654]</w:t>
      </w:r>
    </w:p>
    <w:p w14:paraId="6FC49521" w14:textId="77777777" w:rsidR="00A77B3E" w:rsidRDefault="00CF114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Ropper</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'Convulsions' in basilar artery occlusion.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1988; </w:t>
      </w:r>
      <w:r>
        <w:rPr>
          <w:rFonts w:ascii="Book Antiqua" w:eastAsia="Book Antiqua" w:hAnsi="Book Antiqua" w:cs="Book Antiqua"/>
          <w:b/>
          <w:bCs/>
          <w:color w:val="000000"/>
        </w:rPr>
        <w:t>38</w:t>
      </w:r>
      <w:r>
        <w:rPr>
          <w:rFonts w:ascii="Book Antiqua" w:eastAsia="Book Antiqua" w:hAnsi="Book Antiqua" w:cs="Book Antiqua"/>
          <w:color w:val="000000"/>
        </w:rPr>
        <w:t>: 1500-1501 [PMID: 3412604 DOI: 10.1212/wnl.38.9.1500-a]</w:t>
      </w:r>
    </w:p>
    <w:p w14:paraId="6399F644" w14:textId="77777777" w:rsidR="00A77B3E" w:rsidRDefault="00CF114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Mader</w:t>
      </w:r>
      <w:proofErr w:type="spellEnd"/>
      <w:r>
        <w:rPr>
          <w:rFonts w:ascii="Book Antiqua" w:eastAsia="Book Antiqua" w:hAnsi="Book Antiqua" w:cs="Book Antiqua"/>
          <w:b/>
          <w:bCs/>
          <w:color w:val="000000"/>
        </w:rPr>
        <w:t xml:space="preserve"> EC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Losada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Baity</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McKinnies</w:t>
      </w:r>
      <w:proofErr w:type="spellEnd"/>
      <w:r>
        <w:rPr>
          <w:rFonts w:ascii="Book Antiqua" w:eastAsia="Book Antiqua" w:hAnsi="Book Antiqua" w:cs="Book Antiqua"/>
          <w:color w:val="000000"/>
        </w:rPr>
        <w:t xml:space="preserve"> EM, Branch LA. Stroke-Onset Seizures During Midbrain Infarction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Top of the Basilar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Med High Impact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2324709620940497 [PMID: 32646241 DOI: 10.1177/2324709620940497]</w:t>
      </w:r>
    </w:p>
    <w:p w14:paraId="24898278" w14:textId="77777777" w:rsidR="00A77B3E" w:rsidRDefault="00CF11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Bhatt SK</w:t>
      </w:r>
      <w:r>
        <w:rPr>
          <w:rFonts w:ascii="Book Antiqua" w:eastAsia="Book Antiqua" w:hAnsi="Book Antiqua" w:cs="Book Antiqua"/>
          <w:color w:val="000000"/>
        </w:rPr>
        <w:t xml:space="preserve">, Dawit S, Okazaki EM, Noe KH. Refractory Left Focal Motor Status Epilepticus as Initial Clinical Presentation of Acute Basilar Artery Thrombosis. </w:t>
      </w:r>
      <w:r>
        <w:rPr>
          <w:rFonts w:ascii="Book Antiqua" w:eastAsia="Book Antiqua" w:hAnsi="Book Antiqua" w:cs="Book Antiqua"/>
          <w:i/>
          <w:iCs/>
          <w:color w:val="000000"/>
        </w:rPr>
        <w:t xml:space="preserve">Mayo Clin Proc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i/>
          <w:iCs/>
          <w:color w:val="000000"/>
        </w:rPr>
        <w:t xml:space="preserve"> Qual Outcomes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511-515 [PMID: 33997647 DOI: 10.1016/j.mayocpiqo.2020.12.002]</w:t>
      </w:r>
    </w:p>
    <w:p w14:paraId="4A5F016C" w14:textId="77777777" w:rsidR="00A77B3E" w:rsidRDefault="00CF11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Matsuo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C, Fuse I, Nakajima M, Takada M, Miyata K. Top of the basilar syndrome in a young adult initially presenting with a convulsive seizure.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1425-1428 [PMID: 21720064 DOI: 10.2169/internalmedicine.50.4801]</w:t>
      </w:r>
    </w:p>
    <w:p w14:paraId="39C65F2E" w14:textId="77777777" w:rsidR="00A77B3E" w:rsidRDefault="00CF114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Alvarez V</w:t>
      </w:r>
      <w:r>
        <w:rPr>
          <w:rFonts w:ascii="Book Antiqua" w:eastAsia="Book Antiqua" w:hAnsi="Book Antiqua" w:cs="Book Antiqua"/>
          <w:color w:val="000000"/>
        </w:rPr>
        <w:t xml:space="preserve">, Morier J, Hirt L. An episode mimicking a </w:t>
      </w:r>
      <w:proofErr w:type="spellStart"/>
      <w:r>
        <w:rPr>
          <w:rFonts w:ascii="Book Antiqua" w:eastAsia="Book Antiqua" w:hAnsi="Book Antiqua" w:cs="Book Antiqua"/>
          <w:color w:val="000000"/>
        </w:rPr>
        <w:t>versive</w:t>
      </w:r>
      <w:proofErr w:type="spellEnd"/>
      <w:r>
        <w:rPr>
          <w:rFonts w:ascii="Book Antiqua" w:eastAsia="Book Antiqua" w:hAnsi="Book Antiqua" w:cs="Book Antiqua"/>
          <w:color w:val="000000"/>
        </w:rPr>
        <w:t xml:space="preserve"> seizure in acute bilateral pontine stroke.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1141-1142 [PMID: 21665477 DOI: 10.1016/j.jocn.2011.01.005]</w:t>
      </w:r>
    </w:p>
    <w:p w14:paraId="0A3E447A" w14:textId="77777777" w:rsidR="00A77B3E" w:rsidRDefault="00CF11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Kwak HS</w:t>
      </w:r>
      <w:r>
        <w:rPr>
          <w:rFonts w:ascii="Book Antiqua" w:eastAsia="Book Antiqua" w:hAnsi="Book Antiqua" w:cs="Book Antiqua"/>
          <w:color w:val="000000"/>
        </w:rPr>
        <w:t xml:space="preserve">, Park JS. Mechanical Thrombectomy in Basilar Artery Occlusion: Clinical Outcomes Related to Posterior Circulation Collateral Score.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2045-2050 [PMID: 32568658 DOI: 10.1161/STROKEAHA.120.029861]</w:t>
      </w:r>
    </w:p>
    <w:p w14:paraId="1A0365D7" w14:textId="77777777" w:rsidR="00715CB5" w:rsidRDefault="00715CB5">
      <w:pPr>
        <w:spacing w:line="360" w:lineRule="auto"/>
        <w:jc w:val="both"/>
        <w:rPr>
          <w:lang w:eastAsia="zh-CN"/>
        </w:rPr>
      </w:pPr>
    </w:p>
    <w:p w14:paraId="4D083F51" w14:textId="77777777" w:rsidR="00A77B3E" w:rsidRDefault="00CF1146">
      <w:pPr>
        <w:spacing w:line="360" w:lineRule="auto"/>
        <w:jc w:val="both"/>
      </w:pPr>
      <w:r>
        <w:rPr>
          <w:rFonts w:ascii="Book Antiqua" w:eastAsia="Book Antiqua" w:hAnsi="Book Antiqua" w:cs="Book Antiqua"/>
          <w:b/>
          <w:color w:val="000000"/>
        </w:rPr>
        <w:t>Footnotes</w:t>
      </w:r>
    </w:p>
    <w:p w14:paraId="5071E343" w14:textId="77777777" w:rsidR="00A77B3E" w:rsidRDefault="00CF114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3C285D34" w14:textId="77777777" w:rsidR="00A77B3E" w:rsidRDefault="00A77B3E">
      <w:pPr>
        <w:spacing w:line="360" w:lineRule="auto"/>
        <w:jc w:val="both"/>
      </w:pPr>
    </w:p>
    <w:p w14:paraId="738C61E3" w14:textId="77777777" w:rsidR="00A77B3E" w:rsidRDefault="00CF11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6B944509" w14:textId="77777777" w:rsidR="00A77B3E" w:rsidRDefault="00A77B3E">
      <w:pPr>
        <w:spacing w:line="360" w:lineRule="auto"/>
        <w:jc w:val="both"/>
      </w:pPr>
    </w:p>
    <w:p w14:paraId="322968F9" w14:textId="77777777" w:rsidR="00A77B3E" w:rsidRDefault="00CF1146">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9ACF84A" w14:textId="77777777" w:rsidR="00A77B3E" w:rsidRDefault="00A77B3E">
      <w:pPr>
        <w:spacing w:line="360" w:lineRule="auto"/>
        <w:jc w:val="both"/>
      </w:pPr>
    </w:p>
    <w:p w14:paraId="7BBE14EF" w14:textId="77777777" w:rsidR="00A77B3E" w:rsidRDefault="00CF11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4635FDF3" w14:textId="77777777" w:rsidR="00A77B3E" w:rsidRDefault="00A77B3E">
      <w:pPr>
        <w:spacing w:line="360" w:lineRule="auto"/>
        <w:jc w:val="both"/>
      </w:pPr>
    </w:p>
    <w:p w14:paraId="205C2720" w14:textId="77777777" w:rsidR="00A77B3E" w:rsidRDefault="00CF114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A55B3EC" w14:textId="77777777" w:rsidR="00A77B3E" w:rsidRDefault="00CF114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4E4082E" w14:textId="77777777" w:rsidR="00A77B3E" w:rsidRDefault="00A77B3E">
      <w:pPr>
        <w:spacing w:line="360" w:lineRule="auto"/>
        <w:jc w:val="both"/>
      </w:pPr>
    </w:p>
    <w:p w14:paraId="0B1A7CF8" w14:textId="77777777" w:rsidR="00A77B3E" w:rsidRDefault="00CF11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23, 2021</w:t>
      </w:r>
    </w:p>
    <w:p w14:paraId="1238E8AC" w14:textId="77777777" w:rsidR="00A77B3E" w:rsidRDefault="00CF11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2C42D944" w14:textId="174873CA" w:rsidR="00383E84" w:rsidRPr="00C22508" w:rsidRDefault="00CF1146" w:rsidP="00383E84">
      <w:pPr>
        <w:spacing w:line="360" w:lineRule="auto"/>
        <w:jc w:val="both"/>
        <w:rPr>
          <w:lang w:eastAsia="zh-CN"/>
        </w:rPr>
      </w:pPr>
      <w:r>
        <w:rPr>
          <w:rFonts w:ascii="Book Antiqua" w:eastAsia="Book Antiqua" w:hAnsi="Book Antiqua" w:cs="Book Antiqua"/>
          <w:b/>
          <w:color w:val="000000"/>
        </w:rPr>
        <w:t xml:space="preserve">Article in press: </w:t>
      </w:r>
    </w:p>
    <w:p w14:paraId="5B861904" w14:textId="77777777" w:rsidR="00A77B3E" w:rsidRDefault="00A77B3E">
      <w:pPr>
        <w:spacing w:line="360" w:lineRule="auto"/>
        <w:jc w:val="both"/>
        <w:rPr>
          <w:lang w:eastAsia="zh-CN"/>
        </w:rPr>
      </w:pPr>
    </w:p>
    <w:p w14:paraId="427AA477" w14:textId="77777777" w:rsidR="00A77B3E" w:rsidRDefault="00CF114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7604464A" w14:textId="77777777" w:rsidR="00A77B3E" w:rsidRDefault="00CF11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D0975A7" w14:textId="77777777" w:rsidR="00A77B3E" w:rsidRDefault="00CF1146">
      <w:pPr>
        <w:spacing w:line="360" w:lineRule="auto"/>
        <w:jc w:val="both"/>
      </w:pPr>
      <w:r>
        <w:rPr>
          <w:rFonts w:ascii="Book Antiqua" w:eastAsia="Book Antiqua" w:hAnsi="Book Antiqua" w:cs="Book Antiqua"/>
          <w:b/>
          <w:color w:val="000000"/>
        </w:rPr>
        <w:t>Peer-review report’s scientific quality classification</w:t>
      </w:r>
    </w:p>
    <w:p w14:paraId="0EF34962" w14:textId="77777777" w:rsidR="00A77B3E" w:rsidRDefault="00CF1146">
      <w:pPr>
        <w:spacing w:line="360" w:lineRule="auto"/>
        <w:jc w:val="both"/>
      </w:pPr>
      <w:r>
        <w:rPr>
          <w:rFonts w:ascii="Book Antiqua" w:eastAsia="Book Antiqua" w:hAnsi="Book Antiqua" w:cs="Book Antiqua"/>
          <w:color w:val="000000"/>
        </w:rPr>
        <w:t>Grade A (Excellent): A</w:t>
      </w:r>
    </w:p>
    <w:p w14:paraId="2652F38B" w14:textId="77777777" w:rsidR="00A77B3E" w:rsidRDefault="00CF1146">
      <w:pPr>
        <w:spacing w:line="360" w:lineRule="auto"/>
        <w:jc w:val="both"/>
      </w:pPr>
      <w:r>
        <w:rPr>
          <w:rFonts w:ascii="Book Antiqua" w:eastAsia="Book Antiqua" w:hAnsi="Book Antiqua" w:cs="Book Antiqua"/>
          <w:color w:val="000000"/>
        </w:rPr>
        <w:t>Grade B (Very good): 0</w:t>
      </w:r>
    </w:p>
    <w:p w14:paraId="5755E526" w14:textId="77777777" w:rsidR="00A77B3E" w:rsidRDefault="00CF1146">
      <w:pPr>
        <w:spacing w:line="360" w:lineRule="auto"/>
        <w:jc w:val="both"/>
      </w:pPr>
      <w:r>
        <w:rPr>
          <w:rFonts w:ascii="Book Antiqua" w:eastAsia="Book Antiqua" w:hAnsi="Book Antiqua" w:cs="Book Antiqua"/>
          <w:color w:val="000000"/>
        </w:rPr>
        <w:t>Grade C (Good): C</w:t>
      </w:r>
    </w:p>
    <w:p w14:paraId="1544D1DA" w14:textId="77777777" w:rsidR="00A77B3E" w:rsidRDefault="00CF1146">
      <w:pPr>
        <w:spacing w:line="360" w:lineRule="auto"/>
        <w:jc w:val="both"/>
      </w:pPr>
      <w:r>
        <w:rPr>
          <w:rFonts w:ascii="Book Antiqua" w:eastAsia="Book Antiqua" w:hAnsi="Book Antiqua" w:cs="Book Antiqua"/>
          <w:color w:val="000000"/>
        </w:rPr>
        <w:t>Grade D (Fair): D</w:t>
      </w:r>
    </w:p>
    <w:p w14:paraId="0C335304" w14:textId="77777777" w:rsidR="00A77B3E" w:rsidRDefault="00CF1146">
      <w:pPr>
        <w:spacing w:line="360" w:lineRule="auto"/>
        <w:jc w:val="both"/>
      </w:pPr>
      <w:r>
        <w:rPr>
          <w:rFonts w:ascii="Book Antiqua" w:eastAsia="Book Antiqua" w:hAnsi="Book Antiqua" w:cs="Book Antiqua"/>
          <w:color w:val="000000"/>
        </w:rPr>
        <w:t>Grade E (Poor): 0</w:t>
      </w:r>
    </w:p>
    <w:p w14:paraId="28048A7C" w14:textId="77777777" w:rsidR="00A77B3E" w:rsidRDefault="00A77B3E" w:rsidP="00804A4C">
      <w:pPr>
        <w:spacing w:line="360" w:lineRule="auto"/>
      </w:pPr>
    </w:p>
    <w:p w14:paraId="51417C34" w14:textId="77777777" w:rsidR="00A77B3E" w:rsidRDefault="00CF1146" w:rsidP="00804A4C">
      <w:pPr>
        <w:spacing w:line="360" w:lineRule="auto"/>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Y, </w:t>
      </w:r>
      <w:r w:rsidR="00383E84">
        <w:rPr>
          <w:rFonts w:ascii="Book Antiqua" w:hAnsi="Book Antiqua" w:cs="Book Antiqua" w:hint="eastAsia"/>
          <w:color w:val="000000"/>
          <w:lang w:eastAsia="zh-CN"/>
        </w:rPr>
        <w:t xml:space="preserve">China; </w:t>
      </w:r>
      <w:proofErr w:type="spellStart"/>
      <w:r>
        <w:rPr>
          <w:rFonts w:ascii="Book Antiqua" w:eastAsia="Book Antiqua" w:hAnsi="Book Antiqua" w:cs="Book Antiqua"/>
          <w:color w:val="000000"/>
        </w:rPr>
        <w:t>Ciarambino</w:t>
      </w:r>
      <w:proofErr w:type="spellEnd"/>
      <w:r>
        <w:rPr>
          <w:rFonts w:ascii="Book Antiqua" w:eastAsia="Book Antiqua" w:hAnsi="Book Antiqua" w:cs="Book Antiqua"/>
          <w:color w:val="000000"/>
        </w:rPr>
        <w:t xml:space="preserve"> T, </w:t>
      </w:r>
      <w:r w:rsidR="00383E84" w:rsidRPr="00383E84">
        <w:rPr>
          <w:rFonts w:ascii="Book Antiqua" w:eastAsia="Book Antiqua" w:hAnsi="Book Antiqua" w:cs="Book Antiqua"/>
          <w:color w:val="000000"/>
        </w:rPr>
        <w:t>Italy</w:t>
      </w:r>
      <w:r w:rsidR="00383E84">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Ennab</w:t>
      </w:r>
      <w:proofErr w:type="spellEnd"/>
      <w:r>
        <w:rPr>
          <w:rFonts w:ascii="Book Antiqua" w:eastAsia="Book Antiqua" w:hAnsi="Book Antiqua" w:cs="Book Antiqua"/>
          <w:color w:val="000000"/>
        </w:rPr>
        <w:t xml:space="preserve"> RM</w:t>
      </w:r>
      <w:r w:rsidR="00383E84">
        <w:rPr>
          <w:rFonts w:ascii="Book Antiqua" w:hAnsi="Book Antiqua" w:cs="Book Antiqua" w:hint="eastAsia"/>
          <w:color w:val="000000"/>
          <w:lang w:eastAsia="zh-CN"/>
        </w:rPr>
        <w:t xml:space="preserve">, </w:t>
      </w:r>
      <w:r w:rsidR="00383E84" w:rsidRPr="00383E84">
        <w:rPr>
          <w:rFonts w:ascii="Book Antiqua" w:hAnsi="Book Antiqua" w:cs="Book Antiqua"/>
          <w:color w:val="000000"/>
          <w:lang w:eastAsia="zh-CN"/>
        </w:rPr>
        <w:t>Jordan</w:t>
      </w:r>
      <w:r>
        <w:rPr>
          <w:rFonts w:ascii="Book Antiqua" w:eastAsia="Book Antiqua" w:hAnsi="Book Antiqua" w:cs="Book Antiqua"/>
          <w:b/>
          <w:color w:val="000000"/>
        </w:rPr>
        <w:t xml:space="preserve"> S-Editor: </w:t>
      </w:r>
      <w:r w:rsidR="00383E84" w:rsidRPr="00383E84">
        <w:rPr>
          <w:rFonts w:ascii="Book Antiqua" w:eastAsia="Book Antiqua" w:hAnsi="Book Antiqua" w:cs="Book Antiqua"/>
          <w:color w:val="000000"/>
        </w:rPr>
        <w:t>Xing YX</w:t>
      </w:r>
      <w:r>
        <w:rPr>
          <w:rFonts w:ascii="Book Antiqua" w:eastAsia="Book Antiqua" w:hAnsi="Book Antiqua" w:cs="Book Antiqua"/>
          <w:b/>
          <w:color w:val="000000"/>
        </w:rPr>
        <w:t xml:space="preserve"> L-Editor:</w:t>
      </w:r>
      <w:r w:rsidR="00804A4C">
        <w:rPr>
          <w:rFonts w:ascii="Book Antiqua" w:hAnsi="Book Antiqua" w:cs="Book Antiqua" w:hint="eastAsia"/>
          <w:b/>
          <w:color w:val="000000"/>
          <w:lang w:eastAsia="zh-CN"/>
        </w:rPr>
        <w:t xml:space="preserve"> </w:t>
      </w:r>
      <w:r w:rsidR="00804A4C" w:rsidRPr="00804A4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804A4C" w:rsidRPr="00804A4C">
        <w:rPr>
          <w:rFonts w:ascii="Book Antiqua" w:eastAsia="Book Antiqua" w:hAnsi="Book Antiqua" w:cs="Book Antiqua"/>
          <w:color w:val="000000"/>
        </w:rPr>
        <w:t>Xing YX</w:t>
      </w:r>
    </w:p>
    <w:p w14:paraId="5846C9D4" w14:textId="77777777" w:rsidR="00804A4C" w:rsidRDefault="00EA3CB9" w:rsidP="00804A4C">
      <w:pPr>
        <w:spacing w:line="360" w:lineRule="auto"/>
        <w:rPr>
          <w:rFonts w:ascii="Book Antiqua" w:hAnsi="Book Antiqua" w:cs="Book Antiqua"/>
          <w:b/>
          <w:color w:val="000000"/>
          <w:lang w:eastAsia="zh-CN"/>
        </w:rPr>
      </w:pPr>
      <w:r>
        <w:rPr>
          <w:rFonts w:ascii="Book Antiqua" w:hAnsi="Book Antiqua" w:cs="Book Antiqua"/>
          <w:b/>
          <w:color w:val="000000"/>
          <w:lang w:eastAsia="zh-CN"/>
        </w:rPr>
        <w:br w:type="page"/>
      </w:r>
    </w:p>
    <w:p w14:paraId="2EB9BC48" w14:textId="77777777" w:rsidR="00A77B3E" w:rsidRDefault="00CF114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678F012" w14:textId="77777777" w:rsidR="00D74423" w:rsidRPr="00D74423" w:rsidRDefault="00D74423">
      <w:pPr>
        <w:spacing w:line="360" w:lineRule="auto"/>
        <w:jc w:val="both"/>
        <w:rPr>
          <w:lang w:eastAsia="zh-CN"/>
        </w:rPr>
      </w:pPr>
      <w:r>
        <w:rPr>
          <w:noProof/>
          <w:lang w:eastAsia="zh-CN"/>
        </w:rPr>
        <w:drawing>
          <wp:inline distT="0" distB="0" distL="0" distR="0" wp14:anchorId="7249AAFC" wp14:editId="0F31684E">
            <wp:extent cx="3634740" cy="2308860"/>
            <wp:effectExtent l="0" t="0" r="0" b="0"/>
            <wp:docPr id="1" name="图片 1" descr="D:\168\编稿\71835\新建文件夹\7183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835\新建文件夹\71835-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34740" cy="2308860"/>
                    </a:xfrm>
                    <a:prstGeom prst="rect">
                      <a:avLst/>
                    </a:prstGeom>
                    <a:noFill/>
                    <a:ln>
                      <a:noFill/>
                    </a:ln>
                  </pic:spPr>
                </pic:pic>
              </a:graphicData>
            </a:graphic>
          </wp:inline>
        </w:drawing>
      </w:r>
    </w:p>
    <w:p w14:paraId="089EBB2F" w14:textId="77777777" w:rsidR="001667E4" w:rsidRDefault="00CF1146" w:rsidP="001667E4">
      <w:pPr>
        <w:spacing w:line="360" w:lineRule="auto"/>
        <w:jc w:val="both"/>
      </w:pPr>
      <w:r>
        <w:rPr>
          <w:rFonts w:ascii="Book Antiqua" w:eastAsia="Book Antiqua" w:hAnsi="Book Antiqua" w:cs="Book Antiqua"/>
          <w:b/>
          <w:bCs/>
          <w:color w:val="000000"/>
        </w:rPr>
        <w:t xml:space="preserve">Figure 1 </w:t>
      </w:r>
      <w:r w:rsidR="001667E4" w:rsidRPr="001667E4">
        <w:rPr>
          <w:rFonts w:ascii="Book Antiqua" w:eastAsia="Book Antiqua" w:hAnsi="Book Antiqua" w:cs="Book Antiqua"/>
          <w:b/>
          <w:bCs/>
          <w:color w:val="000000"/>
        </w:rPr>
        <w:t>Computed tomography angiography imaging</w:t>
      </w:r>
      <w:r w:rsidR="001667E4">
        <w:rPr>
          <w:rFonts w:ascii="Book Antiqua" w:hAnsi="Book Antiqua" w:cs="Book Antiqua" w:hint="eastAsia"/>
          <w:b/>
          <w:bCs/>
          <w:color w:val="000000"/>
          <w:lang w:eastAsia="zh-CN"/>
        </w:rPr>
        <w:t xml:space="preserve">. </w:t>
      </w:r>
      <w:r w:rsidR="001667E4" w:rsidRPr="001667E4">
        <w:rPr>
          <w:rFonts w:ascii="Book Antiqua" w:hAnsi="Book Antiqua" w:cs="Book Antiqua" w:hint="eastAsia"/>
          <w:bCs/>
          <w:color w:val="000000"/>
          <w:lang w:eastAsia="zh-CN"/>
        </w:rPr>
        <w:t>A: B</w:t>
      </w:r>
      <w:r w:rsidRPr="001667E4">
        <w:rPr>
          <w:rFonts w:ascii="Book Antiqua" w:eastAsia="Book Antiqua" w:hAnsi="Book Antiqua" w:cs="Book Antiqua"/>
          <w:bCs/>
          <w:color w:val="000000"/>
        </w:rPr>
        <w:t>asilar artery occlusion</w:t>
      </w:r>
      <w:r w:rsidR="001667E4">
        <w:rPr>
          <w:rFonts w:ascii="Book Antiqua" w:hAnsi="Book Antiqua" w:cs="Book Antiqua" w:hint="eastAsia"/>
          <w:bCs/>
          <w:color w:val="000000"/>
          <w:lang w:eastAsia="zh-CN"/>
        </w:rPr>
        <w:t>; B: P</w:t>
      </w:r>
      <w:r w:rsidR="001667E4" w:rsidRPr="001667E4">
        <w:rPr>
          <w:rFonts w:ascii="Book Antiqua" w:eastAsia="Book Antiqua" w:hAnsi="Book Antiqua" w:cs="Book Antiqua"/>
          <w:bCs/>
          <w:color w:val="000000"/>
        </w:rPr>
        <w:t>osterior communicating artery was patent</w:t>
      </w:r>
      <w:r w:rsidR="001667E4">
        <w:rPr>
          <w:rFonts w:ascii="Book Antiqua" w:eastAsia="Book Antiqua" w:hAnsi="Book Antiqua" w:cs="Book Antiqua"/>
          <w:b/>
          <w:bCs/>
          <w:color w:val="000000"/>
        </w:rPr>
        <w:t>.</w:t>
      </w:r>
    </w:p>
    <w:p w14:paraId="4C7FA8FB" w14:textId="77777777" w:rsidR="00A77B3E" w:rsidRPr="001667E4" w:rsidRDefault="00EA3CB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57B3B65" wp14:editId="13A28156">
            <wp:extent cx="3634740" cy="2308860"/>
            <wp:effectExtent l="0" t="0" r="0" b="0"/>
            <wp:docPr id="2" name="图片 2" descr="D:\168\编稿\71835\新建文件夹\7183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1835\新建文件夹\71835-g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4740" cy="2308860"/>
                    </a:xfrm>
                    <a:prstGeom prst="rect">
                      <a:avLst/>
                    </a:prstGeom>
                    <a:noFill/>
                    <a:ln>
                      <a:noFill/>
                    </a:ln>
                  </pic:spPr>
                </pic:pic>
              </a:graphicData>
            </a:graphic>
          </wp:inline>
        </w:drawing>
      </w:r>
    </w:p>
    <w:p w14:paraId="588273C8" w14:textId="77777777" w:rsidR="00D74423" w:rsidRPr="00D74423" w:rsidRDefault="00CF1146" w:rsidP="00D74423">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2 </w:t>
      </w:r>
      <w:r w:rsidR="00D74423" w:rsidRPr="00D74423">
        <w:rPr>
          <w:rFonts w:ascii="Book Antiqua" w:eastAsia="Book Antiqua" w:hAnsi="Book Antiqua" w:cs="Book Antiqua"/>
          <w:b/>
          <w:bCs/>
          <w:color w:val="000000"/>
        </w:rPr>
        <w:t>Further diagnostic work-up</w:t>
      </w:r>
      <w:r w:rsidR="00D74423">
        <w:rPr>
          <w:rFonts w:ascii="Book Antiqua" w:hAnsi="Book Antiqua" w:cs="Book Antiqua" w:hint="eastAsia"/>
          <w:b/>
          <w:bCs/>
          <w:color w:val="000000"/>
          <w:lang w:eastAsia="zh-CN"/>
        </w:rPr>
        <w:t xml:space="preserve">. </w:t>
      </w:r>
      <w:r w:rsidR="00D74423" w:rsidRPr="00005254">
        <w:rPr>
          <w:rFonts w:ascii="Book Antiqua" w:eastAsia="Book Antiqua" w:hAnsi="Book Antiqua" w:cs="Book Antiqua"/>
          <w:color w:val="000000"/>
        </w:rPr>
        <w:t>A:</w:t>
      </w:r>
      <w:r w:rsidR="00D74423" w:rsidRPr="00D74423">
        <w:rPr>
          <w:rFonts w:ascii="Book Antiqua" w:eastAsia="Book Antiqua" w:hAnsi="Book Antiqua" w:cs="Book Antiqua"/>
          <w:b/>
          <w:bCs/>
          <w:color w:val="000000"/>
        </w:rPr>
        <w:t xml:space="preserve"> </w:t>
      </w:r>
      <w:r w:rsidR="00D74423" w:rsidRPr="00D74423">
        <w:rPr>
          <w:rFonts w:ascii="Book Antiqua" w:eastAsia="Book Antiqua" w:hAnsi="Book Antiqua" w:cs="Book Antiqua"/>
          <w:bCs/>
          <w:color w:val="000000"/>
        </w:rPr>
        <w:t>Magnetic resonance diffusion weighted imaging suggests left pontine infarction</w:t>
      </w:r>
      <w:r w:rsidR="00D74423" w:rsidRPr="00D74423">
        <w:rPr>
          <w:rFonts w:ascii="Book Antiqua" w:eastAsia="Book Antiqua" w:hAnsi="Book Antiqua" w:cs="Book Antiqua"/>
          <w:b/>
          <w:bCs/>
          <w:color w:val="000000"/>
        </w:rPr>
        <w:t xml:space="preserve">; </w:t>
      </w:r>
      <w:r w:rsidR="00D74423" w:rsidRPr="00D74423">
        <w:rPr>
          <w:rFonts w:ascii="Book Antiqua" w:eastAsia="Book Antiqua" w:hAnsi="Book Antiqua" w:cs="Book Antiqua"/>
          <w:bCs/>
          <w:color w:val="000000"/>
        </w:rPr>
        <w:t>B: Digital subtraction angiography shows severe stenosis in the lower segment of the basilar artery and occlusion in the upper segment.</w:t>
      </w:r>
    </w:p>
    <w:p w14:paraId="1FA0AE41" w14:textId="77777777" w:rsidR="00A77B3E" w:rsidRPr="00D74423" w:rsidRDefault="00A77B3E" w:rsidP="00D74423">
      <w:pPr>
        <w:spacing w:line="360" w:lineRule="auto"/>
        <w:jc w:val="both"/>
        <w:rPr>
          <w:lang w:eastAsia="zh-CN"/>
        </w:rPr>
      </w:pPr>
    </w:p>
    <w:sectPr w:rsidR="00A77B3E" w:rsidRPr="00D74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FB44" w14:textId="77777777" w:rsidR="000F09A3" w:rsidRDefault="000F09A3" w:rsidP="00011EF2">
      <w:r>
        <w:separator/>
      </w:r>
    </w:p>
  </w:endnote>
  <w:endnote w:type="continuationSeparator" w:id="0">
    <w:p w14:paraId="3920AC0A" w14:textId="77777777" w:rsidR="000F09A3" w:rsidRDefault="000F09A3" w:rsidP="0001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E44E" w14:textId="77777777" w:rsidR="00AB784A" w:rsidRPr="00AB784A" w:rsidRDefault="00AB784A" w:rsidP="00AB784A">
    <w:pPr>
      <w:pStyle w:val="a5"/>
      <w:jc w:val="right"/>
      <w:rPr>
        <w:rFonts w:ascii="Book Antiqua" w:hAnsi="Book Antiqua"/>
        <w:sz w:val="24"/>
        <w:szCs w:val="24"/>
      </w:rPr>
    </w:pPr>
    <w:r>
      <w:rPr>
        <w:color w:val="4F81BD" w:themeColor="accent1"/>
        <w:lang w:val="zh-CN" w:eastAsia="zh-CN"/>
      </w:rPr>
      <w:t xml:space="preserve"> </w:t>
    </w:r>
    <w:r w:rsidRPr="00AB784A">
      <w:rPr>
        <w:rFonts w:ascii="Book Antiqua" w:hAnsi="Book Antiqua"/>
        <w:sz w:val="24"/>
        <w:szCs w:val="24"/>
      </w:rPr>
      <w:fldChar w:fldCharType="begin"/>
    </w:r>
    <w:r w:rsidRPr="00AB784A">
      <w:rPr>
        <w:rFonts w:ascii="Book Antiqua" w:hAnsi="Book Antiqua"/>
        <w:sz w:val="24"/>
        <w:szCs w:val="24"/>
      </w:rPr>
      <w:instrText>PAGE  \* Arabic  \* MERGEFORMAT</w:instrText>
    </w:r>
    <w:r w:rsidRPr="00AB784A">
      <w:rPr>
        <w:rFonts w:ascii="Book Antiqua" w:hAnsi="Book Antiqua"/>
        <w:sz w:val="24"/>
        <w:szCs w:val="24"/>
      </w:rPr>
      <w:fldChar w:fldCharType="separate"/>
    </w:r>
    <w:r w:rsidR="003D4DCB" w:rsidRPr="003D4DCB">
      <w:rPr>
        <w:rFonts w:ascii="Book Antiqua" w:hAnsi="Book Antiqua"/>
        <w:noProof/>
        <w:sz w:val="24"/>
        <w:szCs w:val="24"/>
        <w:lang w:val="zh-CN" w:eastAsia="zh-CN"/>
      </w:rPr>
      <w:t>1</w:t>
    </w:r>
    <w:r w:rsidRPr="00AB784A">
      <w:rPr>
        <w:rFonts w:ascii="Book Antiqua" w:hAnsi="Book Antiqua"/>
        <w:sz w:val="24"/>
        <w:szCs w:val="24"/>
      </w:rPr>
      <w:fldChar w:fldCharType="end"/>
    </w:r>
    <w:r w:rsidRPr="00AB784A">
      <w:rPr>
        <w:rFonts w:ascii="Book Antiqua" w:hAnsi="Book Antiqua"/>
        <w:sz w:val="24"/>
        <w:szCs w:val="24"/>
        <w:lang w:val="zh-CN" w:eastAsia="zh-CN"/>
      </w:rPr>
      <w:t xml:space="preserve"> / </w:t>
    </w:r>
    <w:r w:rsidRPr="00AB784A">
      <w:rPr>
        <w:rFonts w:ascii="Book Antiqua" w:hAnsi="Book Antiqua"/>
        <w:sz w:val="24"/>
        <w:szCs w:val="24"/>
      </w:rPr>
      <w:fldChar w:fldCharType="begin"/>
    </w:r>
    <w:r w:rsidRPr="00AB784A">
      <w:rPr>
        <w:rFonts w:ascii="Book Antiqua" w:hAnsi="Book Antiqua"/>
        <w:sz w:val="24"/>
        <w:szCs w:val="24"/>
      </w:rPr>
      <w:instrText>NUMPAGES  \* Arabic  \* MERGEFORMAT</w:instrText>
    </w:r>
    <w:r w:rsidRPr="00AB784A">
      <w:rPr>
        <w:rFonts w:ascii="Book Antiqua" w:hAnsi="Book Antiqua"/>
        <w:sz w:val="24"/>
        <w:szCs w:val="24"/>
      </w:rPr>
      <w:fldChar w:fldCharType="separate"/>
    </w:r>
    <w:r w:rsidR="003D4DCB" w:rsidRPr="003D4DCB">
      <w:rPr>
        <w:rFonts w:ascii="Book Antiqua" w:hAnsi="Book Antiqua"/>
        <w:noProof/>
        <w:sz w:val="24"/>
        <w:szCs w:val="24"/>
        <w:lang w:val="zh-CN" w:eastAsia="zh-CN"/>
      </w:rPr>
      <w:t>11</w:t>
    </w:r>
    <w:r w:rsidRPr="00AB784A">
      <w:rPr>
        <w:rFonts w:ascii="Book Antiqua" w:hAnsi="Book Antiqua"/>
        <w:sz w:val="24"/>
        <w:szCs w:val="24"/>
      </w:rPr>
      <w:fldChar w:fldCharType="end"/>
    </w:r>
  </w:p>
  <w:p w14:paraId="5600E17D" w14:textId="77777777" w:rsidR="00AB784A" w:rsidRPr="00AB784A" w:rsidRDefault="00AB784A" w:rsidP="00AB784A">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ECB5" w14:textId="77777777" w:rsidR="000F09A3" w:rsidRDefault="000F09A3" w:rsidP="00011EF2">
      <w:r>
        <w:separator/>
      </w:r>
    </w:p>
  </w:footnote>
  <w:footnote w:type="continuationSeparator" w:id="0">
    <w:p w14:paraId="5F72AAE4" w14:textId="77777777" w:rsidR="000F09A3" w:rsidRDefault="000F09A3" w:rsidP="00011EF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69280138-CDBB-4BA2-A2F2-1642F2747764}"/>
    <w:docVar w:name="KY_MEDREF_VERSION" w:val="3"/>
  </w:docVars>
  <w:rsids>
    <w:rsidRoot w:val="00A77B3E"/>
    <w:rsid w:val="00005254"/>
    <w:rsid w:val="00011EF2"/>
    <w:rsid w:val="00073841"/>
    <w:rsid w:val="000F09A3"/>
    <w:rsid w:val="000F1CF2"/>
    <w:rsid w:val="001520AC"/>
    <w:rsid w:val="001667E4"/>
    <w:rsid w:val="00186437"/>
    <w:rsid w:val="0022736E"/>
    <w:rsid w:val="002827DA"/>
    <w:rsid w:val="00335AFC"/>
    <w:rsid w:val="00383E84"/>
    <w:rsid w:val="00390637"/>
    <w:rsid w:val="003D4DCB"/>
    <w:rsid w:val="00434481"/>
    <w:rsid w:val="004672C3"/>
    <w:rsid w:val="004B7AA6"/>
    <w:rsid w:val="00502C56"/>
    <w:rsid w:val="00541169"/>
    <w:rsid w:val="005671BD"/>
    <w:rsid w:val="00656411"/>
    <w:rsid w:val="006C28FC"/>
    <w:rsid w:val="00715CB5"/>
    <w:rsid w:val="00804A4C"/>
    <w:rsid w:val="0090640E"/>
    <w:rsid w:val="00914F7D"/>
    <w:rsid w:val="009B676B"/>
    <w:rsid w:val="00A77B3E"/>
    <w:rsid w:val="00A96A0D"/>
    <w:rsid w:val="00AB784A"/>
    <w:rsid w:val="00B318C2"/>
    <w:rsid w:val="00C22508"/>
    <w:rsid w:val="00CA2A55"/>
    <w:rsid w:val="00CA5192"/>
    <w:rsid w:val="00CC1320"/>
    <w:rsid w:val="00CC3E81"/>
    <w:rsid w:val="00CD5CF4"/>
    <w:rsid w:val="00CF1146"/>
    <w:rsid w:val="00D21724"/>
    <w:rsid w:val="00D74423"/>
    <w:rsid w:val="00E402FE"/>
    <w:rsid w:val="00E706D0"/>
    <w:rsid w:val="00EA3CB9"/>
    <w:rsid w:val="00EC3663"/>
    <w:rsid w:val="00F23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DD9451"/>
  <w15:docId w15:val="{C05F9E91-1E71-4FD5-9993-F2800105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s-mean">
    <w:name w:val="keywords-mean"/>
    <w:basedOn w:val="a0"/>
  </w:style>
  <w:style w:type="paragraph" w:styleId="a3">
    <w:name w:val="header"/>
    <w:basedOn w:val="a"/>
    <w:link w:val="a4"/>
    <w:rsid w:val="00011EF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11EF2"/>
    <w:rPr>
      <w:sz w:val="18"/>
      <w:szCs w:val="18"/>
    </w:rPr>
  </w:style>
  <w:style w:type="paragraph" w:styleId="a5">
    <w:name w:val="footer"/>
    <w:basedOn w:val="a"/>
    <w:link w:val="a6"/>
    <w:uiPriority w:val="99"/>
    <w:rsid w:val="00011EF2"/>
    <w:pPr>
      <w:tabs>
        <w:tab w:val="center" w:pos="4153"/>
        <w:tab w:val="right" w:pos="8306"/>
      </w:tabs>
      <w:snapToGrid w:val="0"/>
    </w:pPr>
    <w:rPr>
      <w:sz w:val="18"/>
      <w:szCs w:val="18"/>
    </w:rPr>
  </w:style>
  <w:style w:type="character" w:customStyle="1" w:styleId="a6">
    <w:name w:val="页脚 字符"/>
    <w:basedOn w:val="a0"/>
    <w:link w:val="a5"/>
    <w:uiPriority w:val="99"/>
    <w:rsid w:val="00011EF2"/>
    <w:rPr>
      <w:sz w:val="18"/>
      <w:szCs w:val="18"/>
    </w:rPr>
  </w:style>
  <w:style w:type="paragraph" w:styleId="a7">
    <w:name w:val="Balloon Text"/>
    <w:basedOn w:val="a"/>
    <w:link w:val="a8"/>
    <w:rsid w:val="00D74423"/>
    <w:rPr>
      <w:sz w:val="18"/>
      <w:szCs w:val="18"/>
    </w:rPr>
  </w:style>
  <w:style w:type="character" w:customStyle="1" w:styleId="a8">
    <w:name w:val="批注框文本 字符"/>
    <w:basedOn w:val="a0"/>
    <w:link w:val="a7"/>
    <w:rsid w:val="00D74423"/>
    <w:rPr>
      <w:sz w:val="18"/>
      <w:szCs w:val="18"/>
    </w:rPr>
  </w:style>
  <w:style w:type="paragraph" w:styleId="a9">
    <w:name w:val="Revision"/>
    <w:hidden/>
    <w:uiPriority w:val="99"/>
    <w:semiHidden/>
    <w:rsid w:val="002827DA"/>
    <w:rPr>
      <w:sz w:val="24"/>
      <w:szCs w:val="24"/>
    </w:rPr>
  </w:style>
  <w:style w:type="character" w:styleId="aa">
    <w:name w:val="annotation reference"/>
    <w:basedOn w:val="a0"/>
    <w:semiHidden/>
    <w:unhideWhenUsed/>
    <w:rsid w:val="0090640E"/>
    <w:rPr>
      <w:sz w:val="21"/>
      <w:szCs w:val="21"/>
    </w:rPr>
  </w:style>
  <w:style w:type="paragraph" w:styleId="ab">
    <w:name w:val="annotation text"/>
    <w:basedOn w:val="a"/>
    <w:link w:val="ac"/>
    <w:semiHidden/>
    <w:unhideWhenUsed/>
    <w:rsid w:val="0090640E"/>
  </w:style>
  <w:style w:type="character" w:customStyle="1" w:styleId="ac">
    <w:name w:val="批注文字 字符"/>
    <w:basedOn w:val="a0"/>
    <w:link w:val="ab"/>
    <w:semiHidden/>
    <w:rsid w:val="0090640E"/>
    <w:rPr>
      <w:sz w:val="24"/>
      <w:szCs w:val="24"/>
    </w:rPr>
  </w:style>
  <w:style w:type="paragraph" w:styleId="ad">
    <w:name w:val="annotation subject"/>
    <w:basedOn w:val="ab"/>
    <w:next w:val="ab"/>
    <w:link w:val="ae"/>
    <w:semiHidden/>
    <w:unhideWhenUsed/>
    <w:rsid w:val="0090640E"/>
    <w:rPr>
      <w:b/>
      <w:bCs/>
    </w:rPr>
  </w:style>
  <w:style w:type="character" w:customStyle="1" w:styleId="ae">
    <w:name w:val="批注主题 字符"/>
    <w:basedOn w:val="ac"/>
    <w:link w:val="ad"/>
    <w:semiHidden/>
    <w:rsid w:val="0090640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2022-03-24T21:58:00Z</dcterms:created>
  <dcterms:modified xsi:type="dcterms:W3CDTF">2022-03-24T21:58:00Z</dcterms:modified>
</cp:coreProperties>
</file>