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5A67" w14:textId="77777777" w:rsidR="00A77B3E" w:rsidRDefault="00A3444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BB11BC" w14:textId="77777777" w:rsidR="00A77B3E" w:rsidRDefault="00A3444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71855</w:t>
      </w:r>
    </w:p>
    <w:p w14:paraId="1CA43DDA" w14:textId="77777777" w:rsidR="00A77B3E" w:rsidRDefault="00A3444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E5A4E4" w14:textId="77777777" w:rsidR="00A77B3E" w:rsidRDefault="00A77B3E">
      <w:pPr>
        <w:spacing w:line="360" w:lineRule="auto"/>
        <w:jc w:val="both"/>
      </w:pPr>
    </w:p>
    <w:p w14:paraId="7BF3B0B7" w14:textId="77777777" w:rsidR="00A77B3E" w:rsidRDefault="00A34449">
      <w:pPr>
        <w:spacing w:line="360" w:lineRule="auto"/>
        <w:jc w:val="both"/>
      </w:pPr>
      <w:r>
        <w:rPr>
          <w:rFonts w:ascii="Book Antiqua" w:eastAsia="Book Antiqua" w:hAnsi="Book Antiqua" w:cs="Book Antiqua"/>
          <w:b/>
          <w:color w:val="000000"/>
        </w:rPr>
        <w:t>Parasitic leiomyoma in the trocar site after laparoscopic myomectomy: A case report</w:t>
      </w:r>
    </w:p>
    <w:p w14:paraId="4ECF6047" w14:textId="77777777" w:rsidR="00A77B3E" w:rsidRDefault="00A77B3E">
      <w:pPr>
        <w:spacing w:line="360" w:lineRule="auto"/>
        <w:jc w:val="both"/>
      </w:pPr>
    </w:p>
    <w:p w14:paraId="04AD711E" w14:textId="77777777" w:rsidR="00A77B3E" w:rsidRDefault="0065135E">
      <w:pPr>
        <w:spacing w:line="360" w:lineRule="auto"/>
        <w:jc w:val="both"/>
      </w:pP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w:t>
      </w:r>
      <w:r w:rsidRPr="0065135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34449">
        <w:rPr>
          <w:rFonts w:ascii="Book Antiqua" w:eastAsia="Book Antiqua" w:hAnsi="Book Antiqua" w:cs="Book Antiqua"/>
          <w:color w:val="000000"/>
        </w:rPr>
        <w:t>Trocar-site parasitic leiomyoma</w:t>
      </w:r>
    </w:p>
    <w:p w14:paraId="0CD93FE7" w14:textId="77777777" w:rsidR="00A77B3E" w:rsidRDefault="00A77B3E">
      <w:pPr>
        <w:spacing w:line="360" w:lineRule="auto"/>
        <w:jc w:val="both"/>
      </w:pPr>
    </w:p>
    <w:p w14:paraId="057536A5" w14:textId="77777777" w:rsidR="00A77B3E" w:rsidRDefault="00A34449">
      <w:pPr>
        <w:spacing w:line="360" w:lineRule="auto"/>
        <w:jc w:val="both"/>
      </w:pPr>
      <w:proofErr w:type="spellStart"/>
      <w:r>
        <w:rPr>
          <w:rFonts w:ascii="Book Antiqua" w:eastAsia="Book Antiqua" w:hAnsi="Book Antiqua" w:cs="Book Antiqua"/>
          <w:color w:val="000000"/>
        </w:rPr>
        <w:t>Chul</w:t>
      </w:r>
      <w:proofErr w:type="spellEnd"/>
      <w:r>
        <w:rPr>
          <w:rFonts w:ascii="Book Antiqua" w:eastAsia="Book Antiqua" w:hAnsi="Book Antiqua" w:cs="Book Antiqua"/>
          <w:color w:val="000000"/>
        </w:rPr>
        <w:t xml:space="preserve"> Kyu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Hyuk-Jae Kwon, Min Jung </w:t>
      </w:r>
      <w:proofErr w:type="spellStart"/>
      <w:r>
        <w:rPr>
          <w:rFonts w:ascii="Book Antiqua" w:eastAsia="Book Antiqua" w:hAnsi="Book Antiqua" w:cs="Book Antiqua"/>
          <w:color w:val="000000"/>
        </w:rPr>
        <w:t>Jung</w:t>
      </w:r>
      <w:proofErr w:type="spellEnd"/>
    </w:p>
    <w:p w14:paraId="7CBE147B" w14:textId="77777777" w:rsidR="00A77B3E" w:rsidRDefault="00A77B3E">
      <w:pPr>
        <w:spacing w:line="360" w:lineRule="auto"/>
        <w:jc w:val="both"/>
      </w:pPr>
    </w:p>
    <w:p w14:paraId="2324A9E6" w14:textId="77777777" w:rsidR="00A77B3E" w:rsidRDefault="00A34449">
      <w:pPr>
        <w:spacing w:line="360" w:lineRule="auto"/>
        <w:jc w:val="both"/>
      </w:pPr>
      <w:proofErr w:type="spellStart"/>
      <w:r>
        <w:rPr>
          <w:rFonts w:ascii="Book Antiqua" w:eastAsia="Book Antiqua" w:hAnsi="Book Antiqua" w:cs="Book Antiqua"/>
          <w:b/>
          <w:bCs/>
          <w:color w:val="000000"/>
        </w:rPr>
        <w:t>Chul</w:t>
      </w:r>
      <w:proofErr w:type="spellEnd"/>
      <w:r>
        <w:rPr>
          <w:rFonts w:ascii="Book Antiqua" w:eastAsia="Book Antiqua" w:hAnsi="Book Antiqua" w:cs="Book Antiqua"/>
          <w:b/>
          <w:bCs/>
          <w:color w:val="000000"/>
        </w:rPr>
        <w:t xml:space="preserve"> Kyu </w:t>
      </w:r>
      <w:proofErr w:type="spellStart"/>
      <w:r>
        <w:rPr>
          <w:rFonts w:ascii="Book Antiqua" w:eastAsia="Book Antiqua" w:hAnsi="Book Antiqua" w:cs="Book Antiqua"/>
          <w:b/>
          <w:bCs/>
          <w:color w:val="000000"/>
        </w:rPr>
        <w:t>Roh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National Police Hospital, Seoul 05715, South Korea</w:t>
      </w:r>
    </w:p>
    <w:p w14:paraId="50968FBB" w14:textId="77777777" w:rsidR="00A77B3E" w:rsidRDefault="00A77B3E">
      <w:pPr>
        <w:spacing w:line="360" w:lineRule="auto"/>
        <w:jc w:val="both"/>
      </w:pPr>
    </w:p>
    <w:p w14:paraId="3B14D519" w14:textId="77777777" w:rsidR="00A77B3E" w:rsidRDefault="00A34449">
      <w:pPr>
        <w:spacing w:line="360" w:lineRule="auto"/>
        <w:jc w:val="both"/>
      </w:pPr>
      <w:r>
        <w:rPr>
          <w:rFonts w:ascii="Book Antiqua" w:eastAsia="Book Antiqua" w:hAnsi="Book Antiqua" w:cs="Book Antiqua"/>
          <w:b/>
          <w:bCs/>
          <w:color w:val="000000"/>
        </w:rPr>
        <w:t xml:space="preserve">Hyuk-Jae Kwon,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Ajou</w:t>
      </w:r>
      <w:proofErr w:type="spellEnd"/>
      <w:r>
        <w:rPr>
          <w:rFonts w:ascii="Book Antiqua" w:eastAsia="Book Antiqua" w:hAnsi="Book Antiqua" w:cs="Book Antiqua"/>
          <w:color w:val="000000"/>
        </w:rPr>
        <w:t xml:space="preserve"> University School of Medicine, Suwon 16499, South Korea</w:t>
      </w:r>
    </w:p>
    <w:p w14:paraId="293FE398" w14:textId="77777777" w:rsidR="00A77B3E" w:rsidRDefault="00A77B3E">
      <w:pPr>
        <w:spacing w:line="360" w:lineRule="auto"/>
        <w:jc w:val="both"/>
      </w:pPr>
    </w:p>
    <w:p w14:paraId="130B0AF3" w14:textId="389D4B59" w:rsidR="00A77B3E" w:rsidRDefault="00A34449">
      <w:pPr>
        <w:spacing w:line="360" w:lineRule="auto"/>
        <w:jc w:val="both"/>
      </w:pPr>
      <w:r>
        <w:rPr>
          <w:rFonts w:ascii="Book Antiqua" w:eastAsia="Book Antiqua" w:hAnsi="Book Antiqua" w:cs="Book Antiqua"/>
          <w:b/>
          <w:bCs/>
          <w:color w:val="000000"/>
        </w:rPr>
        <w:t xml:space="preserve">Min Jung </w:t>
      </w:r>
      <w:proofErr w:type="spellStart"/>
      <w:r>
        <w:rPr>
          <w:rFonts w:ascii="Book Antiqua" w:eastAsia="Book Antiqua" w:hAnsi="Book Antiqua" w:cs="Book Antiqua"/>
          <w:b/>
          <w:bCs/>
          <w:color w:val="000000"/>
        </w:rPr>
        <w:t>Jung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r w:rsidR="00230377" w:rsidRPr="00E01D6B">
        <w:rPr>
          <w:rFonts w:ascii="Book Antiqua" w:eastAsia="Book Antiqua" w:hAnsi="Book Antiqua" w:cs="Book Antiqua"/>
          <w:color w:val="000000"/>
        </w:rPr>
        <w:t xml:space="preserve">College </w:t>
      </w:r>
      <w:r w:rsidRPr="00E01D6B">
        <w:rPr>
          <w:rFonts w:ascii="Book Antiqua" w:eastAsia="Book Antiqua" w:hAnsi="Book Antiqua" w:cs="Book Antiqua"/>
          <w:color w:val="000000"/>
        </w:rPr>
        <w:t>o</w:t>
      </w:r>
      <w:r>
        <w:rPr>
          <w:rFonts w:ascii="Book Antiqua" w:eastAsia="Book Antiqua" w:hAnsi="Book Antiqua" w:cs="Book Antiqua"/>
          <w:color w:val="000000"/>
        </w:rPr>
        <w:t xml:space="preserve">f Medicine, The Catholic University of Korea, </w:t>
      </w:r>
      <w:r w:rsidR="007275EA" w:rsidRPr="00F264A5">
        <w:rPr>
          <w:rFonts w:ascii="Book Antiqua" w:eastAsia="Book Antiqua" w:hAnsi="Book Antiqua" w:cs="Book Antiqua"/>
          <w:color w:val="000000"/>
        </w:rPr>
        <w:t>Seoul 06591</w:t>
      </w:r>
      <w:r>
        <w:rPr>
          <w:rFonts w:ascii="Book Antiqua" w:eastAsia="Book Antiqua" w:hAnsi="Book Antiqua" w:cs="Book Antiqua"/>
          <w:color w:val="000000"/>
        </w:rPr>
        <w:t>, South Korea</w:t>
      </w:r>
    </w:p>
    <w:p w14:paraId="29AFBFC1" w14:textId="77777777" w:rsidR="00A77B3E" w:rsidRDefault="00A77B3E">
      <w:pPr>
        <w:spacing w:line="360" w:lineRule="auto"/>
        <w:jc w:val="both"/>
      </w:pPr>
    </w:p>
    <w:p w14:paraId="565C20C9" w14:textId="77777777" w:rsidR="00A77B3E" w:rsidRDefault="00A34449">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Kwon HJ and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drafted the paper;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and Jung MJ revised the manuscript; Kwon HJ and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collected patient’s information;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performed the treatment for this patient.</w:t>
      </w:r>
    </w:p>
    <w:p w14:paraId="27629869" w14:textId="77777777" w:rsidR="00A77B3E" w:rsidRDefault="00A77B3E">
      <w:pPr>
        <w:spacing w:line="360" w:lineRule="auto"/>
        <w:jc w:val="both"/>
      </w:pPr>
    </w:p>
    <w:p w14:paraId="0C7DC260" w14:textId="40061C92" w:rsidR="00A77B3E" w:rsidRDefault="00A34449">
      <w:pPr>
        <w:spacing w:line="360" w:lineRule="auto"/>
        <w:jc w:val="both"/>
      </w:pPr>
      <w:r>
        <w:rPr>
          <w:rFonts w:ascii="Book Antiqua" w:eastAsia="Book Antiqua" w:hAnsi="Book Antiqua" w:cs="Book Antiqua"/>
          <w:b/>
          <w:bCs/>
          <w:color w:val="000000"/>
        </w:rPr>
        <w:t xml:space="preserve">Corresponding author: Min Jung </w:t>
      </w:r>
      <w:proofErr w:type="spellStart"/>
      <w:r>
        <w:rPr>
          <w:rFonts w:ascii="Book Antiqua" w:eastAsia="Book Antiqua" w:hAnsi="Book Antiqua" w:cs="Book Antiqua"/>
          <w:b/>
          <w:bCs/>
          <w:color w:val="000000"/>
        </w:rPr>
        <w:t>Jung</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Pathology, </w:t>
      </w:r>
      <w:r w:rsidR="00230377" w:rsidRPr="00E01D6B">
        <w:rPr>
          <w:rFonts w:ascii="Book Antiqua" w:eastAsia="Book Antiqua" w:hAnsi="Book Antiqua" w:cs="Book Antiqua"/>
          <w:color w:val="000000"/>
        </w:rPr>
        <w:t xml:space="preserve">College </w:t>
      </w:r>
      <w:r w:rsidRPr="00E01D6B">
        <w:rPr>
          <w:rFonts w:ascii="Book Antiqua" w:eastAsia="Book Antiqua" w:hAnsi="Book Antiqua" w:cs="Book Antiqua"/>
          <w:color w:val="000000"/>
        </w:rPr>
        <w:t>of</w:t>
      </w:r>
      <w:r>
        <w:rPr>
          <w:rFonts w:ascii="Book Antiqua" w:eastAsia="Book Antiqua" w:hAnsi="Book Antiqua" w:cs="Book Antiqua"/>
          <w:color w:val="000000"/>
        </w:rPr>
        <w:t xml:space="preserve"> Medicine, The Catholic University of Korea, 327, Sosa-</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Wonmi-gu</w:t>
      </w:r>
      <w:proofErr w:type="spellEnd"/>
      <w:r>
        <w:rPr>
          <w:rFonts w:ascii="Book Antiqua" w:eastAsia="Book Antiqua" w:hAnsi="Book Antiqua" w:cs="Book Antiqua"/>
          <w:color w:val="000000"/>
        </w:rPr>
        <w:t xml:space="preserve">, </w:t>
      </w:r>
      <w:r w:rsidR="007275EA" w:rsidRPr="00F264A5">
        <w:rPr>
          <w:rFonts w:ascii="Book Antiqua" w:eastAsia="Book Antiqua" w:hAnsi="Book Antiqua" w:cs="Book Antiqua"/>
          <w:color w:val="000000"/>
        </w:rPr>
        <w:t>Seoul 06591</w:t>
      </w:r>
      <w:r>
        <w:rPr>
          <w:rFonts w:ascii="Book Antiqua" w:eastAsia="Book Antiqua" w:hAnsi="Book Antiqua" w:cs="Book Antiqua"/>
          <w:color w:val="000000"/>
        </w:rPr>
        <w:t>, South Korea. sobac80@hotmail.com</w:t>
      </w:r>
    </w:p>
    <w:p w14:paraId="4F968243" w14:textId="77777777" w:rsidR="00A77B3E" w:rsidRDefault="00A77B3E">
      <w:pPr>
        <w:spacing w:line="360" w:lineRule="auto"/>
        <w:jc w:val="both"/>
      </w:pPr>
    </w:p>
    <w:p w14:paraId="5C1036AE" w14:textId="77777777" w:rsidR="00A77B3E" w:rsidRDefault="00A3444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2021</w:t>
      </w:r>
    </w:p>
    <w:p w14:paraId="750E9217" w14:textId="77777777" w:rsidR="00A77B3E" w:rsidRDefault="00A3444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2022</w:t>
      </w:r>
    </w:p>
    <w:p w14:paraId="4B07773D" w14:textId="3FB5F30F" w:rsidR="00A77B3E" w:rsidRDefault="00A34449">
      <w:pPr>
        <w:spacing w:line="360" w:lineRule="auto"/>
        <w:jc w:val="both"/>
      </w:pPr>
      <w:r>
        <w:rPr>
          <w:rFonts w:ascii="Book Antiqua" w:eastAsia="Book Antiqua" w:hAnsi="Book Antiqua" w:cs="Book Antiqua"/>
          <w:b/>
          <w:bCs/>
          <w:color w:val="000000"/>
        </w:rPr>
        <w:t xml:space="preserve">Accepted: </w:t>
      </w:r>
      <w:ins w:id="0" w:author="Liansheng Ma" w:date="2022-02-15T23:12:00Z">
        <w:r w:rsidR="008B1245" w:rsidRPr="008B1245">
          <w:rPr>
            <w:rFonts w:ascii="Book Antiqua" w:eastAsia="Book Antiqua" w:hAnsi="Book Antiqua" w:cs="Book Antiqua"/>
            <w:b/>
            <w:bCs/>
            <w:color w:val="000000"/>
          </w:rPr>
          <w:t>February 15, 2022</w:t>
        </w:r>
      </w:ins>
    </w:p>
    <w:p w14:paraId="787634CD" w14:textId="77777777" w:rsidR="00A77B3E" w:rsidRDefault="00A34449">
      <w:pPr>
        <w:spacing w:line="360" w:lineRule="auto"/>
        <w:jc w:val="both"/>
      </w:pPr>
      <w:r>
        <w:rPr>
          <w:rFonts w:ascii="Book Antiqua" w:eastAsia="Book Antiqua" w:hAnsi="Book Antiqua" w:cs="Book Antiqua"/>
          <w:b/>
          <w:bCs/>
          <w:color w:val="000000"/>
        </w:rPr>
        <w:lastRenderedPageBreak/>
        <w:t xml:space="preserve">Published online: </w:t>
      </w:r>
    </w:p>
    <w:p w14:paraId="69D48DE9" w14:textId="77777777" w:rsidR="0065135E" w:rsidRDefault="0065135E">
      <w:pPr>
        <w:spacing w:line="360" w:lineRule="auto"/>
        <w:jc w:val="both"/>
        <w:rPr>
          <w:rFonts w:ascii="Book Antiqua" w:hAnsi="Book Antiqua" w:cs="Book Antiqua"/>
          <w:b/>
          <w:color w:val="000000"/>
          <w:lang w:eastAsia="zh-CN"/>
        </w:rPr>
      </w:pPr>
    </w:p>
    <w:p w14:paraId="1A552426" w14:textId="77777777" w:rsidR="0065135E" w:rsidRDefault="0065135E">
      <w:pPr>
        <w:spacing w:line="360" w:lineRule="auto"/>
        <w:jc w:val="both"/>
        <w:rPr>
          <w:rFonts w:ascii="Book Antiqua" w:hAnsi="Book Antiqua" w:cs="Book Antiqua"/>
          <w:b/>
          <w:color w:val="000000"/>
          <w:lang w:eastAsia="zh-CN"/>
        </w:rPr>
      </w:pPr>
    </w:p>
    <w:p w14:paraId="4F588CFC" w14:textId="77777777" w:rsidR="00A77B3E" w:rsidRDefault="00A34449">
      <w:pPr>
        <w:spacing w:line="360" w:lineRule="auto"/>
        <w:jc w:val="both"/>
      </w:pPr>
      <w:r>
        <w:rPr>
          <w:rFonts w:ascii="Book Antiqua" w:eastAsia="Book Antiqua" w:hAnsi="Book Antiqua" w:cs="Book Antiqua"/>
          <w:b/>
          <w:color w:val="000000"/>
        </w:rPr>
        <w:t>Abstract</w:t>
      </w:r>
    </w:p>
    <w:p w14:paraId="13258ED2" w14:textId="77777777" w:rsidR="00A77B3E" w:rsidRDefault="00A34449">
      <w:pPr>
        <w:spacing w:line="360" w:lineRule="auto"/>
        <w:jc w:val="both"/>
      </w:pPr>
      <w:r>
        <w:rPr>
          <w:rFonts w:ascii="Book Antiqua" w:eastAsia="Book Antiqua" w:hAnsi="Book Antiqua" w:cs="Book Antiqua"/>
          <w:color w:val="000000"/>
        </w:rPr>
        <w:t>BACKGROUND</w:t>
      </w:r>
    </w:p>
    <w:p w14:paraId="22E4B7A7" w14:textId="77777777" w:rsidR="00A77B3E" w:rsidRDefault="00A34449">
      <w:pPr>
        <w:spacing w:line="360" w:lineRule="auto"/>
        <w:jc w:val="both"/>
      </w:pPr>
      <w:r>
        <w:rPr>
          <w:rFonts w:ascii="Book Antiqua" w:eastAsia="Book Antiqua" w:hAnsi="Book Antiqua" w:cs="Book Antiqua"/>
          <w:color w:val="000000"/>
        </w:rPr>
        <w:t xml:space="preserve">Laparoscopic myomectomy is increasingly used for resecting gynecological tumors. Leiomyomas require morcellation for retrieval from the peritoneal cavity. However, </w:t>
      </w:r>
      <w:r w:rsidRPr="0065135E">
        <w:rPr>
          <w:rFonts w:ascii="Book Antiqua" w:eastAsia="Book Antiqua" w:hAnsi="Book Antiqua" w:cs="Book Antiqua"/>
          <w:color w:val="000000"/>
        </w:rPr>
        <w:t>morcellated</w:t>
      </w:r>
      <w:r>
        <w:rPr>
          <w:rFonts w:ascii="Book Antiqua" w:eastAsia="Book Antiqua" w:hAnsi="Book Antiqua" w:cs="Book Antiqua"/>
          <w:color w:val="000000"/>
        </w:rPr>
        <w:t xml:space="preserve"> fragments may implant on the peritoneal cavity during retrieval. These fragments may receive a new blood supply from an adjacent structure and develop into parasitic leiomyomas. Parasitic leiomyomas can occur spontaneously or </w:t>
      </w:r>
      <w:proofErr w:type="spellStart"/>
      <w:r>
        <w:rPr>
          <w:rFonts w:ascii="Book Antiqua" w:eastAsia="Book Antiqua" w:hAnsi="Book Antiqua" w:cs="Book Antiqua"/>
          <w:color w:val="000000"/>
        </w:rPr>
        <w:t>iatrogenically</w:t>
      </w:r>
      <w:proofErr w:type="spellEnd"/>
      <w:r>
        <w:rPr>
          <w:rFonts w:ascii="Book Antiqua" w:eastAsia="Book Antiqua" w:hAnsi="Book Antiqua" w:cs="Book Antiqua"/>
          <w:color w:val="000000"/>
        </w:rPr>
        <w:t xml:space="preserve">; however, trocar-site implantation is an iatrogenic complication of laparoscopic uterine surgery. We describe </w:t>
      </w:r>
      <w:r w:rsidRPr="0065135E">
        <w:rPr>
          <w:rFonts w:ascii="Book Antiqua" w:eastAsia="Book Antiqua" w:hAnsi="Book Antiqua" w:cs="Book Antiqua"/>
          <w:color w:val="000000"/>
        </w:rPr>
        <w:t>a</w:t>
      </w:r>
      <w:r>
        <w:rPr>
          <w:rFonts w:ascii="Book Antiqua" w:eastAsia="Book Antiqua" w:hAnsi="Book Antiqua" w:cs="Book Antiqua"/>
          <w:color w:val="000000"/>
        </w:rPr>
        <w:t xml:space="preserve"> parasitic leiomyoma in </w:t>
      </w:r>
      <w:r w:rsidRPr="0065135E">
        <w:rPr>
          <w:rFonts w:ascii="Book Antiqua" w:eastAsia="Book Antiqua" w:hAnsi="Book Antiqua" w:cs="Book Antiqua"/>
          <w:color w:val="000000"/>
        </w:rPr>
        <w:t>the</w:t>
      </w:r>
      <w:r>
        <w:rPr>
          <w:rFonts w:ascii="Book Antiqua" w:eastAsia="Book Antiqua" w:hAnsi="Book Antiqua" w:cs="Book Antiqua"/>
          <w:color w:val="000000"/>
        </w:rPr>
        <w:t xml:space="preserve"> trocar-site after laparoscopic myomectomy with power morcellation.</w:t>
      </w:r>
    </w:p>
    <w:p w14:paraId="3B663F56" w14:textId="77777777" w:rsidR="00A77B3E" w:rsidRDefault="00A77B3E">
      <w:pPr>
        <w:spacing w:line="360" w:lineRule="auto"/>
        <w:jc w:val="both"/>
      </w:pPr>
    </w:p>
    <w:p w14:paraId="5C988C86" w14:textId="77777777" w:rsidR="00A77B3E" w:rsidRDefault="00A34449">
      <w:pPr>
        <w:spacing w:line="360" w:lineRule="auto"/>
        <w:jc w:val="both"/>
      </w:pPr>
      <w:r>
        <w:rPr>
          <w:rFonts w:ascii="Book Antiqua" w:eastAsia="Book Antiqua" w:hAnsi="Book Antiqua" w:cs="Book Antiqua"/>
          <w:color w:val="000000"/>
        </w:rPr>
        <w:t>CASE SUMMARY</w:t>
      </w:r>
    </w:p>
    <w:p w14:paraId="6353D90E" w14:textId="77777777" w:rsidR="00A77B3E" w:rsidRDefault="00A34449">
      <w:pPr>
        <w:spacing w:line="360" w:lineRule="auto"/>
        <w:jc w:val="both"/>
      </w:pPr>
      <w:r>
        <w:rPr>
          <w:rFonts w:ascii="Book Antiqua" w:eastAsia="Book Antiqua" w:hAnsi="Book Antiqua" w:cs="Book Antiqua"/>
          <w:color w:val="000000"/>
        </w:rPr>
        <w:t xml:space="preserve">A 50-year-old woman presented with a palpable </w:t>
      </w:r>
      <w:r w:rsidRPr="0065135E">
        <w:rPr>
          <w:rFonts w:ascii="Book Antiqua" w:eastAsia="Book Antiqua" w:hAnsi="Book Antiqua" w:cs="Book Antiqua"/>
          <w:color w:val="000000"/>
        </w:rPr>
        <w:t>abdominal</w:t>
      </w:r>
      <w:r>
        <w:rPr>
          <w:rFonts w:ascii="Book Antiqua" w:eastAsia="Book Antiqua" w:hAnsi="Book Antiqua" w:cs="Book Antiqua"/>
          <w:color w:val="000000"/>
        </w:rPr>
        <w:t xml:space="preserve"> mass without significant medical history. The patient had no related symptoms, such as abdominal pain. Computed tomography findings revealed a well-defined contrast-enhancing mass measuring 2.2 cm, </w:t>
      </w:r>
      <w:r w:rsidRPr="0065135E">
        <w:rPr>
          <w:rFonts w:ascii="Book Antiqua" w:eastAsia="Book Antiqua" w:hAnsi="Book Antiqua" w:cs="Book Antiqua"/>
          <w:color w:val="000000"/>
        </w:rPr>
        <w:t>and</w:t>
      </w:r>
      <w:r>
        <w:rPr>
          <w:rFonts w:ascii="Book Antiqua" w:eastAsia="Book Antiqua" w:hAnsi="Book Antiqua" w:cs="Book Antiqua"/>
          <w:color w:val="000000"/>
        </w:rPr>
        <w:t xml:space="preserve"> located on the trocar site of the left abdominal wall. She had undergone laparoscopic removal of uterine fibroids with power morcellation </w:t>
      </w:r>
      <w:r w:rsidRPr="0065135E">
        <w:rPr>
          <w:rFonts w:ascii="Book Antiqua" w:eastAsia="Book Antiqua" w:hAnsi="Book Antiqua" w:cs="Book Antiqua"/>
          <w:color w:val="000000"/>
        </w:rPr>
        <w:t>six</w:t>
      </w:r>
      <w:r>
        <w:rPr>
          <w:rFonts w:ascii="Book Antiqua" w:eastAsia="Book Antiqua" w:hAnsi="Book Antiqua" w:cs="Book Antiqua"/>
          <w:color w:val="000000"/>
        </w:rPr>
        <w:t xml:space="preserve"> years ago. The differential diagnosis included endometriosis and neurogenic tumors, such as neurofibroma. The radiologic diagnosis was a desmoid tumor, and surgical excision of the mass on the abdominal wall was successfully performed. The patient recovered from the surgery without complications. Histopathological examination revealed that the specimen resected from the trocar site was a uterine leiomyoma.</w:t>
      </w:r>
    </w:p>
    <w:p w14:paraId="22BAC8E7" w14:textId="77777777" w:rsidR="00A77B3E" w:rsidRDefault="00A77B3E">
      <w:pPr>
        <w:spacing w:line="360" w:lineRule="auto"/>
        <w:jc w:val="both"/>
      </w:pPr>
    </w:p>
    <w:p w14:paraId="72B9FF16" w14:textId="77777777" w:rsidR="00A77B3E" w:rsidRDefault="00A34449">
      <w:pPr>
        <w:spacing w:line="360" w:lineRule="auto"/>
        <w:jc w:val="both"/>
      </w:pPr>
      <w:r>
        <w:rPr>
          <w:rFonts w:ascii="Book Antiqua" w:eastAsia="Book Antiqua" w:hAnsi="Book Antiqua" w:cs="Book Antiqua"/>
          <w:color w:val="000000"/>
        </w:rPr>
        <w:t>CONCLUSION</w:t>
      </w:r>
    </w:p>
    <w:p w14:paraId="647BDF88" w14:textId="77777777" w:rsidR="00A77B3E" w:rsidRDefault="00A34449">
      <w:pPr>
        <w:spacing w:line="360" w:lineRule="auto"/>
        <w:jc w:val="both"/>
      </w:pPr>
      <w:r>
        <w:rPr>
          <w:rFonts w:ascii="Book Antiqua" w:eastAsia="Book Antiqua" w:hAnsi="Book Antiqua" w:cs="Book Antiqua"/>
          <w:color w:val="000000"/>
        </w:rPr>
        <w:lastRenderedPageBreak/>
        <w:t xml:space="preserve">Clinicians should consider the risks and benefits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laparotomic myomectomy for gynecological tumors. Considerable caution must be exercised for morcellation to avoid excessive tissue fragmentation.</w:t>
      </w:r>
    </w:p>
    <w:p w14:paraId="7F3B5E03" w14:textId="77777777" w:rsidR="00A77B3E" w:rsidRDefault="00A77B3E">
      <w:pPr>
        <w:spacing w:line="360" w:lineRule="auto"/>
        <w:jc w:val="both"/>
      </w:pPr>
    </w:p>
    <w:p w14:paraId="239291BA" w14:textId="77777777" w:rsidR="00A77B3E" w:rsidRDefault="00A3444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myomectomy; Parasitic leiomyoma; Trocar site; Implantation; Morcellation; Case report</w:t>
      </w:r>
    </w:p>
    <w:p w14:paraId="48ED5121" w14:textId="77777777" w:rsidR="00A77B3E" w:rsidRDefault="00A77B3E">
      <w:pPr>
        <w:spacing w:line="360" w:lineRule="auto"/>
        <w:jc w:val="both"/>
      </w:pPr>
    </w:p>
    <w:p w14:paraId="534E408B" w14:textId="77777777" w:rsidR="00A77B3E" w:rsidRDefault="00A34449">
      <w:pPr>
        <w:spacing w:line="360" w:lineRule="auto"/>
        <w:jc w:val="both"/>
      </w:pP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CK, Kwon HJ, Jung MJ. Parasitic leiomyoma in the trocar site after laparoscopic myomectomy: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C0F015D" w14:textId="77777777" w:rsidR="00A77B3E" w:rsidRDefault="00A77B3E">
      <w:pPr>
        <w:spacing w:line="360" w:lineRule="auto"/>
        <w:jc w:val="both"/>
      </w:pPr>
    </w:p>
    <w:p w14:paraId="66B44A10" w14:textId="77777777" w:rsidR="00A77B3E" w:rsidRPr="0065135E" w:rsidRDefault="00A34449">
      <w:pPr>
        <w:spacing w:line="360" w:lineRule="auto"/>
        <w:jc w:val="both"/>
        <w:rPr>
          <w:lang w:eastAsia="zh-CN"/>
        </w:rPr>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A 50-year-old female presented with a palpable mass on the left quadrant of the abdomen after laparoscopic myomectomy using power morcellation. We treated the mass by surgical excision. No other complications were observed during follow-up. According to our findings, parasitic leiomyoma may be developed in the previous trocar-site following laparoscopic morcellation. Parasitic leiomyoma is a late complication of laparoscopic myomectomy. Caution should be exercised when performing laparoscopic myomectomy or hysterectomy using power morcellation.</w:t>
      </w:r>
    </w:p>
    <w:p w14:paraId="2D8A3CA1" w14:textId="77777777" w:rsidR="00A77B3E" w:rsidRDefault="0065135E">
      <w:pPr>
        <w:spacing w:line="360" w:lineRule="auto"/>
        <w:jc w:val="both"/>
      </w:pPr>
      <w:r>
        <w:br w:type="page"/>
      </w:r>
      <w:r w:rsidR="00A34449">
        <w:rPr>
          <w:rFonts w:ascii="Book Antiqua" w:eastAsia="Book Antiqua" w:hAnsi="Book Antiqua" w:cs="Book Antiqua"/>
          <w:b/>
          <w:caps/>
          <w:color w:val="000000"/>
          <w:u w:val="single"/>
        </w:rPr>
        <w:lastRenderedPageBreak/>
        <w:t>INTRODUCTION</w:t>
      </w:r>
    </w:p>
    <w:p w14:paraId="2B44A6C9" w14:textId="77777777" w:rsidR="00A77B3E" w:rsidRDefault="00A34449">
      <w:pPr>
        <w:spacing w:line="360" w:lineRule="auto"/>
        <w:jc w:val="both"/>
      </w:pPr>
      <w:r>
        <w:rPr>
          <w:rFonts w:ascii="Book Antiqua" w:eastAsia="Book Antiqua" w:hAnsi="Book Antiqua" w:cs="Book Antiqua"/>
          <w:color w:val="000000"/>
        </w:rPr>
        <w:t>Uterine myoma is the most common benign neoplasm of the female genitalia. However, most patients with uterine myoma are asymptomatic, despite the relatively high prevalence</w:t>
      </w:r>
      <w:r w:rsidR="0065135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variety of treatment modalities, such as medical or surgical interventions have been used for symptomatic patients. As for surgical management, laparotomy or minimally invasive surgery may be preferred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3BF2CA3" w14:textId="77777777" w:rsidR="00A77B3E" w:rsidRDefault="00A34449" w:rsidP="0065135E">
      <w:pPr>
        <w:spacing w:line="360" w:lineRule="auto"/>
        <w:ind w:firstLineChars="100" w:firstLine="240"/>
        <w:jc w:val="both"/>
      </w:pPr>
      <w:r>
        <w:rPr>
          <w:rFonts w:ascii="Book Antiqua" w:eastAsia="Book Antiqua" w:hAnsi="Book Antiqua" w:cs="Book Antiqua"/>
          <w:color w:val="000000"/>
        </w:rPr>
        <w:t>Since the introduction of laparoscopic hysterectomy in 1989, several laparoscopic surgical tools have been developed to broaden the scope of minimally invasive pelvic surgery and to facilitate surgeons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Several devices </w:t>
      </w:r>
      <w:r w:rsidRPr="0065135E">
        <w:rPr>
          <w:rFonts w:ascii="Book Antiqua" w:eastAsia="Book Antiqua" w:hAnsi="Book Antiqua" w:cs="Book Antiqua"/>
          <w:color w:val="000000"/>
        </w:rPr>
        <w:t>for</w:t>
      </w:r>
      <w:r>
        <w:rPr>
          <w:rFonts w:ascii="Book Antiqua" w:eastAsia="Book Antiqua" w:hAnsi="Book Antiqua" w:cs="Book Antiqua"/>
          <w:color w:val="000000"/>
        </w:rPr>
        <w:t xml:space="preserve"> laparoscopy are also used for the removal of large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small incisions, enabling laparoscopic hysterectomy and laparoscopic myomectomy.</w:t>
      </w:r>
    </w:p>
    <w:p w14:paraId="582024DB" w14:textId="77777777" w:rsidR="00A77B3E" w:rsidRPr="0065135E" w:rsidRDefault="00A34449" w:rsidP="0065135E">
      <w:pPr>
        <w:spacing w:line="360" w:lineRule="auto"/>
        <w:ind w:firstLineChars="100" w:firstLine="240"/>
        <w:jc w:val="both"/>
        <w:rPr>
          <w:lang w:eastAsia="zh-CN"/>
        </w:rPr>
      </w:pPr>
      <w:r>
        <w:rPr>
          <w:rFonts w:ascii="Book Antiqua" w:eastAsia="Book Antiqua" w:hAnsi="Book Antiqua" w:cs="Book Antiqua"/>
          <w:color w:val="000000"/>
        </w:rPr>
        <w:t xml:space="preserve">The increased use of laparoscopic power morcellators has allowed </w:t>
      </w:r>
      <w:r w:rsidRPr="0065135E">
        <w:rPr>
          <w:rFonts w:ascii="Book Antiqua" w:eastAsia="Book Antiqua" w:hAnsi="Book Antiqua" w:cs="Book Antiqua"/>
          <w:color w:val="000000"/>
        </w:rPr>
        <w:t>the removal of</w:t>
      </w:r>
      <w:r>
        <w:rPr>
          <w:rFonts w:ascii="Book Antiqua" w:eastAsia="Book Antiqua" w:hAnsi="Book Antiqua" w:cs="Book Antiqua"/>
          <w:color w:val="000000"/>
        </w:rPr>
        <w:t xml:space="preserve"> large leiomyomas through small incisions with benefits, such as reduced bleeding, shorter hospital stays, and shorter recovery times</w:t>
      </w:r>
      <w:r w:rsidR="0065135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Fragmentation of myoma with a morcellator can result in peritoneal dissemination, which can develop into a parasitic leiomyoma if not identified during surgery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432D5E0" w14:textId="77777777" w:rsidR="00A77B3E" w:rsidRPr="0065135E" w:rsidRDefault="00A34449" w:rsidP="0065135E">
      <w:pPr>
        <w:spacing w:line="360" w:lineRule="auto"/>
        <w:ind w:firstLineChars="100" w:firstLine="240"/>
        <w:jc w:val="both"/>
        <w:rPr>
          <w:lang w:eastAsia="zh-CN"/>
        </w:rPr>
      </w:pPr>
      <w:r>
        <w:rPr>
          <w:rFonts w:ascii="Book Antiqua" w:eastAsia="Book Antiqua" w:hAnsi="Book Antiqua" w:cs="Book Antiqua"/>
          <w:color w:val="000000"/>
        </w:rPr>
        <w:t>Parasitic myoma is defined as the ectopic implantation of uterine fibroids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They obtain their blood supply through new blood vessels coming from adjacent organs. Since the introduction of electromechanical tissue morcellator, many studies have reported the occurrence of parasitic myomas after morcellation. This is a rare late sequela of laparoscopic morcellation procedures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prevalence of parasitic leiomyomas is estimated to be 0.07% after laparoscopically removing the uterine leiomyoma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As for parasitic leiomyomas, only a few studies have reported trocar-site implantation of parasitic leiomyomas</w:t>
      </w:r>
      <w:r>
        <w:rPr>
          <w:rFonts w:ascii="Book Antiqua" w:eastAsia="Book Antiqua" w:hAnsi="Book Antiqua" w:cs="Book Antiqua"/>
          <w:color w:val="000000"/>
          <w:szCs w:val="30"/>
          <w:vertAlign w:val="superscript"/>
        </w:rPr>
        <w:t>[9</w:t>
      </w:r>
      <w:r w:rsidR="006513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D43D6EF" w14:textId="77777777" w:rsidR="00A77B3E" w:rsidRPr="0065135E" w:rsidRDefault="00A34449" w:rsidP="0065135E">
      <w:pPr>
        <w:spacing w:line="360" w:lineRule="auto"/>
        <w:ind w:firstLineChars="100" w:firstLine="240"/>
        <w:jc w:val="both"/>
        <w:rPr>
          <w:lang w:eastAsia="zh-CN"/>
        </w:rPr>
      </w:pPr>
      <w:r>
        <w:rPr>
          <w:rFonts w:ascii="Book Antiqua" w:eastAsia="Book Antiqua" w:hAnsi="Book Antiqua" w:cs="Book Antiqua"/>
          <w:color w:val="000000"/>
        </w:rPr>
        <w:t>Trocar-site implantation is defined as tumor recurrence at the abdominal wall within the trocar sites, following laparoscopic examination for malignant diseases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not metastasis but rather the occurrence of a residual tumor that has not been resected from a previous surgery. Since the pathophysiology is not clear, the disease is rare and </w:t>
      </w:r>
      <w:r>
        <w:rPr>
          <w:rFonts w:ascii="Book Antiqua" w:eastAsia="Book Antiqua" w:hAnsi="Book Antiqua" w:cs="Book Antiqua"/>
          <w:color w:val="000000"/>
        </w:rPr>
        <w:lastRenderedPageBreak/>
        <w:t>difficult to manage. Herein, we present a case of trocar-site implantation of a parasitic myoma after laparoscopic myomectomy with power morcellation.</w:t>
      </w:r>
    </w:p>
    <w:p w14:paraId="7E993928" w14:textId="77777777" w:rsidR="00A77B3E" w:rsidRDefault="00A77B3E">
      <w:pPr>
        <w:spacing w:line="360" w:lineRule="auto"/>
        <w:jc w:val="both"/>
      </w:pPr>
    </w:p>
    <w:p w14:paraId="5732A56C" w14:textId="77777777" w:rsidR="00A77B3E" w:rsidRDefault="00A34449">
      <w:pPr>
        <w:spacing w:line="360" w:lineRule="auto"/>
        <w:jc w:val="both"/>
      </w:pPr>
      <w:r>
        <w:rPr>
          <w:rFonts w:ascii="Book Antiqua" w:eastAsia="Book Antiqua" w:hAnsi="Book Antiqua" w:cs="Book Antiqua"/>
          <w:b/>
          <w:caps/>
          <w:color w:val="000000"/>
          <w:u w:val="single"/>
        </w:rPr>
        <w:t>CASE PRESENTATION</w:t>
      </w:r>
    </w:p>
    <w:p w14:paraId="4D00FDAB" w14:textId="77777777" w:rsidR="00A77B3E" w:rsidRDefault="00A34449">
      <w:pPr>
        <w:spacing w:line="360" w:lineRule="auto"/>
        <w:jc w:val="both"/>
      </w:pPr>
      <w:r>
        <w:rPr>
          <w:rFonts w:ascii="Book Antiqua" w:eastAsia="Book Antiqua" w:hAnsi="Book Antiqua" w:cs="Book Antiqua"/>
          <w:b/>
          <w:i/>
          <w:color w:val="000000"/>
        </w:rPr>
        <w:t>Chief complaints</w:t>
      </w:r>
    </w:p>
    <w:p w14:paraId="3A10765E" w14:textId="77777777" w:rsidR="00A77B3E" w:rsidRPr="0065135E" w:rsidRDefault="00A34449">
      <w:pPr>
        <w:spacing w:line="360" w:lineRule="auto"/>
        <w:jc w:val="both"/>
        <w:rPr>
          <w:lang w:eastAsia="zh-CN"/>
        </w:rPr>
      </w:pPr>
      <w:r>
        <w:rPr>
          <w:rFonts w:ascii="Book Antiqua" w:eastAsia="Book Antiqua" w:hAnsi="Book Antiqua" w:cs="Book Antiqua"/>
          <w:color w:val="000000"/>
        </w:rPr>
        <w:t>A 50-year-old woman was referred to our outpatient clinic, owing to the presence of a mass on the left side of the lower abdominal wall.</w:t>
      </w:r>
    </w:p>
    <w:p w14:paraId="2499C78C" w14:textId="77777777" w:rsidR="00A77B3E" w:rsidRDefault="00A77B3E">
      <w:pPr>
        <w:spacing w:line="360" w:lineRule="auto"/>
        <w:jc w:val="both"/>
      </w:pPr>
    </w:p>
    <w:p w14:paraId="3A88FFB4" w14:textId="77777777" w:rsidR="00A77B3E" w:rsidRDefault="00A34449">
      <w:pPr>
        <w:spacing w:line="360" w:lineRule="auto"/>
        <w:jc w:val="both"/>
      </w:pPr>
      <w:r>
        <w:rPr>
          <w:rFonts w:ascii="Book Antiqua" w:eastAsia="Book Antiqua" w:hAnsi="Book Antiqua" w:cs="Book Antiqua"/>
          <w:b/>
          <w:i/>
          <w:color w:val="000000"/>
        </w:rPr>
        <w:t>History of present illness</w:t>
      </w:r>
    </w:p>
    <w:p w14:paraId="34C67EEC" w14:textId="77777777" w:rsidR="00A77B3E" w:rsidRPr="0065135E" w:rsidRDefault="00A34449">
      <w:pPr>
        <w:spacing w:line="360" w:lineRule="auto"/>
        <w:jc w:val="both"/>
        <w:rPr>
          <w:lang w:eastAsia="zh-CN"/>
        </w:rPr>
      </w:pPr>
      <w:r>
        <w:rPr>
          <w:rFonts w:ascii="Book Antiqua" w:eastAsia="Book Antiqua" w:hAnsi="Book Antiqua" w:cs="Book Antiqua"/>
          <w:color w:val="000000"/>
        </w:rPr>
        <w:t>The patient had no recent history of trauma or abdominal injuries, and did not complain of any abdominal symptoms associated with the mass.</w:t>
      </w:r>
    </w:p>
    <w:p w14:paraId="3DFFF81B" w14:textId="77777777" w:rsidR="00A77B3E" w:rsidRDefault="00A77B3E">
      <w:pPr>
        <w:spacing w:line="360" w:lineRule="auto"/>
        <w:jc w:val="both"/>
      </w:pPr>
    </w:p>
    <w:p w14:paraId="1FDDEB84" w14:textId="77777777" w:rsidR="00A77B3E" w:rsidRDefault="00A34449">
      <w:pPr>
        <w:spacing w:line="360" w:lineRule="auto"/>
        <w:jc w:val="both"/>
      </w:pPr>
      <w:r>
        <w:rPr>
          <w:rFonts w:ascii="Book Antiqua" w:eastAsia="Book Antiqua" w:hAnsi="Book Antiqua" w:cs="Book Antiqua"/>
          <w:b/>
          <w:i/>
          <w:color w:val="000000"/>
        </w:rPr>
        <w:t>History of past illness</w:t>
      </w:r>
    </w:p>
    <w:p w14:paraId="1FA0FA47" w14:textId="77777777" w:rsidR="00A77B3E" w:rsidRDefault="00A34449">
      <w:pPr>
        <w:spacing w:line="360" w:lineRule="auto"/>
        <w:jc w:val="both"/>
      </w:pPr>
      <w:r>
        <w:rPr>
          <w:rFonts w:ascii="Book Antiqua" w:eastAsia="Book Antiqua" w:hAnsi="Book Antiqua" w:cs="Book Antiqua"/>
          <w:color w:val="000000"/>
        </w:rPr>
        <w:t xml:space="preserve">The patient had undergone laparoscopic myomectomy for uterine myoma </w:t>
      </w:r>
      <w:r w:rsidRPr="0065135E">
        <w:rPr>
          <w:rFonts w:ascii="Book Antiqua" w:eastAsia="Book Antiqua" w:hAnsi="Book Antiqua" w:cs="Book Antiqua"/>
          <w:color w:val="000000"/>
        </w:rPr>
        <w:t>six</w:t>
      </w:r>
      <w:r>
        <w:rPr>
          <w:rFonts w:ascii="Book Antiqua" w:eastAsia="Book Antiqua" w:hAnsi="Book Antiqua" w:cs="Book Antiqua"/>
          <w:color w:val="000000"/>
        </w:rPr>
        <w:t xml:space="preserve"> years ago; </w:t>
      </w:r>
      <w:r w:rsidRPr="0065135E">
        <w:rPr>
          <w:rFonts w:ascii="Book Antiqua" w:eastAsia="Book Antiqua" w:hAnsi="Book Antiqua" w:cs="Book Antiqua"/>
          <w:color w:val="000000"/>
        </w:rPr>
        <w:t>however, she</w:t>
      </w:r>
      <w:r>
        <w:rPr>
          <w:rFonts w:ascii="Book Antiqua" w:eastAsia="Book Antiqua" w:hAnsi="Book Antiqua" w:cs="Book Antiqua"/>
          <w:color w:val="000000"/>
        </w:rPr>
        <w:t xml:space="preserve"> </w:t>
      </w:r>
      <w:r w:rsidRPr="0065135E">
        <w:rPr>
          <w:rFonts w:ascii="Book Antiqua" w:eastAsia="Book Antiqua" w:hAnsi="Book Antiqua" w:cs="Book Antiqua"/>
          <w:color w:val="000000"/>
        </w:rPr>
        <w:t>reported no</w:t>
      </w:r>
      <w:r>
        <w:rPr>
          <w:rFonts w:ascii="Book Antiqua" w:eastAsia="Book Antiqua" w:hAnsi="Book Antiqua" w:cs="Book Antiqua"/>
          <w:color w:val="000000"/>
        </w:rPr>
        <w:t xml:space="preserve"> past medical, psychological, or pharmacological history.</w:t>
      </w:r>
    </w:p>
    <w:p w14:paraId="7DAE28AA" w14:textId="77777777" w:rsidR="00A77B3E" w:rsidRDefault="00A77B3E">
      <w:pPr>
        <w:spacing w:line="360" w:lineRule="auto"/>
        <w:jc w:val="both"/>
      </w:pPr>
    </w:p>
    <w:p w14:paraId="1D5B0EC6" w14:textId="77777777" w:rsidR="00A77B3E" w:rsidRDefault="00A34449">
      <w:pPr>
        <w:spacing w:line="360" w:lineRule="auto"/>
        <w:jc w:val="both"/>
      </w:pPr>
      <w:r>
        <w:rPr>
          <w:rFonts w:ascii="Book Antiqua" w:eastAsia="Book Antiqua" w:hAnsi="Book Antiqua" w:cs="Book Antiqua"/>
          <w:b/>
          <w:i/>
          <w:color w:val="000000"/>
        </w:rPr>
        <w:t>Personal and family history</w:t>
      </w:r>
    </w:p>
    <w:p w14:paraId="49529613" w14:textId="77777777" w:rsidR="00A77B3E" w:rsidRDefault="00A34449">
      <w:pPr>
        <w:spacing w:line="360" w:lineRule="auto"/>
        <w:jc w:val="both"/>
      </w:pPr>
      <w:r>
        <w:rPr>
          <w:rFonts w:ascii="Book Antiqua" w:eastAsia="Book Antiqua" w:hAnsi="Book Antiqua" w:cs="Book Antiqua"/>
          <w:color w:val="000000"/>
        </w:rPr>
        <w:t>The patient could not remember any remarkable medical history of her parents or siblings.</w:t>
      </w:r>
    </w:p>
    <w:p w14:paraId="00543012" w14:textId="77777777" w:rsidR="00A77B3E" w:rsidRDefault="00A77B3E">
      <w:pPr>
        <w:spacing w:line="360" w:lineRule="auto"/>
        <w:jc w:val="both"/>
      </w:pPr>
    </w:p>
    <w:p w14:paraId="38C4DBDC" w14:textId="77777777" w:rsidR="00A77B3E" w:rsidRDefault="00A34449">
      <w:pPr>
        <w:spacing w:line="360" w:lineRule="auto"/>
        <w:jc w:val="both"/>
      </w:pPr>
      <w:r>
        <w:rPr>
          <w:rFonts w:ascii="Book Antiqua" w:eastAsia="Book Antiqua" w:hAnsi="Book Antiqua" w:cs="Book Antiqua"/>
          <w:b/>
          <w:i/>
          <w:color w:val="000000"/>
        </w:rPr>
        <w:t>Physical examination</w:t>
      </w:r>
    </w:p>
    <w:p w14:paraId="73335F09" w14:textId="77777777" w:rsidR="00A77B3E" w:rsidRPr="0065135E" w:rsidRDefault="00A34449">
      <w:pPr>
        <w:spacing w:line="360" w:lineRule="auto"/>
        <w:jc w:val="both"/>
        <w:rPr>
          <w:lang w:eastAsia="zh-CN"/>
        </w:rPr>
      </w:pPr>
      <w:r>
        <w:rPr>
          <w:rFonts w:ascii="Book Antiqua" w:eastAsia="Book Antiqua" w:hAnsi="Book Antiqua" w:cs="Book Antiqua"/>
          <w:color w:val="000000"/>
        </w:rPr>
        <w:t xml:space="preserve">Physical examination revealed the presence of a palpable mass in the left lower quadrant, overlying the previous laparoscopic trocar site. </w:t>
      </w:r>
      <w:r w:rsidRPr="0065135E">
        <w:rPr>
          <w:rFonts w:ascii="Book Antiqua" w:eastAsia="Book Antiqua" w:hAnsi="Book Antiqua" w:cs="Book Antiqua"/>
          <w:color w:val="000000"/>
        </w:rPr>
        <w:t>There was</w:t>
      </w:r>
      <w:r>
        <w:rPr>
          <w:rFonts w:ascii="Book Antiqua" w:eastAsia="Book Antiqua" w:hAnsi="Book Antiqua" w:cs="Book Antiqua"/>
          <w:color w:val="000000"/>
        </w:rPr>
        <w:t xml:space="preserve"> no localized tenderness over the left lower quadrant.</w:t>
      </w:r>
    </w:p>
    <w:p w14:paraId="14D1DBE0" w14:textId="77777777" w:rsidR="00A77B3E" w:rsidRDefault="00A77B3E">
      <w:pPr>
        <w:spacing w:line="360" w:lineRule="auto"/>
        <w:jc w:val="both"/>
      </w:pPr>
    </w:p>
    <w:p w14:paraId="51ECE0BD" w14:textId="77777777" w:rsidR="00A77B3E" w:rsidRDefault="00A34449">
      <w:pPr>
        <w:spacing w:line="360" w:lineRule="auto"/>
        <w:jc w:val="both"/>
      </w:pPr>
      <w:r>
        <w:rPr>
          <w:rFonts w:ascii="Book Antiqua" w:eastAsia="Book Antiqua" w:hAnsi="Book Antiqua" w:cs="Book Antiqua"/>
          <w:b/>
          <w:i/>
          <w:color w:val="000000"/>
        </w:rPr>
        <w:t>Laboratory examinations</w:t>
      </w:r>
    </w:p>
    <w:p w14:paraId="07768DA0" w14:textId="77777777" w:rsidR="00A77B3E" w:rsidRPr="0065135E" w:rsidRDefault="00A34449">
      <w:pPr>
        <w:spacing w:line="360" w:lineRule="auto"/>
        <w:jc w:val="both"/>
        <w:rPr>
          <w:lang w:eastAsia="zh-CN"/>
        </w:rPr>
      </w:pPr>
      <w:r>
        <w:rPr>
          <w:rFonts w:ascii="Book Antiqua" w:eastAsia="Book Antiqua" w:hAnsi="Book Antiqua" w:cs="Book Antiqua"/>
          <w:color w:val="000000"/>
        </w:rPr>
        <w:t>Initial laboratory tests were within normal limits as follows: white blood cell coun</w:t>
      </w:r>
      <w:r w:rsidR="0065135E">
        <w:rPr>
          <w:rFonts w:ascii="Book Antiqua" w:eastAsia="Book Antiqua" w:hAnsi="Book Antiqua" w:cs="Book Antiqua"/>
          <w:color w:val="000000"/>
        </w:rPr>
        <w:t>t, 3</w:t>
      </w:r>
      <w:r>
        <w:rPr>
          <w:rFonts w:ascii="Book Antiqua" w:eastAsia="Book Antiqua" w:hAnsi="Book Antiqua" w:cs="Book Antiqua"/>
          <w:color w:val="000000"/>
        </w:rPr>
        <w:t>900/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hemoglobin level, 12.3</w:t>
      </w:r>
      <w:r w:rsidR="0065135E">
        <w:rPr>
          <w:rFonts w:ascii="Book Antiqua" w:hAnsi="Book Antiqua" w:cs="Book Antiqua" w:hint="eastAsia"/>
          <w:color w:val="000000"/>
          <w:lang w:eastAsia="zh-CN"/>
        </w:rPr>
        <w:t xml:space="preserve"> </w:t>
      </w:r>
      <w:r w:rsidR="0065135E">
        <w:rPr>
          <w:rFonts w:ascii="Book Antiqua" w:eastAsia="Book Antiqua" w:hAnsi="Book Antiqua" w:cs="Book Antiqua"/>
          <w:color w:val="000000"/>
        </w:rPr>
        <w:t>g/dL; and platelet count, 217</w:t>
      </w:r>
      <w:r>
        <w:rPr>
          <w:rFonts w:ascii="Book Antiqua" w:eastAsia="Book Antiqua" w:hAnsi="Book Antiqua" w:cs="Book Antiqua"/>
          <w:color w:val="000000"/>
        </w:rPr>
        <w:t>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Other routine </w:t>
      </w:r>
      <w:r>
        <w:rPr>
          <w:rFonts w:ascii="Book Antiqua" w:eastAsia="Book Antiqua" w:hAnsi="Book Antiqua" w:cs="Book Antiqua"/>
          <w:color w:val="000000"/>
        </w:rPr>
        <w:lastRenderedPageBreak/>
        <w:t>blood chemistry tests, such as renal panel, hepatic panel, pancreatic enzymes, and coagulation test were also within the normal limits.</w:t>
      </w:r>
    </w:p>
    <w:p w14:paraId="6A23FA3B" w14:textId="77777777" w:rsidR="00A77B3E" w:rsidRDefault="00A77B3E">
      <w:pPr>
        <w:spacing w:line="360" w:lineRule="auto"/>
        <w:jc w:val="both"/>
      </w:pPr>
    </w:p>
    <w:p w14:paraId="014391BD" w14:textId="77777777" w:rsidR="00A77B3E" w:rsidRDefault="00A34449">
      <w:pPr>
        <w:spacing w:line="360" w:lineRule="auto"/>
        <w:jc w:val="both"/>
      </w:pPr>
      <w:r>
        <w:rPr>
          <w:rFonts w:ascii="Book Antiqua" w:eastAsia="Book Antiqua" w:hAnsi="Book Antiqua" w:cs="Book Antiqua"/>
          <w:b/>
          <w:i/>
          <w:color w:val="000000"/>
        </w:rPr>
        <w:t>Imaging examinations</w:t>
      </w:r>
    </w:p>
    <w:p w14:paraId="183AAD25" w14:textId="77777777" w:rsidR="00A77B3E" w:rsidRDefault="00A34449">
      <w:pPr>
        <w:spacing w:line="360" w:lineRule="auto"/>
        <w:jc w:val="both"/>
      </w:pPr>
      <w:r>
        <w:rPr>
          <w:rFonts w:ascii="Book Antiqua" w:eastAsia="Book Antiqua" w:hAnsi="Book Antiqua" w:cs="Book Antiqua"/>
          <w:color w:val="000000"/>
        </w:rPr>
        <w:t>Abdominal computed tomography demonstrated a 2.2-cm well-defined contrast-enhancing mass on the left side of the abdominal wall beside the rectus muscle. There were no remarkable findings in the upper abdominal solid organ. The radiological diagnosis was a desmoid tumor, and the differential diagnosis included endometriosis and neurogenic tumors, such as neurofibroma (Figure 1).</w:t>
      </w:r>
    </w:p>
    <w:p w14:paraId="1E1121BC" w14:textId="77777777" w:rsidR="00A77B3E" w:rsidRPr="0065135E" w:rsidRDefault="00A77B3E">
      <w:pPr>
        <w:spacing w:line="360" w:lineRule="auto"/>
        <w:jc w:val="both"/>
        <w:rPr>
          <w:lang w:eastAsia="zh-CN"/>
        </w:rPr>
      </w:pPr>
    </w:p>
    <w:p w14:paraId="1247FE9B" w14:textId="77777777" w:rsidR="00A77B3E" w:rsidRDefault="00A34449">
      <w:pPr>
        <w:spacing w:line="360" w:lineRule="auto"/>
        <w:jc w:val="both"/>
      </w:pPr>
      <w:r>
        <w:rPr>
          <w:rFonts w:ascii="Book Antiqua" w:eastAsia="Book Antiqua" w:hAnsi="Book Antiqua" w:cs="Book Antiqua"/>
          <w:b/>
          <w:caps/>
          <w:color w:val="000000"/>
          <w:u w:val="single"/>
        </w:rPr>
        <w:t>FINAL DIAGNOSIS</w:t>
      </w:r>
    </w:p>
    <w:p w14:paraId="6EFF3F35" w14:textId="77777777" w:rsidR="00A77B3E" w:rsidRDefault="00A34449">
      <w:pPr>
        <w:spacing w:line="360" w:lineRule="auto"/>
        <w:jc w:val="both"/>
      </w:pPr>
      <w:r>
        <w:rPr>
          <w:rFonts w:ascii="Book Antiqua" w:eastAsia="Book Antiqua" w:hAnsi="Book Antiqua" w:cs="Book Antiqua"/>
          <w:color w:val="000000"/>
        </w:rPr>
        <w:t xml:space="preserve">The final diagnosis was a leiomyoma. Histopathological assessment after the surgery revealed that the fragment of brownish firm tissue measured 2.6 </w:t>
      </w:r>
      <w:r w:rsidR="0065135E">
        <w:rPr>
          <w:rFonts w:ascii="Book Antiqua" w:eastAsia="Book Antiqua" w:hAnsi="Book Antiqua" w:cs="Book Antiqua"/>
          <w:color w:val="000000"/>
        </w:rPr>
        <w:t>cm</w:t>
      </w:r>
      <w:r w:rsidR="006513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2.0 </w:t>
      </w:r>
      <w:r w:rsidR="0065135E">
        <w:rPr>
          <w:rFonts w:ascii="Book Antiqua" w:eastAsia="Book Antiqua" w:hAnsi="Book Antiqua" w:cs="Book Antiqua"/>
          <w:color w:val="000000"/>
        </w:rPr>
        <w:t>cm</w:t>
      </w:r>
      <w:r w:rsidR="0065135E">
        <w:rPr>
          <w:rFonts w:ascii="Book Antiqua" w:hAnsi="Book Antiqua" w:cs="Book Antiqua" w:hint="eastAsia"/>
          <w:color w:val="000000"/>
          <w:lang w:eastAsia="zh-CN"/>
        </w:rPr>
        <w:t xml:space="preserve"> </w:t>
      </w:r>
      <w:r>
        <w:rPr>
          <w:rFonts w:ascii="Book Antiqua" w:eastAsia="Book Antiqua" w:hAnsi="Book Antiqua" w:cs="Book Antiqua"/>
          <w:color w:val="000000"/>
        </w:rPr>
        <w:t>× 1.2 cm. Immunohistochemistry analysis for actin showed a positive result, and the final diagnosis was leiomyoma.</w:t>
      </w:r>
    </w:p>
    <w:p w14:paraId="5128D3F8" w14:textId="77777777" w:rsidR="00A77B3E" w:rsidRDefault="00A77B3E">
      <w:pPr>
        <w:spacing w:line="360" w:lineRule="auto"/>
        <w:jc w:val="both"/>
      </w:pPr>
    </w:p>
    <w:p w14:paraId="2658AF21" w14:textId="77777777" w:rsidR="00A77B3E" w:rsidRDefault="00A34449">
      <w:pPr>
        <w:spacing w:line="360" w:lineRule="auto"/>
        <w:jc w:val="both"/>
      </w:pPr>
      <w:r>
        <w:rPr>
          <w:rFonts w:ascii="Book Antiqua" w:eastAsia="Book Antiqua" w:hAnsi="Book Antiqua" w:cs="Book Antiqua"/>
          <w:b/>
          <w:caps/>
          <w:color w:val="000000"/>
          <w:u w:val="single"/>
        </w:rPr>
        <w:t>TREATMENT</w:t>
      </w:r>
    </w:p>
    <w:p w14:paraId="33435D41" w14:textId="77777777" w:rsidR="00A77B3E" w:rsidRDefault="00A34449">
      <w:pPr>
        <w:spacing w:line="360" w:lineRule="auto"/>
        <w:jc w:val="both"/>
      </w:pPr>
      <w:r>
        <w:rPr>
          <w:rFonts w:ascii="Book Antiqua" w:eastAsia="Book Antiqua" w:hAnsi="Book Antiqua" w:cs="Book Antiqua"/>
          <w:color w:val="000000"/>
        </w:rPr>
        <w:t>We performed surgical excision of the mass. After the skin incision, we approached the mass, which was located between the rectus muscle and aponeurosis of the external oblique muscle. The surgery took approximately 27 min from the skin incision to wound closure without intraoperative complications. The patient was discharged on the operative day without any complications.</w:t>
      </w:r>
    </w:p>
    <w:p w14:paraId="3A5D5F67" w14:textId="77777777" w:rsidR="00A77B3E" w:rsidRDefault="00A77B3E">
      <w:pPr>
        <w:spacing w:line="360" w:lineRule="auto"/>
        <w:jc w:val="both"/>
      </w:pPr>
    </w:p>
    <w:p w14:paraId="2B21D5A0" w14:textId="77777777" w:rsidR="00A77B3E" w:rsidRDefault="00A34449">
      <w:pPr>
        <w:spacing w:line="360" w:lineRule="auto"/>
        <w:jc w:val="both"/>
      </w:pPr>
      <w:r>
        <w:rPr>
          <w:rFonts w:ascii="Book Antiqua" w:eastAsia="Book Antiqua" w:hAnsi="Book Antiqua" w:cs="Book Antiqua"/>
          <w:b/>
          <w:caps/>
          <w:color w:val="000000"/>
          <w:u w:val="single"/>
        </w:rPr>
        <w:t>OUTCOME AND FOLLOW-UP</w:t>
      </w:r>
    </w:p>
    <w:p w14:paraId="4C0D217B" w14:textId="77777777" w:rsidR="00A77B3E" w:rsidRPr="0065135E" w:rsidRDefault="00A34449">
      <w:pPr>
        <w:spacing w:line="360" w:lineRule="auto"/>
        <w:jc w:val="both"/>
        <w:rPr>
          <w:lang w:eastAsia="zh-CN"/>
        </w:rPr>
      </w:pPr>
      <w:r>
        <w:rPr>
          <w:rFonts w:ascii="Book Antiqua" w:eastAsia="Book Antiqua" w:hAnsi="Book Antiqua" w:cs="Book Antiqua"/>
          <w:color w:val="000000"/>
        </w:rPr>
        <w:t>The patient recovered from the surgery without complications, and no other complications were observed during follow-up.</w:t>
      </w:r>
    </w:p>
    <w:p w14:paraId="2ECA5B07" w14:textId="77777777" w:rsidR="00A77B3E" w:rsidRDefault="00A77B3E">
      <w:pPr>
        <w:spacing w:line="360" w:lineRule="auto"/>
        <w:jc w:val="both"/>
      </w:pPr>
    </w:p>
    <w:p w14:paraId="2412F23D" w14:textId="77777777" w:rsidR="00A77B3E" w:rsidRDefault="00A34449">
      <w:pPr>
        <w:spacing w:line="360" w:lineRule="auto"/>
        <w:jc w:val="both"/>
      </w:pPr>
      <w:r>
        <w:rPr>
          <w:rFonts w:ascii="Book Antiqua" w:eastAsia="Book Antiqua" w:hAnsi="Book Antiqua" w:cs="Book Antiqua"/>
          <w:b/>
          <w:caps/>
          <w:color w:val="000000"/>
          <w:u w:val="single"/>
        </w:rPr>
        <w:t>DISCUSSION</w:t>
      </w:r>
    </w:p>
    <w:p w14:paraId="05E3C7B5" w14:textId="77777777" w:rsidR="00A77B3E" w:rsidRDefault="00A34449">
      <w:pPr>
        <w:spacing w:line="360" w:lineRule="auto"/>
        <w:jc w:val="both"/>
      </w:pPr>
      <w:r>
        <w:rPr>
          <w:rFonts w:ascii="Book Antiqua" w:eastAsia="Book Antiqua" w:hAnsi="Book Antiqua" w:cs="Book Antiqua"/>
          <w:color w:val="000000"/>
        </w:rPr>
        <w:lastRenderedPageBreak/>
        <w:t>After laparoscopic myomectomy for multiple myomas with power morcellation, the patient developed trocar-site implantation of a parasitic leiomyoma without recurrence of intraperitoneal parasitic leiomyoma.</w:t>
      </w:r>
    </w:p>
    <w:p w14:paraId="0E71316A" w14:textId="77777777" w:rsidR="00A77B3E" w:rsidRDefault="00A34449" w:rsidP="0065135E">
      <w:pPr>
        <w:spacing w:line="360" w:lineRule="auto"/>
        <w:ind w:firstLineChars="100" w:firstLine="240"/>
        <w:jc w:val="both"/>
      </w:pPr>
      <w:r>
        <w:rPr>
          <w:rFonts w:ascii="Book Antiqua" w:eastAsia="Book Antiqua" w:hAnsi="Book Antiqua" w:cs="Book Antiqua"/>
          <w:color w:val="000000"/>
        </w:rPr>
        <w:t>Laparoscopic myomectomy and hysterectomy are increasingly used to treat gynecological tumors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Power morcellators are often used to fragment bulky lesions, such as uterine myomas. Some of the small fragments may unintentionally settle in the peritoneal cavity and be implanted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They receive vascular supply from the adjacent structures and develop into a parasitic leiomyoma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Parasitic leiomyoma is a rare late sequala after laparoscopic myomectomy using power morcellation; the reported incidence is 0.2</w:t>
      </w:r>
      <w:r w:rsidR="0065135E">
        <w:rPr>
          <w:rFonts w:ascii="Book Antiqua" w:hAnsi="Book Antiqua" w:cs="Book Antiqua" w:hint="eastAsia"/>
          <w:color w:val="000000"/>
          <w:lang w:eastAsia="zh-CN"/>
        </w:rPr>
        <w:t>%</w:t>
      </w:r>
      <w:r>
        <w:rPr>
          <w:rFonts w:ascii="Book Antiqua" w:eastAsia="Book Antiqua" w:hAnsi="Book Antiqua" w:cs="Book Antiqua"/>
          <w:color w:val="000000"/>
        </w:rPr>
        <w:t xml:space="preserve"> to 1.25%, and diagnosis interval is four years (median)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is unclear why parasitic leiomyomas develop in only a few patients who undergo laparoscopic myomectomy or hysterectomy. A large-scale prospective study is warranted to determine the incidence and risk factors for parasitic leiomyomas after laparoscopic myomectomy or hysterectomy using power morcellation.</w:t>
      </w:r>
    </w:p>
    <w:p w14:paraId="27816E00" w14:textId="662BD263" w:rsidR="00A77B3E" w:rsidRDefault="00A34449" w:rsidP="0065135E">
      <w:pPr>
        <w:spacing w:line="360" w:lineRule="auto"/>
        <w:ind w:firstLineChars="100" w:firstLine="240"/>
        <w:jc w:val="both"/>
      </w:pPr>
      <w:r>
        <w:rPr>
          <w:rFonts w:ascii="Book Antiqua" w:eastAsia="Book Antiqua" w:hAnsi="Book Antiqua" w:cs="Book Antiqua"/>
          <w:color w:val="000000"/>
        </w:rPr>
        <w:t>The clinical feature of parasitic leiomyoma depends on the site of recurrence and is generally nonspecific. Parasitic leiomyomas are commonly seen in the abdominal cavity, such as small/</w:t>
      </w:r>
      <w:r w:rsidR="001A29B3">
        <w:rPr>
          <w:rFonts w:ascii="Book Antiqua" w:eastAsia="Book Antiqua" w:hAnsi="Book Antiqua" w:cs="Book Antiqua"/>
          <w:color w:val="000000"/>
        </w:rPr>
        <w:t>l</w:t>
      </w:r>
      <w:r>
        <w:rPr>
          <w:rFonts w:ascii="Book Antiqua" w:eastAsia="Book Antiqua" w:hAnsi="Book Antiqua" w:cs="Book Antiqua"/>
          <w:color w:val="000000"/>
        </w:rPr>
        <w:t xml:space="preserve">arge bowel, bladder, and vaginal </w:t>
      </w:r>
      <w:proofErr w:type="gramStart"/>
      <w:r>
        <w:rPr>
          <w:rFonts w:ascii="Book Antiqua" w:eastAsia="Book Antiqua" w:hAnsi="Book Antiqua" w:cs="Book Antiqua"/>
          <w:color w:val="000000"/>
        </w:rPr>
        <w:t>stump</w:t>
      </w:r>
      <w:r w:rsidR="0065135E">
        <w:rPr>
          <w:rFonts w:ascii="Book Antiqua" w:eastAsia="Book Antiqua" w:hAnsi="Book Antiqua" w:cs="Book Antiqua"/>
          <w:color w:val="000000"/>
          <w:szCs w:val="30"/>
          <w:vertAlign w:val="superscript"/>
        </w:rPr>
        <w:t>[</w:t>
      </w:r>
      <w:proofErr w:type="gramEnd"/>
      <w:r w:rsidR="0065135E">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to date, few cases of trocar-site implantation of a parasitic myoma after laparoscopic morcellation have been reported</w:t>
      </w:r>
      <w:r>
        <w:rPr>
          <w:rFonts w:ascii="Book Antiqua" w:eastAsia="Book Antiqua" w:hAnsi="Book Antiqua" w:cs="Book Antiqua"/>
          <w:color w:val="000000"/>
          <w:szCs w:val="30"/>
          <w:vertAlign w:val="superscript"/>
        </w:rPr>
        <w:t>[9</w:t>
      </w:r>
      <w:r w:rsidR="006513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Most patients with trocar-site parasitic leiomyoma are asymptomatic, especially when parasitic leiomyomas are discovered incidentally during other investigations or procedures. On the other hand, in patients with symptoms, the most common symptoms are abdominal pain and a palpable mass.</w:t>
      </w:r>
    </w:p>
    <w:p w14:paraId="2B65BC36" w14:textId="77777777" w:rsidR="00A77B3E" w:rsidRPr="0065135E" w:rsidRDefault="00A34449" w:rsidP="0065135E">
      <w:pPr>
        <w:spacing w:line="360" w:lineRule="auto"/>
        <w:ind w:firstLineChars="100" w:firstLine="240"/>
        <w:jc w:val="both"/>
        <w:rPr>
          <w:lang w:eastAsia="zh-CN"/>
        </w:rPr>
      </w:pPr>
      <w:r>
        <w:rPr>
          <w:rFonts w:ascii="Book Antiqua" w:eastAsia="Book Antiqua" w:hAnsi="Book Antiqua" w:cs="Book Antiqua"/>
          <w:color w:val="000000"/>
        </w:rPr>
        <w:t xml:space="preserve">Measurement of tumor markers was not considered since our patient had no radiologic pelvic ascites, and the lesion was improbable to be malignant given a history of laparoscopic myomectomy. </w:t>
      </w:r>
      <w:r w:rsidRPr="0065135E">
        <w:rPr>
          <w:rFonts w:ascii="Book Antiqua" w:eastAsia="Book Antiqua" w:hAnsi="Book Antiqua" w:cs="Book Antiqua"/>
          <w:color w:val="000000"/>
        </w:rPr>
        <w:t>CA-125 is occasionally elevated in large parasitic leiomyomas. However, the current use of CA-125 as a biomarker for the diagnosis, differentiation and surveillance of parasitic leiomyoma is controversial and not recommended.</w:t>
      </w:r>
      <w:r>
        <w:rPr>
          <w:rFonts w:ascii="Book Antiqua" w:eastAsia="Book Antiqua" w:hAnsi="Book Antiqua" w:cs="Book Antiqua"/>
          <w:color w:val="000000"/>
        </w:rPr>
        <w:t xml:space="preserve"> However, if a malignancy, such as a leiomyosarcoma is suspected, measurement of tumor markers could be helpful for treatment and follow-up, </w:t>
      </w:r>
      <w:r>
        <w:rPr>
          <w:rFonts w:ascii="Book Antiqua" w:eastAsia="Book Antiqua" w:hAnsi="Book Antiqua" w:cs="Book Antiqua"/>
          <w:color w:val="000000"/>
        </w:rPr>
        <w:lastRenderedPageBreak/>
        <w:t>especially when the level of the marker is initially elevated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Treatment includes surgical resection of the parasitic leiomyoma. When the parasitic leiomyoma is in other organs, a multidisciplinary approach is recommended whenever possible. However, in this case, since the mass was located on the anterior abdominal wall of the previous trocar site, a multidisciplinary approach was not required. Thus, resection was performed by laparotomy.</w:t>
      </w:r>
    </w:p>
    <w:p w14:paraId="78F21EA8" w14:textId="77777777" w:rsidR="00A77B3E" w:rsidRDefault="00A34449" w:rsidP="0065135E">
      <w:pPr>
        <w:spacing w:line="360" w:lineRule="auto"/>
        <w:ind w:firstLineChars="100" w:firstLine="240"/>
        <w:jc w:val="both"/>
      </w:pPr>
      <w:r>
        <w:rPr>
          <w:rFonts w:ascii="Book Antiqua" w:eastAsia="Book Antiqua" w:hAnsi="Book Antiqua" w:cs="Book Antiqua"/>
          <w:color w:val="000000"/>
        </w:rPr>
        <w:t>Power morcellation during laparoscopic myomectomy is considered a factor in the pathogenesis of iatrogenic parasitic leiomyoma</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this case, parasitic leiomyoma of the abdominal wall supports this hypothesis, as the parietal peritoneum anatomically attaches to and protects the abdominal wall. During unconfined morcellation, small myoma fragments may inadvertently disperse into the abdominal cavity and regrow as parasitic leiomyomas. Morcellation should be avoided when malignancy is suspected. In 2014, the United States Food and Drug Administration (U.S. FDA) released the safety statement for laparoscopic power morcellation as follows: U.S. FDA recommended avoiding laparoscopic power morcellation for hysterectomies or myomectomies because of the risk of occult uterine sarcomas spreading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Likewise, this warning should be taken seriously for benign uterine tumor removal during laparoscopic surgery.</w:t>
      </w:r>
    </w:p>
    <w:p w14:paraId="7B8F1853" w14:textId="2C829422" w:rsidR="00A77B3E" w:rsidRDefault="00A34449" w:rsidP="0065135E">
      <w:pPr>
        <w:spacing w:line="360" w:lineRule="auto"/>
        <w:ind w:firstLineChars="100" w:firstLine="240"/>
        <w:jc w:val="both"/>
      </w:pPr>
      <w:r>
        <w:rPr>
          <w:rFonts w:ascii="Book Antiqua" w:eastAsia="Book Antiqua" w:hAnsi="Book Antiqua" w:cs="Book Antiqua"/>
          <w:color w:val="000000"/>
        </w:rPr>
        <w:t>Surgeons must perform a meticulous examination to avoid tissue residue and abundant peritoneal lavage. Various alternatives have been suggested to reduce the risk of parasitic leiomyoma after laparoscopic power morcellation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One of them is performing morcellation using a containment bag. This method can reduce the spread of the morcellated fragments. However, the protected manual in-bag morcellation technique is still controversial for the spread that cannot be ignored at the microscopic level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Furthermore, small tissue of the myoma may be dispersed intraperitoneally during myomectomy or hysterectomy before bagging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it is necessary to cautiously examine the peritoneal cavity after laparoscopic morcellation to ensure that no small tissue fragments remain, although this approach might be incomplete </w:t>
      </w:r>
      <w:r w:rsidRPr="0065135E">
        <w:rPr>
          <w:rFonts w:ascii="Book Antiqua" w:eastAsia="Book Antiqua" w:hAnsi="Book Antiqua" w:cs="Book Antiqua"/>
          <w:color w:val="000000"/>
        </w:rPr>
        <w:t>for removal of</w:t>
      </w:r>
      <w:r>
        <w:rPr>
          <w:rFonts w:ascii="Book Antiqua" w:eastAsia="Book Antiqua" w:hAnsi="Book Antiqua" w:cs="Book Antiqua"/>
          <w:color w:val="000000"/>
        </w:rPr>
        <w:t xml:space="preserve"> all myoma fragments. Although laparoscopic surgery established better </w:t>
      </w:r>
      <w:r>
        <w:rPr>
          <w:rFonts w:ascii="Book Antiqua" w:eastAsia="Book Antiqua" w:hAnsi="Book Antiqua" w:cs="Book Antiqua"/>
          <w:color w:val="000000"/>
        </w:rPr>
        <w:lastRenderedPageBreak/>
        <w:t>patient outcomes, care must be taken to prevent the spread of occult sarcomas, which may be closely related to survival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BA52DC0" w14:textId="77777777" w:rsidR="00A77B3E" w:rsidRDefault="00A77B3E">
      <w:pPr>
        <w:spacing w:line="360" w:lineRule="auto"/>
        <w:jc w:val="both"/>
      </w:pPr>
    </w:p>
    <w:p w14:paraId="4AD8F37E" w14:textId="77777777" w:rsidR="00A77B3E" w:rsidRDefault="00A34449">
      <w:pPr>
        <w:spacing w:line="360" w:lineRule="auto"/>
        <w:jc w:val="both"/>
      </w:pPr>
      <w:r>
        <w:rPr>
          <w:rFonts w:ascii="Book Antiqua" w:eastAsia="Book Antiqua" w:hAnsi="Book Antiqua" w:cs="Book Antiqua"/>
          <w:b/>
          <w:caps/>
          <w:color w:val="000000"/>
          <w:u w:val="single"/>
        </w:rPr>
        <w:t>CONCLUSION</w:t>
      </w:r>
    </w:p>
    <w:p w14:paraId="00021353" w14:textId="77777777" w:rsidR="00A77B3E" w:rsidRDefault="00A34449">
      <w:pPr>
        <w:spacing w:line="360" w:lineRule="auto"/>
        <w:jc w:val="both"/>
      </w:pPr>
      <w:r>
        <w:rPr>
          <w:rFonts w:ascii="Book Antiqua" w:eastAsia="Book Antiqua" w:hAnsi="Book Antiqua" w:cs="Book Antiqua"/>
          <w:color w:val="000000"/>
        </w:rPr>
        <w:t>Trocar-site implantation of a parasitic leiomyoma is a rare late complication after laparoscopic myomectomy or hysterectomy using power morcellation. Clinicians should explain to the patient the benefits and risks of the laparoscopic approach using morcellation. Moreover, efforts should be made to examine the abdominal cavity to retrieve all myoma fragments. Power morcellation during laparoscopic myomectomy should always be performed in a containment bag whenever possible to prevent excessive tissue fragmentation.</w:t>
      </w:r>
    </w:p>
    <w:p w14:paraId="6AAC15DD" w14:textId="77777777" w:rsidR="00A77B3E" w:rsidRDefault="00A77B3E">
      <w:pPr>
        <w:spacing w:line="360" w:lineRule="auto"/>
        <w:jc w:val="both"/>
      </w:pPr>
    </w:p>
    <w:p w14:paraId="66CFC0C3" w14:textId="77777777" w:rsidR="00A77B3E" w:rsidRDefault="00A34449">
      <w:pPr>
        <w:spacing w:line="360" w:lineRule="auto"/>
        <w:jc w:val="both"/>
      </w:pPr>
      <w:r>
        <w:rPr>
          <w:rFonts w:ascii="Book Antiqua" w:eastAsia="Book Antiqua" w:hAnsi="Book Antiqua" w:cs="Book Antiqua"/>
          <w:b/>
          <w:color w:val="000000"/>
        </w:rPr>
        <w:t>REFERENCES</w:t>
      </w:r>
    </w:p>
    <w:p w14:paraId="4B22DBBF" w14:textId="77777777" w:rsidR="00A77B3E" w:rsidRDefault="00A3444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Cohen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Tulandi</w:t>
      </w:r>
      <w:proofErr w:type="spellEnd"/>
      <w:r>
        <w:rPr>
          <w:rFonts w:ascii="Book Antiqua" w:eastAsia="Book Antiqua" w:hAnsi="Book Antiqua" w:cs="Book Antiqua"/>
          <w:color w:val="000000"/>
        </w:rPr>
        <w:t xml:space="preserve"> T. Long-term sequelae of unconfined morcellation during laparoscopic gynecological surgery.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1-5 [PMID: 28159054 DOI: 10.1016/j.maturitas.2016.11.007]</w:t>
      </w:r>
    </w:p>
    <w:p w14:paraId="1354FF3D" w14:textId="77777777" w:rsidR="00A77B3E" w:rsidRDefault="00A3444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Leren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Langebrekke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Qvigstad</w:t>
      </w:r>
      <w:proofErr w:type="spellEnd"/>
      <w:r>
        <w:rPr>
          <w:rFonts w:ascii="Book Antiqua" w:eastAsia="Book Antiqua" w:hAnsi="Book Antiqua" w:cs="Book Antiqua"/>
          <w:color w:val="000000"/>
        </w:rPr>
        <w:t xml:space="preserve"> E. Parasitic leiomyomas after laparoscopic surgery with morcellation.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1233-1236 [PMID: 22574911 DOI: 10.1111/j.1600-0412.2012.01453.x]</w:t>
      </w:r>
    </w:p>
    <w:p w14:paraId="3ED07A43" w14:textId="77777777" w:rsidR="00A77B3E" w:rsidRDefault="00A3444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Bhave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Chittawar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Pouwer</w:t>
      </w:r>
      <w:proofErr w:type="spellEnd"/>
      <w:r>
        <w:rPr>
          <w:rFonts w:ascii="Book Antiqua" w:eastAsia="Book Antiqua" w:hAnsi="Book Antiqua" w:cs="Book Antiqua"/>
          <w:color w:val="000000"/>
        </w:rPr>
        <w:t xml:space="preserve"> AW, Farquhar C. Minimally invasive surgical techniques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myomectomy for uterine fibroids.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CD004638 [PMID: 25331441 DOI: 10.1002/14651858.CD004638.pub3]</w:t>
      </w:r>
    </w:p>
    <w:p w14:paraId="5EEF3188" w14:textId="77777777" w:rsidR="00A77B3E" w:rsidRDefault="00A3444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Seinera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Arisio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Decko</w:t>
      </w:r>
      <w:proofErr w:type="spellEnd"/>
      <w:r>
        <w:rPr>
          <w:rFonts w:ascii="Book Antiqua" w:eastAsia="Book Antiqua" w:hAnsi="Book Antiqua" w:cs="Book Antiqua"/>
          <w:color w:val="000000"/>
        </w:rPr>
        <w:t xml:space="preserve"> A, Farina C, </w:t>
      </w:r>
      <w:proofErr w:type="spellStart"/>
      <w:r>
        <w:rPr>
          <w:rFonts w:ascii="Book Antiqua" w:eastAsia="Book Antiqua" w:hAnsi="Book Antiqua" w:cs="Book Antiqua"/>
          <w:color w:val="000000"/>
        </w:rPr>
        <w:t>Crana</w:t>
      </w:r>
      <w:proofErr w:type="spellEnd"/>
      <w:r>
        <w:rPr>
          <w:rFonts w:ascii="Book Antiqua" w:eastAsia="Book Antiqua" w:hAnsi="Book Antiqua" w:cs="Book Antiqua"/>
          <w:color w:val="000000"/>
        </w:rPr>
        <w:t xml:space="preserve"> F. Laparoscopic myomectomy: indications, surgical technique and complications.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1927-1930 [PMID: 9363708 DOI: 10.1093/</w:t>
      </w:r>
      <w:proofErr w:type="spellStart"/>
      <w:r>
        <w:rPr>
          <w:rFonts w:ascii="Book Antiqua" w:eastAsia="Book Antiqua" w:hAnsi="Book Antiqua" w:cs="Book Antiqua"/>
          <w:color w:val="000000"/>
        </w:rPr>
        <w:t>humrep</w:t>
      </w:r>
      <w:proofErr w:type="spellEnd"/>
      <w:r>
        <w:rPr>
          <w:rFonts w:ascii="Book Antiqua" w:eastAsia="Book Antiqua" w:hAnsi="Book Antiqua" w:cs="Book Antiqua"/>
          <w:color w:val="000000"/>
        </w:rPr>
        <w:t>/12.9.1927]</w:t>
      </w:r>
    </w:p>
    <w:p w14:paraId="194C1C67" w14:textId="77777777" w:rsidR="00A77B3E" w:rsidRDefault="00A3444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Pijnenborg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Verberg</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Geomini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MY. Parasitic myoma after laparoscopic morcellation: a systematic review of the literature.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69-75 [PMID: 26234998 DOI: 10.1111/1471-0528.13541]</w:t>
      </w:r>
    </w:p>
    <w:p w14:paraId="17EA67C6" w14:textId="77777777" w:rsidR="00A77B3E" w:rsidRDefault="00A34449">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LaCoursiere</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Kennedy J, Hoffman CP. Retained fragments after total laparoscopic hysterectomy.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67-69 [PMID: 15904602 DOI: 10.1016/j.jmig.2004.12.021]</w:t>
      </w:r>
    </w:p>
    <w:p w14:paraId="169BCDEE" w14:textId="77777777" w:rsidR="00A77B3E" w:rsidRDefault="00A3444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Yoshida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w:t>
      </w:r>
      <w:proofErr w:type="spellEnd"/>
      <w:r>
        <w:rPr>
          <w:rFonts w:ascii="Book Antiqua" w:eastAsia="Book Antiqua" w:hAnsi="Book Antiqua" w:cs="Book Antiqua"/>
          <w:color w:val="000000"/>
        </w:rPr>
        <w:t xml:space="preserve"> S, Matsushita H, </w:t>
      </w:r>
      <w:proofErr w:type="spellStart"/>
      <w:r>
        <w:rPr>
          <w:rFonts w:ascii="Book Antiqua" w:eastAsia="Book Antiqua" w:hAnsi="Book Antiqua" w:cs="Book Antiqua"/>
          <w:color w:val="000000"/>
        </w:rPr>
        <w:t>Morii</w:t>
      </w:r>
      <w:proofErr w:type="spellEnd"/>
      <w:r>
        <w:rPr>
          <w:rFonts w:ascii="Book Antiqua" w:eastAsia="Book Antiqua" w:hAnsi="Book Antiqua" w:cs="Book Antiqua"/>
          <w:color w:val="000000"/>
        </w:rPr>
        <w:t xml:space="preserve"> Y, Watanabe K, </w:t>
      </w:r>
      <w:proofErr w:type="spellStart"/>
      <w:r>
        <w:rPr>
          <w:rFonts w:ascii="Book Antiqua" w:eastAsia="Book Antiqua" w:hAnsi="Book Antiqua" w:cs="Book Antiqua"/>
          <w:color w:val="000000"/>
        </w:rPr>
        <w:t>Wakatsuki</w:t>
      </w:r>
      <w:proofErr w:type="spellEnd"/>
      <w:r>
        <w:rPr>
          <w:rFonts w:ascii="Book Antiqua" w:eastAsia="Book Antiqua" w:hAnsi="Book Antiqua" w:cs="Book Antiqua"/>
          <w:color w:val="000000"/>
        </w:rPr>
        <w:t xml:space="preserve"> A. Parasitic myoma in women after laparoscopic myomectomy: A late sequela of morcellation?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322-323 [PMID: 25111124 DOI: 10.3109/01443615.2014.948404]</w:t>
      </w:r>
    </w:p>
    <w:p w14:paraId="7237E35F" w14:textId="77777777" w:rsidR="00A77B3E" w:rsidRDefault="00A3444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 B</w:t>
      </w:r>
      <w:r>
        <w:rPr>
          <w:rFonts w:ascii="Book Antiqua" w:eastAsia="Book Antiqua" w:hAnsi="Book Antiqua" w:cs="Book Antiqua"/>
          <w:color w:val="000000"/>
        </w:rPr>
        <w:t xml:space="preserve">, Xu J, Pan Z. Iatrogenic parasitic leiomyoma and </w:t>
      </w:r>
      <w:proofErr w:type="spellStart"/>
      <w:r>
        <w:rPr>
          <w:rFonts w:ascii="Book Antiqua" w:eastAsia="Book Antiqua" w:hAnsi="Book Antiqua" w:cs="Book Antiqua"/>
          <w:color w:val="000000"/>
        </w:rPr>
        <w:t>leiomyomatosis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peritonealis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disseminata</w:t>
      </w:r>
      <w:proofErr w:type="spellEnd"/>
      <w:r>
        <w:rPr>
          <w:rFonts w:ascii="Book Antiqua" w:eastAsia="Book Antiqua" w:hAnsi="Book Antiqua" w:cs="Book Antiqua"/>
          <w:color w:val="000000"/>
        </w:rPr>
        <w:t xml:space="preserve"> following uterine morcellation.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990-999 [PMID: 27125448 DOI: 10.1111/jog.13011]</w:t>
      </w:r>
    </w:p>
    <w:p w14:paraId="651AB164" w14:textId="77777777" w:rsidR="00A77B3E" w:rsidRDefault="00A3444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Ostrzenski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Uterine leiomyoma particle growing in an abdominal-wall incision after laparoscopic retrieval.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853-854 [PMID: 9166349 DOI: 10.1016/s0029-7844(97)81428-7]</w:t>
      </w:r>
    </w:p>
    <w:p w14:paraId="4C142929" w14:textId="77777777" w:rsidR="00A77B3E" w:rsidRDefault="00A3444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Moon HS</w:t>
      </w:r>
      <w:r>
        <w:rPr>
          <w:rFonts w:ascii="Book Antiqua" w:eastAsia="Book Antiqua" w:hAnsi="Book Antiqua" w:cs="Book Antiqua"/>
          <w:color w:val="000000"/>
        </w:rPr>
        <w:t xml:space="preserve">, Koo JS, Park SH, Park GS, Choi JG, Kim SG. Parasitic leiomyoma in the abdominal wall after laparoscopic myomectomy.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90</w:t>
      </w:r>
      <w:r>
        <w:rPr>
          <w:rFonts w:ascii="Book Antiqua" w:eastAsia="Book Antiqua" w:hAnsi="Book Antiqua" w:cs="Book Antiqua"/>
          <w:color w:val="000000"/>
        </w:rPr>
        <w:t>: 1201.e1-1201.e2 [PMID: 18410930 DOI: 10.1016/j.fertnstert.2007.08.068]</w:t>
      </w:r>
    </w:p>
    <w:p w14:paraId="3C7BEFF3" w14:textId="77777777" w:rsidR="00A77B3E" w:rsidRDefault="00A3444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Oindi</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Mutiso</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Obura</w:t>
      </w:r>
      <w:proofErr w:type="spellEnd"/>
      <w:r>
        <w:rPr>
          <w:rFonts w:ascii="Book Antiqua" w:eastAsia="Book Antiqua" w:hAnsi="Book Antiqua" w:cs="Book Antiqua"/>
          <w:color w:val="000000"/>
        </w:rPr>
        <w:t xml:space="preserve"> T. Port site parasitic leiomyoma after laparoscopic myomectomy: a case report and review of the literature.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339 [PMID: 30428912 DOI: 10.1186/s13256-018-1873-y]</w:t>
      </w:r>
    </w:p>
    <w:p w14:paraId="79B0FFE3" w14:textId="77777777" w:rsidR="00A77B3E" w:rsidRDefault="00A3444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Kai K</w:t>
      </w:r>
      <w:r>
        <w:rPr>
          <w:rFonts w:ascii="Book Antiqua" w:eastAsia="Book Antiqua" w:hAnsi="Book Antiqua" w:cs="Book Antiqua"/>
          <w:color w:val="000000"/>
        </w:rPr>
        <w:t xml:space="preserve">, Aoyagi Y, Nishida M, </w:t>
      </w:r>
      <w:proofErr w:type="spellStart"/>
      <w:r>
        <w:rPr>
          <w:rFonts w:ascii="Book Antiqua" w:eastAsia="Book Antiqua" w:hAnsi="Book Antiqua" w:cs="Book Antiqua"/>
          <w:color w:val="000000"/>
        </w:rPr>
        <w:t>Arakane</w:t>
      </w:r>
      <w:proofErr w:type="spellEnd"/>
      <w:r>
        <w:rPr>
          <w:rFonts w:ascii="Book Antiqua" w:eastAsia="Book Antiqua" w:hAnsi="Book Antiqua" w:cs="Book Antiqua"/>
          <w:color w:val="000000"/>
        </w:rPr>
        <w:t xml:space="preserve"> M, Kawano Y, </w:t>
      </w:r>
      <w:proofErr w:type="spellStart"/>
      <w:r>
        <w:rPr>
          <w:rFonts w:ascii="Book Antiqua" w:eastAsia="Book Antiqua" w:hAnsi="Book Antiqua" w:cs="Book Antiqua"/>
          <w:color w:val="000000"/>
        </w:rPr>
        <w:t>Narahara</w:t>
      </w:r>
      <w:proofErr w:type="spellEnd"/>
      <w:r>
        <w:rPr>
          <w:rFonts w:ascii="Book Antiqua" w:eastAsia="Book Antiqua" w:hAnsi="Book Antiqua" w:cs="Book Antiqua"/>
          <w:color w:val="000000"/>
        </w:rPr>
        <w:t xml:space="preserve"> H. Port-site implantation of parasitic leiomyoma after laparoscopic myomectomy and its histopathology. </w:t>
      </w:r>
      <w:r>
        <w:rPr>
          <w:rFonts w:ascii="Book Antiqua" w:eastAsia="Book Antiqua" w:hAnsi="Book Antiqua" w:cs="Book Antiqua"/>
          <w:i/>
          <w:iCs/>
          <w:color w:val="000000"/>
        </w:rPr>
        <w:t>SAGE Open Med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2050313X20959223 [PMID: 32995003 DOI: 10.1177/2050313X20959223]</w:t>
      </w:r>
    </w:p>
    <w:p w14:paraId="165593AA" w14:textId="77777777" w:rsidR="00A77B3E" w:rsidRDefault="00A3444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Reymond MA</w:t>
      </w:r>
      <w:r>
        <w:rPr>
          <w:rFonts w:ascii="Book Antiqua" w:eastAsia="Book Antiqua" w:hAnsi="Book Antiqua" w:cs="Book Antiqua"/>
          <w:color w:val="000000"/>
        </w:rPr>
        <w:t xml:space="preserve">, Schneider C, Kastl S,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Köckerling</w:t>
      </w:r>
      <w:proofErr w:type="spellEnd"/>
      <w:r>
        <w:rPr>
          <w:rFonts w:ascii="Book Antiqua" w:eastAsia="Book Antiqua" w:hAnsi="Book Antiqua" w:cs="Book Antiqua"/>
          <w:color w:val="000000"/>
        </w:rPr>
        <w:t xml:space="preserve"> F. The pathogenesis of port-site recurrences.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w:t>
      </w:r>
      <w:r>
        <w:rPr>
          <w:rFonts w:ascii="Book Antiqua" w:eastAsia="Book Antiqua" w:hAnsi="Book Antiqua" w:cs="Book Antiqua"/>
          <w:color w:val="000000"/>
        </w:rPr>
        <w:t>: 406-414 [PMID: 9843599 DOI: 10.1016/s1091-255x(98)80030-9]</w:t>
      </w:r>
    </w:p>
    <w:p w14:paraId="6C0E9F52" w14:textId="77777777" w:rsidR="00A77B3E" w:rsidRDefault="00A3444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Tulandi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Leung A, Jan N. Nonmalignant Sequelae of Unconfined Morcellation at Laparoscopic Hysterectomy or Myomectomy.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331-337 [PMID: 26802909 DOI: 10.1016/j.jmig.2016.01.017]</w:t>
      </w:r>
    </w:p>
    <w:p w14:paraId="08030055" w14:textId="77777777" w:rsidR="00A77B3E" w:rsidRDefault="00A3444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Huang PS</w:t>
      </w:r>
      <w:r>
        <w:rPr>
          <w:rFonts w:ascii="Book Antiqua" w:eastAsia="Book Antiqua" w:hAnsi="Book Antiqua" w:cs="Book Antiqua"/>
          <w:color w:val="000000"/>
        </w:rPr>
        <w:t xml:space="preserve">, Chang WC, Huang SC. Iatrogenic parasitic myoma: a case report and review of the literature. </w:t>
      </w:r>
      <w:r>
        <w:rPr>
          <w:rFonts w:ascii="Book Antiqua" w:eastAsia="Book Antiqua" w:hAnsi="Book Antiqua" w:cs="Book Antiqua"/>
          <w:i/>
          <w:iCs/>
          <w:color w:val="000000"/>
        </w:rPr>
        <w:t xml:space="preserve">Taiwan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392-396 [PMID: 25286798 DOI: 10.1016/j.tjog.2013.11.007]</w:t>
      </w:r>
    </w:p>
    <w:p w14:paraId="763073F3" w14:textId="77777777" w:rsidR="00A77B3E" w:rsidRDefault="00A3444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Donnez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Smets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Bassil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Nisolle</w:t>
      </w:r>
      <w:proofErr w:type="spellEnd"/>
      <w:r>
        <w:rPr>
          <w:rFonts w:ascii="Book Antiqua" w:eastAsia="Book Antiqua" w:hAnsi="Book Antiqua" w:cs="Book Antiqua"/>
          <w:color w:val="000000"/>
        </w:rPr>
        <w:t xml:space="preserve"> M. LASH: laparoscopic supracervical (subtotal) hysterectomy. </w:t>
      </w:r>
      <w:proofErr w:type="spellStart"/>
      <w:r>
        <w:rPr>
          <w:rFonts w:ascii="Book Antiqua" w:eastAsia="Book Antiqua" w:hAnsi="Book Antiqua" w:cs="Book Antiqua"/>
          <w:i/>
          <w:iCs/>
          <w:color w:val="000000"/>
        </w:rPr>
        <w:t>Zentralbl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Gynakol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117</w:t>
      </w:r>
      <w:r>
        <w:rPr>
          <w:rFonts w:ascii="Book Antiqua" w:eastAsia="Book Antiqua" w:hAnsi="Book Antiqua" w:cs="Book Antiqua"/>
          <w:color w:val="000000"/>
        </w:rPr>
        <w:t>: 629-632 [PMID: 8585357]</w:t>
      </w:r>
    </w:p>
    <w:p w14:paraId="3BDD1E86" w14:textId="77777777" w:rsidR="00A77B3E" w:rsidRDefault="00A3444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Hutchins FL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Reinoehl</w:t>
      </w:r>
      <w:proofErr w:type="spellEnd"/>
      <w:r>
        <w:rPr>
          <w:rFonts w:ascii="Book Antiqua" w:eastAsia="Book Antiqua" w:hAnsi="Book Antiqua" w:cs="Book Antiqua"/>
          <w:color w:val="000000"/>
        </w:rPr>
        <w:t xml:space="preserve"> EM. Retained myoma after laparoscopic supracervical hysterectomy with morcellation. </w:t>
      </w:r>
      <w:r>
        <w:rPr>
          <w:rFonts w:ascii="Book Antiqua" w:eastAsia="Book Antiqua" w:hAnsi="Book Antiqua" w:cs="Book Antiqua"/>
          <w:i/>
          <w:iCs/>
          <w:color w:val="000000"/>
        </w:rPr>
        <w:t xml:space="preserve">J Am Assoc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5</w:t>
      </w:r>
      <w:r>
        <w:rPr>
          <w:rFonts w:ascii="Book Antiqua" w:eastAsia="Book Antiqua" w:hAnsi="Book Antiqua" w:cs="Book Antiqua"/>
          <w:color w:val="000000"/>
        </w:rPr>
        <w:t>: 293-295 [PMID: 9668153 DOI: 10.1016/s1074-3804(98)80035-2]</w:t>
      </w:r>
    </w:p>
    <w:p w14:paraId="2CE8CE3A" w14:textId="77777777" w:rsidR="00A77B3E" w:rsidRDefault="00A3444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Levy G</w:t>
      </w:r>
      <w:r>
        <w:rPr>
          <w:rFonts w:ascii="Book Antiqua" w:eastAsia="Book Antiqua" w:hAnsi="Book Antiqua" w:cs="Book Antiqua"/>
          <w:color w:val="000000"/>
        </w:rPr>
        <w:t xml:space="preserve">, Hill MJ, Plowden TC, </w:t>
      </w:r>
      <w:proofErr w:type="spellStart"/>
      <w:r>
        <w:rPr>
          <w:rFonts w:ascii="Book Antiqua" w:eastAsia="Book Antiqua" w:hAnsi="Book Antiqua" w:cs="Book Antiqua"/>
          <w:color w:val="000000"/>
        </w:rPr>
        <w:t>Catherino</w:t>
      </w:r>
      <w:proofErr w:type="spellEnd"/>
      <w:r>
        <w:rPr>
          <w:rFonts w:ascii="Book Antiqua" w:eastAsia="Book Antiqua" w:hAnsi="Book Antiqua" w:cs="Book Antiqua"/>
          <w:color w:val="000000"/>
        </w:rPr>
        <w:t xml:space="preserve"> WH, Armstrong AY. Biomarkers in uterine leiomyoma.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99</w:t>
      </w:r>
      <w:r>
        <w:rPr>
          <w:rFonts w:ascii="Book Antiqua" w:eastAsia="Book Antiqua" w:hAnsi="Book Antiqua" w:cs="Book Antiqua"/>
          <w:color w:val="000000"/>
        </w:rPr>
        <w:t>: 1146-1152 [PMID: 23200685 DOI: 10.1016/j.fertnstert.2012.10.048]</w:t>
      </w:r>
    </w:p>
    <w:p w14:paraId="7A3C4ED9" w14:textId="77777777" w:rsidR="00A77B3E" w:rsidRDefault="00A3444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Lete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González J, Ugarte L, </w:t>
      </w:r>
      <w:proofErr w:type="spellStart"/>
      <w:r>
        <w:rPr>
          <w:rFonts w:ascii="Book Antiqua" w:eastAsia="Book Antiqua" w:hAnsi="Book Antiqua" w:cs="Book Antiqua"/>
          <w:color w:val="000000"/>
        </w:rPr>
        <w:t>Barbadillo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Lapuente</w:t>
      </w:r>
      <w:proofErr w:type="spellEnd"/>
      <w:r>
        <w:rPr>
          <w:rFonts w:ascii="Book Antiqua" w:eastAsia="Book Antiqua" w:hAnsi="Book Antiqua" w:cs="Book Antiqua"/>
          <w:color w:val="000000"/>
        </w:rPr>
        <w:t xml:space="preserve"> O, Álvarez-Sala J. Parasitic leiomyomas: a systematic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250-259 [PMID: 27359081 DOI: 10.1016/j.ejogrb.2016.05.025]</w:t>
      </w:r>
    </w:p>
    <w:p w14:paraId="76A9DB7B" w14:textId="19336AC3" w:rsidR="00A77B3E" w:rsidRDefault="00A34449">
      <w:pPr>
        <w:spacing w:line="360" w:lineRule="auto"/>
        <w:jc w:val="both"/>
      </w:pPr>
      <w:r w:rsidRPr="00927F10">
        <w:rPr>
          <w:rFonts w:ascii="Book Antiqua" w:eastAsia="Book Antiqua" w:hAnsi="Book Antiqua" w:cs="Book Antiqua"/>
          <w:color w:val="000000"/>
          <w:highlight w:val="yellow"/>
        </w:rPr>
        <w:t xml:space="preserve">20 </w:t>
      </w:r>
      <w:r w:rsidR="000160F2" w:rsidRPr="00927F10">
        <w:rPr>
          <w:rFonts w:ascii="Book Antiqua" w:eastAsia="Book Antiqua" w:hAnsi="Book Antiqua" w:cs="Book Antiqua"/>
          <w:b/>
          <w:bCs/>
          <w:color w:val="000000"/>
          <w:highlight w:val="yellow"/>
        </w:rPr>
        <w:t>Food and Drug Administration</w:t>
      </w:r>
      <w:r w:rsidR="000160F2" w:rsidRPr="00927F10">
        <w:rPr>
          <w:rFonts w:ascii="Book Antiqua" w:hAnsi="Book Antiqua" w:cs="Book Antiqua" w:hint="eastAsia"/>
          <w:bCs/>
          <w:color w:val="000000"/>
          <w:highlight w:val="yellow"/>
          <w:lang w:eastAsia="zh-CN"/>
        </w:rPr>
        <w:t>.</w:t>
      </w:r>
      <w:r w:rsidRPr="00927F10">
        <w:rPr>
          <w:rFonts w:ascii="Book Antiqua" w:eastAsia="Book Antiqua" w:hAnsi="Book Antiqua" w:cs="Book Antiqua"/>
          <w:color w:val="000000"/>
          <w:highlight w:val="yellow"/>
        </w:rPr>
        <w:t xml:space="preserve"> Quantitative assessment of the prevalence of unsuspected uterine sarcoma in women undergoing treatment of uterine fibroids. </w:t>
      </w:r>
      <w:r w:rsidR="000160F2" w:rsidRPr="00927F10">
        <w:rPr>
          <w:rFonts w:ascii="Book Antiqua" w:hAnsi="Book Antiqua" w:cs="Book Antiqua" w:hint="eastAsia"/>
          <w:color w:val="000000"/>
          <w:highlight w:val="yellow"/>
          <w:lang w:eastAsia="zh-CN"/>
        </w:rPr>
        <w:t xml:space="preserve">[cited </w:t>
      </w:r>
      <w:r w:rsidR="004F3803">
        <w:rPr>
          <w:rFonts w:ascii="Book Antiqua" w:hAnsi="Book Antiqua" w:cs="Book Antiqua"/>
          <w:color w:val="000000"/>
          <w:highlight w:val="yellow"/>
          <w:lang w:eastAsia="zh-CN"/>
        </w:rPr>
        <w:t>17 April 2014</w:t>
      </w:r>
      <w:r w:rsidR="000160F2" w:rsidRPr="00927F10">
        <w:rPr>
          <w:rFonts w:ascii="Book Antiqua" w:hAnsi="Book Antiqua" w:cs="Book Antiqua" w:hint="eastAsia"/>
          <w:color w:val="000000"/>
          <w:highlight w:val="yellow"/>
          <w:lang w:eastAsia="zh-CN"/>
        </w:rPr>
        <w:t xml:space="preserve">]. In: </w:t>
      </w:r>
      <w:r w:rsidR="000160F2" w:rsidRPr="00927F10">
        <w:rPr>
          <w:rFonts w:ascii="Book Antiqua" w:hAnsi="Book Antiqua" w:cs="Book Antiqua"/>
          <w:color w:val="000000"/>
          <w:highlight w:val="yellow"/>
          <w:lang w:eastAsia="zh-CN"/>
        </w:rPr>
        <w:t xml:space="preserve">Food and Drug Administration </w:t>
      </w:r>
      <w:r w:rsidR="000160F2" w:rsidRPr="00927F10">
        <w:rPr>
          <w:rFonts w:ascii="Book Antiqua" w:hAnsi="Book Antiqua" w:cs="Book Antiqua" w:hint="eastAsia"/>
          <w:color w:val="000000"/>
          <w:highlight w:val="yellow"/>
          <w:lang w:eastAsia="zh-CN"/>
        </w:rPr>
        <w:t xml:space="preserve">[Internet]. Available from: </w:t>
      </w:r>
      <w:r w:rsidRPr="00927F10">
        <w:rPr>
          <w:rFonts w:ascii="Book Antiqua" w:eastAsia="Book Antiqua" w:hAnsi="Book Antiqua" w:cs="Book Antiqua"/>
          <w:color w:val="000000"/>
          <w:highlight w:val="yellow"/>
        </w:rPr>
        <w:t>https://www.fda.gov/media/88703/download</w:t>
      </w:r>
    </w:p>
    <w:p w14:paraId="6D55F93D" w14:textId="77777777" w:rsidR="00A77B3E" w:rsidRDefault="00A3444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Wong M</w:t>
      </w:r>
      <w:r>
        <w:rPr>
          <w:rFonts w:ascii="Book Antiqua" w:eastAsia="Book Antiqua" w:hAnsi="Book Antiqua" w:cs="Book Antiqua"/>
          <w:color w:val="000000"/>
        </w:rPr>
        <w:t xml:space="preserve">, De Wilde RL, Isaacson K. Reducing the spread of occult uterine sarcoma at the time of minimally invasive gynecologic surgery.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297</w:t>
      </w:r>
      <w:r>
        <w:rPr>
          <w:rFonts w:ascii="Book Antiqua" w:eastAsia="Book Antiqua" w:hAnsi="Book Antiqua" w:cs="Book Antiqua"/>
          <w:color w:val="000000"/>
        </w:rPr>
        <w:t>: 285-293 [PMID: 29128980 DOI: 10.1007/s00404-017-4575-6]</w:t>
      </w:r>
    </w:p>
    <w:p w14:paraId="1647873C" w14:textId="77777777" w:rsidR="00A77B3E" w:rsidRDefault="00A3444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Cohen SL</w:t>
      </w:r>
      <w:r>
        <w:rPr>
          <w:rFonts w:ascii="Book Antiqua" w:eastAsia="Book Antiqua" w:hAnsi="Book Antiqua" w:cs="Book Antiqua"/>
          <w:color w:val="000000"/>
        </w:rPr>
        <w:t xml:space="preserve">, Morris SN, Brown DN, Greenberg JA, Walsh BW, Gargiulo AR, Isaacson KB, Wright KN, Srouji SS, </w:t>
      </w:r>
      <w:proofErr w:type="spellStart"/>
      <w:r>
        <w:rPr>
          <w:rFonts w:ascii="Book Antiqua" w:eastAsia="Book Antiqua" w:hAnsi="Book Antiqua" w:cs="Book Antiqua"/>
          <w:color w:val="000000"/>
        </w:rPr>
        <w:t>Anchan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Vogell</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JI. Contained tissue extraction using power morcellation: prospective evaluation of leakage parameters.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257.e1-257.e6 [PMID: 26348384 DOI: 10.1016/j.ajog.2015.08.076]</w:t>
      </w:r>
    </w:p>
    <w:p w14:paraId="511BB5D4" w14:textId="77777777" w:rsidR="00A77B3E" w:rsidRDefault="00A3444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Parker W</w:t>
      </w:r>
      <w:r>
        <w:rPr>
          <w:rFonts w:ascii="Book Antiqua" w:eastAsia="Book Antiqua" w:hAnsi="Book Antiqua" w:cs="Book Antiqua"/>
          <w:color w:val="000000"/>
        </w:rPr>
        <w:t xml:space="preserve">. Parasitic myomas may be more common than we think.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76 [PMID: 26335152 DOI: 10.1111/1471-0528.13573]</w:t>
      </w:r>
    </w:p>
    <w:p w14:paraId="2F1B663A" w14:textId="77777777" w:rsidR="00A77B3E" w:rsidRDefault="00A34449">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Bretthauer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Goderstad</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Løberg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Emilsson</w:t>
      </w:r>
      <w:proofErr w:type="spellEnd"/>
      <w:r>
        <w:rPr>
          <w:rFonts w:ascii="Book Antiqua" w:eastAsia="Book Antiqua" w:hAnsi="Book Antiqua" w:cs="Book Antiqua"/>
          <w:color w:val="000000"/>
        </w:rPr>
        <w:t xml:space="preserve"> L, Ye W,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Kalager</w:t>
      </w:r>
      <w:proofErr w:type="spellEnd"/>
      <w:r>
        <w:rPr>
          <w:rFonts w:ascii="Book Antiqua" w:eastAsia="Book Antiqua" w:hAnsi="Book Antiqua" w:cs="Book Antiqua"/>
          <w:color w:val="000000"/>
        </w:rPr>
        <w:t xml:space="preserve"> M. Uterine morcellation and survival in uterine sarcomas.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62-68 [PMID: 30025231 DOI: 10.1016/j.ejca.2018.06.007]</w:t>
      </w:r>
    </w:p>
    <w:p w14:paraId="492D7B3D" w14:textId="77777777" w:rsidR="0065135E" w:rsidRDefault="0065135E">
      <w:pPr>
        <w:spacing w:line="360" w:lineRule="auto"/>
        <w:jc w:val="both"/>
        <w:rPr>
          <w:rFonts w:ascii="Book Antiqua" w:hAnsi="Book Antiqua" w:cs="Book Antiqua"/>
          <w:b/>
          <w:color w:val="000000"/>
          <w:lang w:eastAsia="zh-CN"/>
        </w:rPr>
      </w:pPr>
    </w:p>
    <w:p w14:paraId="70DDA787" w14:textId="77777777" w:rsidR="0065135E" w:rsidRDefault="0065135E">
      <w:pPr>
        <w:spacing w:line="360" w:lineRule="auto"/>
        <w:jc w:val="both"/>
        <w:rPr>
          <w:rFonts w:ascii="Book Antiqua" w:hAnsi="Book Antiqua" w:cs="Book Antiqua"/>
          <w:b/>
          <w:color w:val="000000"/>
          <w:lang w:eastAsia="zh-CN"/>
        </w:rPr>
      </w:pPr>
    </w:p>
    <w:p w14:paraId="0270D41E" w14:textId="77777777" w:rsidR="00A77B3E" w:rsidRDefault="00A34449">
      <w:pPr>
        <w:spacing w:line="360" w:lineRule="auto"/>
        <w:jc w:val="both"/>
      </w:pPr>
      <w:r>
        <w:rPr>
          <w:rFonts w:ascii="Book Antiqua" w:eastAsia="Book Antiqua" w:hAnsi="Book Antiqua" w:cs="Book Antiqua"/>
          <w:b/>
          <w:color w:val="000000"/>
        </w:rPr>
        <w:t>Footnotes</w:t>
      </w:r>
    </w:p>
    <w:p w14:paraId="3D862FEE" w14:textId="77777777" w:rsidR="00A77B3E" w:rsidRDefault="00A3444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case report was approved by our institutional review board (Approval No. AJIRB-MED-EXP-21-424), who waived the requirement for informed consent because of full anonymization of patient information. However, written informed consent was obtained from the patient.</w:t>
      </w:r>
    </w:p>
    <w:p w14:paraId="5FE99DAB" w14:textId="77777777" w:rsidR="00A77B3E" w:rsidRDefault="00A77B3E">
      <w:pPr>
        <w:spacing w:line="360" w:lineRule="auto"/>
        <w:jc w:val="both"/>
      </w:pPr>
    </w:p>
    <w:p w14:paraId="2052A2A8" w14:textId="77777777" w:rsidR="00A77B3E" w:rsidRDefault="00A3444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1D36D256" w14:textId="77777777" w:rsidR="00A77B3E" w:rsidRDefault="00A77B3E">
      <w:pPr>
        <w:spacing w:line="360" w:lineRule="auto"/>
        <w:jc w:val="both"/>
      </w:pPr>
    </w:p>
    <w:p w14:paraId="5B2FF5C5" w14:textId="77777777" w:rsidR="00A77B3E" w:rsidRDefault="00A34449">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9F4802C" w14:textId="77777777" w:rsidR="00A77B3E" w:rsidRDefault="00A77B3E">
      <w:pPr>
        <w:spacing w:line="360" w:lineRule="auto"/>
        <w:jc w:val="both"/>
      </w:pPr>
    </w:p>
    <w:p w14:paraId="13E6109F" w14:textId="77777777" w:rsidR="00A77B3E" w:rsidRDefault="00A344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18682B" w14:textId="77777777" w:rsidR="00A77B3E" w:rsidRDefault="00A77B3E">
      <w:pPr>
        <w:spacing w:line="360" w:lineRule="auto"/>
        <w:jc w:val="both"/>
      </w:pPr>
    </w:p>
    <w:p w14:paraId="4F61339B" w14:textId="77777777" w:rsidR="00A77B3E" w:rsidRDefault="00A3444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F05900F" w14:textId="77777777" w:rsidR="00A77B3E" w:rsidRDefault="00A3444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74659D" w14:textId="77777777" w:rsidR="00A77B3E" w:rsidRDefault="00A77B3E">
      <w:pPr>
        <w:spacing w:line="360" w:lineRule="auto"/>
        <w:jc w:val="both"/>
      </w:pPr>
    </w:p>
    <w:p w14:paraId="536B33E4" w14:textId="77777777" w:rsidR="00A77B3E" w:rsidRDefault="00A344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2021</w:t>
      </w:r>
    </w:p>
    <w:p w14:paraId="52B29568" w14:textId="77777777" w:rsidR="00A77B3E" w:rsidRDefault="00A344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281A9FFB" w14:textId="77777777" w:rsidR="00A77B3E" w:rsidRDefault="00A34449">
      <w:pPr>
        <w:spacing w:line="360" w:lineRule="auto"/>
        <w:jc w:val="both"/>
      </w:pPr>
      <w:r>
        <w:rPr>
          <w:rFonts w:ascii="Book Antiqua" w:eastAsia="Book Antiqua" w:hAnsi="Book Antiqua" w:cs="Book Antiqua"/>
          <w:b/>
          <w:color w:val="000000"/>
        </w:rPr>
        <w:lastRenderedPageBreak/>
        <w:t xml:space="preserve">Article in press: </w:t>
      </w:r>
    </w:p>
    <w:p w14:paraId="20783AED" w14:textId="77777777" w:rsidR="00A77B3E" w:rsidRDefault="00A77B3E">
      <w:pPr>
        <w:spacing w:line="360" w:lineRule="auto"/>
        <w:jc w:val="both"/>
      </w:pPr>
    </w:p>
    <w:p w14:paraId="3F79484D" w14:textId="77777777" w:rsidR="00A77B3E" w:rsidRDefault="00A34449">
      <w:pPr>
        <w:spacing w:line="360" w:lineRule="auto"/>
        <w:jc w:val="both"/>
      </w:pPr>
      <w:r>
        <w:rPr>
          <w:rFonts w:ascii="Book Antiqua" w:eastAsia="Book Antiqua" w:hAnsi="Book Antiqua" w:cs="Book Antiqua"/>
          <w:b/>
          <w:color w:val="000000"/>
        </w:rPr>
        <w:t xml:space="preserve">Specialty type: </w:t>
      </w:r>
      <w:r w:rsidR="000160F2" w:rsidRPr="000160F2">
        <w:rPr>
          <w:rFonts w:ascii="Book Antiqua" w:eastAsia="Book Antiqua" w:hAnsi="Book Antiqua" w:cs="Book Antiqua"/>
          <w:color w:val="000000"/>
        </w:rPr>
        <w:t>Medicine, research and experimental</w:t>
      </w:r>
    </w:p>
    <w:p w14:paraId="2AD78046" w14:textId="77777777" w:rsidR="00A77B3E" w:rsidRDefault="00A344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860D027" w14:textId="77777777" w:rsidR="00A77B3E" w:rsidRDefault="00A34449">
      <w:pPr>
        <w:spacing w:line="360" w:lineRule="auto"/>
        <w:jc w:val="both"/>
      </w:pPr>
      <w:r>
        <w:rPr>
          <w:rFonts w:ascii="Book Antiqua" w:eastAsia="Book Antiqua" w:hAnsi="Book Antiqua" w:cs="Book Antiqua"/>
          <w:b/>
          <w:color w:val="000000"/>
        </w:rPr>
        <w:t>Peer-review report’s scientific quality classification</w:t>
      </w:r>
    </w:p>
    <w:p w14:paraId="251E3007" w14:textId="77777777" w:rsidR="00A77B3E" w:rsidRDefault="00A34449">
      <w:pPr>
        <w:spacing w:line="360" w:lineRule="auto"/>
        <w:jc w:val="both"/>
      </w:pPr>
      <w:r>
        <w:rPr>
          <w:rFonts w:ascii="Book Antiqua" w:eastAsia="Book Antiqua" w:hAnsi="Book Antiqua" w:cs="Book Antiqua"/>
          <w:color w:val="000000"/>
        </w:rPr>
        <w:t>Grade A (Excellent): A</w:t>
      </w:r>
    </w:p>
    <w:p w14:paraId="12253771" w14:textId="77777777" w:rsidR="00A77B3E" w:rsidRDefault="00A34449">
      <w:pPr>
        <w:spacing w:line="360" w:lineRule="auto"/>
        <w:jc w:val="both"/>
      </w:pPr>
      <w:r>
        <w:rPr>
          <w:rFonts w:ascii="Book Antiqua" w:eastAsia="Book Antiqua" w:hAnsi="Book Antiqua" w:cs="Book Antiqua"/>
          <w:color w:val="000000"/>
        </w:rPr>
        <w:t>Grade B (Very good): B</w:t>
      </w:r>
    </w:p>
    <w:p w14:paraId="38CC94B0" w14:textId="77777777" w:rsidR="00A77B3E" w:rsidRDefault="00A34449">
      <w:pPr>
        <w:spacing w:line="360" w:lineRule="auto"/>
        <w:jc w:val="both"/>
      </w:pPr>
      <w:r>
        <w:rPr>
          <w:rFonts w:ascii="Book Antiqua" w:eastAsia="Book Antiqua" w:hAnsi="Book Antiqua" w:cs="Book Antiqua"/>
          <w:color w:val="000000"/>
        </w:rPr>
        <w:t>Grade C (Good): 0</w:t>
      </w:r>
    </w:p>
    <w:p w14:paraId="1B70E4FA" w14:textId="77777777" w:rsidR="00A77B3E" w:rsidRDefault="00A34449">
      <w:pPr>
        <w:spacing w:line="360" w:lineRule="auto"/>
        <w:jc w:val="both"/>
      </w:pPr>
      <w:r>
        <w:rPr>
          <w:rFonts w:ascii="Book Antiqua" w:eastAsia="Book Antiqua" w:hAnsi="Book Antiqua" w:cs="Book Antiqua"/>
          <w:color w:val="000000"/>
        </w:rPr>
        <w:t>Grade D (Fair): 0</w:t>
      </w:r>
    </w:p>
    <w:p w14:paraId="550D17C5" w14:textId="77777777" w:rsidR="00A77B3E" w:rsidRDefault="00A34449">
      <w:pPr>
        <w:spacing w:line="360" w:lineRule="auto"/>
        <w:jc w:val="both"/>
      </w:pPr>
      <w:r>
        <w:rPr>
          <w:rFonts w:ascii="Book Antiqua" w:eastAsia="Book Antiqua" w:hAnsi="Book Antiqua" w:cs="Book Antiqua"/>
          <w:color w:val="000000"/>
        </w:rPr>
        <w:t>Grade E (Poor): 0</w:t>
      </w:r>
    </w:p>
    <w:p w14:paraId="7255CF4F" w14:textId="77777777" w:rsidR="00A77B3E" w:rsidRDefault="00A77B3E">
      <w:pPr>
        <w:spacing w:line="360" w:lineRule="auto"/>
        <w:jc w:val="both"/>
      </w:pPr>
    </w:p>
    <w:p w14:paraId="60FEF55F" w14:textId="77777777" w:rsidR="00A77B3E" w:rsidRDefault="00A34449">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Bhardwaj R, Mallis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018181A" w14:textId="77777777" w:rsidR="00A77B3E" w:rsidRDefault="00A3444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7616813" w14:textId="4C6C299D" w:rsidR="0065135E" w:rsidRPr="0065135E" w:rsidRDefault="00E0716B">
      <w:pPr>
        <w:spacing w:line="360" w:lineRule="auto"/>
        <w:jc w:val="both"/>
        <w:rPr>
          <w:lang w:eastAsia="zh-CN"/>
        </w:rPr>
      </w:pPr>
      <w:r>
        <w:rPr>
          <w:noProof/>
          <w:lang w:eastAsia="zh-CN"/>
        </w:rPr>
        <w:drawing>
          <wp:inline distT="0" distB="0" distL="0" distR="0" wp14:anchorId="49D9A5E2" wp14:editId="1BB6BC8D">
            <wp:extent cx="3625215" cy="1937385"/>
            <wp:effectExtent l="0" t="0" r="0" b="5715"/>
            <wp:docPr id="2" name="图片 2" descr="C:\Users\chenc\Desktop\工作-北京百世登\编辑工作\2020-08-04 待编辑\71855-17537-2.9\琛琛整理\71855-PDF\7185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1855-17537-2.9\琛琛整理\71855-PDF\7185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215" cy="1937385"/>
                    </a:xfrm>
                    <a:prstGeom prst="rect">
                      <a:avLst/>
                    </a:prstGeom>
                    <a:noFill/>
                    <a:ln>
                      <a:noFill/>
                    </a:ln>
                  </pic:spPr>
                </pic:pic>
              </a:graphicData>
            </a:graphic>
          </wp:inline>
        </w:drawing>
      </w:r>
    </w:p>
    <w:p w14:paraId="5EE27771" w14:textId="77777777" w:rsidR="00A77B3E" w:rsidRDefault="00A34449">
      <w:pPr>
        <w:spacing w:line="360" w:lineRule="auto"/>
        <w:jc w:val="both"/>
      </w:pPr>
      <w:r>
        <w:rPr>
          <w:rFonts w:ascii="Book Antiqua" w:eastAsia="Book Antiqua" w:hAnsi="Book Antiqua" w:cs="Book Antiqua"/>
          <w:b/>
          <w:bCs/>
          <w:color w:val="000000"/>
        </w:rPr>
        <w:t>Figure 1 Abdominal computed tomography</w:t>
      </w:r>
      <w:r w:rsidR="0065135E">
        <w:rPr>
          <w:rFonts w:ascii="Book Antiqua" w:hAnsi="Book Antiqua" w:cs="Book Antiqua" w:hint="eastAsia"/>
          <w:b/>
          <w:bCs/>
          <w:color w:val="000000"/>
          <w:lang w:eastAsia="zh-CN"/>
        </w:rPr>
        <w:t>.</w:t>
      </w:r>
      <w:r w:rsidR="0065135E" w:rsidRPr="0065135E">
        <w:rPr>
          <w:rFonts w:ascii="Book Antiqua" w:hAnsi="Book Antiqua" w:cs="Book Antiqua" w:hint="eastAsia"/>
          <w:bCs/>
          <w:color w:val="000000"/>
          <w:lang w:eastAsia="zh-CN"/>
        </w:rPr>
        <w:t xml:space="preserve"> </w:t>
      </w:r>
      <w:r>
        <w:rPr>
          <w:rFonts w:ascii="Book Antiqua" w:eastAsia="Book Antiqua" w:hAnsi="Book Antiqua" w:cs="Book Antiqua"/>
          <w:color w:val="000000"/>
        </w:rPr>
        <w:t>Images of both views show a contrast-enhancing mass on the left abdominal wall (yellow arrow).</w:t>
      </w:r>
      <w:r w:rsidR="0065135E" w:rsidRPr="0065135E">
        <w:rPr>
          <w:rFonts w:ascii="Book Antiqua" w:eastAsia="Book Antiqua" w:hAnsi="Book Antiqua" w:cs="Book Antiqua"/>
          <w:bCs/>
          <w:color w:val="000000"/>
        </w:rPr>
        <w:t xml:space="preserve"> A:</w:t>
      </w:r>
      <w:r w:rsidR="0065135E" w:rsidRPr="0065135E">
        <w:rPr>
          <w:rFonts w:ascii="Book Antiqua" w:eastAsia="Book Antiqua" w:hAnsi="Book Antiqua" w:cs="Book Antiqua"/>
          <w:color w:val="000000"/>
        </w:rPr>
        <w:t xml:space="preserve"> Coronal view</w:t>
      </w:r>
      <w:r w:rsidR="0065135E">
        <w:rPr>
          <w:rFonts w:ascii="Book Antiqua" w:hAnsi="Book Antiqua" w:cs="Book Antiqua" w:hint="eastAsia"/>
          <w:color w:val="000000"/>
          <w:lang w:eastAsia="zh-CN"/>
        </w:rPr>
        <w:t>;</w:t>
      </w:r>
      <w:r w:rsidR="0065135E" w:rsidRPr="0065135E">
        <w:rPr>
          <w:rFonts w:ascii="Book Antiqua" w:eastAsia="Book Antiqua" w:hAnsi="Book Antiqua" w:cs="Book Antiqua"/>
          <w:color w:val="000000"/>
        </w:rPr>
        <w:t xml:space="preserve"> </w:t>
      </w:r>
      <w:r w:rsidR="0065135E" w:rsidRPr="0065135E">
        <w:rPr>
          <w:rFonts w:ascii="Book Antiqua" w:eastAsia="Book Antiqua" w:hAnsi="Book Antiqua" w:cs="Book Antiqua"/>
          <w:bCs/>
          <w:color w:val="000000"/>
        </w:rPr>
        <w:t>B:</w:t>
      </w:r>
      <w:r w:rsidR="0065135E" w:rsidRPr="0065135E">
        <w:rPr>
          <w:rFonts w:ascii="Book Antiqua" w:eastAsia="Book Antiqua" w:hAnsi="Book Antiqua" w:cs="Book Antiqua"/>
          <w:color w:val="000000"/>
        </w:rPr>
        <w:t xml:space="preserve"> Axial v</w:t>
      </w:r>
      <w:r w:rsidR="0065135E">
        <w:rPr>
          <w:rFonts w:ascii="Book Antiqua" w:eastAsia="Book Antiqua" w:hAnsi="Book Antiqua" w:cs="Book Antiqua"/>
          <w:color w:val="000000"/>
        </w:rPr>
        <w:t>iew.</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4660" w14:textId="77777777" w:rsidR="002D2D0C" w:rsidRDefault="002D2D0C" w:rsidP="001B2486">
      <w:r>
        <w:separator/>
      </w:r>
    </w:p>
  </w:endnote>
  <w:endnote w:type="continuationSeparator" w:id="0">
    <w:p w14:paraId="0C5264D0" w14:textId="77777777" w:rsidR="002D2D0C" w:rsidRDefault="002D2D0C" w:rsidP="001B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2014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B2B878B" w14:textId="77777777" w:rsidR="001B2486" w:rsidRPr="001B2486" w:rsidRDefault="001B2486" w:rsidP="001B2486">
            <w:pPr>
              <w:pStyle w:val="ac"/>
              <w:jc w:val="right"/>
              <w:rPr>
                <w:rFonts w:ascii="Book Antiqua" w:hAnsi="Book Antiqua"/>
                <w:sz w:val="24"/>
                <w:szCs w:val="24"/>
              </w:rPr>
            </w:pPr>
            <w:r w:rsidRPr="001B2486">
              <w:rPr>
                <w:rFonts w:ascii="Book Antiqua" w:hAnsi="Book Antiqua"/>
                <w:sz w:val="24"/>
                <w:szCs w:val="24"/>
                <w:lang w:val="zh-CN" w:eastAsia="zh-CN"/>
              </w:rPr>
              <w:t xml:space="preserve"> </w:t>
            </w:r>
            <w:r w:rsidRPr="001B2486">
              <w:rPr>
                <w:rFonts w:ascii="Book Antiqua" w:hAnsi="Book Antiqua"/>
                <w:bCs/>
                <w:sz w:val="24"/>
                <w:szCs w:val="24"/>
              </w:rPr>
              <w:fldChar w:fldCharType="begin"/>
            </w:r>
            <w:r w:rsidRPr="001B2486">
              <w:rPr>
                <w:rFonts w:ascii="Book Antiqua" w:hAnsi="Book Antiqua"/>
                <w:bCs/>
                <w:sz w:val="24"/>
                <w:szCs w:val="24"/>
              </w:rPr>
              <w:instrText>PAGE</w:instrText>
            </w:r>
            <w:r w:rsidRPr="001B2486">
              <w:rPr>
                <w:rFonts w:ascii="Book Antiqua" w:hAnsi="Book Antiqua"/>
                <w:bCs/>
                <w:sz w:val="24"/>
                <w:szCs w:val="24"/>
              </w:rPr>
              <w:fldChar w:fldCharType="separate"/>
            </w:r>
            <w:r w:rsidR="007275EA">
              <w:rPr>
                <w:rFonts w:ascii="Book Antiqua" w:hAnsi="Book Antiqua"/>
                <w:bCs/>
                <w:noProof/>
                <w:sz w:val="24"/>
                <w:szCs w:val="24"/>
              </w:rPr>
              <w:t>1</w:t>
            </w:r>
            <w:r w:rsidRPr="001B2486">
              <w:rPr>
                <w:rFonts w:ascii="Book Antiqua" w:hAnsi="Book Antiqua"/>
                <w:bCs/>
                <w:sz w:val="24"/>
                <w:szCs w:val="24"/>
              </w:rPr>
              <w:fldChar w:fldCharType="end"/>
            </w:r>
            <w:r w:rsidRPr="001B2486">
              <w:rPr>
                <w:rFonts w:ascii="Book Antiqua" w:hAnsi="Book Antiqua"/>
                <w:sz w:val="24"/>
                <w:szCs w:val="24"/>
                <w:lang w:val="zh-CN" w:eastAsia="zh-CN"/>
              </w:rPr>
              <w:t xml:space="preserve"> / </w:t>
            </w:r>
            <w:r w:rsidRPr="001B2486">
              <w:rPr>
                <w:rFonts w:ascii="Book Antiqua" w:hAnsi="Book Antiqua"/>
                <w:bCs/>
                <w:sz w:val="24"/>
                <w:szCs w:val="24"/>
              </w:rPr>
              <w:fldChar w:fldCharType="begin"/>
            </w:r>
            <w:r w:rsidRPr="001B2486">
              <w:rPr>
                <w:rFonts w:ascii="Book Antiqua" w:hAnsi="Book Antiqua"/>
                <w:bCs/>
                <w:sz w:val="24"/>
                <w:szCs w:val="24"/>
              </w:rPr>
              <w:instrText>NUMPAGES</w:instrText>
            </w:r>
            <w:r w:rsidRPr="001B2486">
              <w:rPr>
                <w:rFonts w:ascii="Book Antiqua" w:hAnsi="Book Antiqua"/>
                <w:bCs/>
                <w:sz w:val="24"/>
                <w:szCs w:val="24"/>
              </w:rPr>
              <w:fldChar w:fldCharType="separate"/>
            </w:r>
            <w:r w:rsidR="007275EA">
              <w:rPr>
                <w:rFonts w:ascii="Book Antiqua" w:hAnsi="Book Antiqua"/>
                <w:bCs/>
                <w:noProof/>
                <w:sz w:val="24"/>
                <w:szCs w:val="24"/>
              </w:rPr>
              <w:t>14</w:t>
            </w:r>
            <w:r w:rsidRPr="001B2486">
              <w:rPr>
                <w:rFonts w:ascii="Book Antiqua" w:hAnsi="Book Antiqua"/>
                <w:bCs/>
                <w:sz w:val="24"/>
                <w:szCs w:val="24"/>
              </w:rPr>
              <w:fldChar w:fldCharType="end"/>
            </w:r>
          </w:p>
        </w:sdtContent>
      </w:sdt>
    </w:sdtContent>
  </w:sdt>
  <w:p w14:paraId="5FFBB8F5" w14:textId="77777777" w:rsidR="001B2486" w:rsidRPr="001B2486" w:rsidRDefault="001B2486" w:rsidP="001B248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4667" w14:textId="77777777" w:rsidR="002D2D0C" w:rsidRDefault="002D2D0C" w:rsidP="001B2486">
      <w:r>
        <w:separator/>
      </w:r>
    </w:p>
  </w:footnote>
  <w:footnote w:type="continuationSeparator" w:id="0">
    <w:p w14:paraId="201BFDF4" w14:textId="77777777" w:rsidR="002D2D0C" w:rsidRDefault="002D2D0C" w:rsidP="001B24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0F2"/>
    <w:rsid w:val="00104C29"/>
    <w:rsid w:val="00181DB6"/>
    <w:rsid w:val="001A29B3"/>
    <w:rsid w:val="001B2486"/>
    <w:rsid w:val="001F0854"/>
    <w:rsid w:val="00230377"/>
    <w:rsid w:val="002D2D0C"/>
    <w:rsid w:val="002E58CB"/>
    <w:rsid w:val="00324121"/>
    <w:rsid w:val="004F3803"/>
    <w:rsid w:val="0065135E"/>
    <w:rsid w:val="007275EA"/>
    <w:rsid w:val="00806326"/>
    <w:rsid w:val="008B1245"/>
    <w:rsid w:val="00927F10"/>
    <w:rsid w:val="00961BEE"/>
    <w:rsid w:val="00A34449"/>
    <w:rsid w:val="00A77B3E"/>
    <w:rsid w:val="00AC5497"/>
    <w:rsid w:val="00B96C2B"/>
    <w:rsid w:val="00CA2A55"/>
    <w:rsid w:val="00D67B24"/>
    <w:rsid w:val="00E01D6B"/>
    <w:rsid w:val="00E0716B"/>
    <w:rsid w:val="00E34B04"/>
    <w:rsid w:val="00E9002C"/>
    <w:rsid w:val="00F5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0311"/>
  <w15:docId w15:val="{68ACE5E0-8209-43EC-BAB0-119F696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160F2"/>
    <w:rPr>
      <w:sz w:val="21"/>
      <w:szCs w:val="21"/>
    </w:rPr>
  </w:style>
  <w:style w:type="paragraph" w:styleId="a4">
    <w:name w:val="annotation text"/>
    <w:basedOn w:val="a"/>
    <w:link w:val="a5"/>
    <w:rsid w:val="000160F2"/>
  </w:style>
  <w:style w:type="character" w:customStyle="1" w:styleId="a5">
    <w:name w:val="批注文字 字符"/>
    <w:basedOn w:val="a0"/>
    <w:link w:val="a4"/>
    <w:rsid w:val="000160F2"/>
    <w:rPr>
      <w:sz w:val="24"/>
      <w:szCs w:val="24"/>
    </w:rPr>
  </w:style>
  <w:style w:type="paragraph" w:styleId="a6">
    <w:name w:val="annotation subject"/>
    <w:basedOn w:val="a4"/>
    <w:next w:val="a4"/>
    <w:link w:val="a7"/>
    <w:rsid w:val="000160F2"/>
    <w:rPr>
      <w:b/>
      <w:bCs/>
    </w:rPr>
  </w:style>
  <w:style w:type="character" w:customStyle="1" w:styleId="a7">
    <w:name w:val="批注主题 字符"/>
    <w:basedOn w:val="a5"/>
    <w:link w:val="a6"/>
    <w:rsid w:val="000160F2"/>
    <w:rPr>
      <w:b/>
      <w:bCs/>
      <w:sz w:val="24"/>
      <w:szCs w:val="24"/>
    </w:rPr>
  </w:style>
  <w:style w:type="paragraph" w:styleId="a8">
    <w:name w:val="Balloon Text"/>
    <w:basedOn w:val="a"/>
    <w:link w:val="a9"/>
    <w:rsid w:val="000160F2"/>
    <w:rPr>
      <w:sz w:val="18"/>
      <w:szCs w:val="18"/>
    </w:rPr>
  </w:style>
  <w:style w:type="character" w:customStyle="1" w:styleId="a9">
    <w:name w:val="批注框文本 字符"/>
    <w:basedOn w:val="a0"/>
    <w:link w:val="a8"/>
    <w:rsid w:val="000160F2"/>
    <w:rPr>
      <w:sz w:val="18"/>
      <w:szCs w:val="18"/>
    </w:rPr>
  </w:style>
  <w:style w:type="paragraph" w:styleId="aa">
    <w:name w:val="header"/>
    <w:basedOn w:val="a"/>
    <w:link w:val="ab"/>
    <w:rsid w:val="001B248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B2486"/>
    <w:rPr>
      <w:sz w:val="18"/>
      <w:szCs w:val="18"/>
    </w:rPr>
  </w:style>
  <w:style w:type="paragraph" w:styleId="ac">
    <w:name w:val="footer"/>
    <w:basedOn w:val="a"/>
    <w:link w:val="ad"/>
    <w:uiPriority w:val="99"/>
    <w:rsid w:val="001B2486"/>
    <w:pPr>
      <w:tabs>
        <w:tab w:val="center" w:pos="4153"/>
        <w:tab w:val="right" w:pos="8306"/>
      </w:tabs>
      <w:snapToGrid w:val="0"/>
    </w:pPr>
    <w:rPr>
      <w:sz w:val="18"/>
      <w:szCs w:val="18"/>
    </w:rPr>
  </w:style>
  <w:style w:type="character" w:customStyle="1" w:styleId="ad">
    <w:name w:val="页脚 字符"/>
    <w:basedOn w:val="a0"/>
    <w:link w:val="ac"/>
    <w:uiPriority w:val="99"/>
    <w:rsid w:val="001B2486"/>
    <w:rPr>
      <w:sz w:val="18"/>
      <w:szCs w:val="18"/>
    </w:rPr>
  </w:style>
  <w:style w:type="paragraph" w:styleId="ae">
    <w:name w:val="Revision"/>
    <w:hidden/>
    <w:uiPriority w:val="99"/>
    <w:semiHidden/>
    <w:rsid w:val="004F3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2022-02-15T15:13:00Z</dcterms:created>
  <dcterms:modified xsi:type="dcterms:W3CDTF">2022-02-15T15:13:00Z</dcterms:modified>
</cp:coreProperties>
</file>