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F24F4"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6D974BE"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71868</w:t>
      </w:r>
    </w:p>
    <w:p w14:paraId="7F60572A"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DFCE4AA" w14:textId="77777777" w:rsidR="000D01FD" w:rsidRDefault="000D01FD">
      <w:pPr>
        <w:spacing w:line="360" w:lineRule="auto"/>
        <w:jc w:val="both"/>
        <w:rPr>
          <w:rFonts w:ascii="Book Antiqua" w:hAnsi="Book Antiqua"/>
        </w:rPr>
      </w:pPr>
    </w:p>
    <w:p w14:paraId="59DD11B7" w14:textId="77777777" w:rsidR="000D01FD" w:rsidRDefault="003D462C">
      <w:pPr>
        <w:spacing w:line="360" w:lineRule="auto"/>
        <w:jc w:val="both"/>
        <w:rPr>
          <w:rFonts w:ascii="Book Antiqua" w:hAnsi="Book Antiqua"/>
        </w:rPr>
      </w:pPr>
      <w:proofErr w:type="spellStart"/>
      <w:r>
        <w:rPr>
          <w:rFonts w:ascii="Book Antiqua" w:eastAsia="Book Antiqua" w:hAnsi="Book Antiqua" w:cs="Book Antiqua"/>
          <w:b/>
          <w:color w:val="000000"/>
        </w:rPr>
        <w:t>Extranasopharyngeal</w:t>
      </w:r>
      <w:proofErr w:type="spellEnd"/>
      <w:r>
        <w:rPr>
          <w:rFonts w:ascii="Book Antiqua" w:eastAsia="Book Antiqua" w:hAnsi="Book Antiqua" w:cs="Book Antiqua"/>
          <w:b/>
          <w:color w:val="000000"/>
        </w:rPr>
        <w:t xml:space="preserve"> angiofibroma in children: A case report</w:t>
      </w:r>
    </w:p>
    <w:p w14:paraId="10FD9005" w14:textId="77777777" w:rsidR="000D01FD" w:rsidRDefault="000D01FD">
      <w:pPr>
        <w:spacing w:line="360" w:lineRule="auto"/>
        <w:jc w:val="both"/>
        <w:rPr>
          <w:rFonts w:ascii="Book Antiqua" w:hAnsi="Book Antiqua"/>
        </w:rPr>
      </w:pPr>
    </w:p>
    <w:p w14:paraId="6A8AD0ED"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Y</w:t>
      </w:r>
      <w:r>
        <w:rPr>
          <w:rFonts w:ascii="Book Antiqua" w:hAnsi="Book Antiqua" w:cs="Book Antiqua"/>
          <w:color w:val="000000"/>
          <w:lang w:eastAsia="zh-CN"/>
        </w:rPr>
        <w:t>an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Angiofibroma in Children</w:t>
      </w:r>
    </w:p>
    <w:p w14:paraId="6A7E0E61" w14:textId="77777777" w:rsidR="000D01FD" w:rsidRDefault="000D01FD">
      <w:pPr>
        <w:spacing w:line="360" w:lineRule="auto"/>
        <w:jc w:val="both"/>
        <w:rPr>
          <w:rFonts w:ascii="Book Antiqua" w:hAnsi="Book Antiqua"/>
        </w:rPr>
      </w:pPr>
    </w:p>
    <w:p w14:paraId="00FA89DE"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Yang-Yan Yan, Can Lai, Lei Wu, Yong Fu</w:t>
      </w:r>
    </w:p>
    <w:p w14:paraId="2687A8F8" w14:textId="77777777" w:rsidR="000D01FD" w:rsidRDefault="000D01FD">
      <w:pPr>
        <w:spacing w:line="360" w:lineRule="auto"/>
        <w:jc w:val="both"/>
        <w:rPr>
          <w:rFonts w:ascii="Book Antiqua" w:hAnsi="Book Antiqua"/>
        </w:rPr>
      </w:pPr>
    </w:p>
    <w:p w14:paraId="3D6A0916" w14:textId="77777777" w:rsidR="000D01FD" w:rsidRDefault="003D462C">
      <w:pPr>
        <w:spacing w:line="360" w:lineRule="auto"/>
        <w:jc w:val="both"/>
        <w:rPr>
          <w:rFonts w:ascii="Book Antiqua" w:hAnsi="Book Antiqua"/>
        </w:rPr>
      </w:pPr>
      <w:r>
        <w:rPr>
          <w:rFonts w:ascii="Book Antiqua" w:eastAsia="Book Antiqua" w:hAnsi="Book Antiqua" w:cs="Book Antiqua"/>
          <w:b/>
          <w:bCs/>
          <w:color w:val="000000"/>
        </w:rPr>
        <w:t xml:space="preserve">Yang-Yan Yan, Yong Fu, </w:t>
      </w:r>
      <w:r>
        <w:rPr>
          <w:rFonts w:ascii="Book Antiqua" w:eastAsia="Book Antiqua" w:hAnsi="Book Antiqua" w:cs="Book Antiqua"/>
          <w:color w:val="000000"/>
        </w:rPr>
        <w:t>Department of Otorhinolaryngology, Head and Neck Surgery, the Children's Hospital, Zhejiang University School of Medicine, National Clinical Research Center for Child Health, Hangzhou 310052, Zhejiang Province, China</w:t>
      </w:r>
    </w:p>
    <w:p w14:paraId="27EB71EA" w14:textId="77777777" w:rsidR="000D01FD" w:rsidRDefault="000D01FD">
      <w:pPr>
        <w:spacing w:line="360" w:lineRule="auto"/>
        <w:jc w:val="both"/>
        <w:rPr>
          <w:rFonts w:ascii="Book Antiqua" w:hAnsi="Book Antiqua"/>
        </w:rPr>
      </w:pPr>
    </w:p>
    <w:p w14:paraId="0E7DE2CC" w14:textId="77777777" w:rsidR="000D01FD" w:rsidRDefault="003D462C">
      <w:pPr>
        <w:spacing w:line="360" w:lineRule="auto"/>
        <w:jc w:val="both"/>
        <w:rPr>
          <w:rFonts w:ascii="Book Antiqua" w:hAnsi="Book Antiqua"/>
        </w:rPr>
      </w:pPr>
      <w:r>
        <w:rPr>
          <w:rFonts w:ascii="Book Antiqua" w:eastAsia="Book Antiqua" w:hAnsi="Book Antiqua" w:cs="Book Antiqua"/>
          <w:b/>
          <w:bCs/>
          <w:color w:val="000000"/>
        </w:rPr>
        <w:t xml:space="preserve">Can Lai, </w:t>
      </w:r>
      <w:r>
        <w:rPr>
          <w:rFonts w:ascii="Book Antiqua" w:eastAsia="Book Antiqua" w:hAnsi="Book Antiqua" w:cs="Book Antiqua"/>
          <w:color w:val="000000"/>
        </w:rPr>
        <w:t>Depart</w:t>
      </w:r>
      <w:r>
        <w:rPr>
          <w:rFonts w:ascii="Book Antiqua" w:eastAsia="Book Antiqua" w:hAnsi="Book Antiqua" w:cs="Book Antiqua"/>
          <w:color w:val="000000"/>
        </w:rPr>
        <w:t>ment of Radiology, the Children's Hospital, Zhejiang University School of Medicine, National Clinical Research Center for Child Health, Hangzhou 310052, Zhejiang Province, China</w:t>
      </w:r>
    </w:p>
    <w:p w14:paraId="0E7255D9" w14:textId="77777777" w:rsidR="000D01FD" w:rsidRDefault="000D01FD">
      <w:pPr>
        <w:spacing w:line="360" w:lineRule="auto"/>
        <w:jc w:val="both"/>
        <w:rPr>
          <w:rFonts w:ascii="Book Antiqua" w:hAnsi="Book Antiqua"/>
        </w:rPr>
      </w:pPr>
    </w:p>
    <w:p w14:paraId="53541FFA" w14:textId="77777777" w:rsidR="000D01FD" w:rsidRDefault="003D462C">
      <w:pPr>
        <w:spacing w:line="360" w:lineRule="auto"/>
        <w:jc w:val="both"/>
        <w:rPr>
          <w:rFonts w:ascii="Book Antiqua" w:hAnsi="Book Antiqua"/>
        </w:rPr>
      </w:pPr>
      <w:r>
        <w:rPr>
          <w:rFonts w:ascii="Book Antiqua" w:eastAsia="Book Antiqua" w:hAnsi="Book Antiqua" w:cs="Book Antiqua"/>
          <w:b/>
          <w:bCs/>
          <w:color w:val="000000"/>
        </w:rPr>
        <w:t xml:space="preserve">Lei Wu, </w:t>
      </w:r>
      <w:r>
        <w:rPr>
          <w:rFonts w:ascii="Book Antiqua" w:eastAsia="Book Antiqua" w:hAnsi="Book Antiqua" w:cs="Book Antiqua"/>
          <w:color w:val="000000"/>
        </w:rPr>
        <w:t>Department of Endoscopy Center, the Children's Hospital, Zhejiang Uni</w:t>
      </w:r>
      <w:r>
        <w:rPr>
          <w:rFonts w:ascii="Book Antiqua" w:eastAsia="Book Antiqua" w:hAnsi="Book Antiqua" w:cs="Book Antiqua"/>
          <w:color w:val="000000"/>
        </w:rPr>
        <w:t>versity School of Medicine, National Clinical Research Center for Child Health, Hangzhou 310052, Zhejiang Province, China</w:t>
      </w:r>
    </w:p>
    <w:p w14:paraId="5D5B91DC" w14:textId="77777777" w:rsidR="000D01FD" w:rsidRDefault="000D01FD">
      <w:pPr>
        <w:spacing w:line="360" w:lineRule="auto"/>
        <w:jc w:val="both"/>
        <w:rPr>
          <w:rFonts w:ascii="Book Antiqua" w:hAnsi="Book Antiqua"/>
        </w:rPr>
      </w:pPr>
    </w:p>
    <w:p w14:paraId="1CF78F2C" w14:textId="77777777" w:rsidR="000D01FD" w:rsidRDefault="003D462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 YY and Fu Y contributed equally to this work; Yan YY, Lai C, Wu L and Fu Y participated the treatment of di</w:t>
      </w:r>
      <w:r>
        <w:rPr>
          <w:rFonts w:ascii="Book Antiqua" w:eastAsia="Book Antiqua" w:hAnsi="Book Antiqua" w:cs="Book Antiqua"/>
          <w:color w:val="000000"/>
        </w:rPr>
        <w:t>sease. Yan YY and Fu Y analyzed the case and wrote the manuscript; all authors have read and approve the final manuscript.</w:t>
      </w:r>
    </w:p>
    <w:p w14:paraId="603C5430" w14:textId="77777777" w:rsidR="000D01FD" w:rsidRDefault="000D01FD">
      <w:pPr>
        <w:spacing w:line="360" w:lineRule="auto"/>
        <w:jc w:val="both"/>
        <w:rPr>
          <w:rFonts w:ascii="Book Antiqua" w:hAnsi="Book Antiqua"/>
        </w:rPr>
      </w:pPr>
    </w:p>
    <w:p w14:paraId="0576A10A" w14:textId="77777777" w:rsidR="000D01FD" w:rsidRDefault="003D462C">
      <w:pPr>
        <w:spacing w:line="360" w:lineRule="auto"/>
        <w:jc w:val="both"/>
        <w:rPr>
          <w:rFonts w:ascii="Book Antiqua" w:hAnsi="Book Antiqua"/>
        </w:rPr>
      </w:pPr>
      <w:r>
        <w:rPr>
          <w:rFonts w:ascii="Book Antiqua" w:eastAsia="Book Antiqua" w:hAnsi="Book Antiqua" w:cs="Book Antiqua"/>
          <w:b/>
          <w:bCs/>
          <w:color w:val="000000"/>
        </w:rPr>
        <w:t xml:space="preserve">Corresponding author: Yong Fu, Doctor, PhD, Chief Doctor, Professor, Surgeon, </w:t>
      </w:r>
      <w:r>
        <w:rPr>
          <w:rFonts w:ascii="Book Antiqua" w:eastAsia="Book Antiqua" w:hAnsi="Book Antiqua" w:cs="Book Antiqua"/>
          <w:color w:val="000000"/>
        </w:rPr>
        <w:t>Department of Otorhinolaryngology, Head and Neck Surge</w:t>
      </w:r>
      <w:r>
        <w:rPr>
          <w:rFonts w:ascii="Book Antiqua" w:eastAsia="Book Antiqua" w:hAnsi="Book Antiqua" w:cs="Book Antiqua"/>
          <w:color w:val="000000"/>
        </w:rPr>
        <w:t xml:space="preserve">ry, the Children's Hospital, Zhejiang University School of Medicine, National Clinical Research Center for Child </w:t>
      </w:r>
      <w:r>
        <w:rPr>
          <w:rFonts w:ascii="Book Antiqua" w:eastAsia="Book Antiqua" w:hAnsi="Book Antiqua" w:cs="Book Antiqua"/>
          <w:color w:val="000000"/>
        </w:rPr>
        <w:lastRenderedPageBreak/>
        <w:t xml:space="preserve">Health, No. </w:t>
      </w:r>
      <w:proofErr w:type="spellStart"/>
      <w:r>
        <w:rPr>
          <w:rFonts w:ascii="Book Antiqua" w:eastAsia="Book Antiqua" w:hAnsi="Book Antiqua" w:cs="Book Antiqua"/>
          <w:color w:val="000000"/>
        </w:rPr>
        <w:t>Binsheng</w:t>
      </w:r>
      <w:proofErr w:type="spellEnd"/>
      <w:r>
        <w:rPr>
          <w:rFonts w:ascii="Book Antiqua" w:eastAsia="Book Antiqua" w:hAnsi="Book Antiqua" w:cs="Book Antiqua"/>
          <w:color w:val="000000"/>
        </w:rPr>
        <w:t xml:space="preserve"> Road 3333, Hangzhou 310052, Zhejiang Province, China. 1307022@zju.edu.cn</w:t>
      </w:r>
    </w:p>
    <w:p w14:paraId="330CA9D1" w14:textId="77777777" w:rsidR="000D01FD" w:rsidRDefault="000D01FD">
      <w:pPr>
        <w:spacing w:line="360" w:lineRule="auto"/>
        <w:jc w:val="both"/>
        <w:rPr>
          <w:rFonts w:ascii="Book Antiqua" w:hAnsi="Book Antiqua"/>
        </w:rPr>
      </w:pPr>
    </w:p>
    <w:p w14:paraId="07DB7EB6" w14:textId="77777777" w:rsidR="000D01FD" w:rsidRDefault="003D462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24, 2021</w:t>
      </w:r>
    </w:p>
    <w:p w14:paraId="0A98C00C" w14:textId="77777777" w:rsidR="000D01FD" w:rsidRDefault="003D462C">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w:t>
      </w:r>
      <w:r>
        <w:rPr>
          <w:rFonts w:ascii="Book Antiqua" w:eastAsia="Book Antiqua" w:hAnsi="Book Antiqua" w:cs="Book Antiqua"/>
          <w:color w:val="000000"/>
        </w:rPr>
        <w:t>1, 2021</w:t>
      </w:r>
    </w:p>
    <w:p w14:paraId="210C3B1E" w14:textId="51926844" w:rsidR="000D01FD" w:rsidRDefault="003D462C">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w:date="2022-06-03T07:44:00Z">
        <w:r w:rsidR="001F1F1E" w:rsidRPr="001F1F1E">
          <w:rPr>
            <w:rFonts w:ascii="Book Antiqua" w:eastAsia="Book Antiqua" w:hAnsi="Book Antiqua" w:cs="Book Antiqua"/>
            <w:b/>
            <w:bCs/>
            <w:color w:val="000000"/>
          </w:rPr>
          <w:t>June 3, 2022</w:t>
        </w:r>
      </w:ins>
    </w:p>
    <w:p w14:paraId="6D44AE8F" w14:textId="77777777" w:rsidR="000D01FD" w:rsidRDefault="003D462C">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EE99AC8" w14:textId="77777777" w:rsidR="000D01FD" w:rsidRDefault="000D01FD">
      <w:pPr>
        <w:spacing w:line="360" w:lineRule="auto"/>
        <w:jc w:val="both"/>
        <w:rPr>
          <w:rFonts w:ascii="Book Antiqua" w:hAnsi="Book Antiqua"/>
        </w:rPr>
        <w:sectPr w:rsidR="000D01FD">
          <w:footerReference w:type="default" r:id="rId7"/>
          <w:pgSz w:w="12240" w:h="15840"/>
          <w:pgMar w:top="1440" w:right="1440" w:bottom="1440" w:left="1440" w:header="720" w:footer="720" w:gutter="0"/>
          <w:cols w:space="720"/>
          <w:docGrid w:linePitch="360"/>
        </w:sectPr>
      </w:pPr>
    </w:p>
    <w:p w14:paraId="62E3EE27"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D3445FA"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BACKGROUND</w:t>
      </w:r>
    </w:p>
    <w:p w14:paraId="396D72AB" w14:textId="77777777" w:rsidR="000D01FD" w:rsidRDefault="003D462C">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Sporadic cases of </w:t>
      </w:r>
      <w:proofErr w:type="spellStart"/>
      <w:r>
        <w:rPr>
          <w:rFonts w:ascii="Book Antiqua" w:eastAsia="Book Antiqua" w:hAnsi="Book Antiqua" w:cs="Book Antiqua"/>
          <w:color w:val="000000"/>
          <w:shd w:val="clear" w:color="auto" w:fill="FFFFFF"/>
        </w:rPr>
        <w:t>extranasopharyngeal</w:t>
      </w:r>
      <w:proofErr w:type="spellEnd"/>
      <w:r>
        <w:rPr>
          <w:rFonts w:ascii="Book Antiqua" w:eastAsia="Book Antiqua" w:hAnsi="Book Antiqua" w:cs="Book Antiqua"/>
          <w:color w:val="000000"/>
          <w:shd w:val="clear" w:color="auto" w:fill="FFFFFF"/>
        </w:rPr>
        <w:t xml:space="preserve"> angiofibroma in children, especially preschool children, have been reported in the literature. </w:t>
      </w:r>
    </w:p>
    <w:p w14:paraId="36D4E4B6" w14:textId="77777777" w:rsidR="000D01FD" w:rsidRDefault="000D01FD">
      <w:pPr>
        <w:spacing w:line="360" w:lineRule="auto"/>
        <w:jc w:val="both"/>
        <w:rPr>
          <w:rFonts w:ascii="Book Antiqua" w:hAnsi="Book Antiqua"/>
        </w:rPr>
      </w:pPr>
    </w:p>
    <w:p w14:paraId="2056E4BF"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CASE SUMMARY</w:t>
      </w:r>
    </w:p>
    <w:p w14:paraId="409249EE"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We present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 case of </w:t>
      </w:r>
      <w:proofErr w:type="spellStart"/>
      <w:r>
        <w:rPr>
          <w:rFonts w:ascii="Book Antiqua" w:eastAsia="Book Antiqua" w:hAnsi="Book Antiqua" w:cs="Book Antiqua"/>
          <w:color w:val="000000"/>
        </w:rPr>
        <w:t>e</w:t>
      </w:r>
      <w:r>
        <w:rPr>
          <w:rFonts w:ascii="Book Antiqua" w:eastAsia="Book Antiqua" w:hAnsi="Book Antiqua" w:cs="Book Antiqua"/>
          <w:color w:val="000000"/>
          <w:shd w:val="clear" w:color="auto" w:fill="FFFFFF"/>
        </w:rPr>
        <w:t>xtranasopharyngeal</w:t>
      </w:r>
      <w:proofErr w:type="spellEnd"/>
      <w:r>
        <w:rPr>
          <w:rFonts w:ascii="Book Antiqua" w:eastAsia="Book Antiqua" w:hAnsi="Book Antiqua" w:cs="Book Antiqua"/>
          <w:color w:val="000000"/>
          <w:shd w:val="clear" w:color="auto" w:fill="FFFFFF"/>
        </w:rPr>
        <w:t xml:space="preserve"> angiofibroma in a 4-year-old boy</w:t>
      </w:r>
      <w:r>
        <w:rPr>
          <w:rFonts w:ascii="Book Antiqua" w:eastAsia="Book Antiqua" w:hAnsi="Book Antiqua" w:cs="Book Antiqua"/>
          <w:color w:val="000000"/>
        </w:rPr>
        <w:t xml:space="preserve">. The presenting symptoms, imaging </w:t>
      </w:r>
      <w:r>
        <w:rPr>
          <w:rFonts w:ascii="Book Antiqua" w:eastAsia="Book Antiqua" w:hAnsi="Book Antiqua" w:cs="Book Antiqua"/>
          <w:color w:val="000000"/>
        </w:rPr>
        <w:t>findings, treatment, histological appearance, and follow-up data are described in detail. For this patient, we performed embolization on two occasions, and then, resected the tumor completely. During the treatment, the patient developed a soft-palate perfo</w:t>
      </w:r>
      <w:r>
        <w:rPr>
          <w:rFonts w:ascii="Book Antiqua" w:eastAsia="Book Antiqua" w:hAnsi="Book Antiqua" w:cs="Book Antiqua"/>
          <w:color w:val="000000"/>
        </w:rPr>
        <w:t xml:space="preserve">ration due to aseptic necrosis. However, the healing ability was good, and the perforation healed spontaneously. We additionally reviewed all pediatric cases of </w:t>
      </w:r>
      <w:proofErr w:type="spellStart"/>
      <w:r>
        <w:rPr>
          <w:rFonts w:ascii="Book Antiqua" w:eastAsia="Book Antiqua" w:hAnsi="Book Antiqua" w:cs="Book Antiqua"/>
          <w:color w:val="000000"/>
        </w:rPr>
        <w:t>extranasopharyngeal</w:t>
      </w:r>
      <w:proofErr w:type="spellEnd"/>
      <w:r>
        <w:rPr>
          <w:rFonts w:ascii="Book Antiqua" w:eastAsia="Book Antiqua" w:hAnsi="Book Antiqua" w:cs="Book Antiqua"/>
          <w:color w:val="000000"/>
        </w:rPr>
        <w:t xml:space="preserve"> angiofibroma published up to 30 June 2020 in the PubMed, Baidu Scholar, Sco</w:t>
      </w:r>
      <w:r>
        <w:rPr>
          <w:rFonts w:ascii="Book Antiqua" w:eastAsia="Book Antiqua" w:hAnsi="Book Antiqua" w:cs="Book Antiqua"/>
          <w:color w:val="000000"/>
        </w:rPr>
        <w:t xml:space="preserve">pus, and Web of Science databases. We identified 45 pediatric patients [average (10.98 </w:t>
      </w:r>
      <w:r>
        <w:rPr>
          <w:rStyle w:val="MsoCommentReference0"/>
          <w:rFonts w:ascii="Book Antiqua" w:eastAsia="Book Antiqua" w:hAnsi="Book Antiqua" w:cs="Book Antiqua"/>
          <w:color w:val="000000"/>
        </w:rPr>
        <w:t>± 4.86</w:t>
      </w:r>
      <w:r>
        <w:rPr>
          <w:rFonts w:ascii="Book Antiqua" w:eastAsia="Book Antiqua" w:hAnsi="Book Antiqua" w:cs="Book Antiqua"/>
          <w:color w:val="000000"/>
        </w:rPr>
        <w:t>)</w:t>
      </w:r>
      <w:r>
        <w:rPr>
          <w:rStyle w:val="MsoCommentReference0"/>
          <w:rFonts w:ascii="Book Antiqua" w:eastAsia="SimSun" w:hAnsi="Book Antiqua" w:cs="SimSun" w:hint="eastAsia"/>
          <w:color w:val="000000"/>
          <w:lang w:eastAsia="zh-CN"/>
        </w:rPr>
        <w:t>,</w:t>
      </w:r>
      <w:r>
        <w:rPr>
          <w:rStyle w:val="MsoCommentReference0"/>
          <w:rFonts w:ascii="Book Antiqua" w:eastAsia="SimSun" w:hAnsi="Book Antiqua" w:cs="SimSun"/>
          <w:color w:val="000000"/>
          <w:lang w:eastAsia="zh-CN"/>
        </w:rPr>
        <w:t xml:space="preserve"> </w:t>
      </w:r>
      <w:r>
        <w:rPr>
          <w:rFonts w:ascii="Book Antiqua" w:eastAsia="Book Antiqua" w:hAnsi="Book Antiqua" w:cs="Book Antiqua"/>
          <w:color w:val="000000"/>
        </w:rPr>
        <w:t>boys 39 (86.7%)</w:t>
      </w:r>
      <w:r>
        <w:rPr>
          <w:rStyle w:val="MsoCommentReference0"/>
          <w:rFonts w:ascii="Book Antiqua" w:eastAsia="Book Antiqua" w:hAnsi="Book Antiqua" w:cs="Book Antiqua"/>
          <w:color w:val="000000"/>
        </w:rPr>
        <w:t>]</w:t>
      </w:r>
      <w:r>
        <w:rPr>
          <w:rFonts w:ascii="Book Antiqua" w:eastAsia="Book Antiqua" w:hAnsi="Book Antiqua" w:cs="Book Antiqua"/>
          <w:color w:val="000000"/>
        </w:rPr>
        <w:t xml:space="preserve">. The highest proportion of cases occurred in adolescence [22 (48.9%)]. The top three sites of occurrence of </w:t>
      </w:r>
      <w:proofErr w:type="spellStart"/>
      <w:r>
        <w:rPr>
          <w:rFonts w:ascii="Book Antiqua" w:eastAsia="Book Antiqua" w:hAnsi="Book Antiqua" w:cs="Book Antiqua"/>
          <w:color w:val="000000"/>
        </w:rPr>
        <w:t>extranasopharyngeal</w:t>
      </w:r>
      <w:proofErr w:type="spellEnd"/>
      <w:r>
        <w:rPr>
          <w:rFonts w:ascii="Book Antiqua" w:eastAsia="Book Antiqua" w:hAnsi="Book Antiqua" w:cs="Book Antiqua"/>
          <w:color w:val="000000"/>
        </w:rPr>
        <w:t xml:space="preserve"> angiofibroma in</w:t>
      </w:r>
      <w:r>
        <w:rPr>
          <w:rFonts w:ascii="Book Antiqua" w:eastAsia="Book Antiqua" w:hAnsi="Book Antiqua" w:cs="Book Antiqua"/>
          <w:color w:val="000000"/>
        </w:rPr>
        <w:t xml:space="preserve"> children were the maxillary sinus, nasal septum, and inferior turbinate. </w:t>
      </w:r>
    </w:p>
    <w:p w14:paraId="472B016F" w14:textId="77777777" w:rsidR="000D01FD" w:rsidRDefault="000D01FD">
      <w:pPr>
        <w:spacing w:line="360" w:lineRule="auto"/>
        <w:jc w:val="both"/>
        <w:rPr>
          <w:rFonts w:ascii="Book Antiqua" w:hAnsi="Book Antiqua"/>
        </w:rPr>
      </w:pPr>
    </w:p>
    <w:p w14:paraId="57E2CE39"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CONCLUSION</w:t>
      </w:r>
    </w:p>
    <w:p w14:paraId="330E44D0" w14:textId="77777777" w:rsidR="000D01FD" w:rsidRDefault="003D462C">
      <w:pPr>
        <w:spacing w:line="360" w:lineRule="auto"/>
        <w:jc w:val="both"/>
        <w:rPr>
          <w:rFonts w:ascii="Book Antiqua" w:hAnsi="Book Antiqua"/>
        </w:rPr>
      </w:pPr>
      <w:proofErr w:type="spellStart"/>
      <w:r>
        <w:rPr>
          <w:rStyle w:val="MsoCommentReference0"/>
          <w:rFonts w:ascii="Book Antiqua" w:eastAsia="Book Antiqua" w:hAnsi="Book Antiqua" w:cs="Book Antiqua"/>
          <w:color w:val="000000"/>
        </w:rPr>
        <w:t>E</w:t>
      </w:r>
      <w:r>
        <w:rPr>
          <w:rFonts w:ascii="Book Antiqua" w:eastAsia="Book Antiqua" w:hAnsi="Book Antiqua" w:cs="Book Antiqua"/>
          <w:color w:val="000000"/>
        </w:rPr>
        <w:t>xtranasopharyngeal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angiofibromas</w:t>
      </w:r>
      <w:proofErr w:type="spellEnd"/>
      <w:r>
        <w:rPr>
          <w:rFonts w:ascii="Book Antiqua" w:eastAsia="Book Antiqua" w:hAnsi="Book Antiqua" w:cs="Book Antiqua"/>
          <w:color w:val="000000"/>
        </w:rPr>
        <w:t xml:space="preserve"> can occur throughout childhood, and predominantly present with nasal obstruction and spontaneous rhinorrhagia.</w:t>
      </w:r>
    </w:p>
    <w:p w14:paraId="4572ACD0" w14:textId="77777777" w:rsidR="000D01FD" w:rsidRDefault="000D01FD">
      <w:pPr>
        <w:spacing w:line="360" w:lineRule="auto"/>
        <w:jc w:val="both"/>
        <w:rPr>
          <w:rFonts w:ascii="Book Antiqua" w:hAnsi="Book Antiqua"/>
        </w:rPr>
      </w:pPr>
    </w:p>
    <w:p w14:paraId="5B5C8BD1" w14:textId="77777777" w:rsidR="000D01FD" w:rsidRDefault="003D462C">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Extranasopharyngeal</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 xml:space="preserve">ngiofibroma; Inferior turbinate; Children; Embolization; Perforation; Case </w:t>
      </w:r>
      <w:r>
        <w:rPr>
          <w:rFonts w:ascii="Book Antiqua" w:eastAsia="SimSun" w:hAnsi="Book Antiqua" w:cs="Book Antiqua" w:hint="eastAsia"/>
          <w:color w:val="000000"/>
          <w:lang w:eastAsia="zh-CN"/>
        </w:rPr>
        <w:t>r</w:t>
      </w:r>
      <w:r>
        <w:rPr>
          <w:rFonts w:ascii="Book Antiqua" w:eastAsia="Book Antiqua" w:hAnsi="Book Antiqua" w:cs="Book Antiqua"/>
          <w:color w:val="000000"/>
        </w:rPr>
        <w:t>eport</w:t>
      </w:r>
    </w:p>
    <w:p w14:paraId="086CAC1E" w14:textId="77777777" w:rsidR="000D01FD" w:rsidRDefault="000D01FD">
      <w:pPr>
        <w:spacing w:line="360" w:lineRule="auto"/>
        <w:jc w:val="both"/>
        <w:rPr>
          <w:rFonts w:ascii="Book Antiqua" w:hAnsi="Book Antiqua"/>
        </w:rPr>
      </w:pPr>
    </w:p>
    <w:p w14:paraId="4C13B08C"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 xml:space="preserve">Yan YY, Lai C, Wu L, Fu Y. </w:t>
      </w:r>
      <w:proofErr w:type="spellStart"/>
      <w:r>
        <w:rPr>
          <w:rFonts w:ascii="Book Antiqua" w:eastAsia="Book Antiqua" w:hAnsi="Book Antiqua" w:cs="Book Antiqua"/>
          <w:color w:val="000000"/>
        </w:rPr>
        <w:t>Extranasopharyngeal</w:t>
      </w:r>
      <w:proofErr w:type="spellEnd"/>
      <w:r>
        <w:rPr>
          <w:rFonts w:ascii="Book Antiqua" w:eastAsia="Book Antiqua" w:hAnsi="Book Antiqua" w:cs="Book Antiqua"/>
          <w:color w:val="000000"/>
        </w:rPr>
        <w:t xml:space="preserve"> angiofibroma in children: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2A68C6CC" w14:textId="77777777" w:rsidR="000D01FD" w:rsidRDefault="000D01FD">
      <w:pPr>
        <w:spacing w:line="360" w:lineRule="auto"/>
        <w:jc w:val="both"/>
        <w:rPr>
          <w:rFonts w:ascii="Book Antiqua" w:hAnsi="Book Antiqua"/>
        </w:rPr>
      </w:pPr>
    </w:p>
    <w:p w14:paraId="109F5515" w14:textId="77777777" w:rsidR="000D01FD" w:rsidRDefault="003D462C">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proofErr w:type="spellStart"/>
      <w:r>
        <w:rPr>
          <w:rFonts w:ascii="Book Antiqua" w:eastAsia="Book Antiqua" w:hAnsi="Book Antiqua" w:cs="Book Antiqua"/>
          <w:color w:val="000000"/>
        </w:rPr>
        <w:t>Extranasopharyngeal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angiofibromas</w:t>
      </w:r>
      <w:proofErr w:type="spellEnd"/>
      <w:r>
        <w:rPr>
          <w:rFonts w:ascii="Book Antiqua" w:eastAsia="Book Antiqua" w:hAnsi="Book Antiqua" w:cs="Book Antiqua"/>
          <w:color w:val="000000"/>
        </w:rPr>
        <w:t xml:space="preserve"> can occur throughout childhood, but predominantly occur during adolescence. They present with similar symptoms. In our case, </w:t>
      </w:r>
      <w:r>
        <w:rPr>
          <w:rFonts w:ascii="Book Antiqua" w:eastAsia="Book Antiqua" w:hAnsi="Book Antiqua" w:cs="Book Antiqua"/>
          <w:color w:val="000000"/>
          <w:shd w:val="clear" w:color="auto" w:fill="FFFFFF"/>
        </w:rPr>
        <w:t>the clinical presentation was unusual due to the patient’s young age, the large tumor size, and the requirement of t</w:t>
      </w:r>
      <w:r>
        <w:rPr>
          <w:rFonts w:ascii="Book Antiqua" w:eastAsia="Book Antiqua" w:hAnsi="Book Antiqua" w:cs="Book Antiqua"/>
          <w:color w:val="000000"/>
          <w:shd w:val="clear" w:color="auto" w:fill="FFFFFF"/>
        </w:rPr>
        <w:t xml:space="preserve">wo embolization treatments. Soft palate perforation developed as a </w:t>
      </w:r>
      <w:proofErr w:type="gramStart"/>
      <w:r>
        <w:rPr>
          <w:rFonts w:ascii="Book Antiqua" w:eastAsia="Book Antiqua" w:hAnsi="Book Antiqua" w:cs="Book Antiqua"/>
          <w:color w:val="000000"/>
          <w:shd w:val="clear" w:color="auto" w:fill="FFFFFF"/>
        </w:rPr>
        <w:t>complication, but</w:t>
      </w:r>
      <w:proofErr w:type="gramEnd"/>
      <w:r>
        <w:rPr>
          <w:rFonts w:ascii="Book Antiqua" w:eastAsia="Book Antiqua" w:hAnsi="Book Antiqua" w:cs="Book Antiqua"/>
          <w:color w:val="000000"/>
          <w:shd w:val="clear" w:color="auto" w:fill="FFFFFF"/>
        </w:rPr>
        <w:t xml:space="preserve"> healed spontaneously during follow-up. Additionally, we performed a literature review to summarize the clinical characteristics of this rare tumor.</w:t>
      </w:r>
    </w:p>
    <w:p w14:paraId="4B8FB95B" w14:textId="77777777" w:rsidR="000D01FD" w:rsidRDefault="000D01FD">
      <w:pPr>
        <w:spacing w:line="360" w:lineRule="auto"/>
        <w:jc w:val="both"/>
        <w:rPr>
          <w:rFonts w:ascii="Book Antiqua" w:hAnsi="Book Antiqua"/>
        </w:rPr>
      </w:pPr>
    </w:p>
    <w:p w14:paraId="63C6B0C6" w14:textId="77777777" w:rsidR="000D01FD" w:rsidRDefault="003D462C">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878782A" w14:textId="77777777" w:rsidR="000D01FD" w:rsidRDefault="003D462C">
      <w:pPr>
        <w:spacing w:line="360" w:lineRule="auto"/>
        <w:jc w:val="both"/>
        <w:rPr>
          <w:rFonts w:ascii="Book Antiqua" w:hAnsi="Book Antiqua"/>
        </w:rPr>
      </w:pPr>
      <w:proofErr w:type="spellStart"/>
      <w:r>
        <w:rPr>
          <w:rFonts w:ascii="Book Antiqua" w:eastAsia="Book Antiqua" w:hAnsi="Book Antiqua" w:cs="Book Antiqua"/>
          <w:color w:val="000000"/>
          <w:shd w:val="clear" w:color="auto" w:fill="FFFFFF"/>
        </w:rPr>
        <w:t>Angiofibromas</w:t>
      </w:r>
      <w:proofErr w:type="spellEnd"/>
      <w:r>
        <w:rPr>
          <w:rFonts w:ascii="Book Antiqua" w:eastAsia="Book Antiqua" w:hAnsi="Book Antiqua" w:cs="Book Antiqua"/>
          <w:color w:val="000000"/>
          <w:shd w:val="clear" w:color="auto" w:fill="FFFFFF"/>
        </w:rPr>
        <w:t xml:space="preserve"> are nasopharyngeal tumors that predominantly occur in adolescent boys. These tumors almost always originate in the region of the sphenopalatine foramen and enlarge to fill the postnasal </w:t>
      </w:r>
      <w:proofErr w:type="gramStart"/>
      <w:r>
        <w:rPr>
          <w:rFonts w:ascii="Book Antiqua" w:eastAsia="Book Antiqua" w:hAnsi="Book Antiqua" w:cs="Book Antiqua"/>
          <w:color w:val="000000"/>
          <w:shd w:val="clear" w:color="auto" w:fill="FFFFFF"/>
        </w:rPr>
        <w:t>space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Angiofibromas</w:t>
      </w:r>
      <w:proofErr w:type="spellEnd"/>
      <w:r>
        <w:rPr>
          <w:rFonts w:ascii="Book Antiqua" w:eastAsia="Book Antiqua" w:hAnsi="Book Antiqua" w:cs="Book Antiqua"/>
          <w:color w:val="000000"/>
          <w:shd w:val="clear" w:color="auto" w:fill="FFFFFF"/>
        </w:rPr>
        <w:t xml:space="preserve"> that do not origi</w:t>
      </w:r>
      <w:r>
        <w:rPr>
          <w:rFonts w:ascii="Book Antiqua" w:eastAsia="Book Antiqua" w:hAnsi="Book Antiqua" w:cs="Book Antiqua"/>
          <w:color w:val="000000"/>
          <w:shd w:val="clear" w:color="auto" w:fill="FFFFFF"/>
        </w:rPr>
        <w:t xml:space="preserve">nate in this region are rare, and referred to as </w:t>
      </w:r>
      <w:proofErr w:type="spellStart"/>
      <w:r>
        <w:rPr>
          <w:rFonts w:ascii="Book Antiqua" w:eastAsia="Book Antiqua" w:hAnsi="Book Antiqua" w:cs="Book Antiqua"/>
          <w:color w:val="000000"/>
          <w:shd w:val="clear" w:color="auto" w:fill="FFFFFF"/>
        </w:rPr>
        <w:t>extranasopharyngeal</w:t>
      </w:r>
      <w:proofErr w:type="spellEnd"/>
      <w:r>
        <w:rPr>
          <w:rFonts w:ascii="Book Antiqua" w:eastAsia="Book Antiqua" w:hAnsi="Book Antiqua" w:cs="Book Antiqua"/>
          <w:color w:val="000000"/>
          <w:shd w:val="clear" w:color="auto" w:fill="FFFFFF"/>
        </w:rPr>
        <w:t xml:space="preserve"> </w:t>
      </w:r>
      <w:proofErr w:type="spellStart"/>
      <w:proofErr w:type="gramStart"/>
      <w:r>
        <w:rPr>
          <w:rFonts w:ascii="Book Antiqua" w:eastAsia="Book Antiqua" w:hAnsi="Book Antiqua" w:cs="Book Antiqua"/>
          <w:color w:val="000000"/>
          <w:shd w:val="clear" w:color="auto" w:fill="FFFFFF"/>
        </w:rPr>
        <w:t>angiofibromas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shd w:val="clear" w:color="auto" w:fill="FFFFFF"/>
        </w:rPr>
        <w:t xml:space="preserve">. Sporadic cases of </w:t>
      </w:r>
      <w:proofErr w:type="spellStart"/>
      <w:r>
        <w:rPr>
          <w:rFonts w:ascii="Book Antiqua" w:eastAsia="Book Antiqua" w:hAnsi="Book Antiqua" w:cs="Book Antiqua"/>
          <w:color w:val="000000"/>
          <w:shd w:val="clear" w:color="auto" w:fill="FFFFFF"/>
        </w:rPr>
        <w:t>extranasopharyngeal</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angiofibromas</w:t>
      </w:r>
      <w:proofErr w:type="spellEnd"/>
      <w:r>
        <w:rPr>
          <w:rFonts w:ascii="Book Antiqua" w:eastAsia="Book Antiqua" w:hAnsi="Book Antiqua" w:cs="Book Antiqua"/>
          <w:color w:val="000000"/>
          <w:shd w:val="clear" w:color="auto" w:fill="FFFFFF"/>
        </w:rPr>
        <w:t xml:space="preserve"> have been reported in the </w:t>
      </w:r>
      <w:proofErr w:type="gramStart"/>
      <w:r>
        <w:rPr>
          <w:rFonts w:ascii="Book Antiqua" w:eastAsia="Book Antiqua" w:hAnsi="Book Antiqua" w:cs="Book Antiqua"/>
          <w:color w:val="000000"/>
          <w:shd w:val="clear" w:color="auto" w:fill="FFFFFF"/>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hd w:val="clear" w:color="auto" w:fill="FFFFFF"/>
        </w:rPr>
        <w:t xml:space="preserve">. These types of </w:t>
      </w:r>
      <w:proofErr w:type="spellStart"/>
      <w:r>
        <w:rPr>
          <w:rFonts w:ascii="Book Antiqua" w:eastAsia="Book Antiqua" w:hAnsi="Book Antiqua" w:cs="Book Antiqua"/>
          <w:color w:val="000000"/>
          <w:shd w:val="clear" w:color="auto" w:fill="FFFFFF"/>
        </w:rPr>
        <w:t>angiofibromas</w:t>
      </w:r>
      <w:proofErr w:type="spellEnd"/>
      <w:r>
        <w:rPr>
          <w:rFonts w:ascii="Book Antiqua" w:eastAsia="Book Antiqua" w:hAnsi="Book Antiqua" w:cs="Book Antiqua"/>
          <w:color w:val="000000"/>
          <w:shd w:val="clear" w:color="auto" w:fill="FFFFFF"/>
        </w:rPr>
        <w:t xml:space="preserve"> most commonly originate from the maxillary sinu</w:t>
      </w:r>
      <w:r>
        <w:rPr>
          <w:rFonts w:ascii="Book Antiqua" w:eastAsia="Book Antiqua" w:hAnsi="Book Antiqua" w:cs="Book Antiqua"/>
          <w:color w:val="000000"/>
          <w:shd w:val="clear" w:color="auto" w:fill="FFFFFF"/>
        </w:rPr>
        <w:t xml:space="preserve">s. Here, we describe a rare case of an </w:t>
      </w:r>
      <w:proofErr w:type="spellStart"/>
      <w:r>
        <w:rPr>
          <w:rFonts w:ascii="Book Antiqua" w:eastAsia="Book Antiqua" w:hAnsi="Book Antiqua" w:cs="Book Antiqua"/>
          <w:color w:val="000000"/>
          <w:shd w:val="clear" w:color="auto" w:fill="FFFFFF"/>
        </w:rPr>
        <w:t>extranasopharyngeal</w:t>
      </w:r>
      <w:proofErr w:type="spellEnd"/>
      <w:r>
        <w:rPr>
          <w:rFonts w:ascii="Book Antiqua" w:eastAsia="Book Antiqua" w:hAnsi="Book Antiqua" w:cs="Book Antiqua"/>
          <w:color w:val="000000"/>
          <w:shd w:val="clear" w:color="auto" w:fill="FFFFFF"/>
        </w:rPr>
        <w:t xml:space="preserve"> angiofibroma arising from the inferior turbinate and lateral wall of the nasopharynx in a child. The clinical presentation was unusual due to the</w:t>
      </w:r>
      <w:r>
        <w:rPr>
          <w:rFonts w:ascii="Book Antiqua" w:eastAsia="Book Antiqua" w:hAnsi="Book Antiqua" w:cs="Book Antiqua"/>
          <w:color w:val="000000"/>
        </w:rPr>
        <w:t xml:space="preserve"> patient’s young age, the large tumor size, and the </w:t>
      </w:r>
      <w:r>
        <w:rPr>
          <w:rFonts w:ascii="Book Antiqua" w:eastAsia="Book Antiqua" w:hAnsi="Book Antiqua" w:cs="Book Antiqua"/>
          <w:color w:val="000000"/>
        </w:rPr>
        <w:t xml:space="preserve">requirement of two embolization treatments. Soft palate perforation developed as a </w:t>
      </w:r>
      <w:proofErr w:type="gramStart"/>
      <w:r>
        <w:rPr>
          <w:rFonts w:ascii="Book Antiqua" w:eastAsia="Book Antiqua" w:hAnsi="Book Antiqua" w:cs="Book Antiqua"/>
          <w:color w:val="000000"/>
        </w:rPr>
        <w:t>complication, but</w:t>
      </w:r>
      <w:proofErr w:type="gramEnd"/>
      <w:r>
        <w:rPr>
          <w:rFonts w:ascii="Book Antiqua" w:eastAsia="Book Antiqua" w:hAnsi="Book Antiqua" w:cs="Book Antiqua"/>
          <w:color w:val="000000"/>
        </w:rPr>
        <w:t xml:space="preserve"> healed spontaneously during follow-up. Additionally, we performed a literature review to summarize the clinical characteristics of this rare tumor.</w:t>
      </w:r>
    </w:p>
    <w:p w14:paraId="20A6D41A" w14:textId="77777777" w:rsidR="000D01FD" w:rsidRDefault="000D01FD">
      <w:pPr>
        <w:spacing w:line="360" w:lineRule="auto"/>
        <w:jc w:val="both"/>
        <w:rPr>
          <w:rFonts w:ascii="Book Antiqua" w:hAnsi="Book Antiqua"/>
        </w:rPr>
      </w:pPr>
    </w:p>
    <w:p w14:paraId="3B23B20D" w14:textId="77777777" w:rsidR="000D01FD" w:rsidRDefault="003D462C">
      <w:pPr>
        <w:spacing w:line="360" w:lineRule="auto"/>
        <w:jc w:val="both"/>
        <w:rPr>
          <w:rFonts w:ascii="Book Antiqua" w:hAnsi="Book Antiqua"/>
        </w:rPr>
      </w:pPr>
      <w:r>
        <w:rPr>
          <w:rFonts w:ascii="Book Antiqua" w:eastAsia="Book Antiqua" w:hAnsi="Book Antiqua" w:cs="Book Antiqua"/>
          <w:b/>
          <w:caps/>
          <w:color w:val="000000"/>
          <w:u w:val="single"/>
        </w:rPr>
        <w:t>CASE P</w:t>
      </w:r>
      <w:r>
        <w:rPr>
          <w:rFonts w:ascii="Book Antiqua" w:eastAsia="Book Antiqua" w:hAnsi="Book Antiqua" w:cs="Book Antiqua"/>
          <w:b/>
          <w:caps/>
          <w:color w:val="000000"/>
          <w:u w:val="single"/>
        </w:rPr>
        <w:t>RESENTATION</w:t>
      </w:r>
    </w:p>
    <w:p w14:paraId="637276EF" w14:textId="77777777" w:rsidR="000D01FD" w:rsidRDefault="003D462C">
      <w:pPr>
        <w:spacing w:line="360" w:lineRule="auto"/>
        <w:jc w:val="both"/>
        <w:rPr>
          <w:rFonts w:ascii="Book Antiqua" w:hAnsi="Book Antiqua"/>
        </w:rPr>
      </w:pPr>
      <w:r>
        <w:rPr>
          <w:rFonts w:ascii="Book Antiqua" w:eastAsia="Book Antiqua" w:hAnsi="Book Antiqua" w:cs="Book Antiqua"/>
          <w:b/>
          <w:i/>
          <w:color w:val="000000"/>
        </w:rPr>
        <w:t>Chief complaints</w:t>
      </w:r>
    </w:p>
    <w:p w14:paraId="3949A357"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A 10-d history of epistaxis and nasal obstruction in the left nasal cavity.</w:t>
      </w:r>
    </w:p>
    <w:p w14:paraId="590C0563" w14:textId="77777777" w:rsidR="000D01FD" w:rsidRDefault="000D01FD">
      <w:pPr>
        <w:spacing w:line="360" w:lineRule="auto"/>
        <w:jc w:val="both"/>
        <w:rPr>
          <w:rFonts w:ascii="Book Antiqua" w:hAnsi="Book Antiqua"/>
        </w:rPr>
      </w:pPr>
    </w:p>
    <w:p w14:paraId="3D379D6D" w14:textId="77777777" w:rsidR="000D01FD" w:rsidRDefault="003D462C">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199F3F1C"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A 4-year-old male reported to the ENT outpatient department of our institution with the chief complaints of epistaxis and n</w:t>
      </w:r>
      <w:r>
        <w:rPr>
          <w:rFonts w:ascii="Book Antiqua" w:eastAsia="Book Antiqua" w:hAnsi="Book Antiqua" w:cs="Book Antiqua"/>
          <w:color w:val="000000"/>
        </w:rPr>
        <w:t xml:space="preserve">asal obstruction in the left nasal cavity for 10 d. </w:t>
      </w:r>
      <w:r>
        <w:rPr>
          <w:rFonts w:ascii="Book Antiqua" w:eastAsia="Book Antiqua" w:hAnsi="Book Antiqua" w:cs="Book Antiqua"/>
          <w:color w:val="000000"/>
        </w:rPr>
        <w:lastRenderedPageBreak/>
        <w:t xml:space="preserve">The child had a sudden left nasal hemorrhage during sleep 10 days before, which was too large to stop by itself. He went to a local hospital for emergency treatment and stopped bleeding after filling the </w:t>
      </w:r>
      <w:r>
        <w:rPr>
          <w:rFonts w:ascii="Book Antiqua" w:eastAsia="Book Antiqua" w:hAnsi="Book Antiqua" w:cs="Book Antiqua"/>
          <w:color w:val="000000"/>
        </w:rPr>
        <w:t xml:space="preserve">left nasal cavity with an inflated sponge. The next day, the child removed the expansive sponge by himself without obvious </w:t>
      </w:r>
      <w:proofErr w:type="spellStart"/>
      <w:proofErr w:type="gramStart"/>
      <w:r>
        <w:rPr>
          <w:rFonts w:ascii="Book Antiqua" w:eastAsia="Book Antiqua" w:hAnsi="Book Antiqua" w:cs="Book Antiqua"/>
          <w:color w:val="000000"/>
        </w:rPr>
        <w:t>bleeding.Since</w:t>
      </w:r>
      <w:proofErr w:type="spellEnd"/>
      <w:proofErr w:type="gramEnd"/>
      <w:r>
        <w:rPr>
          <w:rFonts w:ascii="Book Antiqua" w:eastAsia="Book Antiqua" w:hAnsi="Book Antiqua" w:cs="Book Antiqua"/>
          <w:color w:val="000000"/>
        </w:rPr>
        <w:t xml:space="preserve"> then, the left nasal obstruction was persistent, accompanied by white purulent nasal discharge, which was difficult to</w:t>
      </w:r>
      <w:r>
        <w:rPr>
          <w:rFonts w:ascii="Book Antiqua" w:eastAsia="Book Antiqua" w:hAnsi="Book Antiqua" w:cs="Book Antiqua"/>
          <w:color w:val="000000"/>
        </w:rPr>
        <w:t xml:space="preserve"> blow out due to a large amount. Blood was sometimes seen in the nose, along with sleep snoring, accompanied by open mouth breathing and suffocation during sleep. Therefore, the patient was admitted to our hospital.</w:t>
      </w:r>
    </w:p>
    <w:p w14:paraId="0D44C6DA" w14:textId="77777777" w:rsidR="000D01FD" w:rsidRDefault="000D01FD">
      <w:pPr>
        <w:spacing w:line="360" w:lineRule="auto"/>
        <w:jc w:val="both"/>
        <w:rPr>
          <w:rFonts w:ascii="Book Antiqua" w:hAnsi="Book Antiqua"/>
        </w:rPr>
      </w:pPr>
    </w:p>
    <w:p w14:paraId="228D5D15" w14:textId="77777777" w:rsidR="000D01FD" w:rsidRDefault="003D462C">
      <w:pPr>
        <w:spacing w:line="360" w:lineRule="auto"/>
        <w:jc w:val="both"/>
        <w:rPr>
          <w:rFonts w:ascii="Book Antiqua" w:hAnsi="Book Antiqua"/>
        </w:rPr>
      </w:pPr>
      <w:r>
        <w:rPr>
          <w:rFonts w:ascii="Book Antiqua" w:eastAsia="Book Antiqua" w:hAnsi="Book Antiqua" w:cs="Book Antiqua"/>
          <w:b/>
          <w:i/>
          <w:color w:val="000000"/>
        </w:rPr>
        <w:t>History of past illness</w:t>
      </w:r>
    </w:p>
    <w:p w14:paraId="2438B7D6"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 xml:space="preserve">The child </w:t>
      </w:r>
      <w:r>
        <w:rPr>
          <w:rFonts w:ascii="Book Antiqua" w:eastAsia="Book Antiqua" w:hAnsi="Book Antiqua" w:cs="Book Antiqua"/>
          <w:color w:val="000000"/>
        </w:rPr>
        <w:t>was previously healthy.</w:t>
      </w:r>
    </w:p>
    <w:p w14:paraId="2EF151FA" w14:textId="77777777" w:rsidR="000D01FD" w:rsidRDefault="000D01FD">
      <w:pPr>
        <w:spacing w:line="360" w:lineRule="auto"/>
        <w:jc w:val="both"/>
        <w:rPr>
          <w:rFonts w:ascii="Book Antiqua" w:hAnsi="Book Antiqua"/>
        </w:rPr>
      </w:pPr>
    </w:p>
    <w:p w14:paraId="7AE2B75D" w14:textId="77777777" w:rsidR="000D01FD" w:rsidRDefault="003D462C">
      <w:pPr>
        <w:spacing w:line="360" w:lineRule="auto"/>
        <w:jc w:val="both"/>
        <w:rPr>
          <w:rFonts w:ascii="Book Antiqua" w:hAnsi="Book Antiqua"/>
        </w:rPr>
      </w:pPr>
      <w:r>
        <w:rPr>
          <w:rFonts w:ascii="Book Antiqua" w:eastAsia="Book Antiqua" w:hAnsi="Book Antiqua" w:cs="Book Antiqua"/>
          <w:b/>
          <w:i/>
          <w:color w:val="000000"/>
        </w:rPr>
        <w:t>Physical examination</w:t>
      </w:r>
    </w:p>
    <w:p w14:paraId="66A158ED"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A pinkish lesion was seen in the total nasal passages of Bilateral nasal cavity</w:t>
      </w:r>
    </w:p>
    <w:p w14:paraId="56DD7CE6" w14:textId="77777777" w:rsidR="000D01FD" w:rsidRDefault="000D01FD">
      <w:pPr>
        <w:spacing w:line="360" w:lineRule="auto"/>
        <w:jc w:val="both"/>
        <w:rPr>
          <w:rFonts w:ascii="Book Antiqua" w:hAnsi="Book Antiqua"/>
        </w:rPr>
      </w:pPr>
    </w:p>
    <w:p w14:paraId="0A0D669D" w14:textId="77777777" w:rsidR="000D01FD" w:rsidRDefault="003D462C">
      <w:pPr>
        <w:spacing w:line="360" w:lineRule="auto"/>
        <w:jc w:val="both"/>
        <w:rPr>
          <w:rFonts w:ascii="Book Antiqua" w:hAnsi="Book Antiqua"/>
        </w:rPr>
      </w:pPr>
      <w:r>
        <w:rPr>
          <w:rFonts w:ascii="Book Antiqua" w:eastAsia="Book Antiqua" w:hAnsi="Book Antiqua" w:cs="Book Antiqua"/>
          <w:b/>
          <w:i/>
          <w:color w:val="000000"/>
        </w:rPr>
        <w:t>Imaging examinations</w:t>
      </w:r>
    </w:p>
    <w:p w14:paraId="3F264D75"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 xml:space="preserve">A Computed Tomography Scan of the paranasal sinuses was done which showed bilateral posterior nasal passage </w:t>
      </w:r>
      <w:proofErr w:type="spellStart"/>
      <w:r>
        <w:rPr>
          <w:rFonts w:ascii="Book Antiqua" w:eastAsia="Book Antiqua" w:hAnsi="Book Antiqua" w:cs="Book Antiqua"/>
          <w:color w:val="000000"/>
        </w:rPr>
        <w:t>obstructiona</w:t>
      </w:r>
      <w:proofErr w:type="spellEnd"/>
      <w:r>
        <w:rPr>
          <w:rFonts w:ascii="Book Antiqua" w:eastAsia="Book Antiqua" w:hAnsi="Book Antiqua" w:cs="Book Antiqua"/>
          <w:color w:val="000000"/>
        </w:rPr>
        <w:t xml:space="preserve">, a 2.5 cm × 2.7 cm size Soft tissue density shadow in the </w:t>
      </w:r>
      <w:proofErr w:type="spellStart"/>
      <w:proofErr w:type="gramStart"/>
      <w:r>
        <w:rPr>
          <w:rFonts w:ascii="Book Antiqua" w:eastAsia="Book Antiqua" w:hAnsi="Book Antiqua" w:cs="Book Antiqua"/>
          <w:color w:val="000000"/>
        </w:rPr>
        <w:t>nasopharyngeal,and</w:t>
      </w:r>
      <w:proofErr w:type="spellEnd"/>
      <w:proofErr w:type="gramEnd"/>
      <w:r>
        <w:rPr>
          <w:rFonts w:ascii="Book Antiqua" w:eastAsia="Book Antiqua" w:hAnsi="Book Antiqua" w:cs="Book Antiqua"/>
          <w:color w:val="000000"/>
        </w:rPr>
        <w:t xml:space="preserve"> there was no bony </w:t>
      </w:r>
      <w:proofErr w:type="spellStart"/>
      <w:r>
        <w:rPr>
          <w:rFonts w:ascii="Book Antiqua" w:eastAsia="Book Antiqua" w:hAnsi="Book Antiqua" w:cs="Book Antiqua"/>
          <w:color w:val="000000"/>
        </w:rPr>
        <w:t>erosion.Enhanced</w:t>
      </w:r>
      <w:proofErr w:type="spellEnd"/>
      <w:r>
        <w:rPr>
          <w:rFonts w:ascii="Book Antiqua" w:eastAsia="Book Antiqua" w:hAnsi="Book Antiqua" w:cs="Book Antiqua"/>
          <w:color w:val="000000"/>
        </w:rPr>
        <w:t xml:space="preserve"> </w:t>
      </w:r>
      <w:r>
        <w:rPr>
          <w:rFonts w:ascii="Book Antiqua" w:eastAsia="SimSun" w:hAnsi="Book Antiqua" w:cs="Book Antiqua"/>
          <w:color w:val="333333"/>
          <w:shd w:val="clear" w:color="auto" w:fill="FFFFFF"/>
        </w:rPr>
        <w:t>Magnetic Resonance Imaging</w:t>
      </w:r>
      <w:r>
        <w:rPr>
          <w:rFonts w:ascii="Book Antiqua" w:eastAsia="Book Antiqua" w:hAnsi="Book Antiqua" w:cs="Book Antiqua"/>
          <w:color w:val="000000"/>
        </w:rPr>
        <w:t xml:space="preserve"> (MRI) of paranasal sinus presented abnormal signal of nasopharynx with obvious enhancement, consideratio</w:t>
      </w:r>
      <w:r>
        <w:rPr>
          <w:rFonts w:ascii="Book Antiqua" w:eastAsia="Book Antiqua" w:hAnsi="Book Antiqua" w:cs="Book Antiqua"/>
          <w:color w:val="000000"/>
        </w:rPr>
        <w:t xml:space="preserve">n of adolescent nasopharyngeal </w:t>
      </w:r>
      <w:proofErr w:type="spellStart"/>
      <w:r>
        <w:rPr>
          <w:rFonts w:ascii="Book Antiqua" w:eastAsia="Book Antiqua" w:hAnsi="Book Antiqua" w:cs="Book Antiqua"/>
          <w:color w:val="000000"/>
        </w:rPr>
        <w:t>fibroangioma</w:t>
      </w:r>
      <w:proofErr w:type="spellEnd"/>
      <w:r>
        <w:rPr>
          <w:rFonts w:ascii="Book Antiqua" w:eastAsia="SimSun" w:hAnsi="Book Antiqua" w:cs="Book Antiqua" w:hint="eastAsia"/>
          <w:color w:val="000000"/>
          <w:lang w:eastAsia="zh-CN"/>
        </w:rPr>
        <w:t xml:space="preserve"> (Figure 1)</w:t>
      </w:r>
      <w:r>
        <w:rPr>
          <w:rFonts w:ascii="Book Antiqua" w:eastAsia="Book Antiqua" w:hAnsi="Book Antiqua" w:cs="Book Antiqua"/>
          <w:color w:val="000000"/>
        </w:rPr>
        <w:t>.</w:t>
      </w:r>
    </w:p>
    <w:p w14:paraId="3B7652BA" w14:textId="77777777" w:rsidR="000D01FD" w:rsidRDefault="000D01FD">
      <w:pPr>
        <w:spacing w:line="360" w:lineRule="auto"/>
        <w:jc w:val="both"/>
        <w:rPr>
          <w:rFonts w:ascii="Book Antiqua" w:hAnsi="Book Antiqua"/>
        </w:rPr>
      </w:pPr>
    </w:p>
    <w:p w14:paraId="45507F83" w14:textId="77777777" w:rsidR="000D01FD" w:rsidRDefault="003D462C">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3C38AB8B" w14:textId="77777777" w:rsidR="000D01FD" w:rsidRDefault="003D462C">
      <w:pPr>
        <w:spacing w:line="360" w:lineRule="auto"/>
        <w:jc w:val="both"/>
        <w:rPr>
          <w:rFonts w:ascii="Book Antiqua" w:hAnsi="Book Antiqua"/>
        </w:rPr>
      </w:pPr>
      <w:proofErr w:type="spellStart"/>
      <w:r>
        <w:rPr>
          <w:rFonts w:ascii="Book Antiqua" w:eastAsia="Book Antiqua" w:hAnsi="Book Antiqua" w:cs="Book Antiqua"/>
          <w:color w:val="000000"/>
        </w:rPr>
        <w:t>Nasopharyngealangiofibroma</w:t>
      </w:r>
      <w:proofErr w:type="spellEnd"/>
      <w:r>
        <w:rPr>
          <w:rFonts w:ascii="Book Antiqua" w:eastAsia="Book Antiqua" w:hAnsi="Book Antiqua" w:cs="Book Antiqua"/>
          <w:color w:val="000000"/>
        </w:rPr>
        <w:t>.</w:t>
      </w:r>
    </w:p>
    <w:p w14:paraId="6519BD00" w14:textId="77777777" w:rsidR="000D01FD" w:rsidRDefault="000D01FD">
      <w:pPr>
        <w:spacing w:line="360" w:lineRule="auto"/>
        <w:jc w:val="both"/>
        <w:rPr>
          <w:rFonts w:ascii="Book Antiqua" w:hAnsi="Book Antiqua"/>
        </w:rPr>
      </w:pPr>
    </w:p>
    <w:p w14:paraId="27748A1C" w14:textId="77777777" w:rsidR="000D01FD" w:rsidRDefault="003D462C">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3CE3173C"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After two embolization treatments, we use a plasma knife to remove the tumor</w:t>
      </w:r>
      <w:r>
        <w:rPr>
          <w:rFonts w:ascii="Book Antiqua" w:eastAsia="SimSun" w:hAnsi="Book Antiqua" w:cs="Book Antiqua" w:hint="eastAsia"/>
          <w:color w:val="000000"/>
          <w:lang w:eastAsia="zh-CN"/>
        </w:rPr>
        <w:t xml:space="preserve"> (Figure 2)</w:t>
      </w:r>
      <w:r>
        <w:rPr>
          <w:rFonts w:ascii="Book Antiqua" w:eastAsia="Book Antiqua" w:hAnsi="Book Antiqua" w:cs="Book Antiqua"/>
          <w:color w:val="000000"/>
        </w:rPr>
        <w:t>.</w:t>
      </w:r>
    </w:p>
    <w:p w14:paraId="6EFF2213" w14:textId="77777777" w:rsidR="000D01FD" w:rsidRDefault="000D01FD">
      <w:pPr>
        <w:spacing w:line="360" w:lineRule="auto"/>
        <w:jc w:val="both"/>
        <w:rPr>
          <w:rFonts w:ascii="Book Antiqua" w:hAnsi="Book Antiqua"/>
        </w:rPr>
      </w:pPr>
    </w:p>
    <w:p w14:paraId="4CCB2578" w14:textId="77777777" w:rsidR="000D01FD" w:rsidRDefault="003D462C">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8693C18"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The tumor tissues were completel</w:t>
      </w:r>
      <w:r>
        <w:rPr>
          <w:rFonts w:ascii="Book Antiqua" w:eastAsia="Book Antiqua" w:hAnsi="Book Antiqua" w:cs="Book Antiqua"/>
          <w:color w:val="000000"/>
        </w:rPr>
        <w:t xml:space="preserve">y removed. A follow-up nasal endoscopy at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endoscopic excision showed smooth mucosa at the posterior end of the left inferior turbinate and on the lateral wall of the nasopharynx, with no obvious new lesions. </w:t>
      </w:r>
    </w:p>
    <w:p w14:paraId="683333D7" w14:textId="77777777" w:rsidR="000D01FD" w:rsidRDefault="000D01FD">
      <w:pPr>
        <w:spacing w:line="360" w:lineRule="auto"/>
        <w:jc w:val="both"/>
        <w:rPr>
          <w:rFonts w:ascii="Book Antiqua" w:hAnsi="Book Antiqua"/>
        </w:rPr>
      </w:pPr>
    </w:p>
    <w:p w14:paraId="0F58B81E" w14:textId="77777777" w:rsidR="000D01FD" w:rsidRDefault="003D462C">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99C17C9" w14:textId="77777777" w:rsidR="000D01FD" w:rsidRDefault="003D462C">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Nasopharyngeal angiofibroma is a benign tumor of the nasopharynx. These tumors mostly occur in adolescent boys, and appear to be more common in the Middle East and Indian </w:t>
      </w:r>
      <w:proofErr w:type="gramStart"/>
      <w:r>
        <w:rPr>
          <w:rFonts w:ascii="Book Antiqua" w:eastAsia="Book Antiqua" w:hAnsi="Book Antiqua" w:cs="Book Antiqua"/>
          <w:color w:val="000000"/>
          <w:shd w:val="clear" w:color="auto" w:fill="FFFFFF"/>
        </w:rPr>
        <w:t>subcontinent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shd w:val="clear" w:color="auto" w:fill="FFFFFF"/>
        </w:rPr>
        <w:t>. Although the etiology and pathogenesis of nasopharyngeal angiofibrom</w:t>
      </w:r>
      <w:r>
        <w:rPr>
          <w:rFonts w:ascii="Book Antiqua" w:eastAsia="Book Antiqua" w:hAnsi="Book Antiqua" w:cs="Book Antiqua"/>
          <w:color w:val="000000"/>
          <w:shd w:val="clear" w:color="auto" w:fill="FFFFFF"/>
        </w:rPr>
        <w:t xml:space="preserve">a are not yet clear, juvenile nasopharyngeal angiofibroma is believed to be caused by insufficient estrogen or relatively excessive androgen, which leads to hyperplasia of the vascular and fibrous </w:t>
      </w:r>
      <w:proofErr w:type="gramStart"/>
      <w:r>
        <w:rPr>
          <w:rFonts w:ascii="Book Antiqua" w:eastAsia="Book Antiqua" w:hAnsi="Book Antiqua" w:cs="Book Antiqua"/>
          <w:color w:val="000000"/>
          <w:shd w:val="clear" w:color="auto" w:fill="FFFFFF"/>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shd w:val="clear" w:color="auto" w:fill="FFFFFF"/>
        </w:rPr>
        <w:t>.</w:t>
      </w:r>
    </w:p>
    <w:p w14:paraId="54495F66" w14:textId="77777777" w:rsidR="000D01FD" w:rsidRDefault="003D462C">
      <w:pPr>
        <w:spacing w:line="360" w:lineRule="auto"/>
        <w:ind w:firstLine="420"/>
        <w:jc w:val="both"/>
        <w:rPr>
          <w:rFonts w:ascii="Book Antiqua" w:hAnsi="Book Antiqua"/>
        </w:rPr>
      </w:pPr>
      <w:r>
        <w:rPr>
          <w:rFonts w:ascii="Book Antiqua" w:eastAsia="Book Antiqua" w:hAnsi="Book Antiqua" w:cs="Book Antiqua"/>
          <w:color w:val="000000"/>
          <w:shd w:val="clear" w:color="auto" w:fill="FFFFFF"/>
        </w:rPr>
        <w:t>Due to the locally invasive nature of this tumo</w:t>
      </w:r>
      <w:r>
        <w:rPr>
          <w:rFonts w:ascii="Book Antiqua" w:eastAsia="Book Antiqua" w:hAnsi="Book Antiqua" w:cs="Book Antiqua"/>
          <w:color w:val="000000"/>
          <w:shd w:val="clear" w:color="auto" w:fill="FFFFFF"/>
        </w:rPr>
        <w:t xml:space="preserve">r, it can widely involve the nasopharynx, paranasal sinuses, the orbital, pterygopalatine, and inferior temporal fossae, and even invade the skull base and cavernous sinus. Angiofibroma of </w:t>
      </w:r>
      <w:proofErr w:type="spellStart"/>
      <w:r>
        <w:rPr>
          <w:rFonts w:ascii="Book Antiqua" w:eastAsia="Book Antiqua" w:hAnsi="Book Antiqua" w:cs="Book Antiqua"/>
          <w:color w:val="000000"/>
          <w:shd w:val="clear" w:color="auto" w:fill="FFFFFF"/>
        </w:rPr>
        <w:t>extranasopharyngeal</w:t>
      </w:r>
      <w:proofErr w:type="spellEnd"/>
      <w:r>
        <w:rPr>
          <w:rFonts w:ascii="Book Antiqua" w:eastAsia="Book Antiqua" w:hAnsi="Book Antiqua" w:cs="Book Antiqua"/>
          <w:color w:val="000000"/>
          <w:shd w:val="clear" w:color="auto" w:fill="FFFFFF"/>
        </w:rPr>
        <w:t xml:space="preserve"> origin is rare. </w:t>
      </w:r>
      <w:proofErr w:type="spellStart"/>
      <w:r>
        <w:rPr>
          <w:rFonts w:ascii="Book Antiqua" w:eastAsia="Book Antiqua" w:hAnsi="Book Antiqua" w:cs="Book Antiqua"/>
          <w:color w:val="000000"/>
          <w:shd w:val="clear" w:color="auto" w:fill="FFFFFF"/>
        </w:rPr>
        <w:t>Extranasopharyngeal</w:t>
      </w:r>
      <w:proofErr w:type="spellEnd"/>
      <w:r>
        <w:rPr>
          <w:rFonts w:ascii="Book Antiqua" w:eastAsia="Book Antiqua" w:hAnsi="Book Antiqua" w:cs="Book Antiqua"/>
          <w:color w:val="000000"/>
          <w:shd w:val="clear" w:color="auto" w:fill="FFFFFF"/>
        </w:rPr>
        <w:t xml:space="preserve"> tumors most</w:t>
      </w:r>
      <w:r>
        <w:rPr>
          <w:rFonts w:ascii="Book Antiqua" w:eastAsia="Book Antiqua" w:hAnsi="Book Antiqua" w:cs="Book Antiqua"/>
          <w:color w:val="000000"/>
          <w:shd w:val="clear" w:color="auto" w:fill="FFFFFF"/>
        </w:rPr>
        <w:t xml:space="preserve"> commonly originate in the maxillary sinus, but have also been reported to originate in the ethmoid sinus, sphenoid sinus, frontal </w:t>
      </w:r>
      <w:proofErr w:type="gramStart"/>
      <w:r>
        <w:rPr>
          <w:rFonts w:ascii="Book Antiqua" w:eastAsia="Book Antiqua" w:hAnsi="Book Antiqua" w:cs="Book Antiqua"/>
          <w:color w:val="000000"/>
          <w:shd w:val="clear" w:color="auto" w:fill="FFFFFF"/>
        </w:rPr>
        <w:t>sinus</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middle turbinate</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inferior turbinate</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septum</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10</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cheek</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and conjunctiva</w:t>
      </w:r>
      <w:r>
        <w:rPr>
          <w:rFonts w:ascii="Book Antiqua" w:eastAsia="Book Antiqua" w:hAnsi="Book Antiqua" w:cs="Book Antiqua"/>
          <w:color w:val="000000"/>
          <w:vertAlign w:val="superscript"/>
        </w:rPr>
        <w:t>[6]</w:t>
      </w:r>
      <w:r>
        <w:rPr>
          <w:rFonts w:ascii="Book Antiqua" w:eastAsia="Book Antiqua" w:hAnsi="Book Antiqua" w:cs="Book Antiqua"/>
          <w:color w:val="000000"/>
          <w:shd w:val="clear" w:color="auto" w:fill="FFFFFF"/>
        </w:rPr>
        <w:t xml:space="preserve">. We searched the </w:t>
      </w:r>
      <w:r>
        <w:rPr>
          <w:rFonts w:ascii="Book Antiqua" w:eastAsia="Book Antiqua" w:hAnsi="Book Antiqua" w:cs="Book Antiqua"/>
          <w:color w:val="000000"/>
          <w:shd w:val="clear" w:color="auto" w:fill="FFFFFF"/>
        </w:rPr>
        <w:t>PubMed, Baidu Scholar, Scopus, and Web of Science databases for the search term “</w:t>
      </w:r>
      <w:proofErr w:type="spellStart"/>
      <w:r>
        <w:rPr>
          <w:rFonts w:ascii="Book Antiqua" w:eastAsia="Book Antiqua" w:hAnsi="Book Antiqua" w:cs="Book Antiqua"/>
          <w:color w:val="000000"/>
          <w:shd w:val="clear" w:color="auto" w:fill="FFFFFF"/>
        </w:rPr>
        <w:t>extranasopharyngeal</w:t>
      </w:r>
      <w:proofErr w:type="spellEnd"/>
      <w:r>
        <w:rPr>
          <w:rFonts w:ascii="Book Antiqua" w:eastAsia="Book Antiqua" w:hAnsi="Book Antiqua" w:cs="Book Antiqua"/>
          <w:color w:val="000000"/>
          <w:shd w:val="clear" w:color="auto" w:fill="FFFFFF"/>
        </w:rPr>
        <w:t xml:space="preserve"> angiofibroma.” A review of the retrieved literature revealed that a total of 45 cases, including ours, of this tumor have been reported in </w:t>
      </w:r>
      <w:proofErr w:type="gramStart"/>
      <w:r>
        <w:rPr>
          <w:rFonts w:ascii="Book Antiqua" w:eastAsia="Book Antiqua" w:hAnsi="Book Antiqua" w:cs="Book Antiqua"/>
          <w:color w:val="000000"/>
          <w:shd w:val="clear" w:color="auto" w:fill="FFFFFF"/>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1,2,12,</w:t>
      </w:r>
      <w:r>
        <w:rPr>
          <w:rFonts w:ascii="Book Antiqua" w:eastAsia="Book Antiqua" w:hAnsi="Book Antiqua" w:cs="Book Antiqua"/>
          <w:color w:val="000000"/>
          <w:vertAlign w:val="superscript"/>
        </w:rPr>
        <w:t>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We have also formulated a </w:t>
      </w:r>
      <w:r>
        <w:rPr>
          <w:rFonts w:ascii="Book Antiqua" w:hAnsi="Book Antiqua" w:cs="Book Antiqua"/>
          <w:color w:val="000000"/>
          <w:lang w:eastAsia="zh-CN"/>
        </w:rPr>
        <w:t>table</w:t>
      </w:r>
      <w:r>
        <w:rPr>
          <w:rFonts w:ascii="Book Antiqua" w:eastAsia="Book Antiqua" w:hAnsi="Book Antiqua" w:cs="Book Antiqua"/>
          <w:color w:val="000000"/>
        </w:rPr>
        <w:t xml:space="preserve"> that was first compiled by Ali and Jones in 1982 and updated it with recent cases of </w:t>
      </w:r>
      <w:proofErr w:type="spellStart"/>
      <w:r>
        <w:rPr>
          <w:rFonts w:ascii="Book Antiqua" w:eastAsia="Book Antiqua" w:hAnsi="Book Antiqua" w:cs="Book Antiqua"/>
          <w:color w:val="000000"/>
        </w:rPr>
        <w:t>extranasopharyngeal</w:t>
      </w:r>
      <w:proofErr w:type="spellEnd"/>
      <w:r>
        <w:rPr>
          <w:rFonts w:ascii="Book Antiqua" w:eastAsia="Book Antiqua" w:hAnsi="Book Antiqua" w:cs="Book Antiqua"/>
          <w:color w:val="000000"/>
        </w:rPr>
        <w:t xml:space="preserve"> angiofibroma in children (age &lt; 18 years), including the present case (Table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 main features of these cas</w:t>
      </w:r>
      <w:r>
        <w:rPr>
          <w:rFonts w:ascii="Book Antiqua" w:eastAsia="Book Antiqua" w:hAnsi="Book Antiqua" w:cs="Book Antiqua"/>
          <w:color w:val="000000"/>
        </w:rPr>
        <w:t>es have been summarized in Table 2</w:t>
      </w:r>
      <w:r>
        <w:rPr>
          <w:rFonts w:ascii="Book Antiqua" w:eastAsia="Book Antiqua" w:hAnsi="Book Antiqua" w:cs="Book Antiqua"/>
          <w:color w:val="000000"/>
          <w:shd w:val="clear" w:color="auto" w:fill="FFFFFF"/>
        </w:rPr>
        <w:t>.</w:t>
      </w:r>
    </w:p>
    <w:p w14:paraId="1DDD9CAE" w14:textId="77777777" w:rsidR="000D01FD" w:rsidRDefault="003D462C">
      <w:pPr>
        <w:spacing w:line="360" w:lineRule="auto"/>
        <w:ind w:firstLine="420"/>
        <w:jc w:val="both"/>
        <w:rPr>
          <w:rFonts w:ascii="Book Antiqua" w:hAnsi="Book Antiqua"/>
        </w:rPr>
      </w:pPr>
      <w:r>
        <w:rPr>
          <w:rFonts w:ascii="Book Antiqua" w:eastAsia="Book Antiqua" w:hAnsi="Book Antiqua" w:cs="Book Antiqua"/>
          <w:color w:val="000000"/>
          <w:shd w:val="clear" w:color="auto" w:fill="FFFFFF"/>
        </w:rPr>
        <w:t xml:space="preserve">Of the 45 patients with </w:t>
      </w:r>
      <w:proofErr w:type="spellStart"/>
      <w:r>
        <w:rPr>
          <w:rFonts w:ascii="Book Antiqua" w:eastAsia="Book Antiqua" w:hAnsi="Book Antiqua" w:cs="Book Antiqua"/>
          <w:color w:val="000000"/>
          <w:shd w:val="clear" w:color="auto" w:fill="FFFFFF"/>
        </w:rPr>
        <w:t>extranasopharyngeal</w:t>
      </w:r>
      <w:proofErr w:type="spellEnd"/>
      <w:r>
        <w:rPr>
          <w:rFonts w:ascii="Book Antiqua" w:eastAsia="Book Antiqua" w:hAnsi="Book Antiqua" w:cs="Book Antiqua"/>
          <w:color w:val="000000"/>
          <w:shd w:val="clear" w:color="auto" w:fill="FFFFFF"/>
        </w:rPr>
        <w:t xml:space="preserve"> angiofibroma, 39 (86.7%) were boys, and 6 (13.3%) were girls, yielding a </w:t>
      </w:r>
      <w:r>
        <w:rPr>
          <w:rFonts w:ascii="Book Antiqua" w:eastAsia="Book Antiqua" w:hAnsi="Book Antiqua" w:cs="Book Antiqua"/>
          <w:color w:val="000000"/>
        </w:rPr>
        <w:t xml:space="preserve">male-to-female ratio of 13:2. The highest proportion </w:t>
      </w:r>
      <w:r>
        <w:rPr>
          <w:rFonts w:ascii="Book Antiqua" w:eastAsia="Book Antiqua" w:hAnsi="Book Antiqua" w:cs="Book Antiqua"/>
          <w:color w:val="000000"/>
        </w:rPr>
        <w:lastRenderedPageBreak/>
        <w:t>of cases occurred in adolescence (48.9%), which is</w:t>
      </w:r>
      <w:r>
        <w:rPr>
          <w:rFonts w:ascii="Book Antiqua" w:eastAsia="Book Antiqua" w:hAnsi="Book Antiqua" w:cs="Book Antiqua"/>
          <w:color w:val="000000"/>
        </w:rPr>
        <w:t xml:space="preserve"> consistent with the reported prevalence of the disease in </w:t>
      </w:r>
      <w:proofErr w:type="gramStart"/>
      <w:r>
        <w:rPr>
          <w:rFonts w:ascii="Book Antiqua" w:eastAsia="Book Antiqua" w:hAnsi="Book Antiqua" w:cs="Book Antiqua"/>
          <w:color w:val="000000"/>
        </w:rPr>
        <w:t>adolescents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 second most affected age group was children aged 7-12 years, who accounted for 35.6% of cases. Infants accounted for the smallest proportion of cases (15.5%). Thus, we found tha</w:t>
      </w:r>
      <w:r>
        <w:rPr>
          <w:rFonts w:ascii="Book Antiqua" w:eastAsia="Book Antiqua" w:hAnsi="Book Antiqua" w:cs="Book Antiqua"/>
          <w:color w:val="000000"/>
        </w:rPr>
        <w:t xml:space="preserve">t </w:t>
      </w:r>
      <w:proofErr w:type="spellStart"/>
      <w:r>
        <w:rPr>
          <w:rFonts w:ascii="Book Antiqua" w:eastAsia="Book Antiqua" w:hAnsi="Book Antiqua" w:cs="Book Antiqua"/>
          <w:color w:val="000000"/>
        </w:rPr>
        <w:t>extranasopharyngeal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angiofibromas</w:t>
      </w:r>
      <w:proofErr w:type="spellEnd"/>
      <w:r>
        <w:rPr>
          <w:rFonts w:ascii="Book Antiqua" w:eastAsia="Book Antiqua" w:hAnsi="Book Antiqua" w:cs="Book Antiqua"/>
          <w:color w:val="000000"/>
        </w:rPr>
        <w:t xml:space="preserve"> can occur throughout childhood, with non-adolescent children accounting for half of the total number of cases. The top three sites of occurrence of </w:t>
      </w:r>
      <w:proofErr w:type="spellStart"/>
      <w:r>
        <w:rPr>
          <w:rFonts w:ascii="Book Antiqua" w:eastAsia="Book Antiqua" w:hAnsi="Book Antiqua" w:cs="Book Antiqua"/>
          <w:color w:val="000000"/>
        </w:rPr>
        <w:t>extranasopharyngeal</w:t>
      </w:r>
      <w:proofErr w:type="spellEnd"/>
      <w:r>
        <w:rPr>
          <w:rFonts w:ascii="Book Antiqua" w:eastAsia="Book Antiqua" w:hAnsi="Book Antiqua" w:cs="Book Antiqua"/>
          <w:color w:val="000000"/>
        </w:rPr>
        <w:t xml:space="preserve"> angiofibroma in children were the maxillary sinus, n</w:t>
      </w:r>
      <w:r>
        <w:rPr>
          <w:rFonts w:ascii="Book Antiqua" w:eastAsia="Book Antiqua" w:hAnsi="Book Antiqua" w:cs="Book Antiqua"/>
          <w:color w:val="000000"/>
        </w:rPr>
        <w:t>asal septum, and inferior turbinate, which accounted for 31.1%, 20%, and 13.3% of cases, respectively. Other sites were less frequently involved, and included the ethmoid sinus (6.7%), sphenoid sinus (4.4%), and middle turbinate (4.4%).</w:t>
      </w:r>
    </w:p>
    <w:p w14:paraId="59D083C5" w14:textId="77777777" w:rsidR="000D01FD" w:rsidRDefault="003D462C">
      <w:pPr>
        <w:spacing w:line="360" w:lineRule="auto"/>
        <w:ind w:firstLine="420"/>
        <w:jc w:val="both"/>
        <w:rPr>
          <w:rFonts w:ascii="Book Antiqua" w:hAnsi="Book Antiqua"/>
        </w:rPr>
      </w:pPr>
      <w:r>
        <w:rPr>
          <w:rFonts w:ascii="Book Antiqua" w:eastAsia="Book Antiqua" w:hAnsi="Book Antiqua" w:cs="Book Antiqua"/>
          <w:color w:val="000000"/>
          <w:shd w:val="clear" w:color="auto" w:fill="FFFFFF"/>
        </w:rPr>
        <w:t>The main clinical m</w:t>
      </w:r>
      <w:r>
        <w:rPr>
          <w:rFonts w:ascii="Book Antiqua" w:eastAsia="Book Antiqua" w:hAnsi="Book Antiqua" w:cs="Book Antiqua"/>
          <w:color w:val="000000"/>
          <w:shd w:val="clear" w:color="auto" w:fill="FFFFFF"/>
        </w:rPr>
        <w:t xml:space="preserve">anifestations of </w:t>
      </w:r>
      <w:proofErr w:type="spellStart"/>
      <w:r>
        <w:rPr>
          <w:rFonts w:ascii="Book Antiqua" w:eastAsia="Book Antiqua" w:hAnsi="Book Antiqua" w:cs="Book Antiqua"/>
          <w:color w:val="000000"/>
          <w:shd w:val="clear" w:color="auto" w:fill="FFFFFF"/>
        </w:rPr>
        <w:t>extranasopharyngeal</w:t>
      </w:r>
      <w:proofErr w:type="spellEnd"/>
      <w:r>
        <w:rPr>
          <w:rFonts w:ascii="Book Antiqua" w:eastAsia="Book Antiqua" w:hAnsi="Book Antiqua" w:cs="Book Antiqua"/>
          <w:color w:val="000000"/>
          <w:shd w:val="clear" w:color="auto" w:fill="FFFFFF"/>
        </w:rPr>
        <w:t xml:space="preserve"> angiofibroma were nasal obstruction (80%) and spontaneous rhinorrhagia (60%). Other manifestations included secondary headache; sinusitis symptoms; tumor invasion of the </w:t>
      </w:r>
      <w:r>
        <w:rPr>
          <w:rFonts w:ascii="Book Antiqua" w:eastAsia="Book Antiqua" w:hAnsi="Book Antiqua" w:cs="Book Antiqua"/>
          <w:color w:val="000000"/>
        </w:rPr>
        <w:t>pharyngeal opening of</w:t>
      </w:r>
      <w:r>
        <w:rPr>
          <w:rFonts w:ascii="Book Antiqua" w:eastAsia="Book Antiqua" w:hAnsi="Book Antiqua" w:cs="Book Antiqua"/>
          <w:color w:val="000000"/>
          <w:shd w:val="clear" w:color="auto" w:fill="FFFFFF"/>
        </w:rPr>
        <w:t xml:space="preserve"> the eustachian tube, leadin</w:t>
      </w:r>
      <w:r>
        <w:rPr>
          <w:rFonts w:ascii="Book Antiqua" w:eastAsia="Book Antiqua" w:hAnsi="Book Antiqua" w:cs="Book Antiqua"/>
          <w:color w:val="000000"/>
          <w:shd w:val="clear" w:color="auto" w:fill="FFFFFF"/>
        </w:rPr>
        <w:t xml:space="preserve">g to conductive hearing loss; and tumor enlargement causing cheek </w:t>
      </w:r>
      <w:proofErr w:type="gramStart"/>
      <w:r>
        <w:rPr>
          <w:rFonts w:ascii="Book Antiqua" w:eastAsia="Book Antiqua" w:hAnsi="Book Antiqua" w:cs="Book Antiqua"/>
          <w:color w:val="000000"/>
          <w:shd w:val="clear" w:color="auto" w:fill="FFFFFF"/>
        </w:rPr>
        <w:t>swelling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In our patient, the main symptoms were nasal obstruction and nosebleed, which is consistent with the reported findings.</w:t>
      </w:r>
    </w:p>
    <w:p w14:paraId="2F5BFE20" w14:textId="77777777" w:rsidR="000D01FD" w:rsidRDefault="003D462C">
      <w:pPr>
        <w:spacing w:line="360" w:lineRule="auto"/>
        <w:ind w:firstLine="420"/>
        <w:jc w:val="both"/>
        <w:rPr>
          <w:rFonts w:ascii="Book Antiqua" w:hAnsi="Book Antiqua"/>
        </w:rPr>
      </w:pPr>
      <w:r>
        <w:rPr>
          <w:rFonts w:ascii="Book Antiqua" w:eastAsia="Book Antiqua" w:hAnsi="Book Antiqua" w:cs="Book Antiqua"/>
          <w:color w:val="000000"/>
        </w:rPr>
        <w:t xml:space="preserve">Preoperative examinations for </w:t>
      </w:r>
      <w:proofErr w:type="spellStart"/>
      <w:r>
        <w:rPr>
          <w:rFonts w:ascii="Book Antiqua" w:eastAsia="Book Antiqua" w:hAnsi="Book Antiqua" w:cs="Book Antiqua"/>
          <w:color w:val="000000"/>
        </w:rPr>
        <w:t>extranasopharyngeal</w:t>
      </w:r>
      <w:proofErr w:type="spellEnd"/>
      <w:r>
        <w:rPr>
          <w:rFonts w:ascii="Book Antiqua" w:eastAsia="Book Antiqua" w:hAnsi="Book Antiqua" w:cs="Book Antiqua"/>
          <w:color w:val="000000"/>
        </w:rPr>
        <w:t xml:space="preserve"> angiof</w:t>
      </w:r>
      <w:r>
        <w:rPr>
          <w:rFonts w:ascii="Book Antiqua" w:eastAsia="Book Antiqua" w:hAnsi="Book Antiqua" w:cs="Book Antiqua"/>
          <w:color w:val="000000"/>
        </w:rPr>
        <w:t xml:space="preserve">ibroma include nasal endoscopy, CT, MRI, and angiography, which are required to </w:t>
      </w:r>
      <w:r>
        <w:rPr>
          <w:rFonts w:ascii="Book Antiqua" w:eastAsia="Book Antiqua" w:hAnsi="Book Antiqua" w:cs="Book Antiqua"/>
          <w:color w:val="000000"/>
          <w:shd w:val="clear" w:color="auto" w:fill="FFFFFF"/>
        </w:rPr>
        <w:t>fully evaluate the tumor extent, blood supply, and main blood vessels. Prior to the clinical diagnosis, intraoperative hemorrhage can be avoided by performing preoperative angi</w:t>
      </w:r>
      <w:r>
        <w:rPr>
          <w:rFonts w:ascii="Book Antiqua" w:eastAsia="Book Antiqua" w:hAnsi="Book Antiqua" w:cs="Book Antiqua"/>
          <w:color w:val="000000"/>
          <w:shd w:val="clear" w:color="auto" w:fill="FFFFFF"/>
        </w:rPr>
        <w:t xml:space="preserve">ography and feeding-vessel </w:t>
      </w:r>
      <w:proofErr w:type="gramStart"/>
      <w:r>
        <w:rPr>
          <w:rFonts w:ascii="Book Antiqua" w:eastAsia="Book Antiqua" w:hAnsi="Book Antiqua" w:cs="Book Antiqua"/>
          <w:color w:val="000000"/>
          <w:shd w:val="clear" w:color="auto" w:fill="FFFFFF"/>
        </w:rPr>
        <w:t>embolization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shd w:val="clear" w:color="auto" w:fill="FFFFFF"/>
        </w:rPr>
        <w:t xml:space="preserve">. However, none of the children in the previous cases underwent preoperative embolization. This shows that </w:t>
      </w:r>
      <w:proofErr w:type="spellStart"/>
      <w:r>
        <w:rPr>
          <w:rFonts w:ascii="Book Antiqua" w:eastAsia="Book Antiqua" w:hAnsi="Book Antiqua" w:cs="Book Antiqua"/>
          <w:color w:val="000000"/>
          <w:shd w:val="clear" w:color="auto" w:fill="FFFFFF"/>
        </w:rPr>
        <w:t>extranasopharyngeal</w:t>
      </w:r>
      <w:proofErr w:type="spellEnd"/>
      <w:r>
        <w:rPr>
          <w:rFonts w:ascii="Book Antiqua" w:eastAsia="Book Antiqua" w:hAnsi="Book Antiqua" w:cs="Book Antiqua"/>
          <w:color w:val="000000"/>
          <w:shd w:val="clear" w:color="auto" w:fill="FFFFFF"/>
        </w:rPr>
        <w:t xml:space="preserve"> angiofibroma is less vascular, and thus, the chances of massive hemorrhage are low. </w:t>
      </w:r>
      <w:r>
        <w:rPr>
          <w:rFonts w:ascii="Book Antiqua" w:eastAsia="Book Antiqua" w:hAnsi="Book Antiqua" w:cs="Book Antiqua"/>
          <w:color w:val="000000"/>
        </w:rPr>
        <w:t>Fo</w:t>
      </w:r>
      <w:r>
        <w:rPr>
          <w:rFonts w:ascii="Book Antiqua" w:eastAsia="Book Antiqua" w:hAnsi="Book Antiqua" w:cs="Book Antiqua"/>
          <w:color w:val="000000"/>
        </w:rPr>
        <w:t>r our patient, we chose to perform a second embolization 28 d after the first embolization, and then, remove the tumor. This is because the tumor had an abundant blood supply, was large, and its boundaries could not be clearly determined. Moreover, angiogr</w:t>
      </w:r>
      <w:r>
        <w:rPr>
          <w:rFonts w:ascii="Book Antiqua" w:eastAsia="Book Antiqua" w:hAnsi="Book Antiqua" w:cs="Book Antiqua"/>
          <w:color w:val="000000"/>
        </w:rPr>
        <w:t xml:space="preserve">aphy showed early arteriovenous enhancement and abundant arteriovenous malformation, so we could not rule out the possibility of arteriovenous fistula </w:t>
      </w:r>
      <w:r>
        <w:rPr>
          <w:rFonts w:ascii="Book Antiqua" w:eastAsia="SimSun" w:hAnsi="Book Antiqua" w:cs="Book Antiqua" w:hint="eastAsia"/>
          <w:color w:val="000000"/>
          <w:lang w:eastAsia="zh-CN"/>
        </w:rPr>
        <w:t>(Figure 3</w:t>
      </w:r>
      <w:r>
        <w:rPr>
          <w:rFonts w:ascii="Book Antiqua" w:eastAsia="SimSun" w:hAnsi="Book Antiqua" w:cs="Book Antiqua"/>
          <w:color w:val="000000"/>
          <w:lang w:eastAsia="zh-CN"/>
        </w:rPr>
        <w:t>A</w:t>
      </w:r>
      <w:r>
        <w:rPr>
          <w:rFonts w:ascii="Book Antiqua" w:eastAsia="SimSun" w:hAnsi="Book Antiqua" w:cs="Book Antiqua" w:hint="eastAsia"/>
          <w:color w:val="000000"/>
          <w:lang w:eastAsia="zh-CN"/>
        </w:rPr>
        <w:t>)</w:t>
      </w:r>
      <w:r>
        <w:rPr>
          <w:rFonts w:ascii="Book Antiqua" w:eastAsia="Book Antiqua" w:hAnsi="Book Antiqua" w:cs="Book Antiqua"/>
          <w:color w:val="000000"/>
        </w:rPr>
        <w:t>. Therefore, considering the high risk of intraoperative bleeding and the difficulty in achiev</w:t>
      </w:r>
      <w:r>
        <w:rPr>
          <w:rFonts w:ascii="Book Antiqua" w:eastAsia="Book Antiqua" w:hAnsi="Book Antiqua" w:cs="Book Antiqua"/>
          <w:color w:val="000000"/>
        </w:rPr>
        <w:t xml:space="preserve">ing </w:t>
      </w:r>
      <w:r>
        <w:rPr>
          <w:rFonts w:ascii="Book Antiqua" w:eastAsia="Book Antiqua" w:hAnsi="Book Antiqua" w:cs="Book Antiqua"/>
          <w:color w:val="000000"/>
        </w:rPr>
        <w:lastRenderedPageBreak/>
        <w:t xml:space="preserve">complete tumor resection, we planned to perform a second embolization after tumor necrosis and shrinkage had set in </w:t>
      </w:r>
      <w:r>
        <w:rPr>
          <w:rFonts w:ascii="Book Antiqua" w:eastAsia="SimSun" w:hAnsi="Book Antiqua" w:cs="Book Antiqua" w:hint="eastAsia"/>
          <w:color w:val="000000"/>
          <w:lang w:eastAsia="zh-CN"/>
        </w:rPr>
        <w:t>(Figure 3</w:t>
      </w:r>
      <w:r>
        <w:rPr>
          <w:rFonts w:ascii="Book Antiqua" w:eastAsia="SimSun" w:hAnsi="Book Antiqua" w:cs="Book Antiqua"/>
          <w:color w:val="000000"/>
          <w:lang w:eastAsia="zh-CN"/>
        </w:rPr>
        <w:t>B</w:t>
      </w:r>
      <w:r>
        <w:rPr>
          <w:rFonts w:ascii="Book Antiqua" w:eastAsia="SimSun" w:hAnsi="Book Antiqua" w:cs="Book Antiqua" w:hint="eastAsia"/>
          <w:color w:val="000000"/>
          <w:lang w:eastAsia="zh-CN"/>
        </w:rPr>
        <w:t>)</w:t>
      </w:r>
      <w:r>
        <w:rPr>
          <w:rFonts w:ascii="Book Antiqua" w:eastAsia="Book Antiqua" w:hAnsi="Book Antiqua" w:cs="Book Antiqua"/>
          <w:color w:val="000000"/>
        </w:rPr>
        <w:t>.</w:t>
      </w:r>
    </w:p>
    <w:p w14:paraId="7730D821" w14:textId="77777777" w:rsidR="000D01FD" w:rsidRDefault="003D462C">
      <w:pPr>
        <w:spacing w:line="360" w:lineRule="auto"/>
        <w:ind w:firstLine="420"/>
        <w:jc w:val="both"/>
        <w:rPr>
          <w:rFonts w:ascii="Book Antiqua" w:hAnsi="Book Antiqua"/>
        </w:rPr>
      </w:pPr>
      <w:r>
        <w:rPr>
          <w:rFonts w:ascii="Book Antiqua" w:eastAsia="Book Antiqua" w:hAnsi="Book Antiqua" w:cs="Book Antiqua"/>
          <w:color w:val="000000"/>
        </w:rPr>
        <w:t xml:space="preserve">After the first embolization, the patient developed soft palate necrosis as a complication, which has not been previously reported </w:t>
      </w:r>
      <w:r>
        <w:rPr>
          <w:rFonts w:ascii="Book Antiqua" w:eastAsia="SimSun" w:hAnsi="Book Antiqua" w:cs="Book Antiqua" w:hint="eastAsia"/>
          <w:color w:val="000000"/>
          <w:lang w:eastAsia="zh-CN"/>
        </w:rPr>
        <w:t>(Figure 4</w:t>
      </w:r>
      <w:r>
        <w:rPr>
          <w:rFonts w:ascii="Book Antiqua" w:eastAsia="SimSun" w:hAnsi="Book Antiqua" w:cs="Book Antiqua"/>
          <w:color w:val="000000"/>
          <w:lang w:eastAsia="zh-CN"/>
        </w:rPr>
        <w:t>A</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The patient experienced reflux of food through the perforation in the soft palate and into the nasal cavity. As </w:t>
      </w:r>
      <w:r>
        <w:rPr>
          <w:rFonts w:ascii="Book Antiqua" w:eastAsia="Book Antiqua" w:hAnsi="Book Antiqua" w:cs="Book Antiqua"/>
          <w:color w:val="000000"/>
        </w:rPr>
        <w:t>the perforation gradually narrowed, this symptom lessened and then disappeared. It is possible that the arteries supplying the soft palate were simultaneously embolized during the first embolization of the pterygoid segment of the internal maxillary artery</w:t>
      </w:r>
      <w:r>
        <w:rPr>
          <w:rFonts w:ascii="Book Antiqua" w:eastAsia="Book Antiqua" w:hAnsi="Book Antiqua" w:cs="Book Antiqua"/>
          <w:color w:val="000000"/>
        </w:rPr>
        <w:t xml:space="preserve">, resulting in ischemic necrosis of the soft palate. However, because the perforation was caused by aseptic necrosis, it healed well, and had completely closed by the time of the reexamination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 </w:t>
      </w:r>
      <w:r>
        <w:rPr>
          <w:rFonts w:ascii="Book Antiqua" w:eastAsia="SimSun" w:hAnsi="Book Antiqua" w:cs="Book Antiqua" w:hint="eastAsia"/>
          <w:color w:val="000000"/>
          <w:lang w:eastAsia="zh-CN"/>
        </w:rPr>
        <w:t>(Figure 4</w:t>
      </w:r>
      <w:r>
        <w:rPr>
          <w:rFonts w:ascii="Book Antiqua" w:eastAsia="SimSun" w:hAnsi="Book Antiqua" w:cs="Book Antiqua"/>
          <w:color w:val="000000"/>
          <w:lang w:eastAsia="zh-CN"/>
        </w:rPr>
        <w:t>B</w:t>
      </w:r>
      <w:r>
        <w:rPr>
          <w:rFonts w:ascii="Book Antiqua" w:eastAsia="SimSun" w:hAnsi="Book Antiqua" w:cs="Book Antiqua" w:hint="eastAsia"/>
          <w:color w:val="000000"/>
          <w:lang w:eastAsia="zh-CN"/>
        </w:rPr>
        <w:t>)</w:t>
      </w:r>
      <w:r>
        <w:rPr>
          <w:rFonts w:ascii="Book Antiqua" w:eastAsia="Book Antiqua" w:hAnsi="Book Antiqua" w:cs="Book Antiqua"/>
          <w:color w:val="000000"/>
        </w:rPr>
        <w:t>.</w:t>
      </w:r>
    </w:p>
    <w:p w14:paraId="27E06745" w14:textId="77777777" w:rsidR="000D01FD" w:rsidRDefault="003D462C">
      <w:pPr>
        <w:spacing w:line="360" w:lineRule="auto"/>
        <w:ind w:firstLine="420"/>
        <w:jc w:val="both"/>
        <w:rPr>
          <w:rFonts w:ascii="Book Antiqua" w:hAnsi="Book Antiqua"/>
        </w:rPr>
      </w:pPr>
      <w:r>
        <w:rPr>
          <w:rFonts w:ascii="Book Antiqua" w:eastAsia="Book Antiqua" w:hAnsi="Book Antiqua" w:cs="Book Antiqua"/>
          <w:color w:val="000000"/>
        </w:rPr>
        <w:t xml:space="preserve">The main treatment for </w:t>
      </w:r>
      <w:proofErr w:type="spellStart"/>
      <w:r>
        <w:rPr>
          <w:rFonts w:ascii="Book Antiqua" w:eastAsia="Book Antiqua" w:hAnsi="Book Antiqua" w:cs="Book Antiqua"/>
          <w:color w:val="000000"/>
          <w:shd w:val="clear" w:color="auto" w:fill="FFFFFF"/>
        </w:rPr>
        <w:t>ex</w:t>
      </w:r>
      <w:r>
        <w:rPr>
          <w:rFonts w:ascii="Book Antiqua" w:eastAsia="Book Antiqua" w:hAnsi="Book Antiqua" w:cs="Book Antiqua"/>
          <w:color w:val="000000"/>
          <w:shd w:val="clear" w:color="auto" w:fill="FFFFFF"/>
        </w:rPr>
        <w:t>tranasopharyngeal</w:t>
      </w:r>
      <w:proofErr w:type="spellEnd"/>
      <w:r>
        <w:rPr>
          <w:rFonts w:ascii="Book Antiqua" w:eastAsia="Book Antiqua" w:hAnsi="Book Antiqua" w:cs="Book Antiqua"/>
          <w:color w:val="000000"/>
          <w:shd w:val="clear" w:color="auto" w:fill="FFFFFF"/>
        </w:rPr>
        <w:t xml:space="preserve"> angiofibroma</w:t>
      </w:r>
      <w:r>
        <w:rPr>
          <w:rFonts w:ascii="Book Antiqua" w:eastAsia="Book Antiqua" w:hAnsi="Book Antiqua" w:cs="Book Antiqua"/>
          <w:color w:val="000000"/>
        </w:rPr>
        <w:t xml:space="preserve"> is surgical resection, which is usually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transnasal</w:t>
      </w:r>
      <w:proofErr w:type="spellEnd"/>
      <w:r>
        <w:rPr>
          <w:rFonts w:ascii="Book Antiqua" w:eastAsia="Book Antiqua" w:hAnsi="Book Antiqua" w:cs="Book Antiqua"/>
          <w:color w:val="000000"/>
        </w:rPr>
        <w:t xml:space="preserve"> endoscopic, lateral rhinotomy incision, or transoral approaches, depending on the site and size of the tumor. We reviewed the surgical procedures performed </w:t>
      </w:r>
      <w:r>
        <w:rPr>
          <w:rFonts w:ascii="Book Antiqua" w:eastAsia="Book Antiqua" w:hAnsi="Book Antiqua" w:cs="Book Antiqua"/>
          <w:color w:val="000000"/>
        </w:rPr>
        <w:t xml:space="preserve">for extrapharyngeal </w:t>
      </w:r>
      <w:proofErr w:type="spellStart"/>
      <w:r>
        <w:rPr>
          <w:rFonts w:ascii="Book Antiqua" w:eastAsia="Book Antiqua" w:hAnsi="Book Antiqua" w:cs="Book Antiqua"/>
          <w:color w:val="000000"/>
        </w:rPr>
        <w:t>angiofibromas</w:t>
      </w:r>
      <w:proofErr w:type="spellEnd"/>
      <w:r>
        <w:rPr>
          <w:rFonts w:ascii="Book Antiqua" w:eastAsia="Book Antiqua" w:hAnsi="Book Antiqua" w:cs="Book Antiqua"/>
          <w:color w:val="000000"/>
        </w:rPr>
        <w:t xml:space="preserve"> in children over the last 30 years, and found that tumors in the septum, inferior turbinate, and middle turbinate were mostly commonly removed using nasal endoscopic resection (</w:t>
      </w:r>
      <w:r>
        <w:rPr>
          <w:rFonts w:ascii="Book Antiqua" w:eastAsia="Book Antiqua" w:hAnsi="Book Antiqua" w:cs="Book Antiqua"/>
          <w:i/>
          <w:iCs/>
          <w:color w:val="000000"/>
        </w:rPr>
        <w:t xml:space="preserve">e.g., </w:t>
      </w:r>
      <w:proofErr w:type="spellStart"/>
      <w:r>
        <w:rPr>
          <w:rFonts w:ascii="Book Antiqua" w:eastAsia="Book Antiqua" w:hAnsi="Book Antiqua" w:cs="Book Antiqua"/>
          <w:color w:val="000000"/>
        </w:rPr>
        <w:t>Ganguly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Singh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eastAsia="Book Antiqua" w:hAnsi="Book Antiqua" w:cs="Book Antiqua"/>
          <w:color w:val="000000"/>
        </w:rPr>
        <w:t xml:space="preserve"> Gaffney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Huang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performed lateral rhinotomy to remove tumors originating from the inferior and middle </w:t>
      </w:r>
      <w:proofErr w:type="spellStart"/>
      <w:r>
        <w:rPr>
          <w:rFonts w:ascii="Book Antiqua" w:eastAsia="Book Antiqua" w:hAnsi="Book Antiqua" w:cs="Book Antiqua"/>
          <w:color w:val="000000"/>
        </w:rPr>
        <w:t>turbinates</w:t>
      </w:r>
      <w:proofErr w:type="spellEnd"/>
      <w:r>
        <w:rPr>
          <w:rFonts w:ascii="Book Antiqua" w:eastAsia="Book Antiqua" w:hAnsi="Book Antiqua" w:cs="Book Antiqua"/>
          <w:color w:val="000000"/>
        </w:rPr>
        <w:t xml:space="preserve">, respectively. </w:t>
      </w:r>
      <w:proofErr w:type="spellStart"/>
      <w:r>
        <w:rPr>
          <w:rFonts w:ascii="Book Antiqua" w:eastAsia="Book Antiqua" w:hAnsi="Book Antiqua" w:cs="Book Antiqua"/>
          <w:color w:val="000000"/>
        </w:rPr>
        <w:t>Handa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used an external approach incision in the left alar crease to resect a nasal septum tumor,</w:t>
      </w:r>
      <w:r>
        <w:rPr>
          <w:rFonts w:ascii="Book Antiqua" w:eastAsia="Book Antiqua" w:hAnsi="Book Antiqua" w:cs="Book Antiqua"/>
          <w:color w:val="000000"/>
        </w:rPr>
        <w:t xml:space="preserve"> which was found to be firmly adhered to the nasal septum at the junction of the quadrangular cartilage and the bony septum. Endoscopic and KTP laser-assisted surgery has also been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Panesar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used the endoscopic approach for the first time </w:t>
      </w:r>
      <w:r>
        <w:rPr>
          <w:rFonts w:ascii="Book Antiqua" w:eastAsia="Book Antiqua" w:hAnsi="Book Antiqua" w:cs="Book Antiqua"/>
          <w:color w:val="000000"/>
        </w:rPr>
        <w:t>to resect a tumor located in the maxillary sinus; however, their patient developed tumor recurrence after the operation, and another midfacial degloving procedure was used for the complete removal of the recurrent tumor. In the present study, we used a nas</w:t>
      </w:r>
      <w:r>
        <w:rPr>
          <w:rFonts w:ascii="Book Antiqua" w:eastAsia="Book Antiqua" w:hAnsi="Book Antiqua" w:cs="Book Antiqua"/>
          <w:color w:val="000000"/>
        </w:rPr>
        <w:t xml:space="preserve">al endoscopic approach. During the surgery, the tumor was completely excised along with the tissues in a 0.5-cm margin around the tumor to minimize intraoperative hemorrhage. We used a plasma knife to remove the tumor, </w:t>
      </w:r>
      <w:r>
        <w:rPr>
          <w:rFonts w:ascii="Book Antiqua" w:eastAsia="Book Antiqua" w:hAnsi="Book Antiqua" w:cs="Book Antiqua"/>
          <w:color w:val="000000"/>
        </w:rPr>
        <w:lastRenderedPageBreak/>
        <w:t>which helped to clear the operative f</w:t>
      </w:r>
      <w:r>
        <w:rPr>
          <w:rFonts w:ascii="Book Antiqua" w:eastAsia="Book Antiqua" w:hAnsi="Book Antiqua" w:cs="Book Antiqua"/>
          <w:color w:val="000000"/>
        </w:rPr>
        <w:t>ield and reduced the probability of intraoperative bleeding and complications. There was little intraoperative bleeding in our patient, and nasal packing was not performed after tumor removal, which helped to minimize postoperative pain.</w:t>
      </w:r>
    </w:p>
    <w:p w14:paraId="66E69084" w14:textId="77777777" w:rsidR="000D01FD" w:rsidRDefault="000D01FD">
      <w:pPr>
        <w:spacing w:line="360" w:lineRule="auto"/>
        <w:jc w:val="both"/>
        <w:rPr>
          <w:rFonts w:ascii="Book Antiqua" w:hAnsi="Book Antiqua"/>
        </w:rPr>
      </w:pPr>
    </w:p>
    <w:p w14:paraId="3642F89D" w14:textId="77777777" w:rsidR="000D01FD" w:rsidRDefault="003D462C">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2485EA6" w14:textId="77777777" w:rsidR="000D01FD" w:rsidRDefault="003D462C">
      <w:pPr>
        <w:spacing w:line="360" w:lineRule="auto"/>
        <w:jc w:val="both"/>
        <w:rPr>
          <w:rFonts w:ascii="Book Antiqua" w:hAnsi="Book Antiqua"/>
        </w:rPr>
      </w:pPr>
      <w:proofErr w:type="spellStart"/>
      <w:r>
        <w:rPr>
          <w:rFonts w:ascii="Book Antiqua" w:eastAsia="Book Antiqua" w:hAnsi="Book Antiqua" w:cs="Book Antiqua"/>
          <w:color w:val="000000"/>
        </w:rPr>
        <w:t>Extran</w:t>
      </w:r>
      <w:r>
        <w:rPr>
          <w:rFonts w:ascii="Book Antiqua" w:eastAsia="Book Antiqua" w:hAnsi="Book Antiqua" w:cs="Book Antiqua"/>
          <w:color w:val="000000"/>
        </w:rPr>
        <w:t>asopharyngeal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angiofibromas</w:t>
      </w:r>
      <w:proofErr w:type="spellEnd"/>
      <w:r>
        <w:rPr>
          <w:rFonts w:ascii="Book Antiqua" w:eastAsia="Book Antiqua" w:hAnsi="Book Antiqua" w:cs="Book Antiqua"/>
          <w:color w:val="000000"/>
        </w:rPr>
        <w:t xml:space="preserve"> can occur throughout childhood, but predominantly occur during adolescence. They present with similar symptoms such as nasal obstruction and spontaneous rhinorrhagia. When post-embolization complications occur, like in our case,</w:t>
      </w:r>
      <w:r>
        <w:rPr>
          <w:rFonts w:ascii="Book Antiqua" w:eastAsia="Book Antiqua" w:hAnsi="Book Antiqua" w:cs="Book Antiqua"/>
          <w:color w:val="000000"/>
        </w:rPr>
        <w:t xml:space="preserve"> they can be a challenge to manage and treat. However, aseptic necrosis due to embolism is associated with good healing ability and spontaneous repair.</w:t>
      </w:r>
    </w:p>
    <w:p w14:paraId="6D63E84F" w14:textId="77777777" w:rsidR="000D01FD" w:rsidRDefault="000D01FD">
      <w:pPr>
        <w:spacing w:line="360" w:lineRule="auto"/>
        <w:jc w:val="both"/>
        <w:rPr>
          <w:rFonts w:ascii="Book Antiqua" w:hAnsi="Book Antiqua"/>
        </w:rPr>
      </w:pPr>
    </w:p>
    <w:p w14:paraId="2CD40F05" w14:textId="77777777" w:rsidR="000D01FD" w:rsidRDefault="003D462C">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E50F115" w14:textId="77777777" w:rsidR="000D01FD" w:rsidRDefault="003D462C">
      <w:pPr>
        <w:spacing w:line="360" w:lineRule="auto"/>
        <w:jc w:val="both"/>
        <w:rPr>
          <w:rFonts w:ascii="Book Antiqua" w:hAnsi="Book Antiqua"/>
        </w:rPr>
      </w:pPr>
      <w:r>
        <w:rPr>
          <w:rStyle w:val="MsoCommentReference0"/>
          <w:rFonts w:ascii="Book Antiqua" w:eastAsia="Book Antiqua" w:hAnsi="Book Antiqua" w:cs="Book Antiqua"/>
          <w:color w:val="000000"/>
        </w:rPr>
        <w:t>The authors express their appreciation for Dr. Liu Yang’s assistance with the patholog</w:t>
      </w:r>
      <w:r>
        <w:rPr>
          <w:rStyle w:val="MsoCommentReference0"/>
          <w:rFonts w:ascii="Book Antiqua" w:eastAsia="Book Antiqua" w:hAnsi="Book Antiqua" w:cs="Book Antiqua"/>
          <w:color w:val="000000"/>
        </w:rPr>
        <w:t>y micrographs.</w:t>
      </w:r>
    </w:p>
    <w:p w14:paraId="623D8A4B" w14:textId="77777777" w:rsidR="000D01FD" w:rsidRDefault="000D01FD">
      <w:pPr>
        <w:spacing w:line="360" w:lineRule="auto"/>
        <w:jc w:val="both"/>
        <w:rPr>
          <w:rFonts w:ascii="Book Antiqua" w:hAnsi="Book Antiqua"/>
        </w:rPr>
      </w:pPr>
    </w:p>
    <w:p w14:paraId="6DEF4D03"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t>REFERENCES</w:t>
      </w:r>
    </w:p>
    <w:p w14:paraId="106A7044"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Pathak PN</w:t>
      </w:r>
      <w:r>
        <w:rPr>
          <w:rFonts w:ascii="Book Antiqua" w:hAnsi="Book Antiqua"/>
        </w:rPr>
        <w:t xml:space="preserve">. </w:t>
      </w:r>
      <w:proofErr w:type="spellStart"/>
      <w:r>
        <w:rPr>
          <w:rFonts w:ascii="Book Antiqua" w:hAnsi="Book Antiqua"/>
        </w:rPr>
        <w:t>Extranasopharyngeal</w:t>
      </w:r>
      <w:proofErr w:type="spellEnd"/>
      <w:r>
        <w:rPr>
          <w:rFonts w:ascii="Book Antiqua" w:hAnsi="Book Antiqua"/>
        </w:rPr>
        <w:t xml:space="preserve"> juvenile angiofibroma--a case report. </w:t>
      </w:r>
      <w:r>
        <w:rPr>
          <w:rFonts w:ascii="Book Antiqua" w:hAnsi="Book Antiqua"/>
          <w:i/>
          <w:iCs/>
        </w:rPr>
        <w:t xml:space="preserve">J </w:t>
      </w:r>
      <w:proofErr w:type="spellStart"/>
      <w:r>
        <w:rPr>
          <w:rFonts w:ascii="Book Antiqua" w:hAnsi="Book Antiqua"/>
          <w:i/>
          <w:iCs/>
        </w:rPr>
        <w:t>Laryngol</w:t>
      </w:r>
      <w:proofErr w:type="spellEnd"/>
      <w:r>
        <w:rPr>
          <w:rFonts w:ascii="Book Antiqua" w:hAnsi="Book Antiqua"/>
          <w:i/>
          <w:iCs/>
        </w:rPr>
        <w:t xml:space="preserve"> </w:t>
      </w:r>
      <w:proofErr w:type="spellStart"/>
      <w:r>
        <w:rPr>
          <w:rFonts w:ascii="Book Antiqua" w:hAnsi="Book Antiqua"/>
          <w:i/>
          <w:iCs/>
        </w:rPr>
        <w:t>Otol</w:t>
      </w:r>
      <w:proofErr w:type="spellEnd"/>
      <w:r>
        <w:rPr>
          <w:rFonts w:ascii="Book Antiqua" w:hAnsi="Book Antiqua"/>
        </w:rPr>
        <w:t xml:space="preserve"> 1970; </w:t>
      </w:r>
      <w:r>
        <w:rPr>
          <w:rFonts w:ascii="Book Antiqua" w:hAnsi="Book Antiqua"/>
          <w:b/>
          <w:bCs/>
        </w:rPr>
        <w:t>84</w:t>
      </w:r>
      <w:r>
        <w:rPr>
          <w:rFonts w:ascii="Book Antiqua" w:hAnsi="Book Antiqua"/>
        </w:rPr>
        <w:t>: 449-451 [PMID: 4314888 DOI: 10.1017/s0022215100072066]</w:t>
      </w:r>
    </w:p>
    <w:p w14:paraId="5E61A410"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Panesar J,</w:t>
      </w:r>
      <w:r>
        <w:rPr>
          <w:rFonts w:ascii="Book Antiqua" w:hAnsi="Book Antiqua"/>
        </w:rPr>
        <w:t xml:space="preserve"> </w:t>
      </w:r>
      <w:proofErr w:type="spellStart"/>
      <w:r>
        <w:rPr>
          <w:rFonts w:ascii="Book Antiqua" w:hAnsi="Book Antiqua"/>
        </w:rPr>
        <w:t>Vadgama</w:t>
      </w:r>
      <w:proofErr w:type="spellEnd"/>
      <w:r>
        <w:rPr>
          <w:rFonts w:ascii="Book Antiqua" w:hAnsi="Book Antiqua"/>
        </w:rPr>
        <w:t xml:space="preserve"> B, Rogers G,</w:t>
      </w:r>
      <w:r>
        <w:rPr>
          <w:rFonts w:ascii="Book Antiqua" w:hAnsi="Book Antiqua" w:hint="eastAsia"/>
        </w:rPr>
        <w:t xml:space="preserve"> Ramsay AD, Hartley </w:t>
      </w:r>
      <w:proofErr w:type="spellStart"/>
      <w:proofErr w:type="gramStart"/>
      <w:r>
        <w:rPr>
          <w:rFonts w:ascii="Book Antiqua" w:hAnsi="Book Antiqua" w:hint="eastAsia"/>
        </w:rPr>
        <w:t>BJ</w:t>
      </w:r>
      <w:r>
        <w:rPr>
          <w:rFonts w:ascii="Book Antiqua" w:hAnsi="Book Antiqua"/>
        </w:rPr>
        <w:t>.Juvenile</w:t>
      </w:r>
      <w:proofErr w:type="spellEnd"/>
      <w:proofErr w:type="gramEnd"/>
      <w:r>
        <w:rPr>
          <w:rFonts w:ascii="Book Antiqua" w:hAnsi="Book Antiqua"/>
        </w:rPr>
        <w:t xml:space="preserve"> angiofibroma of the maxillary sinus. </w:t>
      </w:r>
      <w:r>
        <w:rPr>
          <w:rFonts w:ascii="Book Antiqua" w:hAnsi="Book Antiqua"/>
          <w:i/>
          <w:iCs/>
        </w:rPr>
        <w:t>Rhinology</w:t>
      </w:r>
      <w:r>
        <w:rPr>
          <w:rFonts w:ascii="Book Antiqua" w:hAnsi="Book Antiqua"/>
        </w:rPr>
        <w:t xml:space="preserve"> 2004; </w:t>
      </w:r>
      <w:r>
        <w:rPr>
          <w:rFonts w:ascii="Book Antiqua" w:hAnsi="Book Antiqua"/>
          <w:b/>
          <w:bCs/>
        </w:rPr>
        <w:t>42</w:t>
      </w:r>
      <w:r>
        <w:rPr>
          <w:rFonts w:ascii="Book Antiqua" w:hAnsi="Book Antiqua"/>
        </w:rPr>
        <w:t>:171-174 [DOI: 10.1177/000348944105000222]</w:t>
      </w:r>
    </w:p>
    <w:p w14:paraId="62DFDEF7"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3 </w:t>
      </w:r>
      <w:proofErr w:type="spellStart"/>
      <w:r>
        <w:rPr>
          <w:rFonts w:ascii="Book Antiqua" w:hAnsi="Book Antiqua"/>
          <w:b/>
          <w:bCs/>
        </w:rPr>
        <w:t>Sarpa</w:t>
      </w:r>
      <w:proofErr w:type="spellEnd"/>
      <w:r>
        <w:rPr>
          <w:rFonts w:ascii="Book Antiqua" w:hAnsi="Book Antiqua"/>
          <w:b/>
          <w:bCs/>
        </w:rPr>
        <w:t xml:space="preserve"> JR</w:t>
      </w:r>
      <w:r>
        <w:rPr>
          <w:rFonts w:ascii="Book Antiqua" w:hAnsi="Book Antiqua"/>
        </w:rPr>
        <w:t xml:space="preserve">, </w:t>
      </w:r>
      <w:proofErr w:type="spellStart"/>
      <w:r>
        <w:rPr>
          <w:rFonts w:ascii="Book Antiqua" w:hAnsi="Book Antiqua"/>
        </w:rPr>
        <w:t>Novelly</w:t>
      </w:r>
      <w:proofErr w:type="spellEnd"/>
      <w:r>
        <w:rPr>
          <w:rFonts w:ascii="Book Antiqua" w:hAnsi="Book Antiqua"/>
        </w:rPr>
        <w:t xml:space="preserve"> NJ. </w:t>
      </w:r>
      <w:proofErr w:type="spellStart"/>
      <w:r>
        <w:rPr>
          <w:rFonts w:ascii="Book Antiqua" w:hAnsi="Book Antiqua"/>
        </w:rPr>
        <w:t>Extranasopharyngeal</w:t>
      </w:r>
      <w:proofErr w:type="spellEnd"/>
      <w:r>
        <w:rPr>
          <w:rFonts w:ascii="Book Antiqua" w:hAnsi="Book Antiqua"/>
        </w:rPr>
        <w:t xml:space="preserve"> angiofibroma. </w:t>
      </w:r>
      <w:proofErr w:type="spellStart"/>
      <w:r>
        <w:rPr>
          <w:rFonts w:ascii="Book Antiqua" w:hAnsi="Book Antiqua"/>
          <w:i/>
          <w:iCs/>
        </w:rPr>
        <w:t>Otolaryngol</w:t>
      </w:r>
      <w:proofErr w:type="spellEnd"/>
      <w:r>
        <w:rPr>
          <w:rFonts w:ascii="Book Antiqua" w:hAnsi="Book Antiqua"/>
          <w:i/>
          <w:iCs/>
        </w:rPr>
        <w:t xml:space="preserve"> Head Neck Surg</w:t>
      </w:r>
      <w:r>
        <w:rPr>
          <w:rFonts w:ascii="Book Antiqua" w:hAnsi="Book Antiqua"/>
        </w:rPr>
        <w:t xml:space="preserve"> 1989; </w:t>
      </w:r>
      <w:r>
        <w:rPr>
          <w:rFonts w:ascii="Book Antiqua" w:hAnsi="Book Antiqua"/>
          <w:b/>
          <w:bCs/>
        </w:rPr>
        <w:t>101</w:t>
      </w:r>
      <w:r>
        <w:rPr>
          <w:rFonts w:ascii="Book Antiqua" w:hAnsi="Book Antiqua"/>
        </w:rPr>
        <w:t>: 693-697 [PMID: 2556678 DOI: 10.1177/0194599889101006</w:t>
      </w:r>
      <w:r>
        <w:rPr>
          <w:rFonts w:ascii="Book Antiqua" w:hAnsi="Book Antiqua"/>
        </w:rPr>
        <w:t>13]</w:t>
      </w:r>
    </w:p>
    <w:p w14:paraId="41798BD0"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4 </w:t>
      </w:r>
      <w:proofErr w:type="spellStart"/>
      <w:r>
        <w:rPr>
          <w:rFonts w:ascii="Book Antiqua" w:hAnsi="Book Antiqua"/>
          <w:b/>
          <w:bCs/>
        </w:rPr>
        <w:t>Gullane</w:t>
      </w:r>
      <w:proofErr w:type="spellEnd"/>
      <w:r>
        <w:rPr>
          <w:rFonts w:ascii="Book Antiqua" w:hAnsi="Book Antiqua"/>
          <w:b/>
          <w:bCs/>
        </w:rPr>
        <w:t xml:space="preserve"> PJ</w:t>
      </w:r>
      <w:r>
        <w:rPr>
          <w:rFonts w:ascii="Book Antiqua" w:hAnsi="Book Antiqua"/>
        </w:rPr>
        <w:t xml:space="preserve">, Davidson J, </w:t>
      </w:r>
      <w:proofErr w:type="spellStart"/>
      <w:r>
        <w:rPr>
          <w:rFonts w:ascii="Book Antiqua" w:hAnsi="Book Antiqua"/>
        </w:rPr>
        <w:t>O'Dwyer</w:t>
      </w:r>
      <w:proofErr w:type="spellEnd"/>
      <w:r>
        <w:rPr>
          <w:rFonts w:ascii="Book Antiqua" w:hAnsi="Book Antiqua"/>
        </w:rPr>
        <w:t xml:space="preserve"> T, Forte V. Juvenile angiofibroma: a review of the literature and a case series report. </w:t>
      </w:r>
      <w:r>
        <w:rPr>
          <w:rFonts w:ascii="Book Antiqua" w:hAnsi="Book Antiqua"/>
          <w:i/>
          <w:iCs/>
        </w:rPr>
        <w:t>Laryngoscope</w:t>
      </w:r>
      <w:r>
        <w:rPr>
          <w:rFonts w:ascii="Book Antiqua" w:hAnsi="Book Antiqua"/>
        </w:rPr>
        <w:t xml:space="preserve"> 1992; </w:t>
      </w:r>
      <w:r>
        <w:rPr>
          <w:rFonts w:ascii="Book Antiqua" w:hAnsi="Book Antiqua"/>
          <w:b/>
          <w:bCs/>
        </w:rPr>
        <w:t>102</w:t>
      </w:r>
      <w:r>
        <w:rPr>
          <w:rFonts w:ascii="Book Antiqua" w:hAnsi="Book Antiqua"/>
        </w:rPr>
        <w:t>: 928-933 [PMID: 1323003 DOI: 10.1288/00005537-199208000-00014]</w:t>
      </w:r>
    </w:p>
    <w:p w14:paraId="6EF57B7C"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Dwight AL,</w:t>
      </w:r>
      <w:r>
        <w:rPr>
          <w:rFonts w:ascii="Book Antiqua" w:hAnsi="Book Antiqua"/>
        </w:rPr>
        <w:t xml:space="preserve"> </w:t>
      </w:r>
      <w:proofErr w:type="spellStart"/>
      <w:r>
        <w:rPr>
          <w:rFonts w:ascii="Book Antiqua" w:hAnsi="Book Antiqua"/>
        </w:rPr>
        <w:t>Ramanath</w:t>
      </w:r>
      <w:proofErr w:type="spellEnd"/>
      <w:r>
        <w:rPr>
          <w:rFonts w:ascii="Book Antiqua" w:hAnsi="Book Antiqua"/>
        </w:rPr>
        <w:t xml:space="preserve"> Rao, John </w:t>
      </w:r>
      <w:proofErr w:type="spellStart"/>
      <w:r>
        <w:rPr>
          <w:rFonts w:ascii="Book Antiqua" w:hAnsi="Book Antiqua"/>
        </w:rPr>
        <w:t>Smeyer</w:t>
      </w:r>
      <w:proofErr w:type="spellEnd"/>
      <w:r>
        <w:rPr>
          <w:rFonts w:ascii="Book Antiqua" w:hAnsi="Book Antiqua"/>
        </w:rPr>
        <w:t>. Horm</w:t>
      </w:r>
      <w:r>
        <w:rPr>
          <w:rFonts w:ascii="Book Antiqua" w:hAnsi="Book Antiqua"/>
        </w:rPr>
        <w:t xml:space="preserve">onal receptor determination in juvenile nasopharyngeal </w:t>
      </w:r>
      <w:proofErr w:type="spellStart"/>
      <w:r>
        <w:rPr>
          <w:rFonts w:ascii="Book Antiqua" w:hAnsi="Book Antiqua"/>
        </w:rPr>
        <w:t>angiofibmmas</w:t>
      </w:r>
      <w:proofErr w:type="spellEnd"/>
      <w:r>
        <w:rPr>
          <w:rFonts w:ascii="Book Antiqua" w:hAnsi="Book Antiqua" w:hint="eastAsia"/>
        </w:rPr>
        <w:t>.</w:t>
      </w:r>
      <w:r>
        <w:rPr>
          <w:rFonts w:ascii="Book Antiqua" w:hAnsi="Book Antiqua"/>
        </w:rPr>
        <w:t xml:space="preserve"> </w:t>
      </w:r>
      <w:r>
        <w:rPr>
          <w:rFonts w:ascii="Book Antiqua" w:hAnsi="Book Antiqua"/>
          <w:i/>
          <w:iCs/>
        </w:rPr>
        <w:t>Cancer</w:t>
      </w:r>
      <w:r>
        <w:rPr>
          <w:rFonts w:ascii="Book Antiqua" w:hAnsi="Book Antiqua"/>
        </w:rPr>
        <w:t xml:space="preserve"> 1980; </w:t>
      </w:r>
      <w:r>
        <w:rPr>
          <w:rFonts w:ascii="Book Antiqua" w:hAnsi="Book Antiqua"/>
          <w:b/>
          <w:bCs/>
        </w:rPr>
        <w:t>46</w:t>
      </w:r>
      <w:r>
        <w:rPr>
          <w:rFonts w:ascii="Book Antiqua" w:hAnsi="Book Antiqua"/>
        </w:rPr>
        <w:t>: 547-551</w:t>
      </w:r>
    </w:p>
    <w:p w14:paraId="5A8F247A"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6 </w:t>
      </w:r>
      <w:r>
        <w:rPr>
          <w:rFonts w:ascii="Book Antiqua" w:hAnsi="Book Antiqua"/>
          <w:b/>
          <w:bCs/>
        </w:rPr>
        <w:t>Schick V,</w:t>
      </w:r>
      <w:r>
        <w:rPr>
          <w:rFonts w:ascii="Book Antiqua" w:hAnsi="Book Antiqua"/>
        </w:rPr>
        <w:t xml:space="preserve"> Kind M, </w:t>
      </w:r>
      <w:proofErr w:type="spellStart"/>
      <w:r>
        <w:rPr>
          <w:rFonts w:ascii="Book Antiqua" w:hAnsi="Book Antiqua"/>
        </w:rPr>
        <w:t>Draf</w:t>
      </w:r>
      <w:proofErr w:type="spellEnd"/>
      <w:r>
        <w:rPr>
          <w:rFonts w:ascii="Book Antiqua" w:hAnsi="Book Antiqua"/>
        </w:rPr>
        <w:t xml:space="preserve"> W, Weber R, </w:t>
      </w:r>
      <w:proofErr w:type="spellStart"/>
      <w:r>
        <w:rPr>
          <w:rFonts w:ascii="Book Antiqua" w:hAnsi="Book Antiqua"/>
        </w:rPr>
        <w:t>Lackmann</w:t>
      </w:r>
      <w:proofErr w:type="spellEnd"/>
      <w:r>
        <w:rPr>
          <w:rFonts w:ascii="Book Antiqua" w:hAnsi="Book Antiqua"/>
        </w:rPr>
        <w:t xml:space="preserve"> </w:t>
      </w:r>
      <w:proofErr w:type="spellStart"/>
      <w:proofErr w:type="gramStart"/>
      <w:r>
        <w:rPr>
          <w:rFonts w:ascii="Book Antiqua" w:hAnsi="Book Antiqua"/>
        </w:rPr>
        <w:t>GM.Extranasopharyngeal</w:t>
      </w:r>
      <w:proofErr w:type="spellEnd"/>
      <w:proofErr w:type="gramEnd"/>
      <w:r>
        <w:rPr>
          <w:rFonts w:ascii="Book Antiqua" w:hAnsi="Book Antiqua"/>
        </w:rPr>
        <w:t xml:space="preserve"> angiofibroma in a 15-month-old child. </w:t>
      </w:r>
      <w:r>
        <w:rPr>
          <w:rFonts w:ascii="Book Antiqua" w:hAnsi="Book Antiqua"/>
          <w:i/>
          <w:iCs/>
        </w:rPr>
        <w:t xml:space="preserve">Int 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Otorhinolaryngol</w:t>
      </w:r>
      <w:proofErr w:type="spellEnd"/>
      <w:r>
        <w:rPr>
          <w:rFonts w:ascii="Book Antiqua" w:hAnsi="Book Antiqua"/>
        </w:rPr>
        <w:t xml:space="preserve"> 1997; </w:t>
      </w:r>
      <w:r>
        <w:rPr>
          <w:rFonts w:ascii="Book Antiqua" w:hAnsi="Book Antiqua"/>
          <w:b/>
          <w:bCs/>
        </w:rPr>
        <w:t>42</w:t>
      </w:r>
      <w:r>
        <w:rPr>
          <w:rFonts w:ascii="Book Antiqua" w:hAnsi="Book Antiqua"/>
        </w:rPr>
        <w:t xml:space="preserve">: 135–140 [DOI: </w:t>
      </w:r>
      <w:r>
        <w:rPr>
          <w:rFonts w:ascii="Book Antiqua" w:hAnsi="Book Antiqua"/>
        </w:rPr>
        <w:t>10.1016/s0165-5876(97)00127-4]</w:t>
      </w:r>
    </w:p>
    <w:p w14:paraId="407753D5"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Kim JS</w:t>
      </w:r>
      <w:r>
        <w:rPr>
          <w:rFonts w:ascii="Book Antiqua" w:hAnsi="Book Antiqua"/>
        </w:rPr>
        <w:t xml:space="preserve">, Kwon SH, Kim JS, Jung JY, </w:t>
      </w:r>
      <w:proofErr w:type="spellStart"/>
      <w:r>
        <w:rPr>
          <w:rFonts w:ascii="Book Antiqua" w:hAnsi="Book Antiqua"/>
        </w:rPr>
        <w:t>Heo</w:t>
      </w:r>
      <w:proofErr w:type="spellEnd"/>
      <w:r>
        <w:rPr>
          <w:rFonts w:ascii="Book Antiqua" w:hAnsi="Book Antiqua"/>
        </w:rPr>
        <w:t xml:space="preserve"> SJ. </w:t>
      </w:r>
      <w:proofErr w:type="spellStart"/>
      <w:r>
        <w:rPr>
          <w:rFonts w:ascii="Book Antiqua" w:hAnsi="Book Antiqua"/>
        </w:rPr>
        <w:t>Extranasopharyngeal</w:t>
      </w:r>
      <w:proofErr w:type="spellEnd"/>
      <w:r>
        <w:rPr>
          <w:rFonts w:ascii="Book Antiqua" w:hAnsi="Book Antiqua"/>
        </w:rPr>
        <w:t xml:space="preserve"> Angiofibroma of the Frontal Sinus. </w:t>
      </w:r>
      <w:r>
        <w:rPr>
          <w:rFonts w:ascii="Book Antiqua" w:hAnsi="Book Antiqua"/>
          <w:i/>
          <w:iCs/>
        </w:rPr>
        <w:t xml:space="preserve">J </w:t>
      </w:r>
      <w:proofErr w:type="spellStart"/>
      <w:r>
        <w:rPr>
          <w:rFonts w:ascii="Book Antiqua" w:hAnsi="Book Antiqua"/>
          <w:i/>
          <w:iCs/>
        </w:rPr>
        <w:t>Craniofac</w:t>
      </w:r>
      <w:proofErr w:type="spellEnd"/>
      <w:r>
        <w:rPr>
          <w:rFonts w:ascii="Book Antiqua" w:hAnsi="Book Antiqua"/>
          <w:i/>
          <w:iCs/>
        </w:rPr>
        <w:t xml:space="preserve"> Surg</w:t>
      </w:r>
      <w:r>
        <w:rPr>
          <w:rFonts w:ascii="Book Antiqua" w:hAnsi="Book Antiqua"/>
        </w:rPr>
        <w:t xml:space="preserve"> 2019; </w:t>
      </w:r>
      <w:r>
        <w:rPr>
          <w:rFonts w:ascii="Book Antiqua" w:hAnsi="Book Antiqua"/>
          <w:b/>
          <w:bCs/>
        </w:rPr>
        <w:t>30</w:t>
      </w:r>
      <w:r>
        <w:rPr>
          <w:rFonts w:ascii="Book Antiqua" w:hAnsi="Book Antiqua"/>
        </w:rPr>
        <w:t>: e432-e433 [PMID: 31299804 DOI: 10.1097/SCS.0000000000005464]</w:t>
      </w:r>
    </w:p>
    <w:p w14:paraId="3CD7E15B"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Huang RY</w:t>
      </w:r>
      <w:r>
        <w:rPr>
          <w:rFonts w:ascii="Book Antiqua" w:hAnsi="Book Antiqua"/>
        </w:rPr>
        <w:t xml:space="preserve">, </w:t>
      </w:r>
      <w:proofErr w:type="spellStart"/>
      <w:r>
        <w:rPr>
          <w:rFonts w:ascii="Book Antiqua" w:hAnsi="Book Antiqua"/>
        </w:rPr>
        <w:t>Damrose</w:t>
      </w:r>
      <w:proofErr w:type="spellEnd"/>
      <w:r>
        <w:rPr>
          <w:rFonts w:ascii="Book Antiqua" w:hAnsi="Book Antiqua"/>
        </w:rPr>
        <w:t xml:space="preserve"> EJ, Blackwell KE, </w:t>
      </w:r>
      <w:r>
        <w:rPr>
          <w:rFonts w:ascii="Book Antiqua" w:hAnsi="Book Antiqua"/>
        </w:rPr>
        <w:t xml:space="preserve">Cohen AN, Calcaterra TC. </w:t>
      </w:r>
      <w:proofErr w:type="spellStart"/>
      <w:r>
        <w:rPr>
          <w:rFonts w:ascii="Book Antiqua" w:hAnsi="Book Antiqua"/>
        </w:rPr>
        <w:t>Extranasopharyngeal</w:t>
      </w:r>
      <w:proofErr w:type="spellEnd"/>
      <w:r>
        <w:rPr>
          <w:rFonts w:ascii="Book Antiqua" w:hAnsi="Book Antiqua"/>
        </w:rPr>
        <w:t xml:space="preserve"> angiofibroma. </w:t>
      </w:r>
      <w:r>
        <w:rPr>
          <w:rFonts w:ascii="Book Antiqua" w:hAnsi="Book Antiqua"/>
          <w:i/>
          <w:iCs/>
        </w:rPr>
        <w:t xml:space="preserve">Int 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Otorhinolaryngol</w:t>
      </w:r>
      <w:proofErr w:type="spellEnd"/>
      <w:r>
        <w:rPr>
          <w:rFonts w:ascii="Book Antiqua" w:hAnsi="Book Antiqua"/>
        </w:rPr>
        <w:t xml:space="preserve"> 2000; </w:t>
      </w:r>
      <w:r>
        <w:rPr>
          <w:rFonts w:ascii="Book Antiqua" w:hAnsi="Book Antiqua"/>
          <w:b/>
          <w:bCs/>
        </w:rPr>
        <w:t>56</w:t>
      </w:r>
      <w:r>
        <w:rPr>
          <w:rFonts w:ascii="Book Antiqua" w:hAnsi="Book Antiqua"/>
        </w:rPr>
        <w:t>: 59-64 [PMID: 11074117 DOI: 10.1016/s0165-5876(00)00404-3]</w:t>
      </w:r>
    </w:p>
    <w:p w14:paraId="40ED24C5"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Singh GB</w:t>
      </w:r>
      <w:r>
        <w:rPr>
          <w:rFonts w:ascii="Book Antiqua" w:hAnsi="Book Antiqua"/>
        </w:rPr>
        <w:t xml:space="preserve">, Agarwal S, Arora R, </w:t>
      </w:r>
      <w:proofErr w:type="spellStart"/>
      <w:r>
        <w:rPr>
          <w:rFonts w:ascii="Book Antiqua" w:hAnsi="Book Antiqua"/>
        </w:rPr>
        <w:t>Doloi</w:t>
      </w:r>
      <w:proofErr w:type="spellEnd"/>
      <w:r>
        <w:rPr>
          <w:rFonts w:ascii="Book Antiqua" w:hAnsi="Book Antiqua"/>
        </w:rPr>
        <w:t xml:space="preserve"> P, Kumar D. A Rare Case of Angiofibroma Arising from Inferior Turbinate in a Female. </w:t>
      </w:r>
      <w:r>
        <w:rPr>
          <w:rFonts w:ascii="Book Antiqua" w:hAnsi="Book Antiqua"/>
          <w:i/>
          <w:iCs/>
        </w:rPr>
        <w:t xml:space="preserve">J Clin </w:t>
      </w:r>
      <w:proofErr w:type="spellStart"/>
      <w:r>
        <w:rPr>
          <w:rFonts w:ascii="Book Antiqua" w:hAnsi="Book Antiqua"/>
          <w:i/>
          <w:iCs/>
        </w:rPr>
        <w:t>Diagn</w:t>
      </w:r>
      <w:proofErr w:type="spellEnd"/>
      <w:r>
        <w:rPr>
          <w:rFonts w:ascii="Book Antiqua" w:hAnsi="Book Antiqua"/>
          <w:i/>
          <w:iCs/>
        </w:rPr>
        <w:t xml:space="preserve"> Res</w:t>
      </w:r>
      <w:r>
        <w:rPr>
          <w:rFonts w:ascii="Book Antiqua" w:hAnsi="Book Antiqua"/>
        </w:rPr>
        <w:t xml:space="preserve"> 2016; </w:t>
      </w:r>
      <w:r>
        <w:rPr>
          <w:rFonts w:ascii="Book Antiqua" w:hAnsi="Book Antiqua"/>
          <w:b/>
          <w:bCs/>
        </w:rPr>
        <w:t>10</w:t>
      </w:r>
      <w:r>
        <w:rPr>
          <w:rFonts w:ascii="Book Antiqua" w:hAnsi="Book Antiqua"/>
        </w:rPr>
        <w:t>: MD07-MD08 [PMID: 27190846 DOI: 10.7860/JCDR/2016/18548.7621]</w:t>
      </w:r>
    </w:p>
    <w:p w14:paraId="64A862B2"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Hamdan AL</w:t>
      </w:r>
      <w:r>
        <w:rPr>
          <w:rFonts w:ascii="Book Antiqua" w:hAnsi="Book Antiqua"/>
        </w:rPr>
        <w:t xml:space="preserve">, </w:t>
      </w:r>
      <w:proofErr w:type="spellStart"/>
      <w:r>
        <w:rPr>
          <w:rFonts w:ascii="Book Antiqua" w:hAnsi="Book Antiqua"/>
        </w:rPr>
        <w:t>Moukarbel</w:t>
      </w:r>
      <w:proofErr w:type="spellEnd"/>
      <w:r>
        <w:rPr>
          <w:rFonts w:ascii="Book Antiqua" w:hAnsi="Book Antiqua"/>
        </w:rPr>
        <w:t xml:space="preserve"> RV, </w:t>
      </w:r>
      <w:proofErr w:type="spellStart"/>
      <w:r>
        <w:rPr>
          <w:rFonts w:ascii="Book Antiqua" w:hAnsi="Book Antiqua"/>
        </w:rPr>
        <w:t>Kattan</w:t>
      </w:r>
      <w:proofErr w:type="spellEnd"/>
      <w:r>
        <w:rPr>
          <w:rFonts w:ascii="Book Antiqua" w:hAnsi="Book Antiqua"/>
        </w:rPr>
        <w:t xml:space="preserve"> M, </w:t>
      </w:r>
      <w:proofErr w:type="spellStart"/>
      <w:r>
        <w:rPr>
          <w:rFonts w:ascii="Book Antiqua" w:hAnsi="Book Antiqua"/>
        </w:rPr>
        <w:t>Natout</w:t>
      </w:r>
      <w:proofErr w:type="spellEnd"/>
      <w:r>
        <w:rPr>
          <w:rFonts w:ascii="Book Antiqua" w:hAnsi="Book Antiqua"/>
        </w:rPr>
        <w:t xml:space="preserve"> M. Angiofibroma of the nasal septum. </w:t>
      </w:r>
      <w:r>
        <w:rPr>
          <w:rFonts w:ascii="Book Antiqua" w:hAnsi="Book Antiqua"/>
          <w:i/>
          <w:iCs/>
        </w:rPr>
        <w:t xml:space="preserve">Middle East J </w:t>
      </w:r>
      <w:proofErr w:type="spellStart"/>
      <w:r>
        <w:rPr>
          <w:rFonts w:ascii="Book Antiqua" w:hAnsi="Book Antiqua"/>
          <w:i/>
          <w:iCs/>
        </w:rPr>
        <w:t>Anaesthesiol</w:t>
      </w:r>
      <w:proofErr w:type="spellEnd"/>
      <w:r>
        <w:rPr>
          <w:rFonts w:ascii="Book Antiqua" w:hAnsi="Book Antiqua"/>
        </w:rPr>
        <w:t xml:space="preserve"> 2012; </w:t>
      </w:r>
      <w:r>
        <w:rPr>
          <w:rFonts w:ascii="Book Antiqua" w:hAnsi="Book Antiqua"/>
          <w:b/>
          <w:bCs/>
        </w:rPr>
        <w:t>21</w:t>
      </w:r>
      <w:r>
        <w:rPr>
          <w:rFonts w:ascii="Book Antiqua" w:hAnsi="Book Antiqua"/>
        </w:rPr>
        <w:t>: 653-655 [PMID: 23327044]</w:t>
      </w:r>
    </w:p>
    <w:p w14:paraId="2ADF2B4B"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Dere</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Ozcan</w:t>
      </w:r>
      <w:proofErr w:type="spellEnd"/>
      <w:r>
        <w:rPr>
          <w:rFonts w:ascii="Book Antiqua" w:hAnsi="Book Antiqua"/>
        </w:rPr>
        <w:t xml:space="preserve"> KM, </w:t>
      </w:r>
      <w:proofErr w:type="spellStart"/>
      <w:r>
        <w:rPr>
          <w:rFonts w:ascii="Book Antiqua" w:hAnsi="Book Antiqua"/>
        </w:rPr>
        <w:t>Ergul</w:t>
      </w:r>
      <w:proofErr w:type="spellEnd"/>
      <w:r>
        <w:rPr>
          <w:rFonts w:ascii="Book Antiqua" w:hAnsi="Book Antiqua"/>
        </w:rPr>
        <w:t xml:space="preserve"> G, </w:t>
      </w:r>
      <w:proofErr w:type="spellStart"/>
      <w:r>
        <w:rPr>
          <w:rFonts w:ascii="Book Antiqua" w:hAnsi="Book Antiqua"/>
        </w:rPr>
        <w:t>Bahar</w:t>
      </w:r>
      <w:proofErr w:type="spellEnd"/>
      <w:r>
        <w:rPr>
          <w:rFonts w:ascii="Book Antiqua" w:hAnsi="Book Antiqua"/>
        </w:rPr>
        <w:t xml:space="preserve"> S, </w:t>
      </w:r>
      <w:proofErr w:type="spellStart"/>
      <w:r>
        <w:rPr>
          <w:rFonts w:ascii="Book Antiqua" w:hAnsi="Book Antiqua"/>
        </w:rPr>
        <w:t>Ozcan</w:t>
      </w:r>
      <w:proofErr w:type="spellEnd"/>
      <w:r>
        <w:rPr>
          <w:rFonts w:ascii="Book Antiqua" w:hAnsi="Book Antiqua"/>
        </w:rPr>
        <w:t xml:space="preserve"> I, </w:t>
      </w:r>
      <w:proofErr w:type="spellStart"/>
      <w:r>
        <w:rPr>
          <w:rFonts w:ascii="Book Antiqua" w:hAnsi="Book Antiqua"/>
        </w:rPr>
        <w:t>Kulacoglu</w:t>
      </w:r>
      <w:proofErr w:type="spellEnd"/>
      <w:r>
        <w:rPr>
          <w:rFonts w:ascii="Book Antiqua" w:hAnsi="Book Antiqua"/>
        </w:rPr>
        <w:t xml:space="preserve"> S. </w:t>
      </w:r>
      <w:proofErr w:type="spellStart"/>
      <w:r>
        <w:rPr>
          <w:rFonts w:ascii="Book Antiqua" w:hAnsi="Book Antiqua"/>
        </w:rPr>
        <w:t>Extranasopharyngeal</w:t>
      </w:r>
      <w:proofErr w:type="spellEnd"/>
      <w:r>
        <w:rPr>
          <w:rFonts w:ascii="Book Antiqua" w:hAnsi="Book Antiqua"/>
        </w:rPr>
        <w:t xml:space="preserve"> angiofibroma of the cheek. </w:t>
      </w:r>
      <w:r>
        <w:rPr>
          <w:rFonts w:ascii="Book Antiqua" w:hAnsi="Book Antiqua"/>
          <w:i/>
          <w:iCs/>
        </w:rPr>
        <w:t xml:space="preserve">J </w:t>
      </w:r>
      <w:proofErr w:type="spellStart"/>
      <w:r>
        <w:rPr>
          <w:rFonts w:ascii="Book Antiqua" w:hAnsi="Book Antiqua"/>
          <w:i/>
          <w:iCs/>
        </w:rPr>
        <w:t>Laryngol</w:t>
      </w:r>
      <w:proofErr w:type="spellEnd"/>
      <w:r>
        <w:rPr>
          <w:rFonts w:ascii="Book Antiqua" w:hAnsi="Book Antiqua"/>
          <w:i/>
          <w:iCs/>
        </w:rPr>
        <w:t xml:space="preserve"> </w:t>
      </w:r>
      <w:proofErr w:type="spellStart"/>
      <w:r>
        <w:rPr>
          <w:rFonts w:ascii="Book Antiqua" w:hAnsi="Book Antiqua"/>
          <w:i/>
          <w:iCs/>
        </w:rPr>
        <w:t>Otol</w:t>
      </w:r>
      <w:proofErr w:type="spellEnd"/>
      <w:r>
        <w:rPr>
          <w:rFonts w:ascii="Book Antiqua" w:hAnsi="Book Antiqua"/>
        </w:rPr>
        <w:t xml:space="preserve"> </w:t>
      </w:r>
      <w:r>
        <w:rPr>
          <w:rFonts w:ascii="Book Antiqua" w:hAnsi="Book Antiqua"/>
        </w:rPr>
        <w:t xml:space="preserve">2006; </w:t>
      </w:r>
      <w:r>
        <w:rPr>
          <w:rFonts w:ascii="Book Antiqua" w:hAnsi="Book Antiqua"/>
          <w:b/>
          <w:bCs/>
        </w:rPr>
        <w:t>120</w:t>
      </w:r>
      <w:r>
        <w:rPr>
          <w:rFonts w:ascii="Book Antiqua" w:hAnsi="Book Antiqua"/>
        </w:rPr>
        <w:t>: 141-144 [PMID: 16359575 DOI: 10.1017/s0022215105004573]</w:t>
      </w:r>
    </w:p>
    <w:p w14:paraId="4E8CB3E9"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Handa</w:t>
      </w:r>
      <w:proofErr w:type="spellEnd"/>
      <w:r>
        <w:rPr>
          <w:rFonts w:ascii="Book Antiqua" w:hAnsi="Book Antiqua"/>
          <w:b/>
          <w:bCs/>
        </w:rPr>
        <w:t xml:space="preserve"> KK,</w:t>
      </w:r>
      <w:r>
        <w:rPr>
          <w:rFonts w:ascii="Book Antiqua" w:hAnsi="Book Antiqua"/>
        </w:rPr>
        <w:t xml:space="preserve"> Kumar A, Singh MK, Chhabra AH. </w:t>
      </w:r>
      <w:proofErr w:type="spellStart"/>
      <w:r>
        <w:rPr>
          <w:rFonts w:ascii="Book Antiqua" w:hAnsi="Book Antiqua"/>
        </w:rPr>
        <w:t>Extranasopharyngeal</w:t>
      </w:r>
      <w:proofErr w:type="spellEnd"/>
      <w:r>
        <w:rPr>
          <w:rFonts w:ascii="Book Antiqua" w:hAnsi="Book Antiqua"/>
        </w:rPr>
        <w:t xml:space="preserve"> angiofibroma arising from the nasal septum. </w:t>
      </w:r>
      <w:r>
        <w:rPr>
          <w:rFonts w:ascii="Book Antiqua" w:hAnsi="Book Antiqua"/>
          <w:i/>
          <w:iCs/>
        </w:rPr>
        <w:t xml:space="preserve">International Journal of Pediatric Otorhinolaryngology </w:t>
      </w:r>
      <w:r>
        <w:rPr>
          <w:rFonts w:ascii="Book Antiqua" w:hAnsi="Book Antiqua"/>
        </w:rPr>
        <w:t xml:space="preserve">2001; </w:t>
      </w:r>
      <w:r>
        <w:rPr>
          <w:rFonts w:ascii="Book Antiqua" w:hAnsi="Book Antiqua"/>
          <w:b/>
          <w:bCs/>
        </w:rPr>
        <w:t>58</w:t>
      </w:r>
      <w:r>
        <w:rPr>
          <w:rFonts w:ascii="Book Antiqua" w:hAnsi="Book Antiqua"/>
        </w:rPr>
        <w:t>: 163–166 [DOI: 10</w:t>
      </w:r>
      <w:r>
        <w:rPr>
          <w:rFonts w:ascii="Book Antiqua" w:hAnsi="Book Antiqua"/>
        </w:rPr>
        <w:t>.1016/s0165-5876(00)00460-2]</w:t>
      </w:r>
    </w:p>
    <w:p w14:paraId="06DEDF6B"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Kim HD</w:t>
      </w:r>
      <w:r>
        <w:rPr>
          <w:rFonts w:ascii="Book Antiqua" w:hAnsi="Book Antiqua"/>
        </w:rPr>
        <w:t xml:space="preserve">, Choi IS. </w:t>
      </w:r>
      <w:proofErr w:type="spellStart"/>
      <w:r>
        <w:rPr>
          <w:rFonts w:ascii="Book Antiqua" w:hAnsi="Book Antiqua"/>
        </w:rPr>
        <w:t>Extranasopharyngeal</w:t>
      </w:r>
      <w:proofErr w:type="spellEnd"/>
      <w:r>
        <w:rPr>
          <w:rFonts w:ascii="Book Antiqua" w:hAnsi="Book Antiqua"/>
        </w:rPr>
        <w:t xml:space="preserve"> angiofibroma mimicking choanal polyp in patients with chronic paranasal sinusitis. </w:t>
      </w:r>
      <w:r>
        <w:rPr>
          <w:rFonts w:ascii="Book Antiqua" w:hAnsi="Book Antiqua"/>
          <w:i/>
          <w:iCs/>
        </w:rPr>
        <w:t>Auris Nasus Larynx</w:t>
      </w:r>
      <w:r>
        <w:rPr>
          <w:rFonts w:ascii="Book Antiqua" w:hAnsi="Book Antiqua"/>
        </w:rPr>
        <w:t xml:space="preserve"> 2019; </w:t>
      </w:r>
      <w:r>
        <w:rPr>
          <w:rFonts w:ascii="Book Antiqua" w:hAnsi="Book Antiqua"/>
          <w:b/>
          <w:bCs/>
        </w:rPr>
        <w:t>46</w:t>
      </w:r>
      <w:r>
        <w:rPr>
          <w:rFonts w:ascii="Book Antiqua" w:hAnsi="Book Antiqua"/>
        </w:rPr>
        <w:t>: 302-305 [PMID: 29954635 DOI: 10.1016/j.anl.2018.05.015]</w:t>
      </w:r>
    </w:p>
    <w:p w14:paraId="2F2DC352"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López F</w:t>
      </w:r>
      <w:r>
        <w:rPr>
          <w:rFonts w:ascii="Book Antiqua" w:hAnsi="Book Antiqua"/>
        </w:rPr>
        <w:t xml:space="preserve">, </w:t>
      </w:r>
      <w:proofErr w:type="spellStart"/>
      <w:r>
        <w:rPr>
          <w:rFonts w:ascii="Book Antiqua" w:hAnsi="Book Antiqua"/>
        </w:rPr>
        <w:t>Trianta</w:t>
      </w:r>
      <w:r>
        <w:rPr>
          <w:rFonts w:ascii="Book Antiqua" w:hAnsi="Book Antiqua"/>
        </w:rPr>
        <w:t>fyllou</w:t>
      </w:r>
      <w:proofErr w:type="spellEnd"/>
      <w:r>
        <w:rPr>
          <w:rFonts w:ascii="Book Antiqua" w:hAnsi="Book Antiqua"/>
        </w:rPr>
        <w:t xml:space="preserve"> A, Snyderman CH, Hunt JL, Suárez C, Lund VJ, </w:t>
      </w:r>
      <w:proofErr w:type="spellStart"/>
      <w:r>
        <w:rPr>
          <w:rFonts w:ascii="Book Antiqua" w:hAnsi="Book Antiqua"/>
        </w:rPr>
        <w:t>Strojan</w:t>
      </w:r>
      <w:proofErr w:type="spellEnd"/>
      <w:r>
        <w:rPr>
          <w:rFonts w:ascii="Book Antiqua" w:hAnsi="Book Antiqua"/>
        </w:rPr>
        <w:t xml:space="preserve"> P, Saba NF, Nixon IJ, Devaney KO, </w:t>
      </w:r>
      <w:proofErr w:type="spellStart"/>
      <w:r>
        <w:rPr>
          <w:rFonts w:ascii="Book Antiqua" w:hAnsi="Book Antiqua"/>
        </w:rPr>
        <w:t>Alobid</w:t>
      </w:r>
      <w:proofErr w:type="spellEnd"/>
      <w:r>
        <w:rPr>
          <w:rFonts w:ascii="Book Antiqua" w:hAnsi="Book Antiqua"/>
        </w:rPr>
        <w:t xml:space="preserve"> I, Bernal-</w:t>
      </w:r>
      <w:proofErr w:type="spellStart"/>
      <w:r>
        <w:rPr>
          <w:rFonts w:ascii="Book Antiqua" w:hAnsi="Book Antiqua"/>
        </w:rPr>
        <w:t>Sprekelsen</w:t>
      </w:r>
      <w:proofErr w:type="spellEnd"/>
      <w:r>
        <w:rPr>
          <w:rFonts w:ascii="Book Antiqua" w:hAnsi="Book Antiqua"/>
        </w:rPr>
        <w:t xml:space="preserve"> M, Hanna EY, Rinaldo A, </w:t>
      </w:r>
      <w:proofErr w:type="spellStart"/>
      <w:r>
        <w:rPr>
          <w:rFonts w:ascii="Book Antiqua" w:hAnsi="Book Antiqua"/>
        </w:rPr>
        <w:t>Ferlito</w:t>
      </w:r>
      <w:proofErr w:type="spellEnd"/>
      <w:r>
        <w:rPr>
          <w:rFonts w:ascii="Book Antiqua" w:hAnsi="Book Antiqua"/>
        </w:rPr>
        <w:t xml:space="preserve"> A. Nasal juvenile angiofibroma: Current perspectives with emphasis on management. </w:t>
      </w:r>
      <w:r>
        <w:rPr>
          <w:rFonts w:ascii="Book Antiqua" w:hAnsi="Book Antiqua"/>
          <w:i/>
          <w:iCs/>
        </w:rPr>
        <w:t>Head Neck</w:t>
      </w:r>
      <w:r>
        <w:rPr>
          <w:rFonts w:ascii="Book Antiqua" w:hAnsi="Book Antiqua"/>
        </w:rPr>
        <w:t xml:space="preserve"> 2017; </w:t>
      </w:r>
      <w:r>
        <w:rPr>
          <w:rFonts w:ascii="Book Antiqua" w:hAnsi="Book Antiqua"/>
          <w:b/>
          <w:bCs/>
        </w:rPr>
        <w:t>39</w:t>
      </w:r>
      <w:r>
        <w:rPr>
          <w:rFonts w:ascii="Book Antiqua" w:hAnsi="Book Antiqua"/>
        </w:rPr>
        <w:t xml:space="preserve">: </w:t>
      </w:r>
      <w:r>
        <w:rPr>
          <w:rFonts w:ascii="Book Antiqua" w:hAnsi="Book Antiqua"/>
        </w:rPr>
        <w:t>1033-1045 [PMID: 28199045 DOI: 10.1002/hed.24696]</w:t>
      </w:r>
    </w:p>
    <w:p w14:paraId="09AAE427"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Katsiotis</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Tzortzis</w:t>
      </w:r>
      <w:proofErr w:type="spellEnd"/>
      <w:r>
        <w:rPr>
          <w:rFonts w:ascii="Book Antiqua" w:hAnsi="Book Antiqua"/>
        </w:rPr>
        <w:t xml:space="preserve"> G, </w:t>
      </w:r>
      <w:proofErr w:type="spellStart"/>
      <w:r>
        <w:rPr>
          <w:rFonts w:ascii="Book Antiqua" w:hAnsi="Book Antiqua"/>
        </w:rPr>
        <w:t>Karaminis</w:t>
      </w:r>
      <w:proofErr w:type="spellEnd"/>
      <w:r>
        <w:rPr>
          <w:rFonts w:ascii="Book Antiqua" w:hAnsi="Book Antiqua"/>
        </w:rPr>
        <w:t xml:space="preserve"> C. Transcatheter arterial </w:t>
      </w:r>
      <w:proofErr w:type="spellStart"/>
      <w:r>
        <w:rPr>
          <w:rFonts w:ascii="Book Antiqua" w:hAnsi="Book Antiqua"/>
        </w:rPr>
        <w:t>embolisation</w:t>
      </w:r>
      <w:proofErr w:type="spellEnd"/>
      <w:r>
        <w:rPr>
          <w:rFonts w:ascii="Book Antiqua" w:hAnsi="Book Antiqua"/>
        </w:rPr>
        <w:t xml:space="preserve"> in nasopharyngeal angiofibroma. </w:t>
      </w:r>
      <w:r>
        <w:rPr>
          <w:rFonts w:ascii="Book Antiqua" w:hAnsi="Book Antiqua"/>
          <w:i/>
          <w:iCs/>
        </w:rPr>
        <w:t xml:space="preserve">Acta </w:t>
      </w:r>
      <w:proofErr w:type="spellStart"/>
      <w:r>
        <w:rPr>
          <w:rFonts w:ascii="Book Antiqua" w:hAnsi="Book Antiqua"/>
          <w:i/>
          <w:iCs/>
        </w:rPr>
        <w:t>Radiol</w:t>
      </w:r>
      <w:proofErr w:type="spellEnd"/>
      <w:r>
        <w:rPr>
          <w:rFonts w:ascii="Book Antiqua" w:hAnsi="Book Antiqua"/>
          <w:i/>
          <w:iCs/>
        </w:rPr>
        <w:t xml:space="preserve"> </w:t>
      </w:r>
      <w:r>
        <w:rPr>
          <w:rFonts w:ascii="Book Antiqua" w:hAnsi="Book Antiqua"/>
        </w:rPr>
        <w:t xml:space="preserve">1979; </w:t>
      </w:r>
      <w:r>
        <w:rPr>
          <w:rFonts w:ascii="Book Antiqua" w:hAnsi="Book Antiqua"/>
          <w:b/>
          <w:bCs/>
        </w:rPr>
        <w:t>20</w:t>
      </w:r>
      <w:r>
        <w:rPr>
          <w:rFonts w:ascii="Book Antiqua" w:hAnsi="Book Antiqua"/>
        </w:rPr>
        <w:t>: 433-438</w:t>
      </w:r>
    </w:p>
    <w:p w14:paraId="7BFF6AF4"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16 </w:t>
      </w:r>
      <w:proofErr w:type="spellStart"/>
      <w:r>
        <w:rPr>
          <w:rFonts w:ascii="Book Antiqua" w:hAnsi="Book Antiqua"/>
          <w:b/>
          <w:bCs/>
        </w:rPr>
        <w:t>Ganguly</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Gawarle</w:t>
      </w:r>
      <w:proofErr w:type="spellEnd"/>
      <w:r>
        <w:rPr>
          <w:rFonts w:ascii="Book Antiqua" w:hAnsi="Book Antiqua"/>
        </w:rPr>
        <w:t xml:space="preserve"> SH, </w:t>
      </w:r>
      <w:proofErr w:type="spellStart"/>
      <w:r>
        <w:rPr>
          <w:rFonts w:ascii="Book Antiqua" w:hAnsi="Book Antiqua"/>
        </w:rPr>
        <w:t>Keche</w:t>
      </w:r>
      <w:proofErr w:type="spellEnd"/>
      <w:r>
        <w:rPr>
          <w:rFonts w:ascii="Book Antiqua" w:hAnsi="Book Antiqua"/>
        </w:rPr>
        <w:t xml:space="preserve"> PN. Extra-Nasopharyngeal Angiofibro</w:t>
      </w:r>
      <w:r>
        <w:rPr>
          <w:rFonts w:ascii="Book Antiqua" w:hAnsi="Book Antiqua"/>
        </w:rPr>
        <w:t xml:space="preserve">ma in a Pre-Pubertal Child. </w:t>
      </w:r>
      <w:r>
        <w:rPr>
          <w:rFonts w:ascii="Book Antiqua" w:hAnsi="Book Antiqua"/>
          <w:i/>
          <w:iCs/>
        </w:rPr>
        <w:t>Journal of Clinical and Diagnostic Research</w:t>
      </w:r>
      <w:r>
        <w:rPr>
          <w:rFonts w:ascii="Book Antiqua" w:hAnsi="Book Antiqua"/>
        </w:rPr>
        <w:t xml:space="preserve"> 2017; </w:t>
      </w:r>
      <w:r>
        <w:rPr>
          <w:rFonts w:ascii="Book Antiqua" w:hAnsi="Book Antiqua"/>
          <w:b/>
          <w:bCs/>
        </w:rPr>
        <w:t>11</w:t>
      </w:r>
      <w:r>
        <w:rPr>
          <w:rFonts w:ascii="Book Antiqua" w:hAnsi="Book Antiqua"/>
        </w:rPr>
        <w:t>: XD01-XD02 [DOI: 10.7860/</w:t>
      </w:r>
      <w:proofErr w:type="spellStart"/>
      <w:r>
        <w:rPr>
          <w:rFonts w:ascii="Book Antiqua" w:hAnsi="Book Antiqua"/>
        </w:rPr>
        <w:t>jcdr</w:t>
      </w:r>
      <w:proofErr w:type="spellEnd"/>
      <w:r>
        <w:rPr>
          <w:rFonts w:ascii="Book Antiqua" w:hAnsi="Book Antiqua"/>
        </w:rPr>
        <w:t>/2017/27897.10771]</w:t>
      </w:r>
    </w:p>
    <w:p w14:paraId="10B71B17"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Singh GB</w:t>
      </w:r>
      <w:r>
        <w:rPr>
          <w:rFonts w:ascii="Book Antiqua" w:hAnsi="Book Antiqua"/>
        </w:rPr>
        <w:t xml:space="preserve">, Shukla S, Kumari P, Shukla I. A rare case of extra-nasopharyngeal angiofibroma of the septum in a female child. </w:t>
      </w:r>
      <w:r>
        <w:rPr>
          <w:rFonts w:ascii="Book Antiqua" w:hAnsi="Book Antiqua"/>
          <w:i/>
          <w:iCs/>
        </w:rPr>
        <w:t xml:space="preserve">J </w:t>
      </w:r>
      <w:proofErr w:type="spellStart"/>
      <w:r>
        <w:rPr>
          <w:rFonts w:ascii="Book Antiqua" w:hAnsi="Book Antiqua"/>
          <w:i/>
          <w:iCs/>
        </w:rPr>
        <w:t>Laryngol</w:t>
      </w:r>
      <w:proofErr w:type="spellEnd"/>
      <w:r>
        <w:rPr>
          <w:rFonts w:ascii="Book Antiqua" w:hAnsi="Book Antiqua"/>
          <w:i/>
          <w:iCs/>
        </w:rPr>
        <w:t xml:space="preserve"> </w:t>
      </w:r>
      <w:proofErr w:type="spellStart"/>
      <w:r>
        <w:rPr>
          <w:rFonts w:ascii="Book Antiqua" w:hAnsi="Book Antiqua"/>
          <w:i/>
          <w:iCs/>
        </w:rPr>
        <w:t>Otol</w:t>
      </w:r>
      <w:proofErr w:type="spellEnd"/>
      <w:r>
        <w:rPr>
          <w:rFonts w:ascii="Book Antiqua" w:hAnsi="Book Antiqua"/>
        </w:rPr>
        <w:t xml:space="preserve"> 2018; </w:t>
      </w:r>
      <w:r>
        <w:rPr>
          <w:rFonts w:ascii="Book Antiqua" w:hAnsi="Book Antiqua"/>
          <w:b/>
          <w:bCs/>
        </w:rPr>
        <w:t>132</w:t>
      </w:r>
      <w:r>
        <w:rPr>
          <w:rFonts w:ascii="Book Antiqua" w:hAnsi="Book Antiqua"/>
        </w:rPr>
        <w:t>: 184-187 [PMID: 29143693 DOI: 10.1017/S0022215117002122]</w:t>
      </w:r>
    </w:p>
    <w:p w14:paraId="5B96EBFD"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Gaffney R,</w:t>
      </w:r>
      <w:r>
        <w:rPr>
          <w:rFonts w:ascii="Book Antiqua" w:hAnsi="Book Antiqua"/>
        </w:rPr>
        <w:t xml:space="preserve"> Hui </w:t>
      </w:r>
      <w:proofErr w:type="spellStart"/>
      <w:r>
        <w:rPr>
          <w:rFonts w:ascii="Book Antiqua" w:hAnsi="Book Antiqua"/>
        </w:rPr>
        <w:t>Yau</w:t>
      </w:r>
      <w:proofErr w:type="spellEnd"/>
      <w:r>
        <w:rPr>
          <w:rFonts w:ascii="Book Antiqua" w:hAnsi="Book Antiqua"/>
        </w:rPr>
        <w:t xml:space="preserve">, </w:t>
      </w:r>
      <w:proofErr w:type="spellStart"/>
      <w:r>
        <w:rPr>
          <w:rFonts w:ascii="Book Antiqua" w:hAnsi="Book Antiqua"/>
        </w:rPr>
        <w:t>Vojvodich</w:t>
      </w:r>
      <w:proofErr w:type="spellEnd"/>
      <w:r>
        <w:rPr>
          <w:rFonts w:ascii="Book Antiqua" w:hAnsi="Book Antiqua"/>
        </w:rPr>
        <w:t xml:space="preserve"> S, Forte V. </w:t>
      </w:r>
      <w:proofErr w:type="spellStart"/>
      <w:r>
        <w:rPr>
          <w:rFonts w:ascii="Book Antiqua" w:hAnsi="Book Antiqua"/>
        </w:rPr>
        <w:t>Extranasopharyngeal</w:t>
      </w:r>
      <w:proofErr w:type="spellEnd"/>
      <w:r>
        <w:rPr>
          <w:rFonts w:ascii="Book Antiqua" w:hAnsi="Book Antiqua"/>
        </w:rPr>
        <w:t xml:space="preserve"> </w:t>
      </w:r>
      <w:proofErr w:type="spellStart"/>
      <w:r>
        <w:rPr>
          <w:rFonts w:ascii="Book Antiqua" w:hAnsi="Book Antiqua"/>
        </w:rPr>
        <w:t>angiofibromas</w:t>
      </w:r>
      <w:proofErr w:type="spellEnd"/>
      <w:r>
        <w:rPr>
          <w:rFonts w:ascii="Book Antiqua" w:hAnsi="Book Antiqua"/>
        </w:rPr>
        <w:t xml:space="preserve"> of the inferior turbinate. </w:t>
      </w:r>
      <w:r>
        <w:rPr>
          <w:rFonts w:ascii="Book Antiqua" w:hAnsi="Book Antiqua"/>
          <w:i/>
          <w:iCs/>
        </w:rPr>
        <w:t xml:space="preserve">Intl J Ped </w:t>
      </w:r>
      <w:proofErr w:type="spellStart"/>
      <w:r>
        <w:rPr>
          <w:rFonts w:ascii="Book Antiqua" w:hAnsi="Book Antiqua"/>
          <w:i/>
          <w:iCs/>
        </w:rPr>
        <w:t>Otorhinolaryngol</w:t>
      </w:r>
      <w:proofErr w:type="spellEnd"/>
      <w:r>
        <w:rPr>
          <w:rFonts w:ascii="Book Antiqua" w:hAnsi="Book Antiqua"/>
        </w:rPr>
        <w:t xml:space="preserve"> 1997; </w:t>
      </w:r>
      <w:r>
        <w:rPr>
          <w:rFonts w:ascii="Book Antiqua" w:hAnsi="Book Antiqua"/>
          <w:b/>
          <w:bCs/>
        </w:rPr>
        <w:t>40</w:t>
      </w:r>
      <w:r>
        <w:rPr>
          <w:rFonts w:ascii="Book Antiqua" w:hAnsi="Book Antiqua"/>
        </w:rPr>
        <w:t>: 177-180 [DOI: 10.1016/s0165-587</w:t>
      </w:r>
      <w:r>
        <w:rPr>
          <w:rFonts w:ascii="Book Antiqua" w:hAnsi="Book Antiqua"/>
        </w:rPr>
        <w:t>6(97)00030-x]</w:t>
      </w:r>
    </w:p>
    <w:p w14:paraId="47E83050"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Hazarika P</w:t>
      </w:r>
      <w:r>
        <w:rPr>
          <w:rFonts w:ascii="Book Antiqua" w:hAnsi="Book Antiqua"/>
        </w:rPr>
        <w:t xml:space="preserve">, Nayak DR, Balakrishnan R, Raj G, Pillai S. Endoscopic and KTP laser-assisted surgery for juvenile nasopharyngeal angiofibroma. </w:t>
      </w:r>
      <w:r>
        <w:rPr>
          <w:rFonts w:ascii="Book Antiqua" w:hAnsi="Book Antiqua"/>
          <w:i/>
          <w:iCs/>
        </w:rPr>
        <w:t xml:space="preserve">Am J </w:t>
      </w:r>
      <w:proofErr w:type="spellStart"/>
      <w:r>
        <w:rPr>
          <w:rFonts w:ascii="Book Antiqua" w:hAnsi="Book Antiqua"/>
          <w:i/>
          <w:iCs/>
        </w:rPr>
        <w:t>Otolaryngol</w:t>
      </w:r>
      <w:proofErr w:type="spellEnd"/>
      <w:r>
        <w:rPr>
          <w:rFonts w:ascii="Book Antiqua" w:hAnsi="Book Antiqua"/>
        </w:rPr>
        <w:t xml:space="preserve"> 2002; </w:t>
      </w:r>
      <w:r>
        <w:rPr>
          <w:rFonts w:ascii="Book Antiqua" w:hAnsi="Book Antiqua"/>
          <w:b/>
          <w:bCs/>
        </w:rPr>
        <w:t>23</w:t>
      </w:r>
      <w:r>
        <w:rPr>
          <w:rFonts w:ascii="Book Antiqua" w:hAnsi="Book Antiqua"/>
        </w:rPr>
        <w:t>: 282-286 [PMID: 12239693 DOI: 10.1053/ajot.2002.126324]</w:t>
      </w:r>
    </w:p>
    <w:p w14:paraId="31923A04"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Kim HD,</w:t>
      </w:r>
      <w:r>
        <w:rPr>
          <w:rFonts w:ascii="Book Antiqua" w:hAnsi="Book Antiqua"/>
        </w:rPr>
        <w:t xml:space="preserve"> Choi IS</w:t>
      </w:r>
      <w:r>
        <w:rPr>
          <w:rFonts w:ascii="Book Antiqua" w:hAnsi="Book Antiqua"/>
        </w:rPr>
        <w:t xml:space="preserve">. </w:t>
      </w:r>
      <w:proofErr w:type="spellStart"/>
      <w:r>
        <w:rPr>
          <w:rFonts w:ascii="Book Antiqua" w:hAnsi="Book Antiqua"/>
        </w:rPr>
        <w:t>Extranasopharyngeal</w:t>
      </w:r>
      <w:proofErr w:type="spellEnd"/>
      <w:r>
        <w:rPr>
          <w:rFonts w:ascii="Book Antiqua" w:hAnsi="Book Antiqua"/>
        </w:rPr>
        <w:t xml:space="preserve"> angiofibroma mimicking choanal polyp in patients with chronic paranasal sinusitis. </w:t>
      </w:r>
      <w:r>
        <w:rPr>
          <w:rFonts w:ascii="Book Antiqua" w:hAnsi="Book Antiqua"/>
          <w:i/>
          <w:iCs/>
        </w:rPr>
        <w:t>Auris Nasus Larynx</w:t>
      </w:r>
      <w:r>
        <w:rPr>
          <w:rFonts w:ascii="Book Antiqua" w:hAnsi="Book Antiqua"/>
        </w:rPr>
        <w:t xml:space="preserve"> 2019; </w:t>
      </w:r>
      <w:r>
        <w:rPr>
          <w:rFonts w:ascii="Book Antiqua" w:hAnsi="Book Antiqua"/>
          <w:b/>
          <w:bCs/>
        </w:rPr>
        <w:t>46</w:t>
      </w:r>
      <w:r>
        <w:rPr>
          <w:rFonts w:ascii="Book Antiqua" w:hAnsi="Book Antiqua"/>
        </w:rPr>
        <w:t>: 302-305</w:t>
      </w:r>
    </w:p>
    <w:p w14:paraId="51C873D5"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Munson FT</w:t>
      </w:r>
      <w:r>
        <w:rPr>
          <w:rFonts w:ascii="Book Antiqua" w:hAnsi="Book Antiqua"/>
        </w:rPr>
        <w:t xml:space="preserve">. Angiofibroma of the </w:t>
      </w:r>
      <w:proofErr w:type="spellStart"/>
      <w:r>
        <w:rPr>
          <w:rFonts w:ascii="Book Antiqua" w:hAnsi="Book Antiqua"/>
        </w:rPr>
        <w:t>maxilly</w:t>
      </w:r>
      <w:proofErr w:type="spellEnd"/>
      <w:r>
        <w:rPr>
          <w:rFonts w:ascii="Book Antiqua" w:hAnsi="Book Antiqua"/>
        </w:rPr>
        <w:t xml:space="preserve"> </w:t>
      </w:r>
      <w:proofErr w:type="spellStart"/>
      <w:proofErr w:type="gramStart"/>
      <w:r>
        <w:rPr>
          <w:rFonts w:ascii="Book Antiqua" w:hAnsi="Book Antiqua"/>
        </w:rPr>
        <w:t>sinus.Annals</w:t>
      </w:r>
      <w:proofErr w:type="spellEnd"/>
      <w:proofErr w:type="gramEnd"/>
      <w:r>
        <w:rPr>
          <w:rFonts w:ascii="Book Antiqua" w:hAnsi="Book Antiqua"/>
        </w:rPr>
        <w:t xml:space="preserve"> of otology. </w:t>
      </w:r>
      <w:r>
        <w:rPr>
          <w:rFonts w:ascii="Book Antiqua" w:hAnsi="Book Antiqua"/>
          <w:i/>
          <w:iCs/>
        </w:rPr>
        <w:t>Rhinology and Laryngology</w:t>
      </w:r>
      <w:r>
        <w:rPr>
          <w:rFonts w:ascii="Book Antiqua" w:hAnsi="Book Antiqua"/>
        </w:rPr>
        <w:t xml:space="preserve"> 1941; </w:t>
      </w:r>
      <w:r>
        <w:rPr>
          <w:rFonts w:ascii="Book Antiqua" w:hAnsi="Book Antiqua"/>
          <w:b/>
          <w:bCs/>
        </w:rPr>
        <w:t>50</w:t>
      </w:r>
      <w:r>
        <w:rPr>
          <w:rFonts w:ascii="Book Antiqua" w:hAnsi="Book Antiqua"/>
        </w:rPr>
        <w:t>: 561-569</w:t>
      </w:r>
    </w:p>
    <w:p w14:paraId="12109E0E"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22 Radcliffe A. Ethmoidal </w:t>
      </w:r>
      <w:proofErr w:type="spellStart"/>
      <w:r>
        <w:rPr>
          <w:rFonts w:ascii="Book Antiqua" w:hAnsi="Book Antiqua"/>
        </w:rPr>
        <w:t>Fibroangioma</w:t>
      </w:r>
      <w:proofErr w:type="spellEnd"/>
      <w:r>
        <w:rPr>
          <w:rFonts w:ascii="Book Antiqua" w:hAnsi="Book Antiqua"/>
        </w:rPr>
        <w:t xml:space="preserve">. </w:t>
      </w:r>
      <w:r>
        <w:rPr>
          <w:rFonts w:ascii="Book Antiqua" w:hAnsi="Book Antiqua"/>
          <w:i/>
          <w:iCs/>
        </w:rPr>
        <w:t>Journal of Laryngology and Otology</w:t>
      </w:r>
      <w:r>
        <w:rPr>
          <w:rFonts w:ascii="Book Antiqua" w:hAnsi="Book Antiqua"/>
        </w:rPr>
        <w:t xml:space="preserve"> 1951; </w:t>
      </w:r>
      <w:r>
        <w:rPr>
          <w:rFonts w:ascii="Book Antiqua" w:hAnsi="Book Antiqua"/>
          <w:b/>
          <w:bCs/>
        </w:rPr>
        <w:t>65</w:t>
      </w:r>
      <w:r>
        <w:rPr>
          <w:rFonts w:ascii="Book Antiqua" w:hAnsi="Book Antiqua"/>
        </w:rPr>
        <w:t>: 786-787</w:t>
      </w:r>
    </w:p>
    <w:p w14:paraId="228C333D"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Whitlock RIH</w:t>
      </w:r>
      <w:r>
        <w:rPr>
          <w:rFonts w:ascii="Book Antiqua" w:hAnsi="Book Antiqua"/>
        </w:rPr>
        <w:t xml:space="preserve">. Angiofibroma of Cheek. </w:t>
      </w:r>
      <w:r>
        <w:rPr>
          <w:rFonts w:ascii="Book Antiqua" w:hAnsi="Book Antiqua"/>
          <w:i/>
          <w:iCs/>
        </w:rPr>
        <w:t>British Dental Journal</w:t>
      </w:r>
      <w:r>
        <w:rPr>
          <w:rFonts w:ascii="Book Antiqua" w:hAnsi="Book Antiqua"/>
        </w:rPr>
        <w:t xml:space="preserve"> 1</w:t>
      </w:r>
      <w:r>
        <w:rPr>
          <w:rFonts w:ascii="Book Antiqua" w:hAnsi="Book Antiqua"/>
        </w:rPr>
        <w:t xml:space="preserve">961; </w:t>
      </w:r>
      <w:r>
        <w:rPr>
          <w:rFonts w:ascii="Book Antiqua" w:hAnsi="Book Antiqua"/>
          <w:b/>
          <w:bCs/>
        </w:rPr>
        <w:t>111</w:t>
      </w:r>
      <w:r>
        <w:rPr>
          <w:rFonts w:ascii="Book Antiqua" w:hAnsi="Book Antiqua"/>
        </w:rPr>
        <w:t>: 372-374</w:t>
      </w:r>
    </w:p>
    <w:p w14:paraId="77966ED1"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24 </w:t>
      </w:r>
      <w:proofErr w:type="spellStart"/>
      <w:r>
        <w:rPr>
          <w:rFonts w:ascii="Book Antiqua" w:hAnsi="Book Antiqua"/>
          <w:b/>
          <w:bCs/>
        </w:rPr>
        <w:t>Szczepanski</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Perlowski</w:t>
      </w:r>
      <w:proofErr w:type="spellEnd"/>
      <w:r>
        <w:rPr>
          <w:rFonts w:ascii="Book Antiqua" w:hAnsi="Book Antiqua"/>
        </w:rPr>
        <w:t xml:space="preserve"> H. Vascular </w:t>
      </w:r>
      <w:proofErr w:type="spellStart"/>
      <w:r>
        <w:rPr>
          <w:rFonts w:ascii="Book Antiqua" w:hAnsi="Book Antiqua"/>
        </w:rPr>
        <w:t>tumours</w:t>
      </w:r>
      <w:proofErr w:type="spellEnd"/>
      <w:r>
        <w:rPr>
          <w:rFonts w:ascii="Book Antiqua" w:hAnsi="Book Antiqua"/>
        </w:rPr>
        <w:t xml:space="preserve"> of the ethmoid sinus. </w:t>
      </w:r>
      <w:proofErr w:type="spellStart"/>
      <w:r>
        <w:rPr>
          <w:rFonts w:ascii="Book Antiqua" w:hAnsi="Book Antiqua"/>
          <w:i/>
          <w:iCs/>
        </w:rPr>
        <w:t>Polski</w:t>
      </w:r>
      <w:proofErr w:type="spellEnd"/>
      <w:r>
        <w:rPr>
          <w:rFonts w:ascii="Book Antiqua" w:hAnsi="Book Antiqua"/>
          <w:i/>
          <w:iCs/>
        </w:rPr>
        <w:t xml:space="preserve"> </w:t>
      </w:r>
      <w:proofErr w:type="spellStart"/>
      <w:r>
        <w:rPr>
          <w:rFonts w:ascii="Book Antiqua" w:hAnsi="Book Antiqua"/>
          <w:i/>
          <w:iCs/>
        </w:rPr>
        <w:t>Tygdnik</w:t>
      </w:r>
      <w:proofErr w:type="spellEnd"/>
      <w:r>
        <w:rPr>
          <w:rFonts w:ascii="Book Antiqua" w:hAnsi="Book Antiqua"/>
          <w:i/>
          <w:iCs/>
        </w:rPr>
        <w:t xml:space="preserve"> </w:t>
      </w:r>
      <w:proofErr w:type="spellStart"/>
      <w:r>
        <w:rPr>
          <w:rFonts w:ascii="Book Antiqua" w:hAnsi="Book Antiqua"/>
          <w:i/>
          <w:iCs/>
        </w:rPr>
        <w:t>Lekarski</w:t>
      </w:r>
      <w:proofErr w:type="spellEnd"/>
      <w:r>
        <w:rPr>
          <w:rFonts w:ascii="Book Antiqua" w:hAnsi="Book Antiqua"/>
        </w:rPr>
        <w:t xml:space="preserve"> 1967; </w:t>
      </w:r>
      <w:r>
        <w:rPr>
          <w:rFonts w:ascii="Book Antiqua" w:hAnsi="Book Antiqua"/>
          <w:b/>
          <w:bCs/>
        </w:rPr>
        <w:t>22</w:t>
      </w:r>
      <w:r>
        <w:rPr>
          <w:rFonts w:ascii="Book Antiqua" w:hAnsi="Book Antiqua"/>
        </w:rPr>
        <w:t>: 1503-1504</w:t>
      </w:r>
    </w:p>
    <w:p w14:paraId="612648F3"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Isherwood I</w:t>
      </w:r>
      <w:r>
        <w:rPr>
          <w:rFonts w:ascii="Book Antiqua" w:hAnsi="Book Antiqua"/>
        </w:rPr>
        <w:t xml:space="preserve">, Dogra TS, Farrington WT. </w:t>
      </w:r>
      <w:proofErr w:type="spellStart"/>
      <w:r>
        <w:rPr>
          <w:rFonts w:ascii="Book Antiqua" w:hAnsi="Book Antiqua"/>
        </w:rPr>
        <w:t>Extranasopharyngeal</w:t>
      </w:r>
      <w:proofErr w:type="spellEnd"/>
      <w:r>
        <w:rPr>
          <w:rFonts w:ascii="Book Antiqua" w:hAnsi="Book Antiqua"/>
        </w:rPr>
        <w:t xml:space="preserve"> juvenile angiofibroma. </w:t>
      </w:r>
      <w:r>
        <w:rPr>
          <w:rFonts w:ascii="Book Antiqua" w:hAnsi="Book Antiqua"/>
          <w:i/>
          <w:iCs/>
        </w:rPr>
        <w:t>Journal of Laryngology and Otology</w:t>
      </w:r>
      <w:r>
        <w:rPr>
          <w:rFonts w:ascii="Book Antiqua" w:hAnsi="Book Antiqua"/>
        </w:rPr>
        <w:t xml:space="preserve"> 1975;</w:t>
      </w:r>
      <w:r>
        <w:rPr>
          <w:rFonts w:ascii="Book Antiqua" w:hAnsi="Book Antiqua"/>
        </w:rPr>
        <w:t xml:space="preserve"> </w:t>
      </w:r>
      <w:r>
        <w:rPr>
          <w:rFonts w:ascii="Book Antiqua" w:hAnsi="Book Antiqua"/>
          <w:b/>
          <w:bCs/>
        </w:rPr>
        <w:t>89</w:t>
      </w:r>
      <w:r>
        <w:rPr>
          <w:rFonts w:ascii="Book Antiqua" w:hAnsi="Book Antiqua"/>
        </w:rPr>
        <w:t>: 535-544</w:t>
      </w:r>
    </w:p>
    <w:p w14:paraId="14C98A64"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hint="eastAsia"/>
        </w:rPr>
        <w:t xml:space="preserve">26 </w:t>
      </w:r>
      <w:r>
        <w:rPr>
          <w:rFonts w:ascii="Book Antiqua" w:hAnsi="Book Antiqua" w:hint="eastAsia"/>
          <w:b/>
          <w:bCs/>
        </w:rPr>
        <w:t>Ali S</w:t>
      </w:r>
      <w:r>
        <w:rPr>
          <w:rFonts w:ascii="Book Antiqua" w:hAnsi="Book Antiqua" w:hint="eastAsia"/>
        </w:rPr>
        <w:t xml:space="preserve">, Jones WI. </w:t>
      </w:r>
      <w:proofErr w:type="spellStart"/>
      <w:r>
        <w:rPr>
          <w:rFonts w:ascii="Book Antiqua" w:hAnsi="Book Antiqua" w:hint="eastAsia"/>
        </w:rPr>
        <w:t>Extranasopharyngeal</w:t>
      </w:r>
      <w:proofErr w:type="spellEnd"/>
      <w:r>
        <w:rPr>
          <w:rFonts w:ascii="Book Antiqua" w:hAnsi="Book Antiqua" w:hint="eastAsia"/>
        </w:rPr>
        <w:t xml:space="preserve"> </w:t>
      </w:r>
      <w:proofErr w:type="spellStart"/>
      <w:r>
        <w:rPr>
          <w:rFonts w:ascii="Book Antiqua" w:hAnsi="Book Antiqua" w:hint="eastAsia"/>
        </w:rPr>
        <w:t>Angiofibromas</w:t>
      </w:r>
      <w:proofErr w:type="spellEnd"/>
      <w:r>
        <w:rPr>
          <w:rFonts w:ascii="Book Antiqua" w:hAnsi="Book Antiqua" w:hint="eastAsia"/>
        </w:rPr>
        <w:t xml:space="preserve">. </w:t>
      </w:r>
      <w:r>
        <w:rPr>
          <w:rFonts w:ascii="Book Antiqua" w:hAnsi="Book Antiqua" w:hint="eastAsia"/>
          <w:i/>
          <w:iCs/>
        </w:rPr>
        <w:t>Journal of Laryngology and Otology</w:t>
      </w:r>
      <w:r>
        <w:rPr>
          <w:rFonts w:ascii="Book Antiqua" w:hAnsi="Book Antiqua" w:hint="eastAsia"/>
        </w:rPr>
        <w:t xml:space="preserve"> 1982;</w:t>
      </w:r>
      <w:r>
        <w:rPr>
          <w:rFonts w:ascii="Book Antiqua" w:hAnsi="Book Antiqua"/>
        </w:rPr>
        <w:t xml:space="preserve"> </w:t>
      </w:r>
      <w:r>
        <w:rPr>
          <w:rFonts w:ascii="Book Antiqua" w:hAnsi="Book Antiqua" w:hint="eastAsia"/>
          <w:b/>
          <w:bCs/>
        </w:rPr>
        <w:t>96</w:t>
      </w:r>
      <w:r>
        <w:rPr>
          <w:rFonts w:ascii="Book Antiqua" w:hAnsi="Book Antiqua" w:hint="eastAsia"/>
        </w:rPr>
        <w:t>:</w:t>
      </w:r>
      <w:r>
        <w:rPr>
          <w:rFonts w:ascii="Book Antiqua" w:hAnsi="Book Antiqua"/>
        </w:rPr>
        <w:t xml:space="preserve"> </w:t>
      </w:r>
      <w:r>
        <w:rPr>
          <w:rFonts w:ascii="Book Antiqua" w:hAnsi="Book Antiqua" w:hint="eastAsia"/>
        </w:rPr>
        <w:t>559-565</w:t>
      </w:r>
    </w:p>
    <w:p w14:paraId="12CED853"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Hiraide</w:t>
      </w:r>
      <w:proofErr w:type="spellEnd"/>
      <w:r>
        <w:rPr>
          <w:rFonts w:ascii="Book Antiqua" w:hAnsi="Book Antiqua"/>
          <w:b/>
          <w:bCs/>
        </w:rPr>
        <w:t xml:space="preserve"> F</w:t>
      </w:r>
      <w:r>
        <w:rPr>
          <w:rFonts w:ascii="Book Antiqua" w:hAnsi="Book Antiqua"/>
        </w:rPr>
        <w:t xml:space="preserve">, Matsubara H. Juvenile nasal angiofibroma: a case report. </w:t>
      </w:r>
      <w:r>
        <w:rPr>
          <w:rFonts w:ascii="Book Antiqua" w:hAnsi="Book Antiqua"/>
          <w:i/>
          <w:iCs/>
        </w:rPr>
        <w:t xml:space="preserve">Arch </w:t>
      </w:r>
      <w:proofErr w:type="spellStart"/>
      <w:r>
        <w:rPr>
          <w:rFonts w:ascii="Book Antiqua" w:hAnsi="Book Antiqua"/>
          <w:i/>
          <w:iCs/>
        </w:rPr>
        <w:t>Otorhinolaryngol</w:t>
      </w:r>
      <w:proofErr w:type="spellEnd"/>
      <w:r>
        <w:rPr>
          <w:rFonts w:ascii="Book Antiqua" w:hAnsi="Book Antiqua"/>
        </w:rPr>
        <w:t xml:space="preserve"> 1984; </w:t>
      </w:r>
      <w:r>
        <w:rPr>
          <w:rFonts w:ascii="Book Antiqua" w:hAnsi="Book Antiqua"/>
          <w:b/>
          <w:bCs/>
        </w:rPr>
        <w:t>239</w:t>
      </w:r>
      <w:r>
        <w:rPr>
          <w:rFonts w:ascii="Book Antiqua" w:hAnsi="Book Antiqua"/>
        </w:rPr>
        <w:t>: 235–41</w:t>
      </w:r>
    </w:p>
    <w:p w14:paraId="244DB242"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Sarpa</w:t>
      </w:r>
      <w:proofErr w:type="spellEnd"/>
      <w:r>
        <w:rPr>
          <w:rFonts w:ascii="Book Antiqua" w:hAnsi="Book Antiqua"/>
          <w:b/>
          <w:bCs/>
        </w:rPr>
        <w:t xml:space="preserve"> JR</w:t>
      </w:r>
      <w:r>
        <w:rPr>
          <w:rFonts w:ascii="Book Antiqua" w:hAnsi="Book Antiqua"/>
        </w:rPr>
        <w:t xml:space="preserve">, </w:t>
      </w:r>
      <w:proofErr w:type="spellStart"/>
      <w:r>
        <w:rPr>
          <w:rFonts w:ascii="Book Antiqua" w:hAnsi="Book Antiqua"/>
        </w:rPr>
        <w:t>Novelly</w:t>
      </w:r>
      <w:proofErr w:type="spellEnd"/>
      <w:r>
        <w:rPr>
          <w:rFonts w:ascii="Book Antiqua" w:hAnsi="Book Antiqua"/>
        </w:rPr>
        <w:t xml:space="preserve"> NJ.</w:t>
      </w:r>
      <w:r>
        <w:rPr>
          <w:rFonts w:ascii="Book Antiqua" w:hAnsi="Book Antiqua"/>
        </w:rPr>
        <w:t xml:space="preserve"> </w:t>
      </w:r>
      <w:proofErr w:type="spellStart"/>
      <w:r>
        <w:rPr>
          <w:rFonts w:ascii="Book Antiqua" w:hAnsi="Book Antiqua"/>
        </w:rPr>
        <w:t>Extranasopharyngeal</w:t>
      </w:r>
      <w:proofErr w:type="spellEnd"/>
      <w:r>
        <w:rPr>
          <w:rFonts w:ascii="Book Antiqua" w:hAnsi="Book Antiqua"/>
        </w:rPr>
        <w:t xml:space="preserve"> angiofibroma. </w:t>
      </w:r>
      <w:proofErr w:type="spellStart"/>
      <w:r>
        <w:rPr>
          <w:rFonts w:ascii="Book Antiqua" w:hAnsi="Book Antiqua"/>
          <w:i/>
          <w:iCs/>
        </w:rPr>
        <w:t>Otolaryngol</w:t>
      </w:r>
      <w:proofErr w:type="spellEnd"/>
      <w:r>
        <w:rPr>
          <w:rFonts w:ascii="Book Antiqua" w:hAnsi="Book Antiqua"/>
          <w:i/>
          <w:iCs/>
        </w:rPr>
        <w:t xml:space="preserve"> Head Neck Surg </w:t>
      </w:r>
      <w:r>
        <w:rPr>
          <w:rFonts w:ascii="Book Antiqua" w:hAnsi="Book Antiqua"/>
        </w:rPr>
        <w:t xml:space="preserve">1989; </w:t>
      </w:r>
      <w:r>
        <w:rPr>
          <w:rFonts w:ascii="Book Antiqua" w:hAnsi="Book Antiqua"/>
          <w:b/>
          <w:bCs/>
        </w:rPr>
        <w:t>101</w:t>
      </w:r>
      <w:r>
        <w:rPr>
          <w:rFonts w:ascii="Book Antiqua" w:hAnsi="Book Antiqua"/>
        </w:rPr>
        <w:t>: 693–697</w:t>
      </w:r>
    </w:p>
    <w:p w14:paraId="53BC5A1A"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rPr>
        <w:lastRenderedPageBreak/>
        <w:t xml:space="preserve">29 </w:t>
      </w:r>
      <w:r>
        <w:rPr>
          <w:rFonts w:ascii="Book Antiqua" w:hAnsi="Book Antiqua"/>
          <w:b/>
          <w:bCs/>
        </w:rPr>
        <w:t>Castillo MP</w:t>
      </w:r>
      <w:r>
        <w:rPr>
          <w:rFonts w:ascii="Book Antiqua" w:hAnsi="Book Antiqua"/>
        </w:rPr>
        <w:t xml:space="preserve">, Timmons CF, McClay JE. Autoamputation of an </w:t>
      </w:r>
      <w:proofErr w:type="spellStart"/>
      <w:r>
        <w:rPr>
          <w:rFonts w:ascii="Book Antiqua" w:hAnsi="Book Antiqua"/>
        </w:rPr>
        <w:t>extranasopharyngeal</w:t>
      </w:r>
      <w:proofErr w:type="spellEnd"/>
      <w:r>
        <w:rPr>
          <w:rFonts w:ascii="Book Antiqua" w:hAnsi="Book Antiqua"/>
        </w:rPr>
        <w:t xml:space="preserve"> angiofibroma of the nasal septum. </w:t>
      </w:r>
      <w:r>
        <w:rPr>
          <w:rFonts w:ascii="Book Antiqua" w:hAnsi="Book Antiqua"/>
          <w:i/>
          <w:iCs/>
        </w:rPr>
        <w:t xml:space="preserve">Int 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Otorhinolaryngol</w:t>
      </w:r>
      <w:proofErr w:type="spellEnd"/>
      <w:r>
        <w:rPr>
          <w:rFonts w:ascii="Book Antiqua" w:hAnsi="Book Antiqua"/>
          <w:i/>
          <w:iCs/>
        </w:rPr>
        <w:t xml:space="preserve"> Extra</w:t>
      </w:r>
      <w:r>
        <w:rPr>
          <w:rFonts w:ascii="Book Antiqua" w:hAnsi="Book Antiqua"/>
        </w:rPr>
        <w:t xml:space="preserve"> 2006; </w:t>
      </w:r>
      <w:r>
        <w:rPr>
          <w:rFonts w:ascii="Book Antiqua" w:hAnsi="Book Antiqua"/>
          <w:b/>
          <w:bCs/>
        </w:rPr>
        <w:t>1</w:t>
      </w:r>
      <w:r>
        <w:rPr>
          <w:rFonts w:ascii="Book Antiqua" w:hAnsi="Book Antiqua"/>
        </w:rPr>
        <w:t>: 267–70</w:t>
      </w:r>
    </w:p>
    <w:p w14:paraId="7BD98643"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hint="eastAsia"/>
        </w:rPr>
        <w:t>3</w:t>
      </w:r>
      <w:r>
        <w:rPr>
          <w:rFonts w:ascii="Book Antiqua" w:hAnsi="Book Antiqua"/>
        </w:rPr>
        <w:t xml:space="preserve">0 </w:t>
      </w:r>
      <w:proofErr w:type="spellStart"/>
      <w:r>
        <w:rPr>
          <w:rFonts w:ascii="Book Antiqua" w:hAnsi="Book Antiqua" w:hint="eastAsia"/>
          <w:b/>
          <w:bCs/>
        </w:rPr>
        <w:t>Krutc</w:t>
      </w:r>
      <w:r>
        <w:rPr>
          <w:rFonts w:ascii="Book Antiqua" w:hAnsi="Book Antiqua" w:hint="eastAsia"/>
          <w:b/>
          <w:bCs/>
        </w:rPr>
        <w:t>hkoff</w:t>
      </w:r>
      <w:proofErr w:type="spellEnd"/>
      <w:r>
        <w:rPr>
          <w:rFonts w:ascii="Book Antiqua" w:hAnsi="Book Antiqua" w:hint="eastAsia"/>
          <w:b/>
          <w:bCs/>
        </w:rPr>
        <w:t xml:space="preserve"> DJ</w:t>
      </w:r>
      <w:r>
        <w:rPr>
          <w:rFonts w:ascii="Book Antiqua" w:hAnsi="Book Antiqua" w:hint="eastAsia"/>
        </w:rPr>
        <w:t>,</w:t>
      </w:r>
      <w:r>
        <w:rPr>
          <w:rFonts w:ascii="Book Antiqua" w:hAnsi="Book Antiqua"/>
        </w:rPr>
        <w:t xml:space="preserve"> </w:t>
      </w:r>
      <w:r>
        <w:rPr>
          <w:rFonts w:ascii="Book Antiqua" w:hAnsi="Book Antiqua" w:hint="eastAsia"/>
        </w:rPr>
        <w:t>Matteson SR,</w:t>
      </w:r>
      <w:r>
        <w:rPr>
          <w:rFonts w:ascii="Book Antiqua" w:hAnsi="Book Antiqua"/>
        </w:rPr>
        <w:t xml:space="preserve"> </w:t>
      </w:r>
      <w:r>
        <w:rPr>
          <w:rFonts w:ascii="Book Antiqua" w:hAnsi="Book Antiqua" w:hint="eastAsia"/>
        </w:rPr>
        <w:t>Mark H,</w:t>
      </w:r>
      <w:r>
        <w:rPr>
          <w:rFonts w:ascii="Book Antiqua" w:hAnsi="Book Antiqua"/>
        </w:rPr>
        <w:t xml:space="preserve"> </w:t>
      </w:r>
      <w:r>
        <w:rPr>
          <w:rFonts w:ascii="Book Antiqua" w:hAnsi="Book Antiqua" w:hint="eastAsia"/>
        </w:rPr>
        <w:t>Hasson J.</w:t>
      </w:r>
      <w:r>
        <w:rPr>
          <w:rFonts w:hint="eastAsia"/>
        </w:rPr>
        <w:t xml:space="preserve"> </w:t>
      </w:r>
      <w:r>
        <w:rPr>
          <w:rFonts w:ascii="Book Antiqua" w:hAnsi="Book Antiqua" w:hint="eastAsia"/>
        </w:rPr>
        <w:t>Juvenile nasopharyngeal angiofibroma</w:t>
      </w:r>
      <w:r>
        <w:rPr>
          <w:rFonts w:ascii="Book Antiqua" w:hAnsi="Book Antiqua" w:hint="eastAsia"/>
        </w:rPr>
        <w:t>：</w:t>
      </w:r>
      <w:r>
        <w:rPr>
          <w:rFonts w:ascii="Book Antiqua" w:hAnsi="Book Antiqua" w:hint="eastAsia"/>
        </w:rPr>
        <w:t xml:space="preserve">an unusual p source arch </w:t>
      </w:r>
      <w:proofErr w:type="spellStart"/>
      <w:r>
        <w:rPr>
          <w:rFonts w:ascii="Book Antiqua" w:hAnsi="Book Antiqua" w:hint="eastAsia"/>
        </w:rPr>
        <w:t>otolaryngol</w:t>
      </w:r>
      <w:proofErr w:type="spellEnd"/>
      <w:r>
        <w:rPr>
          <w:rFonts w:ascii="Book Antiqua" w:hAnsi="Book Antiqua" w:hint="eastAsia"/>
        </w:rPr>
        <w:t>.</w:t>
      </w:r>
      <w:r>
        <w:rPr>
          <w:rFonts w:ascii="Book Antiqua" w:hAnsi="Book Antiqua"/>
        </w:rPr>
        <w:t xml:space="preserve"> </w:t>
      </w:r>
      <w:r>
        <w:rPr>
          <w:rFonts w:ascii="Book Antiqua" w:hAnsi="Book Antiqua"/>
          <w:i/>
          <w:iCs/>
        </w:rPr>
        <w:t>A</w:t>
      </w:r>
      <w:r>
        <w:rPr>
          <w:rFonts w:ascii="Book Antiqua" w:hAnsi="Book Antiqua" w:hint="eastAsia"/>
          <w:i/>
          <w:iCs/>
        </w:rPr>
        <w:t>rch</w:t>
      </w:r>
      <w:r>
        <w:rPr>
          <w:rFonts w:ascii="Book Antiqua" w:hAnsi="Book Antiqua"/>
          <w:i/>
          <w:iCs/>
        </w:rPr>
        <w:t xml:space="preserve"> </w:t>
      </w:r>
      <w:proofErr w:type="spellStart"/>
      <w:r>
        <w:rPr>
          <w:rFonts w:ascii="Book Antiqua" w:hAnsi="Book Antiqua"/>
          <w:i/>
          <w:iCs/>
        </w:rPr>
        <w:t>Otolaryngol</w:t>
      </w:r>
      <w:proofErr w:type="spellEnd"/>
      <w:r>
        <w:rPr>
          <w:rFonts w:ascii="Book Antiqua" w:hAnsi="Book Antiqua"/>
        </w:rPr>
        <w:t xml:space="preserve"> 1977; </w:t>
      </w:r>
      <w:r>
        <w:rPr>
          <w:rFonts w:ascii="Book Antiqua" w:hAnsi="Book Antiqua"/>
          <w:b/>
          <w:bCs/>
        </w:rPr>
        <w:t>103</w:t>
      </w:r>
      <w:r>
        <w:rPr>
          <w:rFonts w:ascii="Book Antiqua" w:hAnsi="Book Antiqua"/>
        </w:rPr>
        <w:t>: 553-556</w:t>
      </w:r>
    </w:p>
    <w:p w14:paraId="6300AAFA"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hint="eastAsia"/>
        </w:rPr>
        <w:t>3</w:t>
      </w:r>
      <w:r>
        <w:rPr>
          <w:rFonts w:ascii="Book Antiqua" w:hAnsi="Book Antiqua"/>
        </w:rPr>
        <w:t xml:space="preserve">1 </w:t>
      </w:r>
      <w:proofErr w:type="spellStart"/>
      <w:r>
        <w:rPr>
          <w:rFonts w:ascii="Book Antiqua" w:hAnsi="Book Antiqua"/>
          <w:b/>
          <w:bCs/>
        </w:rPr>
        <w:t>Obiako</w:t>
      </w:r>
      <w:proofErr w:type="spellEnd"/>
      <w:r>
        <w:rPr>
          <w:rFonts w:ascii="Book Antiqua" w:hAnsi="Book Antiqua"/>
          <w:b/>
          <w:bCs/>
        </w:rPr>
        <w:t xml:space="preserve"> MN</w:t>
      </w:r>
      <w:r>
        <w:rPr>
          <w:rFonts w:ascii="Book Antiqua" w:hAnsi="Book Antiqua"/>
        </w:rPr>
        <w:t xml:space="preserve">, Jacobs A. An isolated case of juvenile angiofibroma in the nasal cavity. </w:t>
      </w:r>
      <w:r>
        <w:rPr>
          <w:rFonts w:ascii="Book Antiqua" w:hAnsi="Book Antiqua"/>
          <w:i/>
          <w:iCs/>
        </w:rPr>
        <w:t>Ear nose &amp; throat journal</w:t>
      </w:r>
      <w:r>
        <w:rPr>
          <w:rFonts w:ascii="Book Antiqua" w:hAnsi="Book Antiqua"/>
        </w:rPr>
        <w:t xml:space="preserve"> 1983; </w:t>
      </w:r>
      <w:r>
        <w:rPr>
          <w:rFonts w:ascii="Book Antiqua" w:hAnsi="Book Antiqua"/>
          <w:b/>
          <w:bCs/>
        </w:rPr>
        <w:t>62</w:t>
      </w:r>
      <w:r>
        <w:rPr>
          <w:rFonts w:ascii="Book Antiqua" w:hAnsi="Book Antiqua"/>
        </w:rPr>
        <w:t>: 70</w:t>
      </w:r>
    </w:p>
    <w:p w14:paraId="2BAC35BA"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hint="eastAsia"/>
        </w:rPr>
        <w:t>3</w:t>
      </w:r>
      <w:r>
        <w:rPr>
          <w:rFonts w:ascii="Book Antiqua" w:hAnsi="Book Antiqua"/>
        </w:rPr>
        <w:t xml:space="preserve">2 </w:t>
      </w:r>
      <w:r>
        <w:rPr>
          <w:rFonts w:ascii="Book Antiqua" w:hAnsi="Book Antiqua"/>
          <w:b/>
          <w:bCs/>
        </w:rPr>
        <w:t>Kitano M</w:t>
      </w:r>
      <w:r>
        <w:rPr>
          <w:rFonts w:ascii="Book Antiqua" w:hAnsi="Book Antiqua"/>
        </w:rPr>
        <w:t xml:space="preserve">, </w:t>
      </w:r>
      <w:proofErr w:type="spellStart"/>
      <w:r>
        <w:rPr>
          <w:rFonts w:ascii="Book Antiqua" w:hAnsi="Book Antiqua"/>
        </w:rPr>
        <w:t>Landini</w:t>
      </w:r>
      <w:proofErr w:type="spellEnd"/>
      <w:r>
        <w:rPr>
          <w:rFonts w:ascii="Book Antiqua" w:hAnsi="Book Antiqua"/>
        </w:rPr>
        <w:t xml:space="preserve"> G, Mimura T. Juvenile angiofibroma of the maxillary sinus-A case report. International journal of oral and maxillofacial </w:t>
      </w:r>
      <w:r>
        <w:rPr>
          <w:rFonts w:ascii="Book Antiqua" w:hAnsi="Book Antiqua"/>
        </w:rPr>
        <w:t xml:space="preserve">surgery 1992; </w:t>
      </w:r>
      <w:r>
        <w:rPr>
          <w:rFonts w:ascii="Book Antiqua" w:hAnsi="Book Antiqua"/>
          <w:b/>
          <w:bCs/>
        </w:rPr>
        <w:t>21</w:t>
      </w:r>
      <w:r>
        <w:rPr>
          <w:rFonts w:ascii="Book Antiqua" w:hAnsi="Book Antiqua"/>
        </w:rPr>
        <w:t>: 230-232</w:t>
      </w:r>
    </w:p>
    <w:p w14:paraId="0895F28C" w14:textId="77777777" w:rsidR="000D01FD" w:rsidRDefault="003D462C">
      <w:pPr>
        <w:pStyle w:val="a9"/>
        <w:spacing w:before="0" w:beforeAutospacing="0" w:after="0" w:afterAutospacing="0" w:line="360" w:lineRule="auto"/>
        <w:jc w:val="both"/>
        <w:rPr>
          <w:rFonts w:ascii="Book Antiqua" w:hAnsi="Book Antiqua"/>
          <w:i/>
          <w:iCs/>
        </w:rPr>
      </w:pPr>
      <w:r>
        <w:rPr>
          <w:rFonts w:ascii="Book Antiqua" w:hAnsi="Book Antiqua" w:hint="eastAsia"/>
        </w:rPr>
        <w:t>3</w:t>
      </w:r>
      <w:r>
        <w:rPr>
          <w:rFonts w:ascii="Book Antiqua" w:hAnsi="Book Antiqua"/>
        </w:rPr>
        <w:t xml:space="preserve">3 </w:t>
      </w:r>
      <w:proofErr w:type="spellStart"/>
      <w:r>
        <w:rPr>
          <w:rFonts w:ascii="Book Antiqua" w:hAnsi="Book Antiqua"/>
          <w:b/>
          <w:bCs/>
        </w:rPr>
        <w:t>Manjalay</w:t>
      </w:r>
      <w:proofErr w:type="spellEnd"/>
      <w:r>
        <w:rPr>
          <w:rFonts w:ascii="Book Antiqua" w:hAnsi="Book Antiqua"/>
          <w:b/>
          <w:bCs/>
        </w:rPr>
        <w:t xml:space="preserve"> G</w:t>
      </w:r>
      <w:r>
        <w:rPr>
          <w:rFonts w:ascii="Book Antiqua" w:hAnsi="Book Antiqua"/>
        </w:rPr>
        <w:t>, Hoare TJ, Pearman K, Green NJ. A case of congenital angiofibroma.</w:t>
      </w:r>
      <w:r>
        <w:rPr>
          <w:rFonts w:ascii="Book Antiqua" w:hAnsi="Book Antiqua"/>
          <w:i/>
          <w:iCs/>
        </w:rPr>
        <w:t xml:space="preserve"> Intl J Ped </w:t>
      </w:r>
      <w:proofErr w:type="spellStart"/>
      <w:r>
        <w:rPr>
          <w:rFonts w:ascii="Book Antiqua" w:hAnsi="Book Antiqua"/>
          <w:i/>
          <w:iCs/>
        </w:rPr>
        <w:t>Otorhinolaryngol</w:t>
      </w:r>
      <w:proofErr w:type="spellEnd"/>
      <w:r>
        <w:rPr>
          <w:rFonts w:ascii="Book Antiqua" w:hAnsi="Book Antiqua"/>
          <w:i/>
          <w:iCs/>
        </w:rPr>
        <w:t xml:space="preserve"> </w:t>
      </w:r>
      <w:r>
        <w:rPr>
          <w:rFonts w:ascii="Book Antiqua" w:hAnsi="Book Antiqua"/>
        </w:rPr>
        <w:t xml:space="preserve">1992; </w:t>
      </w:r>
      <w:r>
        <w:rPr>
          <w:rFonts w:ascii="Book Antiqua" w:hAnsi="Book Antiqua"/>
          <w:b/>
          <w:bCs/>
        </w:rPr>
        <w:t>24</w:t>
      </w:r>
      <w:r>
        <w:rPr>
          <w:rFonts w:ascii="Book Antiqua" w:hAnsi="Book Antiqua"/>
        </w:rPr>
        <w:t>: 275-278</w:t>
      </w:r>
    </w:p>
    <w:p w14:paraId="7B868D64"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hint="eastAsia"/>
        </w:rPr>
        <w:t>3</w:t>
      </w:r>
      <w:r>
        <w:rPr>
          <w:rFonts w:ascii="Book Antiqua" w:hAnsi="Book Antiqua"/>
        </w:rPr>
        <w:t xml:space="preserve">4 </w:t>
      </w:r>
      <w:r>
        <w:rPr>
          <w:rFonts w:ascii="Book Antiqua" w:hAnsi="Book Antiqua"/>
          <w:b/>
          <w:bCs/>
        </w:rPr>
        <w:t>Gupta M</w:t>
      </w:r>
      <w:r>
        <w:rPr>
          <w:rFonts w:ascii="Book Antiqua" w:hAnsi="Book Antiqua"/>
        </w:rPr>
        <w:t>, Motwani G, Gupta P.</w:t>
      </w:r>
      <w:r>
        <w:t xml:space="preserve"> </w:t>
      </w:r>
      <w:proofErr w:type="spellStart"/>
      <w:r>
        <w:rPr>
          <w:rFonts w:ascii="Book Antiqua" w:hAnsi="Book Antiqua"/>
        </w:rPr>
        <w:t>Extranasopharyngeal</w:t>
      </w:r>
      <w:proofErr w:type="spellEnd"/>
      <w:r>
        <w:rPr>
          <w:rFonts w:ascii="Book Antiqua" w:hAnsi="Book Antiqua"/>
        </w:rPr>
        <w:t xml:space="preserve"> angiofibroma arising from the infratemporal region.</w:t>
      </w:r>
      <w:r>
        <w:t xml:space="preserve"> </w:t>
      </w:r>
      <w:r>
        <w:rPr>
          <w:rFonts w:ascii="Book Antiqua" w:hAnsi="Book Antiqua"/>
          <w:i/>
          <w:iCs/>
        </w:rPr>
        <w:t xml:space="preserve">Indian J </w:t>
      </w:r>
      <w:proofErr w:type="spellStart"/>
      <w:r>
        <w:rPr>
          <w:rFonts w:ascii="Book Antiqua" w:hAnsi="Book Antiqua"/>
          <w:i/>
          <w:iCs/>
        </w:rPr>
        <w:t>Otolaryngol</w:t>
      </w:r>
      <w:proofErr w:type="spellEnd"/>
      <w:r>
        <w:rPr>
          <w:rFonts w:ascii="Book Antiqua" w:hAnsi="Book Antiqua"/>
          <w:i/>
          <w:iCs/>
        </w:rPr>
        <w:t xml:space="preserve"> Head Neck Surg </w:t>
      </w:r>
      <w:r>
        <w:rPr>
          <w:rFonts w:ascii="Book Antiqua" w:hAnsi="Book Antiqua"/>
        </w:rPr>
        <w:t xml:space="preserve">2006; </w:t>
      </w:r>
      <w:r>
        <w:rPr>
          <w:rFonts w:ascii="Book Antiqua" w:hAnsi="Book Antiqua"/>
          <w:b/>
          <w:bCs/>
        </w:rPr>
        <w:t>58</w:t>
      </w:r>
      <w:r>
        <w:rPr>
          <w:rFonts w:ascii="Book Antiqua" w:hAnsi="Book Antiqua"/>
        </w:rPr>
        <w:t>: 312-315 [</w:t>
      </w:r>
      <w:r>
        <w:rPr>
          <w:rStyle w:val="id-label"/>
          <w:rFonts w:ascii="Book Antiqua" w:hAnsi="Book Antiqua"/>
        </w:rPr>
        <w:t xml:space="preserve">PMID: </w:t>
      </w:r>
      <w:r>
        <w:rPr>
          <w:rStyle w:val="ac"/>
          <w:rFonts w:ascii="Book Antiqua" w:hAnsi="Book Antiqua"/>
        </w:rPr>
        <w:t>23120330</w:t>
      </w:r>
      <w:r>
        <w:rPr>
          <w:rFonts w:ascii="Book Antiqua" w:hAnsi="Book Antiqua"/>
        </w:rPr>
        <w:t xml:space="preserve"> </w:t>
      </w:r>
      <w:r>
        <w:rPr>
          <w:rStyle w:val="id-label"/>
          <w:rFonts w:ascii="Book Antiqua" w:hAnsi="Book Antiqua"/>
        </w:rPr>
        <w:t xml:space="preserve">DOI: </w:t>
      </w:r>
      <w:hyperlink r:id="rId8" w:tgtFrame="_blank" w:history="1">
        <w:r>
          <w:rPr>
            <w:rFonts w:ascii="Book Antiqua" w:hAnsi="Book Antiqua"/>
          </w:rPr>
          <w:t xml:space="preserve">10.1007/BF03050857] </w:t>
        </w:r>
      </w:hyperlink>
    </w:p>
    <w:p w14:paraId="73EB3FCB" w14:textId="77777777" w:rsidR="000D01FD" w:rsidRDefault="003D462C">
      <w:pPr>
        <w:pStyle w:val="a9"/>
        <w:spacing w:before="0" w:beforeAutospacing="0" w:after="0" w:afterAutospacing="0" w:line="360" w:lineRule="auto"/>
        <w:jc w:val="both"/>
        <w:rPr>
          <w:rFonts w:ascii="Book Antiqua" w:hAnsi="Book Antiqua"/>
        </w:rPr>
      </w:pPr>
      <w:r>
        <w:rPr>
          <w:rFonts w:ascii="Book Antiqua" w:hAnsi="Book Antiqua" w:hint="eastAsia"/>
        </w:rPr>
        <w:t>3</w:t>
      </w:r>
      <w:r>
        <w:rPr>
          <w:rFonts w:ascii="Book Antiqua" w:hAnsi="Book Antiqua"/>
        </w:rPr>
        <w:t xml:space="preserve">5 </w:t>
      </w:r>
      <w:proofErr w:type="spellStart"/>
      <w:r>
        <w:rPr>
          <w:rFonts w:ascii="Book Antiqua" w:hAnsi="Book Antiqua"/>
          <w:b/>
          <w:bCs/>
        </w:rPr>
        <w:t>Ifeacho</w:t>
      </w:r>
      <w:proofErr w:type="spellEnd"/>
      <w:r>
        <w:rPr>
          <w:rFonts w:ascii="Book Antiqua" w:hAnsi="Book Antiqua"/>
          <w:b/>
          <w:bCs/>
        </w:rPr>
        <w:t xml:space="preserve"> SN</w:t>
      </w:r>
      <w:r>
        <w:rPr>
          <w:rFonts w:ascii="Book Antiqua" w:hAnsi="Book Antiqua"/>
        </w:rPr>
        <w:t xml:space="preserve">, Caulfield HM. A rare cause of </w:t>
      </w:r>
      <w:proofErr w:type="spellStart"/>
      <w:r>
        <w:rPr>
          <w:rFonts w:ascii="Book Antiqua" w:hAnsi="Book Antiqua"/>
        </w:rPr>
        <w:t>paediatric</w:t>
      </w:r>
      <w:proofErr w:type="spellEnd"/>
      <w:r>
        <w:rPr>
          <w:rFonts w:ascii="Book Antiqua" w:hAnsi="Book Antiqua"/>
        </w:rPr>
        <w:t xml:space="preserve"> epistaxis: lobular capillary </w:t>
      </w:r>
      <w:proofErr w:type="spellStart"/>
      <w:r>
        <w:rPr>
          <w:rFonts w:ascii="Book Antiqua" w:hAnsi="Book Antiqua"/>
        </w:rPr>
        <w:t>haemangioma</w:t>
      </w:r>
      <w:proofErr w:type="spellEnd"/>
      <w:r>
        <w:rPr>
          <w:rFonts w:ascii="Book Antiqua" w:hAnsi="Book Antiqua"/>
        </w:rPr>
        <w:t xml:space="preserve"> of the nasal cavity. </w:t>
      </w:r>
      <w:r>
        <w:rPr>
          <w:rFonts w:ascii="Book Antiqua" w:hAnsi="Book Antiqua"/>
          <w:i/>
          <w:iCs/>
        </w:rPr>
        <w:t>BMJ Case Rep</w:t>
      </w:r>
      <w:r>
        <w:rPr>
          <w:rFonts w:ascii="Book Antiqua" w:hAnsi="Book Antiqua"/>
        </w:rPr>
        <w:t xml:space="preserve"> 2011; 2011 [PMID: 22707545 DOI: 10.1136/bcr.07.2010.3199]</w:t>
      </w:r>
    </w:p>
    <w:p w14:paraId="22FB425D" w14:textId="77777777" w:rsidR="000D01FD" w:rsidRDefault="000D01FD">
      <w:pPr>
        <w:spacing w:line="360" w:lineRule="auto"/>
        <w:jc w:val="both"/>
        <w:rPr>
          <w:rFonts w:ascii="Book Antiqua" w:hAnsi="Book Antiqua"/>
          <w:lang w:eastAsia="zh-CN"/>
        </w:rPr>
      </w:pPr>
    </w:p>
    <w:p w14:paraId="1C2DA7C1" w14:textId="77777777" w:rsidR="000D01FD" w:rsidRDefault="000D01FD">
      <w:pPr>
        <w:spacing w:line="360" w:lineRule="auto"/>
        <w:jc w:val="both"/>
        <w:rPr>
          <w:rFonts w:ascii="Book Antiqua" w:hAnsi="Book Antiqua"/>
          <w:lang w:eastAsia="zh-CN"/>
        </w:rPr>
        <w:sectPr w:rsidR="000D01FD">
          <w:pgSz w:w="12240" w:h="15840"/>
          <w:pgMar w:top="1440" w:right="1440" w:bottom="1440" w:left="1440" w:header="720" w:footer="720" w:gutter="0"/>
          <w:cols w:space="720"/>
          <w:docGrid w:linePitch="360"/>
        </w:sectPr>
      </w:pPr>
    </w:p>
    <w:p w14:paraId="1E8952E9"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53E662D" w14:textId="77777777" w:rsidR="000D01FD" w:rsidRDefault="003D462C">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individual participants.</w:t>
      </w:r>
    </w:p>
    <w:p w14:paraId="15E2824D" w14:textId="77777777" w:rsidR="000D01FD" w:rsidRDefault="000D01FD">
      <w:pPr>
        <w:spacing w:line="360" w:lineRule="auto"/>
        <w:jc w:val="both"/>
        <w:rPr>
          <w:rFonts w:ascii="Book Antiqua" w:hAnsi="Book Antiqua"/>
        </w:rPr>
      </w:pPr>
    </w:p>
    <w:p w14:paraId="2DAD6F0F" w14:textId="77777777" w:rsidR="000D01FD" w:rsidRDefault="003D462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This paper has not been published elsewhere in whole or in part. All authors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have read and approved</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content, and</w:t>
      </w:r>
      <w:proofErr w:type="gramEnd"/>
      <w:r>
        <w:rPr>
          <w:rFonts w:ascii="Book Antiqua" w:eastAsia="Book Antiqua" w:hAnsi="Book Antiqua" w:cs="Book Antiqua"/>
          <w:color w:val="000000"/>
        </w:rPr>
        <w:t xml:space="preserve"> agree to submit it for consideration for publication in your journal. There </w:t>
      </w:r>
      <w:proofErr w:type="gramStart"/>
      <w:r>
        <w:rPr>
          <w:rFonts w:ascii="Book Antiqua" w:eastAsia="Book Antiqua" w:hAnsi="Book Antiqua" w:cs="Book Antiqua"/>
          <w:color w:val="000000"/>
        </w:rPr>
        <w:t>are</w:t>
      </w:r>
      <w:proofErr w:type="gramEnd"/>
      <w:r>
        <w:rPr>
          <w:rFonts w:ascii="Book Antiqua" w:eastAsia="Book Antiqua" w:hAnsi="Book Antiqua" w:cs="Book Antiqua"/>
          <w:color w:val="000000"/>
        </w:rPr>
        <w:t xml:space="preserve"> no conflict of interest rel</w:t>
      </w:r>
      <w:r>
        <w:rPr>
          <w:rFonts w:ascii="Book Antiqua" w:eastAsia="Book Antiqua" w:hAnsi="Book Antiqua" w:cs="Book Antiqua"/>
          <w:color w:val="000000"/>
        </w:rPr>
        <w:t>ated to the manuscript.</w:t>
      </w:r>
    </w:p>
    <w:p w14:paraId="718A56EE" w14:textId="77777777" w:rsidR="000D01FD" w:rsidRDefault="000D01FD">
      <w:pPr>
        <w:spacing w:line="360" w:lineRule="auto"/>
        <w:jc w:val="both"/>
        <w:rPr>
          <w:rFonts w:ascii="Book Antiqua" w:hAnsi="Book Antiqua"/>
        </w:rPr>
      </w:pPr>
    </w:p>
    <w:p w14:paraId="6335E969" w14:textId="77777777" w:rsidR="000D01FD" w:rsidRDefault="003D462C">
      <w:pPr>
        <w:autoSpaceDE w:val="0"/>
        <w:autoSpaceDN w:val="0"/>
        <w:adjustRightInd w:val="0"/>
        <w:snapToGrid w:val="0"/>
        <w:spacing w:line="360" w:lineRule="auto"/>
        <w:jc w:val="both"/>
        <w:rPr>
          <w:rFonts w:ascii="Book Antiqua" w:hAnsi="Book Antiqua" w:cs="TimesNewRomanPSMT"/>
          <w:lang w:val="en-GB"/>
        </w:rPr>
      </w:pPr>
      <w:r>
        <w:rPr>
          <w:rFonts w:ascii="Book Antiqua" w:hAnsi="Book Antiqua" w:cs="Tahoma"/>
          <w:b/>
          <w:lang w:val="en-GB"/>
        </w:rPr>
        <w:t>CARE Checklist (2016) statement:</w:t>
      </w:r>
      <w:r>
        <w:rPr>
          <w:rFonts w:ascii="Book Antiqua" w:hAnsi="Book Antiqua" w:cs="Tahoma"/>
          <w:lang w:val="en-GB"/>
        </w:rPr>
        <w:t xml:space="preserve"> </w:t>
      </w:r>
      <w:r>
        <w:rPr>
          <w:rFonts w:ascii="Book Antiqua" w:hAnsi="Book Antiqua" w:cs="TimesNewRomanPSMT"/>
          <w:lang w:val="en-GB"/>
        </w:rPr>
        <w:t>The authors have read the CARE Checklist (201</w:t>
      </w:r>
      <w:r>
        <w:rPr>
          <w:rFonts w:ascii="Book Antiqua" w:hAnsi="Book Antiqua" w:cs="TimesNewRomanPSMT"/>
          <w:lang w:val="en-GB" w:eastAsia="zh-CN"/>
        </w:rPr>
        <w:t>6</w:t>
      </w:r>
      <w:r>
        <w:rPr>
          <w:rFonts w:ascii="Book Antiqua" w:hAnsi="Book Antiqua" w:cs="TimesNewRomanPSMT"/>
          <w:lang w:val="en-GB"/>
        </w:rPr>
        <w:t>), and the manuscript was prepared and revised according to the CARE Checklist (2016).</w:t>
      </w:r>
    </w:p>
    <w:p w14:paraId="26485237" w14:textId="77777777" w:rsidR="000D01FD" w:rsidRDefault="000D01FD">
      <w:pPr>
        <w:spacing w:line="360" w:lineRule="auto"/>
        <w:jc w:val="both"/>
        <w:rPr>
          <w:rFonts w:ascii="Book Antiqua" w:hAnsi="Book Antiqua"/>
          <w:lang w:val="en-GB"/>
        </w:rPr>
      </w:pPr>
    </w:p>
    <w:p w14:paraId="3F86BF21" w14:textId="77777777" w:rsidR="000D01FD" w:rsidRDefault="003D462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w:t>
      </w:r>
      <w:r>
        <w:rPr>
          <w:rFonts w:ascii="Book Antiqua" w:eastAsia="Book Antiqua" w:hAnsi="Book Antiqua" w:cs="Book Antiqua"/>
          <w:color w:val="000000"/>
        </w:rPr>
        <w:t xml:space="preserve">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w:t>
      </w:r>
      <w:r>
        <w:rPr>
          <w:rFonts w:ascii="Book Antiqua" w:eastAsia="Book Antiqua" w:hAnsi="Book Antiqua" w:cs="Book Antiqua"/>
          <w:color w:val="000000"/>
        </w:rPr>
        <w:t>n-commercially, and license their derivative works on different terms, provided the original work is properly cited and the use is non-commercial. See: https://creativecommons.org/Licenses/by-nc/4.0/</w:t>
      </w:r>
    </w:p>
    <w:p w14:paraId="2F5F22D7" w14:textId="77777777" w:rsidR="000D01FD" w:rsidRDefault="000D01FD">
      <w:pPr>
        <w:spacing w:line="360" w:lineRule="auto"/>
        <w:jc w:val="both"/>
        <w:rPr>
          <w:rFonts w:ascii="Book Antiqua" w:hAnsi="Book Antiqua"/>
        </w:rPr>
      </w:pPr>
    </w:p>
    <w:p w14:paraId="6FC86161"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w:t>
      </w:r>
      <w:r>
        <w:rPr>
          <w:rFonts w:ascii="Book Antiqua" w:eastAsia="Book Antiqua" w:hAnsi="Book Antiqua" w:cs="Book Antiqua"/>
          <w:color w:val="000000"/>
        </w:rPr>
        <w:t>ally peer reviewed.</w:t>
      </w:r>
    </w:p>
    <w:p w14:paraId="754CA6D1"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8A8A560" w14:textId="77777777" w:rsidR="000D01FD" w:rsidRDefault="000D01FD">
      <w:pPr>
        <w:spacing w:line="360" w:lineRule="auto"/>
        <w:jc w:val="both"/>
        <w:rPr>
          <w:rFonts w:ascii="Book Antiqua" w:hAnsi="Book Antiqua"/>
        </w:rPr>
      </w:pPr>
    </w:p>
    <w:p w14:paraId="18DD1AAF"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24, 2021</w:t>
      </w:r>
    </w:p>
    <w:p w14:paraId="75557800"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 2021</w:t>
      </w:r>
    </w:p>
    <w:p w14:paraId="6AE97C54"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A5384C0" w14:textId="77777777" w:rsidR="000D01FD" w:rsidRDefault="000D01FD">
      <w:pPr>
        <w:spacing w:line="360" w:lineRule="auto"/>
        <w:jc w:val="both"/>
        <w:rPr>
          <w:rFonts w:ascii="Book Antiqua" w:hAnsi="Book Antiqua"/>
        </w:rPr>
      </w:pPr>
    </w:p>
    <w:p w14:paraId="11187253"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71E692F2"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5A041FB" w14:textId="77777777" w:rsidR="000D01FD" w:rsidRDefault="003D462C">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report’s scientific quality </w:t>
      </w:r>
      <w:r>
        <w:rPr>
          <w:rFonts w:ascii="Book Antiqua" w:eastAsia="Book Antiqua" w:hAnsi="Book Antiqua" w:cs="Book Antiqua"/>
          <w:b/>
          <w:color w:val="000000"/>
        </w:rPr>
        <w:t>classification</w:t>
      </w:r>
    </w:p>
    <w:p w14:paraId="600FFB98"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Grade A (Excellent): 0</w:t>
      </w:r>
    </w:p>
    <w:p w14:paraId="6033E603"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Grade B (Very good): B</w:t>
      </w:r>
    </w:p>
    <w:p w14:paraId="420BDB3B"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Grade C (Good): C</w:t>
      </w:r>
    </w:p>
    <w:p w14:paraId="5BE62D9D"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Grade D (Fair): 0</w:t>
      </w:r>
    </w:p>
    <w:p w14:paraId="2870CF4E" w14:textId="77777777" w:rsidR="000D01FD" w:rsidRDefault="003D462C">
      <w:pPr>
        <w:spacing w:line="360" w:lineRule="auto"/>
        <w:jc w:val="both"/>
        <w:rPr>
          <w:rFonts w:ascii="Book Antiqua" w:hAnsi="Book Antiqua"/>
        </w:rPr>
      </w:pPr>
      <w:r>
        <w:rPr>
          <w:rFonts w:ascii="Book Antiqua" w:eastAsia="Book Antiqua" w:hAnsi="Book Antiqua" w:cs="Book Antiqua"/>
          <w:color w:val="000000"/>
        </w:rPr>
        <w:t>Grade E (Poor): 0</w:t>
      </w:r>
    </w:p>
    <w:p w14:paraId="0ACDB310" w14:textId="77777777" w:rsidR="000D01FD" w:rsidRDefault="000D01FD">
      <w:pPr>
        <w:spacing w:line="360" w:lineRule="auto"/>
        <w:jc w:val="both"/>
        <w:rPr>
          <w:rFonts w:ascii="Book Antiqua" w:hAnsi="Book Antiqua"/>
        </w:rPr>
      </w:pPr>
    </w:p>
    <w:p w14:paraId="105B2A7B" w14:textId="77777777" w:rsidR="000D01FD" w:rsidRDefault="003D462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Noh CK,</w:t>
      </w:r>
      <w:r>
        <w:t xml:space="preserve"> </w:t>
      </w:r>
      <w:r>
        <w:rPr>
          <w:rFonts w:ascii="Book Antiqua" w:eastAsia="Book Antiqua" w:hAnsi="Book Antiqua" w:cs="Book Antiqua"/>
          <w:color w:val="000000"/>
        </w:rPr>
        <w:t>South Korea; Saad K, Egypt</w:t>
      </w:r>
      <w:r>
        <w:rPr>
          <w:rFonts w:ascii="Book Antiqua" w:eastAsia="Book Antiqua" w:hAnsi="Book Antiqua" w:cs="Book Antiqua"/>
          <w:b/>
          <w:color w:val="000000"/>
        </w:rPr>
        <w:t xml:space="preserve"> </w:t>
      </w:r>
      <w:r>
        <w:rPr>
          <w:rFonts w:ascii="Book Antiqua" w:hAnsi="Book Antiqua"/>
          <w:b/>
          <w:bCs/>
        </w:rPr>
        <w:t>A-Editor</w:t>
      </w:r>
      <w:r>
        <w:rPr>
          <w:rFonts w:ascii="Book Antiqua" w:hAnsi="Book Antiqua"/>
        </w:rPr>
        <w:t xml:space="preserve">: Valencia GA </w:t>
      </w:r>
      <w:r>
        <w:rPr>
          <w:rFonts w:ascii="Book Antiqua" w:eastAsia="Book Antiqua" w:hAnsi="Book Antiqua" w:cs="Book Antiqua"/>
          <w:b/>
          <w:color w:val="000000"/>
        </w:rPr>
        <w:t xml:space="preserve">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Ma YJ</w:t>
      </w:r>
    </w:p>
    <w:p w14:paraId="147976F8" w14:textId="77777777" w:rsidR="000D01FD" w:rsidRDefault="003D462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12D5CA1C" w14:textId="77777777" w:rsidR="000D01FD" w:rsidRDefault="003D462C">
      <w:pPr>
        <w:spacing w:line="360" w:lineRule="auto"/>
        <w:jc w:val="both"/>
        <w:rPr>
          <w:rFonts w:ascii="Book Antiqua" w:hAnsi="Book Antiqua"/>
        </w:rPr>
      </w:pPr>
      <w:r>
        <w:rPr>
          <w:noProof/>
        </w:rPr>
        <w:drawing>
          <wp:inline distT="0" distB="0" distL="0" distR="0" wp14:anchorId="6CD38BF6" wp14:editId="0AAD4665">
            <wp:extent cx="2701290" cy="2145030"/>
            <wp:effectExtent l="0" t="0" r="381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01290" cy="2145030"/>
                    </a:xfrm>
                    <a:prstGeom prst="rect">
                      <a:avLst/>
                    </a:prstGeom>
                    <a:noFill/>
                    <a:ln>
                      <a:noFill/>
                    </a:ln>
                  </pic:spPr>
                </pic:pic>
              </a:graphicData>
            </a:graphic>
          </wp:inline>
        </w:drawing>
      </w:r>
    </w:p>
    <w:p w14:paraId="2EB748A0" w14:textId="77777777" w:rsidR="000D01FD" w:rsidRDefault="003D462C">
      <w:pPr>
        <w:spacing w:line="360" w:lineRule="auto"/>
        <w:jc w:val="both"/>
        <w:rPr>
          <w:rFonts w:ascii="Book Antiqua" w:hAnsi="Book Antiqua"/>
          <w:b/>
          <w:bCs/>
        </w:rPr>
      </w:pPr>
      <w:r>
        <w:rPr>
          <w:rFonts w:ascii="Book Antiqua" w:hAnsi="Book Antiqua"/>
          <w:noProof/>
        </w:rPr>
        <mc:AlternateContent>
          <mc:Choice Requires="wps">
            <w:drawing>
              <wp:anchor distT="0" distB="0" distL="114300" distR="114300" simplePos="0" relativeHeight="251659264" behindDoc="0" locked="0" layoutInCell="1" allowOverlap="1" wp14:anchorId="34724511" wp14:editId="1ED075BE">
                <wp:simplePos x="0" y="0"/>
                <wp:positionH relativeFrom="column">
                  <wp:posOffset>2002790</wp:posOffset>
                </wp:positionH>
                <wp:positionV relativeFrom="paragraph">
                  <wp:posOffset>768350</wp:posOffset>
                </wp:positionV>
                <wp:extent cx="314325" cy="447040"/>
                <wp:effectExtent l="0" t="0" r="0" b="0"/>
                <wp:wrapNone/>
                <wp:docPr id="5" name="文本框 1"/>
                <wp:cNvGraphicFramePr/>
                <a:graphic xmlns:a="http://schemas.openxmlformats.org/drawingml/2006/main">
                  <a:graphicData uri="http://schemas.microsoft.com/office/word/2010/wordprocessingShape">
                    <wps:wsp>
                      <wps:cNvSpPr txBox="1"/>
                      <wps:spPr>
                        <a:xfrm>
                          <a:off x="0" y="0"/>
                          <a:ext cx="314325" cy="447040"/>
                        </a:xfrm>
                        <a:prstGeom prst="rect">
                          <a:avLst/>
                        </a:prstGeom>
                        <a:noFill/>
                        <a:ln>
                          <a:noFill/>
                        </a:ln>
                        <a:effectLst/>
                      </wps:spPr>
                      <wps:txbx>
                        <w:txbxContent>
                          <w:p w14:paraId="7B16DD5E" w14:textId="77777777" w:rsidR="000D01FD" w:rsidRDefault="000D01FD">
                            <w:pPr>
                              <w:rPr>
                                <w:color w:val="FFFFFF"/>
                                <w:sz w:val="28"/>
                                <w:szCs w:val="28"/>
                              </w:rPr>
                            </w:pPr>
                          </w:p>
                        </w:txbxContent>
                      </wps:txbx>
                      <wps:bodyPr wrap="square" anchor="t" anchorCtr="0" upright="1"/>
                    </wps:wsp>
                  </a:graphicData>
                </a:graphic>
              </wp:anchor>
            </w:drawing>
          </mc:Choice>
          <mc:Fallback>
            <w:pict>
              <v:shapetype w14:anchorId="34724511" id="_x0000_t202" coordsize="21600,21600" o:spt="202" path="m,l,21600r21600,l21600,xe">
                <v:stroke joinstyle="miter"/>
                <v:path gradientshapeok="t" o:connecttype="rect"/>
              </v:shapetype>
              <v:shape id="文本框 1" o:spid="_x0000_s1026" type="#_x0000_t202" style="position:absolute;left:0;text-align:left;margin-left:157.7pt;margin-top:60.5pt;width:24.75pt;height:3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" filled="f" stroked="f">
                <v:textbox>
                  <w:txbxContent>
                    <w:p w14:paraId="7B16DD5E" w14:textId="77777777" w:rsidR="000D01FD" w:rsidRDefault="000D01FD">
                      <w:pPr>
                        <w:rPr>
                          <w:color w:val="FFFFFF"/>
                          <w:sz w:val="28"/>
                          <w:szCs w:val="28"/>
                        </w:rPr>
                      </w:pPr>
                    </w:p>
                  </w:txbxContent>
                </v:textbox>
              </v:shape>
            </w:pict>
          </mc:Fallback>
        </mc:AlternateContent>
      </w:r>
      <w:r>
        <w:rPr>
          <w:rFonts w:ascii="Book Antiqua" w:hAnsi="Book Antiqua"/>
          <w:b/>
        </w:rPr>
        <w:t>Figure</w:t>
      </w:r>
      <w:r>
        <w:rPr>
          <w:rFonts w:ascii="Book Antiqua" w:hAnsi="Book Antiqua"/>
          <w:b/>
          <w:color w:val="000000"/>
        </w:rPr>
        <w:t xml:space="preserve"> 1 </w:t>
      </w:r>
      <w:r>
        <w:rPr>
          <w:rFonts w:ascii="Book Antiqua" w:hAnsi="Book Antiqua"/>
          <w:b/>
          <w:bCs/>
        </w:rPr>
        <w:t>Enhanced magnetic resonance imaging showing an abnormal signal in the nasopharynx with obvious enhancement.</w:t>
      </w:r>
    </w:p>
    <w:p w14:paraId="4869DB4C" w14:textId="77777777" w:rsidR="000D01FD" w:rsidRDefault="000D01FD">
      <w:pPr>
        <w:spacing w:line="360" w:lineRule="auto"/>
        <w:jc w:val="both"/>
        <w:rPr>
          <w:rFonts w:ascii="Book Antiqua" w:hAnsi="Book Antiqua"/>
          <w:b/>
          <w:bCs/>
        </w:rPr>
      </w:pPr>
    </w:p>
    <w:p w14:paraId="200EBCCA" w14:textId="77777777" w:rsidR="000D01FD" w:rsidRDefault="003D462C">
      <w:pPr>
        <w:spacing w:line="360" w:lineRule="auto"/>
        <w:jc w:val="both"/>
        <w:rPr>
          <w:rFonts w:ascii="Book Antiqua" w:hAnsi="Book Antiqua"/>
        </w:rPr>
      </w:pPr>
      <w:r>
        <w:rPr>
          <w:noProof/>
        </w:rPr>
        <w:drawing>
          <wp:inline distT="0" distB="0" distL="0" distR="0" wp14:anchorId="3E41C853" wp14:editId="7CAEEADF">
            <wp:extent cx="3326765" cy="2068195"/>
            <wp:effectExtent l="0" t="0" r="6985"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326765" cy="2068195"/>
                    </a:xfrm>
                    <a:prstGeom prst="rect">
                      <a:avLst/>
                    </a:prstGeom>
                    <a:noFill/>
                    <a:ln>
                      <a:noFill/>
                    </a:ln>
                  </pic:spPr>
                </pic:pic>
              </a:graphicData>
            </a:graphic>
          </wp:inline>
        </w:drawing>
      </w:r>
    </w:p>
    <w:p w14:paraId="706D647A" w14:textId="77777777" w:rsidR="000D01FD" w:rsidRDefault="003D462C">
      <w:pPr>
        <w:spacing w:line="360" w:lineRule="auto"/>
        <w:jc w:val="both"/>
        <w:rPr>
          <w:rFonts w:ascii="Book Antiqua" w:hAnsi="Book Antiqua"/>
        </w:rPr>
      </w:pPr>
      <w:r>
        <w:rPr>
          <w:rFonts w:ascii="Book Antiqua" w:hAnsi="Book Antiqua"/>
          <w:b/>
        </w:rPr>
        <w:t xml:space="preserve">Figure 2 </w:t>
      </w:r>
      <w:r>
        <w:rPr>
          <w:rFonts w:ascii="Book Antiqua" w:hAnsi="Book Antiqua" w:hint="eastAsia"/>
          <w:b/>
          <w:lang w:eastAsia="zh-CN"/>
        </w:rPr>
        <w:t>Before and after embolization</w:t>
      </w:r>
      <w:r>
        <w:rPr>
          <w:rFonts w:ascii="Book Antiqua" w:hAnsi="Book Antiqua"/>
          <w:b/>
          <w:color w:val="000000"/>
        </w:rPr>
        <w:t>.</w:t>
      </w:r>
      <w:r>
        <w:rPr>
          <w:rFonts w:ascii="Book Antiqua" w:hAnsi="Book Antiqua"/>
          <w:b/>
        </w:rPr>
        <w:t xml:space="preserve"> </w:t>
      </w:r>
      <w:r>
        <w:rPr>
          <w:rFonts w:ascii="Book Antiqua" w:hAnsi="Book Antiqua"/>
          <w:bCs/>
        </w:rPr>
        <w:t>A:</w:t>
      </w:r>
      <w:r>
        <w:rPr>
          <w:rFonts w:ascii="Book Antiqua" w:hAnsi="Book Antiqua"/>
          <w:b/>
        </w:rPr>
        <w:t xml:space="preserve"> </w:t>
      </w:r>
      <w:r>
        <w:rPr>
          <w:rFonts w:ascii="Book Antiqua" w:hAnsi="Book Antiqua"/>
        </w:rPr>
        <w:t xml:space="preserve">Pre-embolization angiography reveals that the tumor (arrow) is supplied by the left internal maxillary artery; </w:t>
      </w:r>
      <w:r>
        <w:rPr>
          <w:rFonts w:ascii="Book Antiqua" w:hAnsi="Book Antiqua"/>
          <w:bCs/>
        </w:rPr>
        <w:t xml:space="preserve">B: </w:t>
      </w:r>
      <w:r>
        <w:rPr>
          <w:rFonts w:ascii="Book Antiqua" w:hAnsi="Book Antiqua"/>
        </w:rPr>
        <w:t>After the second embolization, the arteriovenous fistula in the tumor in the nasopharynx has almost disappeared.</w:t>
      </w:r>
    </w:p>
    <w:p w14:paraId="2FB48705" w14:textId="77777777" w:rsidR="000D01FD" w:rsidRDefault="000D01FD">
      <w:pPr>
        <w:spacing w:line="360" w:lineRule="auto"/>
        <w:jc w:val="both"/>
        <w:rPr>
          <w:rFonts w:ascii="Book Antiqua" w:hAnsi="Book Antiqua"/>
        </w:rPr>
      </w:pPr>
    </w:p>
    <w:p w14:paraId="3BAC9778" w14:textId="77777777" w:rsidR="000D01FD" w:rsidRDefault="003D462C">
      <w:pPr>
        <w:spacing w:line="360" w:lineRule="auto"/>
        <w:jc w:val="both"/>
        <w:rPr>
          <w:rFonts w:ascii="Book Antiqua" w:hAnsi="Book Antiqua"/>
        </w:rPr>
      </w:pPr>
      <w:r>
        <w:rPr>
          <w:noProof/>
        </w:rPr>
        <w:lastRenderedPageBreak/>
        <w:drawing>
          <wp:inline distT="0" distB="0" distL="0" distR="0" wp14:anchorId="5D755B3B" wp14:editId="7A39C7C3">
            <wp:extent cx="3798570" cy="1941195"/>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798570" cy="1941195"/>
                    </a:xfrm>
                    <a:prstGeom prst="rect">
                      <a:avLst/>
                    </a:prstGeom>
                    <a:noFill/>
                    <a:ln>
                      <a:noFill/>
                    </a:ln>
                  </pic:spPr>
                </pic:pic>
              </a:graphicData>
            </a:graphic>
          </wp:inline>
        </w:drawing>
      </w:r>
    </w:p>
    <w:p w14:paraId="673BA976" w14:textId="77777777" w:rsidR="000D01FD" w:rsidRDefault="003D462C">
      <w:pPr>
        <w:spacing w:line="360" w:lineRule="auto"/>
        <w:jc w:val="both"/>
        <w:rPr>
          <w:rFonts w:ascii="Book Antiqua" w:hAnsi="Book Antiqua"/>
          <w:b/>
        </w:rPr>
      </w:pPr>
      <w:r>
        <w:rPr>
          <w:rFonts w:ascii="Book Antiqua" w:hAnsi="Book Antiqua"/>
          <w:b/>
        </w:rPr>
        <w:t xml:space="preserve"> </w:t>
      </w:r>
    </w:p>
    <w:p w14:paraId="76E11005" w14:textId="77777777" w:rsidR="000D01FD" w:rsidRDefault="003D462C">
      <w:pPr>
        <w:spacing w:line="360" w:lineRule="auto"/>
        <w:jc w:val="both"/>
        <w:rPr>
          <w:rFonts w:ascii="Book Antiqua" w:hAnsi="Book Antiqua"/>
        </w:rPr>
      </w:pPr>
      <w:r>
        <w:rPr>
          <w:rFonts w:ascii="Book Antiqua" w:hAnsi="Book Antiqua"/>
          <w:b/>
        </w:rPr>
        <w:t xml:space="preserve">Figure 3 </w:t>
      </w:r>
      <w:r>
        <w:rPr>
          <w:rFonts w:ascii="Book Antiqua" w:hAnsi="Book Antiqua" w:hint="eastAsia"/>
          <w:b/>
          <w:lang w:eastAsia="zh-CN"/>
        </w:rPr>
        <w:t xml:space="preserve">Transformation </w:t>
      </w:r>
      <w:r>
        <w:rPr>
          <w:rFonts w:ascii="Book Antiqua" w:hAnsi="Book Antiqua" w:hint="eastAsia"/>
          <w:b/>
          <w:lang w:eastAsia="zh-CN"/>
        </w:rPr>
        <w:t>of soft palate perforation</w:t>
      </w:r>
      <w:r>
        <w:rPr>
          <w:rFonts w:ascii="Book Antiqua" w:hAnsi="Book Antiqua"/>
          <w:b/>
        </w:rPr>
        <w:t xml:space="preserve">. </w:t>
      </w:r>
      <w:r>
        <w:rPr>
          <w:rFonts w:ascii="Book Antiqua" w:hAnsi="Book Antiqua"/>
          <w:bCs/>
        </w:rPr>
        <w:t xml:space="preserve">A: After the first embolization, an irregular perforation is seen in the left soft palate; B: At 3 </w:t>
      </w:r>
      <w:proofErr w:type="spellStart"/>
      <w:r>
        <w:rPr>
          <w:rFonts w:ascii="Book Antiqua" w:hAnsi="Book Antiqua"/>
          <w:bCs/>
        </w:rPr>
        <w:t>mo</w:t>
      </w:r>
      <w:proofErr w:type="spellEnd"/>
      <w:r>
        <w:rPr>
          <w:rFonts w:ascii="Book Antiqua" w:hAnsi="Book Antiqua"/>
          <w:bCs/>
        </w:rPr>
        <w:t xml:space="preserve"> after the endoscopic excision, the </w:t>
      </w:r>
      <w:r>
        <w:rPr>
          <w:rFonts w:ascii="Book Antiqua" w:hAnsi="Book Antiqua"/>
          <w:bCs/>
          <w:color w:val="000000"/>
        </w:rPr>
        <w:t>necrotic area in the left soft palate has completely healed</w:t>
      </w:r>
      <w:r>
        <w:rPr>
          <w:rFonts w:ascii="Book Antiqua" w:hAnsi="Book Antiqua"/>
          <w:bCs/>
        </w:rPr>
        <w:t>.</w:t>
      </w:r>
    </w:p>
    <w:p w14:paraId="33308F32" w14:textId="77777777" w:rsidR="000D01FD" w:rsidRDefault="000D01FD">
      <w:pPr>
        <w:spacing w:line="360" w:lineRule="auto"/>
        <w:jc w:val="both"/>
        <w:rPr>
          <w:rFonts w:ascii="Book Antiqua" w:hAnsi="Book Antiqua"/>
        </w:rPr>
      </w:pPr>
    </w:p>
    <w:p w14:paraId="68F242E9" w14:textId="77777777" w:rsidR="000D01FD" w:rsidRDefault="003D462C">
      <w:pPr>
        <w:spacing w:line="360" w:lineRule="auto"/>
        <w:jc w:val="both"/>
        <w:rPr>
          <w:rFonts w:ascii="Book Antiqua" w:hAnsi="Book Antiqua"/>
        </w:rPr>
      </w:pPr>
      <w:r>
        <w:rPr>
          <w:noProof/>
        </w:rPr>
        <w:drawing>
          <wp:inline distT="0" distB="0" distL="0" distR="0" wp14:anchorId="15B1822C" wp14:editId="55DB8F0D">
            <wp:extent cx="2701290" cy="1969770"/>
            <wp:effectExtent l="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701290" cy="1969770"/>
                    </a:xfrm>
                    <a:prstGeom prst="rect">
                      <a:avLst/>
                    </a:prstGeom>
                    <a:noFill/>
                    <a:ln>
                      <a:noFill/>
                    </a:ln>
                  </pic:spPr>
                </pic:pic>
              </a:graphicData>
            </a:graphic>
          </wp:inline>
        </w:drawing>
      </w:r>
    </w:p>
    <w:p w14:paraId="30FDC501" w14:textId="77777777" w:rsidR="000D01FD" w:rsidRDefault="003D462C">
      <w:pPr>
        <w:spacing w:line="360" w:lineRule="auto"/>
        <w:jc w:val="both"/>
        <w:rPr>
          <w:rFonts w:ascii="Book Antiqua" w:hAnsi="Book Antiqua"/>
        </w:rPr>
      </w:pPr>
      <w:bookmarkStart w:id="1" w:name="OLE_LINK1"/>
      <w:r>
        <w:rPr>
          <w:rFonts w:ascii="Book Antiqua" w:hAnsi="Book Antiqua"/>
          <w:b/>
        </w:rPr>
        <w:t xml:space="preserve">Figure 4 </w:t>
      </w:r>
      <w:r>
        <w:rPr>
          <w:rFonts w:ascii="Book Antiqua" w:hAnsi="Book Antiqua"/>
          <w:b/>
          <w:bCs/>
        </w:rPr>
        <w:t xml:space="preserve">The posterior end </w:t>
      </w:r>
      <w:r>
        <w:rPr>
          <w:rFonts w:ascii="Book Antiqua" w:hAnsi="Book Antiqua"/>
          <w:b/>
          <w:bCs/>
        </w:rPr>
        <w:t>of the inferior turbinate and lateral wall of the nasopharynx after resection of the tumor mass.</w:t>
      </w:r>
      <w:bookmarkEnd w:id="1"/>
    </w:p>
    <w:p w14:paraId="127B8178" w14:textId="77777777" w:rsidR="000D01FD" w:rsidRDefault="000D01FD">
      <w:pPr>
        <w:spacing w:line="360" w:lineRule="auto"/>
        <w:jc w:val="both"/>
        <w:rPr>
          <w:rFonts w:ascii="Book Antiqua" w:hAnsi="Book Antiqua"/>
        </w:rPr>
      </w:pPr>
    </w:p>
    <w:p w14:paraId="2722A4B9" w14:textId="77777777" w:rsidR="000D01FD" w:rsidRDefault="003D462C">
      <w:pPr>
        <w:spacing w:line="360" w:lineRule="auto"/>
        <w:jc w:val="both"/>
        <w:rPr>
          <w:rFonts w:ascii="Book Antiqua" w:hAnsi="Book Antiqua"/>
          <w:b/>
        </w:rPr>
      </w:pPr>
      <w:r>
        <w:rPr>
          <w:rFonts w:ascii="Book Antiqua" w:hAnsi="Book Antiqua"/>
        </w:rPr>
        <w:br w:type="page"/>
      </w:r>
      <w:r>
        <w:rPr>
          <w:rFonts w:ascii="Book Antiqua" w:hAnsi="Book Antiqua"/>
          <w:b/>
        </w:rPr>
        <w:lastRenderedPageBreak/>
        <w:t xml:space="preserve">Table 1 Characteristics of </w:t>
      </w:r>
      <w:proofErr w:type="spellStart"/>
      <w:r>
        <w:rPr>
          <w:rFonts w:ascii="Book Antiqua" w:hAnsi="Book Antiqua"/>
          <w:b/>
        </w:rPr>
        <w:t>extranasopharyngeal</w:t>
      </w:r>
      <w:proofErr w:type="spellEnd"/>
      <w:r>
        <w:rPr>
          <w:rFonts w:ascii="Book Antiqua" w:hAnsi="Book Antiqua"/>
          <w:b/>
        </w:rPr>
        <w:t xml:space="preserve"> </w:t>
      </w:r>
      <w:proofErr w:type="spellStart"/>
      <w:r>
        <w:rPr>
          <w:rFonts w:ascii="Book Antiqua" w:hAnsi="Book Antiqua"/>
          <w:b/>
        </w:rPr>
        <w:t>angiofibromas</w:t>
      </w:r>
      <w:proofErr w:type="spellEnd"/>
      <w:r>
        <w:rPr>
          <w:rFonts w:ascii="Book Antiqua" w:hAnsi="Book Antiqua"/>
          <w:b/>
        </w:rPr>
        <w:t xml:space="preserve"> in children</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672"/>
        <w:gridCol w:w="2850"/>
        <w:gridCol w:w="1367"/>
        <w:gridCol w:w="824"/>
      </w:tblGrid>
      <w:tr w:rsidR="000D01FD" w14:paraId="619EE939" w14:textId="77777777">
        <w:tc>
          <w:tcPr>
            <w:tcW w:w="335" w:type="pct"/>
            <w:tcBorders>
              <w:left w:val="nil"/>
              <w:right w:val="nil"/>
            </w:tcBorders>
            <w:vAlign w:val="center"/>
          </w:tcPr>
          <w:p w14:paraId="771615A9" w14:textId="77777777" w:rsidR="000D01FD" w:rsidRDefault="003D462C">
            <w:pPr>
              <w:spacing w:line="360" w:lineRule="auto"/>
              <w:jc w:val="both"/>
              <w:rPr>
                <w:rFonts w:ascii="Book Antiqua" w:hAnsi="Book Antiqua"/>
                <w:b/>
              </w:rPr>
            </w:pPr>
            <w:r>
              <w:rPr>
                <w:rFonts w:ascii="Book Antiqua" w:hAnsi="Book Antiqua"/>
                <w:b/>
              </w:rPr>
              <w:t>No</w:t>
            </w:r>
          </w:p>
        </w:tc>
        <w:tc>
          <w:tcPr>
            <w:tcW w:w="1965" w:type="pct"/>
            <w:tcBorders>
              <w:left w:val="nil"/>
              <w:right w:val="nil"/>
            </w:tcBorders>
            <w:vAlign w:val="center"/>
          </w:tcPr>
          <w:p w14:paraId="2549E709" w14:textId="77777777" w:rsidR="000D01FD" w:rsidRDefault="003D462C">
            <w:pPr>
              <w:spacing w:line="360" w:lineRule="auto"/>
              <w:jc w:val="both"/>
              <w:rPr>
                <w:rFonts w:ascii="Book Antiqua" w:hAnsi="Book Antiqua"/>
                <w:b/>
              </w:rPr>
            </w:pPr>
            <w:r>
              <w:rPr>
                <w:rFonts w:ascii="Book Antiqua" w:hAnsi="Book Antiqua"/>
                <w:b/>
              </w:rPr>
              <w:t>Ref.</w:t>
            </w:r>
          </w:p>
        </w:tc>
        <w:tc>
          <w:tcPr>
            <w:tcW w:w="1525" w:type="pct"/>
            <w:tcBorders>
              <w:left w:val="nil"/>
              <w:right w:val="nil"/>
            </w:tcBorders>
            <w:vAlign w:val="center"/>
          </w:tcPr>
          <w:p w14:paraId="1F311AD0" w14:textId="77777777" w:rsidR="000D01FD" w:rsidRDefault="003D462C">
            <w:pPr>
              <w:spacing w:line="360" w:lineRule="auto"/>
              <w:jc w:val="both"/>
              <w:rPr>
                <w:rFonts w:ascii="Book Antiqua" w:hAnsi="Book Antiqua"/>
                <w:b/>
              </w:rPr>
            </w:pPr>
            <w:r>
              <w:rPr>
                <w:rFonts w:ascii="Book Antiqua" w:hAnsi="Book Antiqua"/>
                <w:b/>
              </w:rPr>
              <w:t>Site of origin</w:t>
            </w:r>
          </w:p>
        </w:tc>
        <w:tc>
          <w:tcPr>
            <w:tcW w:w="732" w:type="pct"/>
            <w:tcBorders>
              <w:left w:val="nil"/>
              <w:right w:val="nil"/>
            </w:tcBorders>
            <w:vAlign w:val="center"/>
          </w:tcPr>
          <w:p w14:paraId="39DE6F89" w14:textId="77777777" w:rsidR="000D01FD" w:rsidRDefault="003D462C">
            <w:pPr>
              <w:spacing w:line="360" w:lineRule="auto"/>
              <w:jc w:val="both"/>
              <w:rPr>
                <w:rFonts w:ascii="Book Antiqua" w:hAnsi="Book Antiqua"/>
                <w:b/>
              </w:rPr>
            </w:pPr>
            <w:r>
              <w:rPr>
                <w:rFonts w:ascii="Book Antiqua" w:hAnsi="Book Antiqua"/>
                <w:b/>
              </w:rPr>
              <w:t>Age</w:t>
            </w:r>
          </w:p>
        </w:tc>
        <w:tc>
          <w:tcPr>
            <w:tcW w:w="441" w:type="pct"/>
            <w:tcBorders>
              <w:left w:val="nil"/>
              <w:right w:val="nil"/>
            </w:tcBorders>
            <w:vAlign w:val="center"/>
          </w:tcPr>
          <w:p w14:paraId="2569A9AC" w14:textId="77777777" w:rsidR="000D01FD" w:rsidRDefault="003D462C">
            <w:pPr>
              <w:spacing w:line="360" w:lineRule="auto"/>
              <w:jc w:val="both"/>
              <w:rPr>
                <w:rFonts w:ascii="Book Antiqua" w:hAnsi="Book Antiqua"/>
                <w:b/>
              </w:rPr>
            </w:pPr>
            <w:r>
              <w:rPr>
                <w:rFonts w:ascii="Book Antiqua" w:hAnsi="Book Antiqua"/>
                <w:b/>
              </w:rPr>
              <w:t>Sex</w:t>
            </w:r>
          </w:p>
        </w:tc>
      </w:tr>
      <w:tr w:rsidR="000D01FD" w14:paraId="73B0CD30" w14:textId="77777777">
        <w:trPr>
          <w:trHeight w:val="748"/>
        </w:trPr>
        <w:tc>
          <w:tcPr>
            <w:tcW w:w="335" w:type="pct"/>
            <w:tcBorders>
              <w:left w:val="nil"/>
              <w:bottom w:val="nil"/>
              <w:right w:val="nil"/>
            </w:tcBorders>
            <w:vAlign w:val="center"/>
          </w:tcPr>
          <w:p w14:paraId="28662353" w14:textId="77777777" w:rsidR="000D01FD" w:rsidRDefault="003D462C">
            <w:pPr>
              <w:spacing w:line="360" w:lineRule="auto"/>
              <w:jc w:val="both"/>
              <w:rPr>
                <w:rFonts w:ascii="Book Antiqua" w:hAnsi="Book Antiqua"/>
              </w:rPr>
            </w:pPr>
            <w:r>
              <w:rPr>
                <w:rFonts w:ascii="Book Antiqua" w:hAnsi="Book Antiqua"/>
              </w:rPr>
              <w:t>1</w:t>
            </w:r>
          </w:p>
        </w:tc>
        <w:tc>
          <w:tcPr>
            <w:tcW w:w="1965" w:type="pct"/>
            <w:tcBorders>
              <w:left w:val="nil"/>
              <w:bottom w:val="nil"/>
              <w:right w:val="nil"/>
            </w:tcBorders>
            <w:vAlign w:val="center"/>
          </w:tcPr>
          <w:p w14:paraId="7165E50A" w14:textId="77777777" w:rsidR="000D01FD" w:rsidRDefault="003D462C">
            <w:pPr>
              <w:spacing w:line="360" w:lineRule="auto"/>
              <w:jc w:val="both"/>
              <w:rPr>
                <w:rFonts w:ascii="Book Antiqua" w:hAnsi="Book Antiqua"/>
              </w:rPr>
            </w:pPr>
            <w:proofErr w:type="gramStart"/>
            <w:r>
              <w:rPr>
                <w:rFonts w:ascii="Book Antiqua" w:hAnsi="Book Antiqua"/>
              </w:rPr>
              <w:t>Munson</w:t>
            </w:r>
            <w:r>
              <w:rPr>
                <w:rFonts w:ascii="Book Antiqua" w:hAnsi="Book Antiqua"/>
                <w:vertAlign w:val="superscript"/>
              </w:rPr>
              <w:t>[</w:t>
            </w:r>
            <w:proofErr w:type="gramEnd"/>
            <w:r>
              <w:rPr>
                <w:rFonts w:ascii="Book Antiqua" w:hAnsi="Book Antiqua"/>
                <w:vertAlign w:val="superscript"/>
              </w:rPr>
              <w:t>21]</w:t>
            </w:r>
            <w:r>
              <w:rPr>
                <w:rFonts w:ascii="Book Antiqua" w:hAnsi="Book Antiqua"/>
              </w:rPr>
              <w:t>, 1941</w:t>
            </w:r>
          </w:p>
        </w:tc>
        <w:tc>
          <w:tcPr>
            <w:tcW w:w="1525" w:type="pct"/>
            <w:tcBorders>
              <w:left w:val="nil"/>
              <w:bottom w:val="nil"/>
              <w:right w:val="nil"/>
            </w:tcBorders>
            <w:vAlign w:val="center"/>
          </w:tcPr>
          <w:p w14:paraId="6D10B22E" w14:textId="77777777" w:rsidR="000D01FD" w:rsidRDefault="003D462C">
            <w:pPr>
              <w:spacing w:line="360" w:lineRule="auto"/>
              <w:jc w:val="both"/>
              <w:rPr>
                <w:rFonts w:ascii="Book Antiqua" w:hAnsi="Book Antiqua"/>
              </w:rPr>
            </w:pPr>
            <w:r>
              <w:rPr>
                <w:rFonts w:ascii="Book Antiqua" w:hAnsi="Book Antiqua"/>
              </w:rPr>
              <w:t>Maxillary sinus</w:t>
            </w:r>
          </w:p>
        </w:tc>
        <w:tc>
          <w:tcPr>
            <w:tcW w:w="732" w:type="pct"/>
            <w:tcBorders>
              <w:left w:val="nil"/>
              <w:bottom w:val="nil"/>
              <w:right w:val="nil"/>
            </w:tcBorders>
            <w:vAlign w:val="center"/>
          </w:tcPr>
          <w:p w14:paraId="3490912A" w14:textId="77777777" w:rsidR="000D01FD" w:rsidRDefault="003D462C">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rPr>
              <w:t>yr</w:t>
            </w:r>
            <w:proofErr w:type="spellEnd"/>
          </w:p>
        </w:tc>
        <w:tc>
          <w:tcPr>
            <w:tcW w:w="441" w:type="pct"/>
            <w:tcBorders>
              <w:left w:val="nil"/>
              <w:bottom w:val="nil"/>
              <w:right w:val="nil"/>
            </w:tcBorders>
            <w:vAlign w:val="center"/>
          </w:tcPr>
          <w:p w14:paraId="291DB4E0" w14:textId="77777777" w:rsidR="000D01FD" w:rsidRDefault="003D462C">
            <w:pPr>
              <w:spacing w:line="360" w:lineRule="auto"/>
              <w:jc w:val="both"/>
              <w:rPr>
                <w:rFonts w:ascii="Book Antiqua" w:hAnsi="Book Antiqua"/>
              </w:rPr>
            </w:pPr>
            <w:r>
              <w:rPr>
                <w:rFonts w:ascii="Book Antiqua" w:hAnsi="Book Antiqua"/>
              </w:rPr>
              <w:t>M</w:t>
            </w:r>
          </w:p>
        </w:tc>
      </w:tr>
      <w:tr w:rsidR="000D01FD" w14:paraId="277787D1" w14:textId="77777777">
        <w:trPr>
          <w:trHeight w:val="748"/>
        </w:trPr>
        <w:tc>
          <w:tcPr>
            <w:tcW w:w="335" w:type="pct"/>
            <w:tcBorders>
              <w:top w:val="nil"/>
              <w:left w:val="nil"/>
              <w:bottom w:val="nil"/>
              <w:right w:val="nil"/>
            </w:tcBorders>
            <w:vAlign w:val="center"/>
          </w:tcPr>
          <w:p w14:paraId="60BCA624" w14:textId="77777777" w:rsidR="000D01FD" w:rsidRDefault="003D462C">
            <w:pPr>
              <w:spacing w:line="360" w:lineRule="auto"/>
              <w:jc w:val="both"/>
              <w:rPr>
                <w:rFonts w:ascii="Book Antiqua" w:hAnsi="Book Antiqua"/>
              </w:rPr>
            </w:pPr>
            <w:r>
              <w:rPr>
                <w:rFonts w:ascii="Book Antiqua" w:hAnsi="Book Antiqua"/>
              </w:rPr>
              <w:t>2</w:t>
            </w:r>
          </w:p>
        </w:tc>
        <w:tc>
          <w:tcPr>
            <w:tcW w:w="1965" w:type="pct"/>
            <w:tcBorders>
              <w:top w:val="nil"/>
              <w:left w:val="nil"/>
              <w:bottom w:val="nil"/>
              <w:right w:val="nil"/>
            </w:tcBorders>
            <w:vAlign w:val="center"/>
          </w:tcPr>
          <w:p w14:paraId="403EAF16" w14:textId="77777777" w:rsidR="000D01FD" w:rsidRDefault="003D462C">
            <w:pPr>
              <w:spacing w:line="360" w:lineRule="auto"/>
              <w:jc w:val="both"/>
              <w:rPr>
                <w:rFonts w:ascii="Book Antiqua" w:hAnsi="Book Antiqua"/>
              </w:rPr>
            </w:pPr>
            <w:proofErr w:type="gramStart"/>
            <w:r>
              <w:rPr>
                <w:rFonts w:ascii="Book Antiqua" w:hAnsi="Book Antiqua"/>
              </w:rPr>
              <w:t>Radcliffe</w:t>
            </w:r>
            <w:r>
              <w:rPr>
                <w:rFonts w:ascii="Book Antiqua" w:hAnsi="Book Antiqua"/>
                <w:vertAlign w:val="superscript"/>
              </w:rPr>
              <w:t>[</w:t>
            </w:r>
            <w:proofErr w:type="gramEnd"/>
            <w:r>
              <w:rPr>
                <w:rFonts w:ascii="Book Antiqua" w:hAnsi="Book Antiqua"/>
                <w:vertAlign w:val="superscript"/>
              </w:rPr>
              <w:t>22]</w:t>
            </w:r>
            <w:r>
              <w:rPr>
                <w:rFonts w:ascii="Book Antiqua" w:hAnsi="Book Antiqua"/>
              </w:rPr>
              <w:t>, 1951</w:t>
            </w:r>
          </w:p>
        </w:tc>
        <w:tc>
          <w:tcPr>
            <w:tcW w:w="1525" w:type="pct"/>
            <w:tcBorders>
              <w:top w:val="nil"/>
              <w:left w:val="nil"/>
              <w:bottom w:val="nil"/>
              <w:right w:val="nil"/>
            </w:tcBorders>
            <w:vAlign w:val="center"/>
          </w:tcPr>
          <w:p w14:paraId="3FCFAA12" w14:textId="77777777" w:rsidR="000D01FD" w:rsidRDefault="003D462C">
            <w:pPr>
              <w:spacing w:line="360" w:lineRule="auto"/>
              <w:jc w:val="both"/>
              <w:rPr>
                <w:rFonts w:ascii="Book Antiqua" w:hAnsi="Book Antiqua"/>
              </w:rPr>
            </w:pPr>
            <w:r>
              <w:rPr>
                <w:rFonts w:ascii="Book Antiqua" w:hAnsi="Book Antiqua"/>
              </w:rPr>
              <w:t>Ethmoid sinus</w:t>
            </w:r>
          </w:p>
        </w:tc>
        <w:tc>
          <w:tcPr>
            <w:tcW w:w="732" w:type="pct"/>
            <w:tcBorders>
              <w:top w:val="nil"/>
              <w:left w:val="nil"/>
              <w:bottom w:val="nil"/>
              <w:right w:val="nil"/>
            </w:tcBorders>
            <w:vAlign w:val="center"/>
          </w:tcPr>
          <w:p w14:paraId="1CBC4E88" w14:textId="77777777" w:rsidR="000D01FD" w:rsidRDefault="003D462C">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7F1D70A6" w14:textId="77777777" w:rsidR="000D01FD" w:rsidRDefault="003D462C">
            <w:pPr>
              <w:spacing w:line="360" w:lineRule="auto"/>
              <w:jc w:val="both"/>
              <w:rPr>
                <w:rFonts w:ascii="Book Antiqua" w:hAnsi="Book Antiqua"/>
              </w:rPr>
            </w:pPr>
            <w:r>
              <w:rPr>
                <w:rFonts w:ascii="Book Antiqua" w:hAnsi="Book Antiqua"/>
              </w:rPr>
              <w:t>M</w:t>
            </w:r>
          </w:p>
        </w:tc>
      </w:tr>
      <w:tr w:rsidR="000D01FD" w14:paraId="48B95FD2" w14:textId="77777777">
        <w:tc>
          <w:tcPr>
            <w:tcW w:w="335" w:type="pct"/>
            <w:tcBorders>
              <w:top w:val="nil"/>
              <w:left w:val="nil"/>
              <w:bottom w:val="nil"/>
              <w:right w:val="nil"/>
            </w:tcBorders>
            <w:vAlign w:val="center"/>
          </w:tcPr>
          <w:p w14:paraId="2FA22BFA" w14:textId="77777777" w:rsidR="000D01FD" w:rsidRDefault="003D462C">
            <w:pPr>
              <w:spacing w:line="360" w:lineRule="auto"/>
              <w:jc w:val="both"/>
              <w:rPr>
                <w:rFonts w:ascii="Book Antiqua" w:hAnsi="Book Antiqua"/>
              </w:rPr>
            </w:pPr>
            <w:r>
              <w:rPr>
                <w:rFonts w:ascii="Book Antiqua" w:hAnsi="Book Antiqua"/>
              </w:rPr>
              <w:t>3</w:t>
            </w:r>
          </w:p>
        </w:tc>
        <w:tc>
          <w:tcPr>
            <w:tcW w:w="1965" w:type="pct"/>
            <w:tcBorders>
              <w:top w:val="nil"/>
              <w:left w:val="nil"/>
              <w:bottom w:val="nil"/>
              <w:right w:val="nil"/>
            </w:tcBorders>
            <w:vAlign w:val="center"/>
          </w:tcPr>
          <w:p w14:paraId="7B7DE17F" w14:textId="77777777" w:rsidR="000D01FD" w:rsidRDefault="003D462C">
            <w:pPr>
              <w:spacing w:line="360" w:lineRule="auto"/>
              <w:jc w:val="both"/>
              <w:rPr>
                <w:rFonts w:ascii="Book Antiqua" w:hAnsi="Book Antiqua"/>
              </w:rPr>
            </w:pPr>
            <w:proofErr w:type="spellStart"/>
            <w:r>
              <w:rPr>
                <w:rFonts w:ascii="Book Antiqua" w:hAnsi="Book Antiqua"/>
              </w:rPr>
              <w:t>Alajmo</w:t>
            </w:r>
            <w:proofErr w:type="spellEnd"/>
            <w:r>
              <w:rPr>
                <w:rFonts w:ascii="Book Antiqua" w:hAnsi="Book Antiqua"/>
              </w:rPr>
              <w:t xml:space="preserve"> and </w:t>
            </w:r>
            <w:proofErr w:type="spellStart"/>
            <w:r>
              <w:rPr>
                <w:rFonts w:ascii="Book Antiqua" w:hAnsi="Book Antiqua"/>
              </w:rPr>
              <w:t>Fini-</w:t>
            </w:r>
            <w:proofErr w:type="gramStart"/>
            <w:r>
              <w:rPr>
                <w:rFonts w:ascii="Book Antiqua" w:hAnsi="Book Antiqua"/>
              </w:rPr>
              <w:t>Storchi</w:t>
            </w:r>
            <w:proofErr w:type="spellEnd"/>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196</w:t>
            </w:r>
            <w:r>
              <w:rPr>
                <w:rFonts w:ascii="Book Antiqua" w:hAnsi="Book Antiqua" w:hint="eastAsia"/>
                <w:lang w:eastAsia="zh-CN"/>
              </w:rPr>
              <w:t>2</w:t>
            </w:r>
          </w:p>
        </w:tc>
        <w:tc>
          <w:tcPr>
            <w:tcW w:w="1525" w:type="pct"/>
            <w:tcBorders>
              <w:top w:val="nil"/>
              <w:left w:val="nil"/>
              <w:bottom w:val="nil"/>
              <w:right w:val="nil"/>
            </w:tcBorders>
            <w:vAlign w:val="center"/>
          </w:tcPr>
          <w:p w14:paraId="2740B083" w14:textId="77777777" w:rsidR="000D01FD" w:rsidRDefault="003D462C">
            <w:pPr>
              <w:spacing w:line="360" w:lineRule="auto"/>
              <w:jc w:val="both"/>
              <w:rPr>
                <w:rFonts w:ascii="Book Antiqua" w:hAnsi="Book Antiqua"/>
              </w:rPr>
            </w:pPr>
            <w:r>
              <w:rPr>
                <w:rFonts w:ascii="Book Antiqua" w:hAnsi="Book Antiqua"/>
              </w:rPr>
              <w:t>Maxillary sinus</w:t>
            </w:r>
          </w:p>
        </w:tc>
        <w:tc>
          <w:tcPr>
            <w:tcW w:w="732" w:type="pct"/>
            <w:tcBorders>
              <w:top w:val="nil"/>
              <w:left w:val="nil"/>
              <w:bottom w:val="nil"/>
              <w:right w:val="nil"/>
            </w:tcBorders>
            <w:vAlign w:val="center"/>
          </w:tcPr>
          <w:p w14:paraId="77C0504D" w14:textId="77777777" w:rsidR="000D01FD" w:rsidRDefault="003D462C">
            <w:pPr>
              <w:spacing w:line="360" w:lineRule="auto"/>
              <w:jc w:val="both"/>
              <w:rPr>
                <w:rFonts w:ascii="Book Antiqua" w:hAnsi="Book Antiqua"/>
              </w:rPr>
            </w:pPr>
            <w:r>
              <w:rPr>
                <w:rFonts w:ascii="Book Antiqua" w:hAnsi="Book Antiqua"/>
              </w:rPr>
              <w:t xml:space="preserve">9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27D59B73" w14:textId="77777777" w:rsidR="000D01FD" w:rsidRDefault="003D462C">
            <w:pPr>
              <w:spacing w:line="360" w:lineRule="auto"/>
              <w:jc w:val="both"/>
              <w:rPr>
                <w:rFonts w:ascii="Book Antiqua" w:hAnsi="Book Antiqua"/>
              </w:rPr>
            </w:pPr>
            <w:r>
              <w:rPr>
                <w:rFonts w:ascii="Book Antiqua" w:hAnsi="Book Antiqua"/>
              </w:rPr>
              <w:t>M</w:t>
            </w:r>
          </w:p>
        </w:tc>
      </w:tr>
      <w:tr w:rsidR="000D01FD" w14:paraId="509431CA" w14:textId="77777777">
        <w:tc>
          <w:tcPr>
            <w:tcW w:w="335" w:type="pct"/>
            <w:tcBorders>
              <w:top w:val="nil"/>
              <w:left w:val="nil"/>
              <w:bottom w:val="nil"/>
              <w:right w:val="nil"/>
            </w:tcBorders>
            <w:vAlign w:val="center"/>
          </w:tcPr>
          <w:p w14:paraId="0A9DDB5A" w14:textId="77777777" w:rsidR="000D01FD" w:rsidRDefault="003D462C">
            <w:pPr>
              <w:spacing w:line="360" w:lineRule="auto"/>
              <w:jc w:val="both"/>
              <w:rPr>
                <w:rFonts w:ascii="Book Antiqua" w:hAnsi="Book Antiqua"/>
              </w:rPr>
            </w:pPr>
            <w:r>
              <w:rPr>
                <w:rFonts w:ascii="Book Antiqua" w:hAnsi="Book Antiqua"/>
              </w:rPr>
              <w:t>4</w:t>
            </w:r>
          </w:p>
        </w:tc>
        <w:tc>
          <w:tcPr>
            <w:tcW w:w="1965" w:type="pct"/>
            <w:tcBorders>
              <w:top w:val="nil"/>
              <w:left w:val="nil"/>
              <w:bottom w:val="nil"/>
              <w:right w:val="nil"/>
            </w:tcBorders>
            <w:vAlign w:val="center"/>
          </w:tcPr>
          <w:p w14:paraId="64F4B9ED" w14:textId="77777777" w:rsidR="000D01FD" w:rsidRDefault="003D462C">
            <w:pPr>
              <w:spacing w:line="360" w:lineRule="auto"/>
              <w:jc w:val="both"/>
              <w:rPr>
                <w:rFonts w:ascii="Book Antiqua" w:hAnsi="Book Antiqua"/>
              </w:rPr>
            </w:pPr>
            <w:r>
              <w:rPr>
                <w:rFonts w:ascii="Book Antiqua" w:hAnsi="Book Antiqua"/>
              </w:rPr>
              <w:t xml:space="preserve">Whitlock </w:t>
            </w:r>
            <w:r>
              <w:rPr>
                <w:rFonts w:ascii="Book Antiqua" w:hAnsi="Book Antiqua" w:hint="eastAsia"/>
                <w:i/>
                <w:iCs/>
                <w:lang w:eastAsia="zh-CN"/>
              </w:rPr>
              <w:t>et</w:t>
            </w:r>
            <w:r>
              <w:rPr>
                <w:rFonts w:ascii="Book Antiqua" w:hAnsi="Book Antiqua"/>
                <w:i/>
                <w:iCs/>
              </w:rPr>
              <w:t xml:space="preserve">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23]</w:t>
            </w:r>
            <w:r>
              <w:rPr>
                <w:rFonts w:ascii="Book Antiqua" w:hAnsi="Book Antiqua"/>
              </w:rPr>
              <w:t>, 1961</w:t>
            </w:r>
          </w:p>
        </w:tc>
        <w:tc>
          <w:tcPr>
            <w:tcW w:w="1525" w:type="pct"/>
            <w:tcBorders>
              <w:top w:val="nil"/>
              <w:left w:val="nil"/>
              <w:bottom w:val="nil"/>
              <w:right w:val="nil"/>
            </w:tcBorders>
            <w:vAlign w:val="center"/>
          </w:tcPr>
          <w:p w14:paraId="1B8D95B6" w14:textId="77777777" w:rsidR="000D01FD" w:rsidRDefault="003D462C">
            <w:pPr>
              <w:spacing w:line="360" w:lineRule="auto"/>
              <w:jc w:val="both"/>
              <w:rPr>
                <w:rFonts w:ascii="Book Antiqua" w:hAnsi="Book Antiqua"/>
              </w:rPr>
            </w:pPr>
            <w:r>
              <w:rPr>
                <w:rFonts w:ascii="Book Antiqua" w:hAnsi="Book Antiqua"/>
              </w:rPr>
              <w:t>Cheek</w:t>
            </w:r>
          </w:p>
        </w:tc>
        <w:tc>
          <w:tcPr>
            <w:tcW w:w="732" w:type="pct"/>
            <w:tcBorders>
              <w:top w:val="nil"/>
              <w:left w:val="nil"/>
              <w:bottom w:val="nil"/>
              <w:right w:val="nil"/>
            </w:tcBorders>
            <w:vAlign w:val="center"/>
          </w:tcPr>
          <w:p w14:paraId="21B52E14" w14:textId="77777777" w:rsidR="000D01FD" w:rsidRDefault="003D462C">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3EB56944" w14:textId="77777777" w:rsidR="000D01FD" w:rsidRDefault="003D462C">
            <w:pPr>
              <w:spacing w:line="360" w:lineRule="auto"/>
              <w:jc w:val="both"/>
              <w:rPr>
                <w:rFonts w:ascii="Book Antiqua" w:hAnsi="Book Antiqua"/>
              </w:rPr>
            </w:pPr>
            <w:r>
              <w:rPr>
                <w:rFonts w:ascii="Book Antiqua" w:hAnsi="Book Antiqua"/>
              </w:rPr>
              <w:t>M</w:t>
            </w:r>
          </w:p>
        </w:tc>
      </w:tr>
      <w:tr w:rsidR="000D01FD" w14:paraId="54922174" w14:textId="77777777">
        <w:tc>
          <w:tcPr>
            <w:tcW w:w="335" w:type="pct"/>
            <w:tcBorders>
              <w:top w:val="nil"/>
              <w:left w:val="nil"/>
              <w:bottom w:val="nil"/>
              <w:right w:val="nil"/>
            </w:tcBorders>
            <w:vAlign w:val="center"/>
          </w:tcPr>
          <w:p w14:paraId="6046F549" w14:textId="77777777" w:rsidR="000D01FD" w:rsidRDefault="003D462C">
            <w:pPr>
              <w:spacing w:line="360" w:lineRule="auto"/>
              <w:jc w:val="both"/>
              <w:rPr>
                <w:rFonts w:ascii="Book Antiqua" w:hAnsi="Book Antiqua"/>
              </w:rPr>
            </w:pPr>
            <w:r>
              <w:rPr>
                <w:rFonts w:ascii="Book Antiqua" w:hAnsi="Book Antiqua"/>
              </w:rPr>
              <w:t>5</w:t>
            </w:r>
          </w:p>
        </w:tc>
        <w:tc>
          <w:tcPr>
            <w:tcW w:w="1965" w:type="pct"/>
            <w:tcBorders>
              <w:top w:val="nil"/>
              <w:left w:val="nil"/>
              <w:bottom w:val="nil"/>
              <w:right w:val="nil"/>
            </w:tcBorders>
            <w:vAlign w:val="center"/>
          </w:tcPr>
          <w:p w14:paraId="1D3CE8BC" w14:textId="77777777" w:rsidR="000D01FD" w:rsidRDefault="003D462C">
            <w:pPr>
              <w:spacing w:line="360" w:lineRule="auto"/>
              <w:jc w:val="both"/>
              <w:rPr>
                <w:rFonts w:ascii="Book Antiqua" w:hAnsi="Book Antiqua"/>
              </w:rPr>
            </w:pPr>
            <w:proofErr w:type="spellStart"/>
            <w:r>
              <w:rPr>
                <w:rFonts w:ascii="Book Antiqua" w:hAnsi="Book Antiqua"/>
              </w:rPr>
              <w:t>Alajmo</w:t>
            </w:r>
            <w:proofErr w:type="spellEnd"/>
            <w:r>
              <w:rPr>
                <w:rFonts w:ascii="Book Antiqua" w:hAnsi="Book Antiqua"/>
              </w:rPr>
              <w:t xml:space="preserve"> and </w:t>
            </w:r>
            <w:proofErr w:type="spellStart"/>
            <w:r>
              <w:rPr>
                <w:rFonts w:ascii="Book Antiqua" w:hAnsi="Book Antiqua"/>
              </w:rPr>
              <w:t>Fini-</w:t>
            </w:r>
            <w:proofErr w:type="gramStart"/>
            <w:r>
              <w:rPr>
                <w:rFonts w:ascii="Book Antiqua" w:hAnsi="Book Antiqua"/>
              </w:rPr>
              <w:t>Storchi</w:t>
            </w:r>
            <w:proofErr w:type="spellEnd"/>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196</w:t>
            </w:r>
            <w:r>
              <w:rPr>
                <w:rFonts w:ascii="Book Antiqua" w:hAnsi="Book Antiqua" w:hint="eastAsia"/>
                <w:lang w:eastAsia="zh-CN"/>
              </w:rPr>
              <w:t>2</w:t>
            </w:r>
          </w:p>
        </w:tc>
        <w:tc>
          <w:tcPr>
            <w:tcW w:w="1525" w:type="pct"/>
            <w:tcBorders>
              <w:top w:val="nil"/>
              <w:left w:val="nil"/>
              <w:bottom w:val="nil"/>
              <w:right w:val="nil"/>
            </w:tcBorders>
            <w:vAlign w:val="center"/>
          </w:tcPr>
          <w:p w14:paraId="44B92766" w14:textId="77777777" w:rsidR="000D01FD" w:rsidRDefault="003D462C">
            <w:pPr>
              <w:spacing w:line="360" w:lineRule="auto"/>
              <w:jc w:val="both"/>
              <w:rPr>
                <w:rFonts w:ascii="Book Antiqua" w:hAnsi="Book Antiqua"/>
              </w:rPr>
            </w:pPr>
            <w:r>
              <w:rPr>
                <w:rFonts w:ascii="Book Antiqua" w:hAnsi="Book Antiqua"/>
              </w:rPr>
              <w:t>Maxillary sinus</w:t>
            </w:r>
          </w:p>
        </w:tc>
        <w:tc>
          <w:tcPr>
            <w:tcW w:w="732" w:type="pct"/>
            <w:tcBorders>
              <w:top w:val="nil"/>
              <w:left w:val="nil"/>
              <w:bottom w:val="nil"/>
              <w:right w:val="nil"/>
            </w:tcBorders>
            <w:vAlign w:val="center"/>
          </w:tcPr>
          <w:p w14:paraId="0E294940" w14:textId="77777777" w:rsidR="000D01FD" w:rsidRDefault="003D462C">
            <w:pPr>
              <w:spacing w:line="360" w:lineRule="auto"/>
              <w:jc w:val="both"/>
              <w:rPr>
                <w:rFonts w:ascii="Book Antiqua" w:hAnsi="Book Antiqua"/>
              </w:rPr>
            </w:pPr>
            <w:r>
              <w:rPr>
                <w:rFonts w:ascii="Book Antiqua" w:hAnsi="Book Antiqua"/>
              </w:rPr>
              <w:t xml:space="preserve">6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60EBE3E1" w14:textId="77777777" w:rsidR="000D01FD" w:rsidRDefault="003D462C">
            <w:pPr>
              <w:spacing w:line="360" w:lineRule="auto"/>
              <w:jc w:val="both"/>
              <w:rPr>
                <w:rFonts w:ascii="Book Antiqua" w:hAnsi="Book Antiqua"/>
              </w:rPr>
            </w:pPr>
            <w:r>
              <w:rPr>
                <w:rFonts w:ascii="Book Antiqua" w:hAnsi="Book Antiqua"/>
              </w:rPr>
              <w:t>M</w:t>
            </w:r>
          </w:p>
        </w:tc>
      </w:tr>
      <w:tr w:rsidR="000D01FD" w14:paraId="18DB51FB" w14:textId="77777777">
        <w:trPr>
          <w:trHeight w:val="807"/>
        </w:trPr>
        <w:tc>
          <w:tcPr>
            <w:tcW w:w="335" w:type="pct"/>
            <w:tcBorders>
              <w:top w:val="nil"/>
              <w:left w:val="nil"/>
              <w:bottom w:val="nil"/>
              <w:right w:val="nil"/>
            </w:tcBorders>
            <w:vAlign w:val="center"/>
          </w:tcPr>
          <w:p w14:paraId="051A3C81" w14:textId="77777777" w:rsidR="000D01FD" w:rsidRDefault="003D462C">
            <w:pPr>
              <w:spacing w:line="360" w:lineRule="auto"/>
              <w:jc w:val="both"/>
              <w:rPr>
                <w:rFonts w:ascii="Book Antiqua" w:hAnsi="Book Antiqua"/>
              </w:rPr>
            </w:pPr>
            <w:r>
              <w:rPr>
                <w:rFonts w:ascii="Book Antiqua" w:hAnsi="Book Antiqua"/>
              </w:rPr>
              <w:t>6</w:t>
            </w:r>
          </w:p>
        </w:tc>
        <w:tc>
          <w:tcPr>
            <w:tcW w:w="1965" w:type="pct"/>
            <w:tcBorders>
              <w:top w:val="nil"/>
              <w:left w:val="nil"/>
              <w:bottom w:val="nil"/>
              <w:right w:val="nil"/>
            </w:tcBorders>
            <w:vAlign w:val="center"/>
          </w:tcPr>
          <w:p w14:paraId="5A8FE0C7" w14:textId="77777777" w:rsidR="000D01FD" w:rsidRDefault="003D462C">
            <w:pPr>
              <w:spacing w:line="360" w:lineRule="auto"/>
              <w:jc w:val="both"/>
              <w:rPr>
                <w:rFonts w:ascii="Book Antiqua" w:hAnsi="Book Antiqua"/>
              </w:rPr>
            </w:pPr>
            <w:r>
              <w:rPr>
                <w:rFonts w:ascii="Book Antiqua" w:hAnsi="Book Antiqua"/>
              </w:rPr>
              <w:t xml:space="preserve">Hora and </w:t>
            </w:r>
            <w:proofErr w:type="gramStart"/>
            <w:r>
              <w:rPr>
                <w:rFonts w:ascii="Book Antiqua" w:hAnsi="Book Antiqua"/>
              </w:rPr>
              <w:t>Brown</w:t>
            </w:r>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1962</w:t>
            </w:r>
          </w:p>
        </w:tc>
        <w:tc>
          <w:tcPr>
            <w:tcW w:w="1525" w:type="pct"/>
            <w:tcBorders>
              <w:top w:val="nil"/>
              <w:left w:val="nil"/>
              <w:bottom w:val="nil"/>
              <w:right w:val="nil"/>
            </w:tcBorders>
            <w:vAlign w:val="center"/>
          </w:tcPr>
          <w:p w14:paraId="5CAF09CF" w14:textId="77777777" w:rsidR="000D01FD" w:rsidRDefault="003D462C">
            <w:pPr>
              <w:spacing w:line="360" w:lineRule="auto"/>
              <w:jc w:val="both"/>
              <w:rPr>
                <w:rFonts w:ascii="Book Antiqua" w:hAnsi="Book Antiqua"/>
              </w:rPr>
            </w:pPr>
            <w:r>
              <w:rPr>
                <w:rFonts w:ascii="Book Antiqua" w:hAnsi="Book Antiqua"/>
              </w:rPr>
              <w:t>Maxillary sinus</w:t>
            </w:r>
          </w:p>
        </w:tc>
        <w:tc>
          <w:tcPr>
            <w:tcW w:w="732" w:type="pct"/>
            <w:tcBorders>
              <w:top w:val="nil"/>
              <w:left w:val="nil"/>
              <w:bottom w:val="nil"/>
              <w:right w:val="nil"/>
            </w:tcBorders>
            <w:vAlign w:val="center"/>
          </w:tcPr>
          <w:p w14:paraId="42182A08" w14:textId="77777777" w:rsidR="000D01FD" w:rsidRDefault="003D462C">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34115AF6" w14:textId="77777777" w:rsidR="000D01FD" w:rsidRDefault="003D462C">
            <w:pPr>
              <w:spacing w:line="360" w:lineRule="auto"/>
              <w:jc w:val="both"/>
              <w:rPr>
                <w:rFonts w:ascii="Book Antiqua" w:hAnsi="Book Antiqua"/>
              </w:rPr>
            </w:pPr>
            <w:r>
              <w:rPr>
                <w:rFonts w:ascii="Book Antiqua" w:hAnsi="Book Antiqua"/>
              </w:rPr>
              <w:t>M</w:t>
            </w:r>
          </w:p>
        </w:tc>
      </w:tr>
      <w:tr w:rsidR="000D01FD" w14:paraId="38268E69" w14:textId="77777777">
        <w:tc>
          <w:tcPr>
            <w:tcW w:w="335" w:type="pct"/>
            <w:tcBorders>
              <w:top w:val="nil"/>
              <w:left w:val="nil"/>
              <w:bottom w:val="nil"/>
              <w:right w:val="nil"/>
            </w:tcBorders>
            <w:vAlign w:val="center"/>
          </w:tcPr>
          <w:p w14:paraId="30E4D005" w14:textId="77777777" w:rsidR="000D01FD" w:rsidRDefault="003D462C">
            <w:pPr>
              <w:spacing w:line="360" w:lineRule="auto"/>
              <w:jc w:val="both"/>
              <w:rPr>
                <w:rFonts w:ascii="Book Antiqua" w:hAnsi="Book Antiqua"/>
              </w:rPr>
            </w:pPr>
            <w:r>
              <w:rPr>
                <w:rFonts w:ascii="Book Antiqua" w:hAnsi="Book Antiqua"/>
              </w:rPr>
              <w:t>7</w:t>
            </w:r>
          </w:p>
        </w:tc>
        <w:tc>
          <w:tcPr>
            <w:tcW w:w="1965" w:type="pct"/>
            <w:tcBorders>
              <w:top w:val="nil"/>
              <w:left w:val="nil"/>
              <w:bottom w:val="nil"/>
              <w:right w:val="nil"/>
            </w:tcBorders>
            <w:vAlign w:val="center"/>
          </w:tcPr>
          <w:p w14:paraId="550D0E61" w14:textId="77777777" w:rsidR="000D01FD" w:rsidRDefault="003D462C">
            <w:pPr>
              <w:spacing w:line="360" w:lineRule="auto"/>
              <w:jc w:val="both"/>
              <w:rPr>
                <w:rFonts w:ascii="Book Antiqua" w:hAnsi="Book Antiqua"/>
              </w:rPr>
            </w:pPr>
            <w:proofErr w:type="spellStart"/>
            <w:r>
              <w:rPr>
                <w:rFonts w:ascii="Book Antiqua" w:hAnsi="Book Antiqua"/>
              </w:rPr>
              <w:t>Furstenborg</w:t>
            </w:r>
            <w:proofErr w:type="spellEnd"/>
            <w:r>
              <w:rPr>
                <w:rFonts w:ascii="Book Antiqua" w:hAnsi="Book Antiqua"/>
              </w:rPr>
              <w:t xml:space="preserve"> and </w:t>
            </w:r>
            <w:proofErr w:type="gramStart"/>
            <w:r>
              <w:rPr>
                <w:rFonts w:ascii="Book Antiqua" w:hAnsi="Book Antiqua"/>
              </w:rPr>
              <w:t>Boles</w:t>
            </w:r>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1963</w:t>
            </w:r>
          </w:p>
        </w:tc>
        <w:tc>
          <w:tcPr>
            <w:tcW w:w="1525" w:type="pct"/>
            <w:tcBorders>
              <w:top w:val="nil"/>
              <w:left w:val="nil"/>
              <w:bottom w:val="nil"/>
              <w:right w:val="nil"/>
            </w:tcBorders>
            <w:vAlign w:val="center"/>
          </w:tcPr>
          <w:p w14:paraId="70ED92C6" w14:textId="77777777" w:rsidR="000D01FD" w:rsidRDefault="003D462C">
            <w:pPr>
              <w:spacing w:line="360" w:lineRule="auto"/>
              <w:jc w:val="both"/>
              <w:rPr>
                <w:rFonts w:ascii="Book Antiqua" w:hAnsi="Book Antiqua"/>
              </w:rPr>
            </w:pPr>
            <w:r>
              <w:rPr>
                <w:rFonts w:ascii="Book Antiqua" w:hAnsi="Book Antiqua"/>
              </w:rPr>
              <w:t>Ethmoid sinus</w:t>
            </w:r>
          </w:p>
        </w:tc>
        <w:tc>
          <w:tcPr>
            <w:tcW w:w="732" w:type="pct"/>
            <w:tcBorders>
              <w:top w:val="nil"/>
              <w:left w:val="nil"/>
              <w:bottom w:val="nil"/>
              <w:right w:val="nil"/>
            </w:tcBorders>
            <w:vAlign w:val="center"/>
          </w:tcPr>
          <w:p w14:paraId="6524B994" w14:textId="77777777" w:rsidR="000D01FD" w:rsidRDefault="003D462C">
            <w:pPr>
              <w:spacing w:line="360" w:lineRule="auto"/>
              <w:jc w:val="both"/>
              <w:rPr>
                <w:rFonts w:ascii="Book Antiqua" w:hAnsi="Book Antiqua"/>
              </w:rPr>
            </w:pPr>
            <w:r>
              <w:rPr>
                <w:rFonts w:ascii="Book Antiqua" w:hAnsi="Book Antiqua"/>
              </w:rPr>
              <w:t xml:space="preserve">1 </w:t>
            </w:r>
            <w:proofErr w:type="spellStart"/>
            <w:r>
              <w:rPr>
                <w:rFonts w:ascii="Book Antiqua" w:hAnsi="Book Antiqua"/>
              </w:rPr>
              <w:t>mo</w:t>
            </w:r>
            <w:proofErr w:type="spellEnd"/>
          </w:p>
        </w:tc>
        <w:tc>
          <w:tcPr>
            <w:tcW w:w="441" w:type="pct"/>
            <w:tcBorders>
              <w:top w:val="nil"/>
              <w:left w:val="nil"/>
              <w:bottom w:val="nil"/>
              <w:right w:val="nil"/>
            </w:tcBorders>
            <w:vAlign w:val="center"/>
          </w:tcPr>
          <w:p w14:paraId="4CF04226" w14:textId="77777777" w:rsidR="000D01FD" w:rsidRDefault="003D462C">
            <w:pPr>
              <w:spacing w:line="360" w:lineRule="auto"/>
              <w:jc w:val="both"/>
              <w:rPr>
                <w:rFonts w:ascii="Book Antiqua" w:hAnsi="Book Antiqua"/>
              </w:rPr>
            </w:pPr>
            <w:r>
              <w:rPr>
                <w:rFonts w:ascii="Book Antiqua" w:hAnsi="Book Antiqua"/>
              </w:rPr>
              <w:t>M</w:t>
            </w:r>
          </w:p>
        </w:tc>
      </w:tr>
      <w:tr w:rsidR="000D01FD" w14:paraId="1F60F782" w14:textId="77777777">
        <w:tc>
          <w:tcPr>
            <w:tcW w:w="335" w:type="pct"/>
            <w:tcBorders>
              <w:top w:val="nil"/>
              <w:left w:val="nil"/>
              <w:bottom w:val="nil"/>
              <w:right w:val="nil"/>
            </w:tcBorders>
            <w:vAlign w:val="center"/>
          </w:tcPr>
          <w:p w14:paraId="3A322D7C" w14:textId="77777777" w:rsidR="000D01FD" w:rsidRDefault="003D462C">
            <w:pPr>
              <w:spacing w:line="360" w:lineRule="auto"/>
              <w:jc w:val="both"/>
              <w:rPr>
                <w:rFonts w:ascii="Book Antiqua" w:hAnsi="Book Antiqua"/>
              </w:rPr>
            </w:pPr>
            <w:r>
              <w:rPr>
                <w:rFonts w:ascii="Book Antiqua" w:hAnsi="Book Antiqua"/>
              </w:rPr>
              <w:t>8</w:t>
            </w:r>
          </w:p>
        </w:tc>
        <w:tc>
          <w:tcPr>
            <w:tcW w:w="1965" w:type="pct"/>
            <w:tcBorders>
              <w:top w:val="nil"/>
              <w:left w:val="nil"/>
              <w:bottom w:val="nil"/>
              <w:right w:val="nil"/>
            </w:tcBorders>
            <w:vAlign w:val="center"/>
          </w:tcPr>
          <w:p w14:paraId="3207B1A2" w14:textId="77777777" w:rsidR="000D01FD" w:rsidRDefault="003D462C">
            <w:pPr>
              <w:spacing w:line="360" w:lineRule="auto"/>
              <w:jc w:val="both"/>
              <w:rPr>
                <w:rFonts w:ascii="Book Antiqua" w:hAnsi="Book Antiqua"/>
              </w:rPr>
            </w:pPr>
            <w:proofErr w:type="spellStart"/>
            <w:proofErr w:type="gramStart"/>
            <w:r>
              <w:rPr>
                <w:rFonts w:ascii="Book Antiqua" w:hAnsi="Book Antiqua"/>
              </w:rPr>
              <w:t>Minicone</w:t>
            </w:r>
            <w:proofErr w:type="spellEnd"/>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1964</w:t>
            </w:r>
          </w:p>
        </w:tc>
        <w:tc>
          <w:tcPr>
            <w:tcW w:w="1525" w:type="pct"/>
            <w:tcBorders>
              <w:top w:val="nil"/>
              <w:left w:val="nil"/>
              <w:bottom w:val="nil"/>
              <w:right w:val="nil"/>
            </w:tcBorders>
            <w:vAlign w:val="center"/>
          </w:tcPr>
          <w:p w14:paraId="6C36678B" w14:textId="77777777" w:rsidR="000D01FD" w:rsidRDefault="003D462C">
            <w:pPr>
              <w:spacing w:line="360" w:lineRule="auto"/>
              <w:jc w:val="both"/>
              <w:rPr>
                <w:rFonts w:ascii="Book Antiqua" w:hAnsi="Book Antiqua"/>
              </w:rPr>
            </w:pPr>
            <w:r>
              <w:rPr>
                <w:rFonts w:ascii="Book Antiqua" w:hAnsi="Book Antiqua"/>
              </w:rPr>
              <w:t>Conjunctiva</w:t>
            </w:r>
          </w:p>
        </w:tc>
        <w:tc>
          <w:tcPr>
            <w:tcW w:w="732" w:type="pct"/>
            <w:tcBorders>
              <w:top w:val="nil"/>
              <w:left w:val="nil"/>
              <w:bottom w:val="nil"/>
              <w:right w:val="nil"/>
            </w:tcBorders>
            <w:vAlign w:val="center"/>
          </w:tcPr>
          <w:p w14:paraId="7E2F3B93" w14:textId="77777777" w:rsidR="000D01FD" w:rsidRDefault="003D462C">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750D6ECF" w14:textId="77777777" w:rsidR="000D01FD" w:rsidRDefault="003D462C">
            <w:pPr>
              <w:spacing w:line="360" w:lineRule="auto"/>
              <w:jc w:val="both"/>
              <w:rPr>
                <w:rFonts w:ascii="Book Antiqua" w:hAnsi="Book Antiqua"/>
              </w:rPr>
            </w:pPr>
            <w:r>
              <w:rPr>
                <w:rFonts w:ascii="Book Antiqua" w:hAnsi="Book Antiqua"/>
              </w:rPr>
              <w:t>M</w:t>
            </w:r>
          </w:p>
        </w:tc>
      </w:tr>
      <w:tr w:rsidR="000D01FD" w14:paraId="0141802F" w14:textId="77777777">
        <w:tc>
          <w:tcPr>
            <w:tcW w:w="335" w:type="pct"/>
            <w:tcBorders>
              <w:top w:val="nil"/>
              <w:left w:val="nil"/>
              <w:bottom w:val="nil"/>
              <w:right w:val="nil"/>
            </w:tcBorders>
            <w:vAlign w:val="center"/>
          </w:tcPr>
          <w:p w14:paraId="6603F6E3" w14:textId="77777777" w:rsidR="000D01FD" w:rsidRDefault="003D462C">
            <w:pPr>
              <w:spacing w:line="360" w:lineRule="auto"/>
              <w:jc w:val="both"/>
              <w:rPr>
                <w:rFonts w:ascii="Book Antiqua" w:hAnsi="Book Antiqua"/>
              </w:rPr>
            </w:pPr>
            <w:r>
              <w:rPr>
                <w:rFonts w:ascii="Book Antiqua" w:hAnsi="Book Antiqua"/>
              </w:rPr>
              <w:t>9</w:t>
            </w:r>
          </w:p>
        </w:tc>
        <w:tc>
          <w:tcPr>
            <w:tcW w:w="1965" w:type="pct"/>
            <w:tcBorders>
              <w:top w:val="nil"/>
              <w:left w:val="nil"/>
              <w:bottom w:val="nil"/>
              <w:right w:val="nil"/>
            </w:tcBorders>
            <w:vAlign w:val="center"/>
          </w:tcPr>
          <w:p w14:paraId="4123594D" w14:textId="77777777" w:rsidR="000D01FD" w:rsidRDefault="003D462C">
            <w:pPr>
              <w:spacing w:line="360" w:lineRule="auto"/>
              <w:jc w:val="both"/>
              <w:rPr>
                <w:rFonts w:ascii="Book Antiqua" w:hAnsi="Book Antiqua"/>
              </w:rPr>
            </w:pPr>
            <w:proofErr w:type="gramStart"/>
            <w:r>
              <w:rPr>
                <w:rFonts w:ascii="Book Antiqua" w:hAnsi="Book Antiqua"/>
              </w:rPr>
              <w:t>Ogura</w:t>
            </w:r>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xml:space="preserve"> 1965</w:t>
            </w:r>
          </w:p>
        </w:tc>
        <w:tc>
          <w:tcPr>
            <w:tcW w:w="1525" w:type="pct"/>
            <w:tcBorders>
              <w:top w:val="nil"/>
              <w:left w:val="nil"/>
              <w:bottom w:val="nil"/>
              <w:right w:val="nil"/>
            </w:tcBorders>
            <w:vAlign w:val="center"/>
          </w:tcPr>
          <w:p w14:paraId="0425BBF6" w14:textId="77777777" w:rsidR="000D01FD" w:rsidRDefault="003D462C">
            <w:pPr>
              <w:spacing w:line="360" w:lineRule="auto"/>
              <w:jc w:val="both"/>
              <w:rPr>
                <w:rFonts w:ascii="Book Antiqua" w:hAnsi="Book Antiqua"/>
              </w:rPr>
            </w:pPr>
            <w:r>
              <w:rPr>
                <w:rFonts w:ascii="Book Antiqua" w:hAnsi="Book Antiqua"/>
              </w:rPr>
              <w:t>Maxillary sinus</w:t>
            </w:r>
          </w:p>
        </w:tc>
        <w:tc>
          <w:tcPr>
            <w:tcW w:w="732" w:type="pct"/>
            <w:tcBorders>
              <w:top w:val="nil"/>
              <w:left w:val="nil"/>
              <w:bottom w:val="nil"/>
              <w:right w:val="nil"/>
            </w:tcBorders>
            <w:vAlign w:val="center"/>
          </w:tcPr>
          <w:p w14:paraId="36A88FCE" w14:textId="77777777" w:rsidR="000D01FD" w:rsidRDefault="003D462C">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7BA19797" w14:textId="77777777" w:rsidR="000D01FD" w:rsidRDefault="003D462C">
            <w:pPr>
              <w:spacing w:line="360" w:lineRule="auto"/>
              <w:jc w:val="both"/>
              <w:rPr>
                <w:rFonts w:ascii="Book Antiqua" w:hAnsi="Book Antiqua"/>
              </w:rPr>
            </w:pPr>
            <w:r>
              <w:rPr>
                <w:rFonts w:ascii="Book Antiqua" w:hAnsi="Book Antiqua"/>
              </w:rPr>
              <w:t>M</w:t>
            </w:r>
          </w:p>
        </w:tc>
      </w:tr>
      <w:tr w:rsidR="000D01FD" w14:paraId="62AD130A" w14:textId="77777777">
        <w:tc>
          <w:tcPr>
            <w:tcW w:w="335" w:type="pct"/>
            <w:tcBorders>
              <w:top w:val="nil"/>
              <w:left w:val="nil"/>
              <w:bottom w:val="nil"/>
              <w:right w:val="nil"/>
            </w:tcBorders>
            <w:vAlign w:val="center"/>
          </w:tcPr>
          <w:p w14:paraId="48DF3628" w14:textId="77777777" w:rsidR="000D01FD" w:rsidRDefault="003D462C">
            <w:pPr>
              <w:spacing w:line="360" w:lineRule="auto"/>
              <w:jc w:val="both"/>
              <w:rPr>
                <w:rFonts w:ascii="Book Antiqua" w:hAnsi="Book Antiqua"/>
              </w:rPr>
            </w:pPr>
            <w:r>
              <w:rPr>
                <w:rFonts w:ascii="Book Antiqua" w:hAnsi="Book Antiqua"/>
              </w:rPr>
              <w:t>10</w:t>
            </w:r>
          </w:p>
        </w:tc>
        <w:tc>
          <w:tcPr>
            <w:tcW w:w="1965" w:type="pct"/>
            <w:tcBorders>
              <w:top w:val="nil"/>
              <w:left w:val="nil"/>
              <w:bottom w:val="nil"/>
              <w:right w:val="nil"/>
            </w:tcBorders>
            <w:vAlign w:val="center"/>
          </w:tcPr>
          <w:p w14:paraId="362D8762" w14:textId="77777777" w:rsidR="000D01FD" w:rsidRDefault="003D462C">
            <w:pPr>
              <w:spacing w:line="360" w:lineRule="auto"/>
              <w:jc w:val="both"/>
              <w:rPr>
                <w:rFonts w:ascii="Book Antiqua" w:hAnsi="Book Antiqua"/>
              </w:rPr>
            </w:pPr>
            <w:proofErr w:type="spellStart"/>
            <w:proofErr w:type="gramStart"/>
            <w:r>
              <w:rPr>
                <w:rFonts w:ascii="Book Antiqua" w:hAnsi="Book Antiqua"/>
              </w:rPr>
              <w:t>Chaikovskii</w:t>
            </w:r>
            <w:proofErr w:type="spellEnd"/>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1967</w:t>
            </w:r>
          </w:p>
        </w:tc>
        <w:tc>
          <w:tcPr>
            <w:tcW w:w="1525" w:type="pct"/>
            <w:tcBorders>
              <w:top w:val="nil"/>
              <w:left w:val="nil"/>
              <w:bottom w:val="nil"/>
              <w:right w:val="nil"/>
            </w:tcBorders>
            <w:vAlign w:val="center"/>
          </w:tcPr>
          <w:p w14:paraId="0BAF7A4B" w14:textId="77777777" w:rsidR="000D01FD" w:rsidRDefault="003D462C">
            <w:pPr>
              <w:spacing w:line="360" w:lineRule="auto"/>
              <w:jc w:val="both"/>
              <w:rPr>
                <w:rFonts w:ascii="Book Antiqua" w:hAnsi="Book Antiqua"/>
              </w:rPr>
            </w:pPr>
            <w:r>
              <w:rPr>
                <w:rFonts w:ascii="Book Antiqua" w:hAnsi="Book Antiqua"/>
              </w:rPr>
              <w:t>External nose</w:t>
            </w:r>
          </w:p>
        </w:tc>
        <w:tc>
          <w:tcPr>
            <w:tcW w:w="732" w:type="pct"/>
            <w:tcBorders>
              <w:top w:val="nil"/>
              <w:left w:val="nil"/>
              <w:bottom w:val="nil"/>
              <w:right w:val="nil"/>
            </w:tcBorders>
            <w:vAlign w:val="center"/>
          </w:tcPr>
          <w:p w14:paraId="65F351DB" w14:textId="77777777" w:rsidR="000D01FD" w:rsidRDefault="003D462C">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42982AC1" w14:textId="77777777" w:rsidR="000D01FD" w:rsidRDefault="003D462C">
            <w:pPr>
              <w:spacing w:line="360" w:lineRule="auto"/>
              <w:jc w:val="both"/>
              <w:rPr>
                <w:rFonts w:ascii="Book Antiqua" w:hAnsi="Book Antiqua"/>
              </w:rPr>
            </w:pPr>
            <w:r>
              <w:rPr>
                <w:rFonts w:ascii="Book Antiqua" w:hAnsi="Book Antiqua"/>
              </w:rPr>
              <w:t>F</w:t>
            </w:r>
          </w:p>
        </w:tc>
      </w:tr>
      <w:tr w:rsidR="000D01FD" w14:paraId="22649E4F" w14:textId="77777777">
        <w:tc>
          <w:tcPr>
            <w:tcW w:w="335" w:type="pct"/>
            <w:tcBorders>
              <w:top w:val="nil"/>
              <w:left w:val="nil"/>
              <w:bottom w:val="nil"/>
              <w:right w:val="nil"/>
            </w:tcBorders>
            <w:vAlign w:val="center"/>
          </w:tcPr>
          <w:p w14:paraId="24C05A2D" w14:textId="77777777" w:rsidR="000D01FD" w:rsidRDefault="003D462C">
            <w:pPr>
              <w:spacing w:line="360" w:lineRule="auto"/>
              <w:jc w:val="both"/>
              <w:rPr>
                <w:rFonts w:ascii="Book Antiqua" w:hAnsi="Book Antiqua"/>
              </w:rPr>
            </w:pPr>
            <w:r>
              <w:rPr>
                <w:rFonts w:ascii="Book Antiqua" w:hAnsi="Book Antiqua"/>
              </w:rPr>
              <w:t>11</w:t>
            </w:r>
          </w:p>
        </w:tc>
        <w:tc>
          <w:tcPr>
            <w:tcW w:w="1965" w:type="pct"/>
            <w:tcBorders>
              <w:top w:val="nil"/>
              <w:left w:val="nil"/>
              <w:bottom w:val="nil"/>
              <w:right w:val="nil"/>
            </w:tcBorders>
            <w:vAlign w:val="center"/>
          </w:tcPr>
          <w:p w14:paraId="02502746" w14:textId="77777777" w:rsidR="000D01FD" w:rsidRDefault="003D462C">
            <w:pPr>
              <w:spacing w:line="360" w:lineRule="auto"/>
              <w:jc w:val="both"/>
              <w:rPr>
                <w:rFonts w:ascii="Book Antiqua" w:hAnsi="Book Antiqua"/>
              </w:rPr>
            </w:pPr>
            <w:proofErr w:type="spellStart"/>
            <w:r>
              <w:rPr>
                <w:rFonts w:ascii="Book Antiqua" w:hAnsi="Book Antiqua"/>
              </w:rPr>
              <w:t>Szczepanski</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24]</w:t>
            </w:r>
            <w:r>
              <w:rPr>
                <w:rFonts w:ascii="Book Antiqua" w:hAnsi="Book Antiqua"/>
              </w:rPr>
              <w:t>, 1967</w:t>
            </w:r>
          </w:p>
        </w:tc>
        <w:tc>
          <w:tcPr>
            <w:tcW w:w="1525" w:type="pct"/>
            <w:tcBorders>
              <w:top w:val="nil"/>
              <w:left w:val="nil"/>
              <w:bottom w:val="nil"/>
              <w:right w:val="nil"/>
            </w:tcBorders>
            <w:vAlign w:val="center"/>
          </w:tcPr>
          <w:p w14:paraId="57FF6160" w14:textId="77777777" w:rsidR="000D01FD" w:rsidRDefault="003D462C">
            <w:pPr>
              <w:spacing w:line="360" w:lineRule="auto"/>
              <w:jc w:val="both"/>
              <w:rPr>
                <w:rFonts w:ascii="Book Antiqua" w:hAnsi="Book Antiqua"/>
              </w:rPr>
            </w:pPr>
            <w:r>
              <w:rPr>
                <w:rFonts w:ascii="Book Antiqua" w:hAnsi="Book Antiqua"/>
              </w:rPr>
              <w:t>Ethmoid sinus</w:t>
            </w:r>
          </w:p>
        </w:tc>
        <w:tc>
          <w:tcPr>
            <w:tcW w:w="732" w:type="pct"/>
            <w:tcBorders>
              <w:top w:val="nil"/>
              <w:left w:val="nil"/>
              <w:bottom w:val="nil"/>
              <w:right w:val="nil"/>
            </w:tcBorders>
            <w:vAlign w:val="center"/>
          </w:tcPr>
          <w:p w14:paraId="7B477B83" w14:textId="77777777" w:rsidR="000D01FD" w:rsidRDefault="003D462C">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005A470E" w14:textId="77777777" w:rsidR="000D01FD" w:rsidRDefault="003D462C">
            <w:pPr>
              <w:spacing w:line="360" w:lineRule="auto"/>
              <w:jc w:val="both"/>
              <w:rPr>
                <w:rFonts w:ascii="Book Antiqua" w:hAnsi="Book Antiqua"/>
              </w:rPr>
            </w:pPr>
            <w:r>
              <w:rPr>
                <w:rFonts w:ascii="Book Antiqua" w:hAnsi="Book Antiqua"/>
              </w:rPr>
              <w:t>F</w:t>
            </w:r>
          </w:p>
        </w:tc>
      </w:tr>
      <w:tr w:rsidR="000D01FD" w14:paraId="7E8ACA00" w14:textId="77777777">
        <w:tc>
          <w:tcPr>
            <w:tcW w:w="335" w:type="pct"/>
            <w:tcBorders>
              <w:top w:val="nil"/>
              <w:left w:val="nil"/>
              <w:bottom w:val="nil"/>
              <w:right w:val="nil"/>
            </w:tcBorders>
            <w:vAlign w:val="center"/>
          </w:tcPr>
          <w:p w14:paraId="0919F55A" w14:textId="77777777" w:rsidR="000D01FD" w:rsidRDefault="003D462C">
            <w:pPr>
              <w:spacing w:line="360" w:lineRule="auto"/>
              <w:jc w:val="both"/>
              <w:rPr>
                <w:rFonts w:ascii="Book Antiqua" w:hAnsi="Book Antiqua"/>
              </w:rPr>
            </w:pPr>
            <w:r>
              <w:rPr>
                <w:rFonts w:ascii="Book Antiqua" w:hAnsi="Book Antiqua"/>
              </w:rPr>
              <w:t>12</w:t>
            </w:r>
          </w:p>
        </w:tc>
        <w:tc>
          <w:tcPr>
            <w:tcW w:w="1965" w:type="pct"/>
            <w:tcBorders>
              <w:top w:val="nil"/>
              <w:left w:val="nil"/>
              <w:bottom w:val="nil"/>
              <w:right w:val="nil"/>
            </w:tcBorders>
            <w:vAlign w:val="center"/>
          </w:tcPr>
          <w:p w14:paraId="43E6257B" w14:textId="77777777" w:rsidR="000D01FD" w:rsidRDefault="003D462C">
            <w:pPr>
              <w:spacing w:line="360" w:lineRule="auto"/>
              <w:jc w:val="both"/>
              <w:rPr>
                <w:rFonts w:ascii="Book Antiqua" w:hAnsi="Book Antiqua"/>
              </w:rPr>
            </w:pPr>
            <w:proofErr w:type="spellStart"/>
            <w:proofErr w:type="gramStart"/>
            <w:r>
              <w:rPr>
                <w:rFonts w:ascii="Book Antiqua" w:hAnsi="Book Antiqua"/>
              </w:rPr>
              <w:t>Manigla</w:t>
            </w:r>
            <w:proofErr w:type="spellEnd"/>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hint="eastAsia"/>
                <w:lang w:eastAsia="zh-CN"/>
              </w:rPr>
              <w:t>,</w:t>
            </w:r>
            <w:r>
              <w:rPr>
                <w:rFonts w:ascii="Book Antiqua" w:hAnsi="Book Antiqua"/>
              </w:rPr>
              <w:t xml:space="preserve"> 1969</w:t>
            </w:r>
          </w:p>
        </w:tc>
        <w:tc>
          <w:tcPr>
            <w:tcW w:w="1525" w:type="pct"/>
            <w:tcBorders>
              <w:top w:val="nil"/>
              <w:left w:val="nil"/>
              <w:bottom w:val="nil"/>
              <w:right w:val="nil"/>
            </w:tcBorders>
            <w:vAlign w:val="center"/>
          </w:tcPr>
          <w:p w14:paraId="6F38CAD4" w14:textId="77777777" w:rsidR="000D01FD" w:rsidRDefault="003D462C">
            <w:pPr>
              <w:spacing w:line="360" w:lineRule="auto"/>
              <w:jc w:val="both"/>
              <w:rPr>
                <w:rFonts w:ascii="Book Antiqua" w:hAnsi="Book Antiqua"/>
              </w:rPr>
            </w:pPr>
            <w:r>
              <w:rPr>
                <w:rFonts w:ascii="Book Antiqua" w:hAnsi="Book Antiqua"/>
              </w:rPr>
              <w:t xml:space="preserve">Maxillary sinus </w:t>
            </w:r>
          </w:p>
        </w:tc>
        <w:tc>
          <w:tcPr>
            <w:tcW w:w="732" w:type="pct"/>
            <w:tcBorders>
              <w:top w:val="nil"/>
              <w:left w:val="nil"/>
              <w:bottom w:val="nil"/>
              <w:right w:val="nil"/>
            </w:tcBorders>
            <w:vAlign w:val="center"/>
          </w:tcPr>
          <w:p w14:paraId="70CA1D79" w14:textId="77777777" w:rsidR="000D01FD" w:rsidRDefault="003D462C">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14D9B1E8" w14:textId="77777777" w:rsidR="000D01FD" w:rsidRDefault="003D462C">
            <w:pPr>
              <w:spacing w:line="360" w:lineRule="auto"/>
              <w:jc w:val="both"/>
              <w:rPr>
                <w:rFonts w:ascii="Book Antiqua" w:hAnsi="Book Antiqua"/>
              </w:rPr>
            </w:pPr>
            <w:r>
              <w:rPr>
                <w:rFonts w:ascii="Book Antiqua" w:hAnsi="Book Antiqua"/>
              </w:rPr>
              <w:t>M</w:t>
            </w:r>
          </w:p>
        </w:tc>
      </w:tr>
      <w:tr w:rsidR="000D01FD" w14:paraId="3FB46A01" w14:textId="77777777">
        <w:tc>
          <w:tcPr>
            <w:tcW w:w="335" w:type="pct"/>
            <w:tcBorders>
              <w:top w:val="nil"/>
              <w:left w:val="nil"/>
              <w:bottom w:val="nil"/>
              <w:right w:val="nil"/>
            </w:tcBorders>
            <w:vAlign w:val="center"/>
          </w:tcPr>
          <w:p w14:paraId="2D744F19" w14:textId="77777777" w:rsidR="000D01FD" w:rsidRDefault="003D462C">
            <w:pPr>
              <w:spacing w:line="360" w:lineRule="auto"/>
              <w:jc w:val="both"/>
              <w:rPr>
                <w:rFonts w:ascii="Book Antiqua" w:hAnsi="Book Antiqua"/>
              </w:rPr>
            </w:pPr>
            <w:r>
              <w:rPr>
                <w:rFonts w:ascii="Book Antiqua" w:hAnsi="Book Antiqua"/>
              </w:rPr>
              <w:t>13</w:t>
            </w:r>
          </w:p>
        </w:tc>
        <w:tc>
          <w:tcPr>
            <w:tcW w:w="1965" w:type="pct"/>
            <w:tcBorders>
              <w:top w:val="nil"/>
              <w:left w:val="nil"/>
              <w:bottom w:val="nil"/>
              <w:right w:val="nil"/>
            </w:tcBorders>
            <w:vAlign w:val="center"/>
          </w:tcPr>
          <w:p w14:paraId="620B378A" w14:textId="77777777" w:rsidR="000D01FD" w:rsidRDefault="003D462C">
            <w:pPr>
              <w:spacing w:line="360" w:lineRule="auto"/>
              <w:jc w:val="both"/>
              <w:rPr>
                <w:rFonts w:ascii="Book Antiqua" w:hAnsi="Book Antiqua"/>
              </w:rPr>
            </w:pPr>
            <w:proofErr w:type="gramStart"/>
            <w:r>
              <w:rPr>
                <w:rFonts w:ascii="Book Antiqua" w:hAnsi="Book Antiqua"/>
              </w:rPr>
              <w:t>Pathak</w:t>
            </w:r>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xml:space="preserve">, 1970 </w:t>
            </w:r>
          </w:p>
        </w:tc>
        <w:tc>
          <w:tcPr>
            <w:tcW w:w="1525" w:type="pct"/>
            <w:tcBorders>
              <w:top w:val="nil"/>
              <w:left w:val="nil"/>
              <w:bottom w:val="nil"/>
              <w:right w:val="nil"/>
            </w:tcBorders>
            <w:vAlign w:val="center"/>
          </w:tcPr>
          <w:p w14:paraId="635E9195" w14:textId="77777777" w:rsidR="000D01FD" w:rsidRDefault="003D462C">
            <w:pPr>
              <w:spacing w:line="360" w:lineRule="auto"/>
              <w:jc w:val="both"/>
              <w:rPr>
                <w:rFonts w:ascii="Book Antiqua" w:hAnsi="Book Antiqua"/>
              </w:rPr>
            </w:pPr>
            <w:r>
              <w:rPr>
                <w:rFonts w:ascii="Book Antiqua" w:hAnsi="Book Antiqua"/>
              </w:rPr>
              <w:t xml:space="preserve">Maxillary sinus </w:t>
            </w:r>
          </w:p>
        </w:tc>
        <w:tc>
          <w:tcPr>
            <w:tcW w:w="732" w:type="pct"/>
            <w:tcBorders>
              <w:top w:val="nil"/>
              <w:left w:val="nil"/>
              <w:bottom w:val="nil"/>
              <w:right w:val="nil"/>
            </w:tcBorders>
            <w:vAlign w:val="center"/>
          </w:tcPr>
          <w:p w14:paraId="3E03E2E9" w14:textId="77777777" w:rsidR="000D01FD" w:rsidRDefault="003D462C">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3624E00F" w14:textId="77777777" w:rsidR="000D01FD" w:rsidRDefault="003D462C">
            <w:pPr>
              <w:spacing w:line="360" w:lineRule="auto"/>
              <w:jc w:val="both"/>
              <w:rPr>
                <w:rFonts w:ascii="Book Antiqua" w:hAnsi="Book Antiqua"/>
              </w:rPr>
            </w:pPr>
            <w:r>
              <w:rPr>
                <w:rFonts w:ascii="Book Antiqua" w:hAnsi="Book Antiqua"/>
              </w:rPr>
              <w:t>M</w:t>
            </w:r>
          </w:p>
        </w:tc>
      </w:tr>
      <w:tr w:rsidR="000D01FD" w14:paraId="6DE7E0F6" w14:textId="77777777">
        <w:tc>
          <w:tcPr>
            <w:tcW w:w="335" w:type="pct"/>
            <w:tcBorders>
              <w:top w:val="nil"/>
              <w:left w:val="nil"/>
              <w:bottom w:val="nil"/>
              <w:right w:val="nil"/>
            </w:tcBorders>
            <w:vAlign w:val="center"/>
          </w:tcPr>
          <w:p w14:paraId="075377F1" w14:textId="77777777" w:rsidR="000D01FD" w:rsidRDefault="003D462C">
            <w:pPr>
              <w:spacing w:line="360" w:lineRule="auto"/>
              <w:jc w:val="both"/>
              <w:rPr>
                <w:rFonts w:ascii="Book Antiqua" w:hAnsi="Book Antiqua"/>
              </w:rPr>
            </w:pPr>
            <w:r>
              <w:rPr>
                <w:rFonts w:ascii="Book Antiqua" w:hAnsi="Book Antiqua"/>
              </w:rPr>
              <w:t>14</w:t>
            </w:r>
          </w:p>
        </w:tc>
        <w:tc>
          <w:tcPr>
            <w:tcW w:w="1965" w:type="pct"/>
            <w:tcBorders>
              <w:top w:val="nil"/>
              <w:left w:val="nil"/>
              <w:bottom w:val="nil"/>
              <w:right w:val="nil"/>
            </w:tcBorders>
            <w:vAlign w:val="center"/>
          </w:tcPr>
          <w:p w14:paraId="282D0848" w14:textId="77777777" w:rsidR="000D01FD" w:rsidRDefault="003D462C">
            <w:pPr>
              <w:spacing w:line="360" w:lineRule="auto"/>
              <w:jc w:val="both"/>
              <w:rPr>
                <w:rFonts w:ascii="Book Antiqua" w:hAnsi="Book Antiqua"/>
              </w:rPr>
            </w:pPr>
            <w:proofErr w:type="spellStart"/>
            <w:r>
              <w:rPr>
                <w:rFonts w:ascii="Book Antiqua" w:hAnsi="Book Antiqua"/>
              </w:rPr>
              <w:t>Beeden</w:t>
            </w:r>
            <w:proofErr w:type="spellEnd"/>
            <w:r>
              <w:rPr>
                <w:rFonts w:ascii="Book Antiqua" w:hAnsi="Book Antiqua"/>
              </w:rPr>
              <w:t xml:space="preserve"> and </w:t>
            </w:r>
            <w:proofErr w:type="gramStart"/>
            <w:r>
              <w:rPr>
                <w:rFonts w:ascii="Book Antiqua" w:hAnsi="Book Antiqua"/>
              </w:rPr>
              <w:t>Alexander</w:t>
            </w:r>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1971</w:t>
            </w:r>
          </w:p>
        </w:tc>
        <w:tc>
          <w:tcPr>
            <w:tcW w:w="1525" w:type="pct"/>
            <w:tcBorders>
              <w:top w:val="nil"/>
              <w:left w:val="nil"/>
              <w:bottom w:val="nil"/>
              <w:right w:val="nil"/>
            </w:tcBorders>
            <w:vAlign w:val="center"/>
          </w:tcPr>
          <w:p w14:paraId="62A380AE" w14:textId="77777777" w:rsidR="000D01FD" w:rsidRDefault="003D462C">
            <w:pPr>
              <w:spacing w:line="360" w:lineRule="auto"/>
              <w:jc w:val="both"/>
              <w:rPr>
                <w:rFonts w:ascii="Book Antiqua" w:hAnsi="Book Antiqua"/>
              </w:rPr>
            </w:pPr>
            <w:r>
              <w:rPr>
                <w:rFonts w:ascii="Book Antiqua" w:hAnsi="Book Antiqua"/>
              </w:rPr>
              <w:t>Oropharynx and hypopharynx</w:t>
            </w:r>
          </w:p>
        </w:tc>
        <w:tc>
          <w:tcPr>
            <w:tcW w:w="732" w:type="pct"/>
            <w:tcBorders>
              <w:top w:val="nil"/>
              <w:left w:val="nil"/>
              <w:bottom w:val="nil"/>
              <w:right w:val="nil"/>
            </w:tcBorders>
            <w:vAlign w:val="center"/>
          </w:tcPr>
          <w:p w14:paraId="358C7AD6" w14:textId="77777777" w:rsidR="000D01FD" w:rsidRDefault="003D462C">
            <w:pPr>
              <w:spacing w:line="360" w:lineRule="auto"/>
              <w:jc w:val="both"/>
              <w:rPr>
                <w:rFonts w:ascii="Book Antiqua" w:hAnsi="Book Antiqua"/>
              </w:rPr>
            </w:pPr>
            <w:r>
              <w:rPr>
                <w:rFonts w:ascii="Book Antiqua" w:hAnsi="Book Antiqua"/>
              </w:rPr>
              <w:t xml:space="preserve">1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69514599" w14:textId="77777777" w:rsidR="000D01FD" w:rsidRDefault="003D462C">
            <w:pPr>
              <w:spacing w:line="360" w:lineRule="auto"/>
              <w:jc w:val="both"/>
              <w:rPr>
                <w:rFonts w:ascii="Book Antiqua" w:hAnsi="Book Antiqua"/>
              </w:rPr>
            </w:pPr>
            <w:r>
              <w:rPr>
                <w:rFonts w:ascii="Book Antiqua" w:hAnsi="Book Antiqua"/>
              </w:rPr>
              <w:t>M</w:t>
            </w:r>
          </w:p>
        </w:tc>
      </w:tr>
      <w:tr w:rsidR="000D01FD" w14:paraId="083B36A6" w14:textId="77777777">
        <w:tc>
          <w:tcPr>
            <w:tcW w:w="335" w:type="pct"/>
            <w:tcBorders>
              <w:top w:val="nil"/>
              <w:left w:val="nil"/>
              <w:bottom w:val="nil"/>
              <w:right w:val="nil"/>
            </w:tcBorders>
            <w:vAlign w:val="center"/>
          </w:tcPr>
          <w:p w14:paraId="73AE2A29" w14:textId="77777777" w:rsidR="000D01FD" w:rsidRDefault="003D462C">
            <w:pPr>
              <w:spacing w:line="360" w:lineRule="auto"/>
              <w:jc w:val="both"/>
              <w:rPr>
                <w:rFonts w:ascii="Book Antiqua" w:hAnsi="Book Antiqua"/>
              </w:rPr>
            </w:pPr>
            <w:r>
              <w:rPr>
                <w:rFonts w:ascii="Book Antiqua" w:hAnsi="Book Antiqua"/>
              </w:rPr>
              <w:t>15</w:t>
            </w:r>
          </w:p>
        </w:tc>
        <w:tc>
          <w:tcPr>
            <w:tcW w:w="1965" w:type="pct"/>
            <w:tcBorders>
              <w:top w:val="nil"/>
              <w:left w:val="nil"/>
              <w:bottom w:val="nil"/>
              <w:right w:val="nil"/>
            </w:tcBorders>
            <w:vAlign w:val="center"/>
          </w:tcPr>
          <w:p w14:paraId="7B945D34" w14:textId="77777777" w:rsidR="000D01FD" w:rsidRDefault="003D462C">
            <w:pPr>
              <w:spacing w:line="360" w:lineRule="auto"/>
              <w:jc w:val="both"/>
              <w:rPr>
                <w:rFonts w:ascii="Book Antiqua" w:hAnsi="Book Antiqua"/>
              </w:rPr>
            </w:pPr>
            <w:proofErr w:type="spellStart"/>
            <w:proofErr w:type="gramStart"/>
            <w:r>
              <w:rPr>
                <w:rFonts w:ascii="Book Antiqua" w:hAnsi="Book Antiqua"/>
              </w:rPr>
              <w:t>Charkabti</w:t>
            </w:r>
            <w:proofErr w:type="spellEnd"/>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hint="eastAsia"/>
                <w:lang w:eastAsia="zh-CN"/>
              </w:rPr>
              <w:t>,</w:t>
            </w:r>
            <w:r>
              <w:rPr>
                <w:rFonts w:ascii="Book Antiqua" w:hAnsi="Book Antiqua"/>
              </w:rPr>
              <w:t>1973</w:t>
            </w:r>
          </w:p>
        </w:tc>
        <w:tc>
          <w:tcPr>
            <w:tcW w:w="1525" w:type="pct"/>
            <w:tcBorders>
              <w:top w:val="nil"/>
              <w:left w:val="nil"/>
              <w:bottom w:val="nil"/>
              <w:right w:val="nil"/>
            </w:tcBorders>
            <w:vAlign w:val="center"/>
          </w:tcPr>
          <w:p w14:paraId="05C88CE7" w14:textId="77777777" w:rsidR="000D01FD" w:rsidRDefault="003D462C">
            <w:pPr>
              <w:spacing w:line="360" w:lineRule="auto"/>
              <w:jc w:val="both"/>
              <w:rPr>
                <w:rFonts w:ascii="Book Antiqua" w:hAnsi="Book Antiqua"/>
              </w:rPr>
            </w:pPr>
            <w:r>
              <w:rPr>
                <w:rFonts w:ascii="Book Antiqua" w:hAnsi="Book Antiqua"/>
              </w:rPr>
              <w:t xml:space="preserve">Maxillary sinus </w:t>
            </w:r>
          </w:p>
        </w:tc>
        <w:tc>
          <w:tcPr>
            <w:tcW w:w="732" w:type="pct"/>
            <w:tcBorders>
              <w:top w:val="nil"/>
              <w:left w:val="nil"/>
              <w:bottom w:val="nil"/>
              <w:right w:val="nil"/>
            </w:tcBorders>
            <w:vAlign w:val="center"/>
          </w:tcPr>
          <w:p w14:paraId="79D23AE1" w14:textId="77777777" w:rsidR="000D01FD" w:rsidRDefault="003D462C">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1129B616" w14:textId="77777777" w:rsidR="000D01FD" w:rsidRDefault="003D462C">
            <w:pPr>
              <w:spacing w:line="360" w:lineRule="auto"/>
              <w:jc w:val="both"/>
              <w:rPr>
                <w:rFonts w:ascii="Book Antiqua" w:hAnsi="Book Antiqua"/>
              </w:rPr>
            </w:pPr>
            <w:r>
              <w:rPr>
                <w:rFonts w:ascii="Book Antiqua" w:hAnsi="Book Antiqua"/>
              </w:rPr>
              <w:t>M</w:t>
            </w:r>
          </w:p>
        </w:tc>
      </w:tr>
      <w:tr w:rsidR="000D01FD" w14:paraId="7F91153B" w14:textId="77777777">
        <w:tc>
          <w:tcPr>
            <w:tcW w:w="335" w:type="pct"/>
            <w:tcBorders>
              <w:top w:val="nil"/>
              <w:left w:val="nil"/>
              <w:bottom w:val="nil"/>
              <w:right w:val="nil"/>
            </w:tcBorders>
            <w:vAlign w:val="center"/>
          </w:tcPr>
          <w:p w14:paraId="62AC2ACF" w14:textId="77777777" w:rsidR="000D01FD" w:rsidRDefault="003D462C">
            <w:pPr>
              <w:spacing w:line="360" w:lineRule="auto"/>
              <w:jc w:val="both"/>
              <w:rPr>
                <w:rFonts w:ascii="Book Antiqua" w:hAnsi="Book Antiqua"/>
              </w:rPr>
            </w:pPr>
            <w:r>
              <w:rPr>
                <w:rFonts w:ascii="Book Antiqua" w:hAnsi="Book Antiqua"/>
              </w:rPr>
              <w:t>16</w:t>
            </w:r>
          </w:p>
        </w:tc>
        <w:tc>
          <w:tcPr>
            <w:tcW w:w="1965" w:type="pct"/>
            <w:tcBorders>
              <w:top w:val="nil"/>
              <w:left w:val="nil"/>
              <w:bottom w:val="nil"/>
              <w:right w:val="nil"/>
            </w:tcBorders>
            <w:vAlign w:val="center"/>
          </w:tcPr>
          <w:p w14:paraId="01F3435C" w14:textId="77777777" w:rsidR="000D01FD" w:rsidRDefault="003D462C">
            <w:pPr>
              <w:spacing w:line="360" w:lineRule="auto"/>
              <w:jc w:val="both"/>
              <w:rPr>
                <w:rFonts w:ascii="Book Antiqua" w:hAnsi="Book Antiqua"/>
              </w:rPr>
            </w:pPr>
            <w:proofErr w:type="gramStart"/>
            <w:r>
              <w:rPr>
                <w:rFonts w:ascii="Book Antiqua" w:hAnsi="Book Antiqua"/>
              </w:rPr>
              <w:t>Rye</w:t>
            </w:r>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hint="eastAsia"/>
                <w:lang w:eastAsia="zh-CN"/>
              </w:rPr>
              <w:t>,</w:t>
            </w:r>
            <w:r>
              <w:rPr>
                <w:rFonts w:ascii="Book Antiqua" w:hAnsi="Book Antiqua"/>
              </w:rPr>
              <w:t>1973</w:t>
            </w:r>
          </w:p>
        </w:tc>
        <w:tc>
          <w:tcPr>
            <w:tcW w:w="1525" w:type="pct"/>
            <w:tcBorders>
              <w:top w:val="nil"/>
              <w:left w:val="nil"/>
              <w:bottom w:val="nil"/>
              <w:right w:val="nil"/>
            </w:tcBorders>
            <w:vAlign w:val="center"/>
          </w:tcPr>
          <w:p w14:paraId="6C6BD312" w14:textId="77777777" w:rsidR="000D01FD" w:rsidRDefault="003D462C">
            <w:pPr>
              <w:spacing w:line="360" w:lineRule="auto"/>
              <w:jc w:val="both"/>
              <w:rPr>
                <w:rFonts w:ascii="Book Antiqua" w:hAnsi="Book Antiqua"/>
              </w:rPr>
            </w:pPr>
            <w:r>
              <w:rPr>
                <w:rFonts w:ascii="Book Antiqua" w:hAnsi="Book Antiqua"/>
              </w:rPr>
              <w:t xml:space="preserve">Maxillary sinus </w:t>
            </w:r>
          </w:p>
        </w:tc>
        <w:tc>
          <w:tcPr>
            <w:tcW w:w="732" w:type="pct"/>
            <w:tcBorders>
              <w:top w:val="nil"/>
              <w:left w:val="nil"/>
              <w:bottom w:val="nil"/>
              <w:right w:val="nil"/>
            </w:tcBorders>
            <w:vAlign w:val="center"/>
          </w:tcPr>
          <w:p w14:paraId="7F8D51A6" w14:textId="77777777" w:rsidR="000D01FD" w:rsidRDefault="003D462C">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rPr>
              <w:t>yr</w:t>
            </w:r>
            <w:proofErr w:type="spellEnd"/>
            <w:r>
              <w:rPr>
                <w:rFonts w:ascii="Book Antiqua" w:hAnsi="Book Antiqua"/>
              </w:rPr>
              <w:t xml:space="preserve"> </w:t>
            </w:r>
          </w:p>
        </w:tc>
        <w:tc>
          <w:tcPr>
            <w:tcW w:w="441" w:type="pct"/>
            <w:tcBorders>
              <w:top w:val="nil"/>
              <w:left w:val="nil"/>
              <w:bottom w:val="nil"/>
              <w:right w:val="nil"/>
            </w:tcBorders>
            <w:vAlign w:val="center"/>
          </w:tcPr>
          <w:p w14:paraId="6B8244AA" w14:textId="77777777" w:rsidR="000D01FD" w:rsidRDefault="003D462C">
            <w:pPr>
              <w:spacing w:line="360" w:lineRule="auto"/>
              <w:jc w:val="both"/>
              <w:rPr>
                <w:rFonts w:ascii="Book Antiqua" w:hAnsi="Book Antiqua"/>
              </w:rPr>
            </w:pPr>
            <w:r>
              <w:rPr>
                <w:rFonts w:ascii="Book Antiqua" w:hAnsi="Book Antiqua"/>
              </w:rPr>
              <w:t>M</w:t>
            </w:r>
          </w:p>
        </w:tc>
      </w:tr>
      <w:tr w:rsidR="000D01FD" w14:paraId="28BA1CC7" w14:textId="77777777">
        <w:tc>
          <w:tcPr>
            <w:tcW w:w="335" w:type="pct"/>
            <w:tcBorders>
              <w:top w:val="nil"/>
              <w:left w:val="nil"/>
              <w:bottom w:val="nil"/>
              <w:right w:val="nil"/>
            </w:tcBorders>
            <w:vAlign w:val="center"/>
          </w:tcPr>
          <w:p w14:paraId="7BE872CA" w14:textId="77777777" w:rsidR="000D01FD" w:rsidRDefault="003D462C">
            <w:pPr>
              <w:spacing w:line="360" w:lineRule="auto"/>
              <w:jc w:val="both"/>
              <w:rPr>
                <w:rFonts w:ascii="Book Antiqua" w:hAnsi="Book Antiqua"/>
              </w:rPr>
            </w:pPr>
            <w:r>
              <w:rPr>
                <w:rFonts w:ascii="Book Antiqua" w:hAnsi="Book Antiqua"/>
              </w:rPr>
              <w:t>17</w:t>
            </w:r>
          </w:p>
        </w:tc>
        <w:tc>
          <w:tcPr>
            <w:tcW w:w="1965" w:type="pct"/>
            <w:tcBorders>
              <w:top w:val="nil"/>
              <w:left w:val="nil"/>
              <w:bottom w:val="nil"/>
              <w:right w:val="nil"/>
            </w:tcBorders>
            <w:vAlign w:val="center"/>
          </w:tcPr>
          <w:p w14:paraId="1F88A10D" w14:textId="77777777" w:rsidR="000D01FD" w:rsidRDefault="003D462C">
            <w:pPr>
              <w:spacing w:line="360" w:lineRule="auto"/>
              <w:jc w:val="both"/>
              <w:rPr>
                <w:rFonts w:ascii="Book Antiqua" w:hAnsi="Book Antiqua"/>
              </w:rPr>
            </w:pPr>
            <w:r>
              <w:rPr>
                <w:rFonts w:ascii="Book Antiqua" w:hAnsi="Book Antiqua"/>
              </w:rPr>
              <w:t xml:space="preserve">Stewart and </w:t>
            </w:r>
            <w:proofErr w:type="gramStart"/>
            <w:r>
              <w:rPr>
                <w:rFonts w:ascii="Book Antiqua" w:hAnsi="Book Antiqua"/>
              </w:rPr>
              <w:t>O’Brien</w:t>
            </w:r>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xml:space="preserve">, 1973 </w:t>
            </w:r>
          </w:p>
        </w:tc>
        <w:tc>
          <w:tcPr>
            <w:tcW w:w="1525" w:type="pct"/>
            <w:tcBorders>
              <w:top w:val="nil"/>
              <w:left w:val="nil"/>
              <w:bottom w:val="nil"/>
              <w:right w:val="nil"/>
            </w:tcBorders>
            <w:vAlign w:val="center"/>
          </w:tcPr>
          <w:p w14:paraId="57973854" w14:textId="77777777" w:rsidR="000D01FD" w:rsidRDefault="003D462C">
            <w:pPr>
              <w:spacing w:line="360" w:lineRule="auto"/>
              <w:jc w:val="both"/>
              <w:rPr>
                <w:rFonts w:ascii="Book Antiqua" w:hAnsi="Book Antiqua"/>
              </w:rPr>
            </w:pPr>
            <w:r>
              <w:rPr>
                <w:rFonts w:ascii="Book Antiqua" w:hAnsi="Book Antiqua"/>
              </w:rPr>
              <w:t>Molar and retromolar</w:t>
            </w:r>
          </w:p>
        </w:tc>
        <w:tc>
          <w:tcPr>
            <w:tcW w:w="732" w:type="pct"/>
            <w:tcBorders>
              <w:top w:val="nil"/>
              <w:left w:val="nil"/>
              <w:bottom w:val="nil"/>
              <w:right w:val="nil"/>
            </w:tcBorders>
            <w:vAlign w:val="center"/>
          </w:tcPr>
          <w:p w14:paraId="5F58C8BA" w14:textId="77777777" w:rsidR="000D01FD" w:rsidRDefault="003D462C">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rPr>
              <w:t>yr</w:t>
            </w:r>
            <w:proofErr w:type="spellEnd"/>
            <w:r>
              <w:rPr>
                <w:rFonts w:ascii="Book Antiqua" w:hAnsi="Book Antiqua"/>
              </w:rPr>
              <w:t xml:space="preserve"> </w:t>
            </w:r>
          </w:p>
        </w:tc>
        <w:tc>
          <w:tcPr>
            <w:tcW w:w="441" w:type="pct"/>
            <w:tcBorders>
              <w:top w:val="nil"/>
              <w:left w:val="nil"/>
              <w:bottom w:val="nil"/>
              <w:right w:val="nil"/>
            </w:tcBorders>
            <w:vAlign w:val="center"/>
          </w:tcPr>
          <w:p w14:paraId="6C197C15" w14:textId="77777777" w:rsidR="000D01FD" w:rsidRDefault="003D462C">
            <w:pPr>
              <w:spacing w:line="360" w:lineRule="auto"/>
              <w:jc w:val="both"/>
              <w:rPr>
                <w:rFonts w:ascii="Book Antiqua" w:hAnsi="Book Antiqua"/>
              </w:rPr>
            </w:pPr>
            <w:r>
              <w:rPr>
                <w:rFonts w:ascii="Book Antiqua" w:hAnsi="Book Antiqua"/>
              </w:rPr>
              <w:t>M</w:t>
            </w:r>
          </w:p>
        </w:tc>
      </w:tr>
      <w:tr w:rsidR="000D01FD" w14:paraId="052D9076" w14:textId="77777777">
        <w:tc>
          <w:tcPr>
            <w:tcW w:w="335" w:type="pct"/>
            <w:tcBorders>
              <w:top w:val="nil"/>
              <w:left w:val="nil"/>
              <w:bottom w:val="nil"/>
              <w:right w:val="nil"/>
            </w:tcBorders>
            <w:vAlign w:val="center"/>
          </w:tcPr>
          <w:p w14:paraId="06EECE8C" w14:textId="77777777" w:rsidR="000D01FD" w:rsidRDefault="003D462C">
            <w:pPr>
              <w:spacing w:line="360" w:lineRule="auto"/>
              <w:jc w:val="both"/>
              <w:rPr>
                <w:rFonts w:ascii="Book Antiqua" w:hAnsi="Book Antiqua"/>
              </w:rPr>
            </w:pPr>
            <w:r>
              <w:rPr>
                <w:rFonts w:ascii="Book Antiqua" w:hAnsi="Book Antiqua"/>
              </w:rPr>
              <w:t>18</w:t>
            </w:r>
          </w:p>
        </w:tc>
        <w:tc>
          <w:tcPr>
            <w:tcW w:w="1965" w:type="pct"/>
            <w:tcBorders>
              <w:top w:val="nil"/>
              <w:left w:val="nil"/>
              <w:bottom w:val="nil"/>
              <w:right w:val="nil"/>
            </w:tcBorders>
            <w:vAlign w:val="center"/>
          </w:tcPr>
          <w:p w14:paraId="12767295" w14:textId="77777777" w:rsidR="000D01FD" w:rsidRDefault="003D462C">
            <w:pPr>
              <w:spacing w:line="360" w:lineRule="auto"/>
              <w:jc w:val="both"/>
              <w:rPr>
                <w:rFonts w:ascii="Book Antiqua" w:hAnsi="Book Antiqua"/>
              </w:rPr>
            </w:pPr>
            <w:proofErr w:type="spellStart"/>
            <w:proofErr w:type="gramStart"/>
            <w:r>
              <w:rPr>
                <w:rFonts w:ascii="Book Antiqua" w:hAnsi="Book Antiqua"/>
              </w:rPr>
              <w:t>Ramajaneyulu</w:t>
            </w:r>
            <w:proofErr w:type="spellEnd"/>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1974</w:t>
            </w:r>
          </w:p>
        </w:tc>
        <w:tc>
          <w:tcPr>
            <w:tcW w:w="1525" w:type="pct"/>
            <w:tcBorders>
              <w:top w:val="nil"/>
              <w:left w:val="nil"/>
              <w:bottom w:val="nil"/>
              <w:right w:val="nil"/>
            </w:tcBorders>
            <w:vAlign w:val="center"/>
          </w:tcPr>
          <w:p w14:paraId="65166790" w14:textId="77777777" w:rsidR="000D01FD" w:rsidRDefault="003D462C">
            <w:pPr>
              <w:spacing w:line="360" w:lineRule="auto"/>
              <w:jc w:val="both"/>
              <w:rPr>
                <w:rFonts w:ascii="Book Antiqua" w:hAnsi="Book Antiqua"/>
              </w:rPr>
            </w:pPr>
            <w:r>
              <w:rPr>
                <w:rFonts w:ascii="Book Antiqua" w:hAnsi="Book Antiqua"/>
              </w:rPr>
              <w:t>Maxillary sinus</w:t>
            </w:r>
          </w:p>
        </w:tc>
        <w:tc>
          <w:tcPr>
            <w:tcW w:w="732" w:type="pct"/>
            <w:tcBorders>
              <w:top w:val="nil"/>
              <w:left w:val="nil"/>
              <w:bottom w:val="nil"/>
              <w:right w:val="nil"/>
            </w:tcBorders>
            <w:vAlign w:val="center"/>
          </w:tcPr>
          <w:p w14:paraId="278FEA50" w14:textId="77777777" w:rsidR="000D01FD" w:rsidRDefault="003D462C">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571CC139" w14:textId="77777777" w:rsidR="000D01FD" w:rsidRDefault="003D462C">
            <w:pPr>
              <w:spacing w:line="360" w:lineRule="auto"/>
              <w:jc w:val="both"/>
              <w:rPr>
                <w:rFonts w:ascii="Book Antiqua" w:hAnsi="Book Antiqua"/>
              </w:rPr>
            </w:pPr>
            <w:r>
              <w:rPr>
                <w:rFonts w:ascii="Book Antiqua" w:hAnsi="Book Antiqua"/>
              </w:rPr>
              <w:t>M</w:t>
            </w:r>
          </w:p>
        </w:tc>
      </w:tr>
      <w:tr w:rsidR="000D01FD" w14:paraId="3163CDA8" w14:textId="77777777">
        <w:tc>
          <w:tcPr>
            <w:tcW w:w="335" w:type="pct"/>
            <w:tcBorders>
              <w:top w:val="nil"/>
              <w:left w:val="nil"/>
              <w:bottom w:val="nil"/>
              <w:right w:val="nil"/>
            </w:tcBorders>
            <w:vAlign w:val="center"/>
          </w:tcPr>
          <w:p w14:paraId="400BAFCC" w14:textId="77777777" w:rsidR="000D01FD" w:rsidRDefault="003D462C">
            <w:pPr>
              <w:spacing w:line="360" w:lineRule="auto"/>
              <w:jc w:val="both"/>
              <w:rPr>
                <w:rFonts w:ascii="Book Antiqua" w:hAnsi="Book Antiqua"/>
              </w:rPr>
            </w:pPr>
            <w:r>
              <w:rPr>
                <w:rFonts w:ascii="Book Antiqua" w:hAnsi="Book Antiqua"/>
              </w:rPr>
              <w:t>19</w:t>
            </w:r>
          </w:p>
        </w:tc>
        <w:tc>
          <w:tcPr>
            <w:tcW w:w="1965" w:type="pct"/>
            <w:tcBorders>
              <w:top w:val="nil"/>
              <w:left w:val="nil"/>
              <w:bottom w:val="nil"/>
              <w:right w:val="nil"/>
            </w:tcBorders>
            <w:vAlign w:val="center"/>
          </w:tcPr>
          <w:p w14:paraId="1B63F00A" w14:textId="77777777" w:rsidR="000D01FD" w:rsidRDefault="003D462C">
            <w:pPr>
              <w:spacing w:line="360" w:lineRule="auto"/>
              <w:jc w:val="both"/>
              <w:rPr>
                <w:rFonts w:ascii="Book Antiqua" w:hAnsi="Book Antiqua"/>
              </w:rPr>
            </w:pPr>
            <w:proofErr w:type="spellStart"/>
            <w:proofErr w:type="gramStart"/>
            <w:r>
              <w:rPr>
                <w:rFonts w:ascii="Book Antiqua" w:hAnsi="Book Antiqua"/>
              </w:rPr>
              <w:t>Yamagiwa</w:t>
            </w:r>
            <w:proofErr w:type="spellEnd"/>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1974</w:t>
            </w:r>
          </w:p>
        </w:tc>
        <w:tc>
          <w:tcPr>
            <w:tcW w:w="1525" w:type="pct"/>
            <w:tcBorders>
              <w:top w:val="nil"/>
              <w:left w:val="nil"/>
              <w:bottom w:val="nil"/>
              <w:right w:val="nil"/>
            </w:tcBorders>
            <w:vAlign w:val="center"/>
          </w:tcPr>
          <w:p w14:paraId="63FC7BAF" w14:textId="77777777" w:rsidR="000D01FD" w:rsidRDefault="003D462C">
            <w:pPr>
              <w:spacing w:line="360" w:lineRule="auto"/>
              <w:jc w:val="both"/>
              <w:rPr>
                <w:rFonts w:ascii="Book Antiqua" w:hAnsi="Book Antiqua"/>
              </w:rPr>
            </w:pPr>
            <w:r>
              <w:rPr>
                <w:rFonts w:ascii="Book Antiqua" w:hAnsi="Book Antiqua"/>
              </w:rPr>
              <w:t>Sphenoid sinus</w:t>
            </w:r>
          </w:p>
        </w:tc>
        <w:tc>
          <w:tcPr>
            <w:tcW w:w="732" w:type="pct"/>
            <w:tcBorders>
              <w:top w:val="nil"/>
              <w:left w:val="nil"/>
              <w:bottom w:val="nil"/>
              <w:right w:val="nil"/>
            </w:tcBorders>
            <w:vAlign w:val="center"/>
          </w:tcPr>
          <w:p w14:paraId="6821D06C" w14:textId="77777777" w:rsidR="000D01FD" w:rsidRDefault="003D462C">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rPr>
              <w:t>yr</w:t>
            </w:r>
            <w:proofErr w:type="spellEnd"/>
            <w:r>
              <w:rPr>
                <w:rFonts w:ascii="Book Antiqua" w:hAnsi="Book Antiqua"/>
              </w:rPr>
              <w:t xml:space="preserve"> </w:t>
            </w:r>
          </w:p>
        </w:tc>
        <w:tc>
          <w:tcPr>
            <w:tcW w:w="441" w:type="pct"/>
            <w:tcBorders>
              <w:top w:val="nil"/>
              <w:left w:val="nil"/>
              <w:bottom w:val="nil"/>
              <w:right w:val="nil"/>
            </w:tcBorders>
            <w:vAlign w:val="center"/>
          </w:tcPr>
          <w:p w14:paraId="7445B5FE" w14:textId="77777777" w:rsidR="000D01FD" w:rsidRDefault="003D462C">
            <w:pPr>
              <w:spacing w:line="360" w:lineRule="auto"/>
              <w:jc w:val="both"/>
              <w:rPr>
                <w:rFonts w:ascii="Book Antiqua" w:hAnsi="Book Antiqua"/>
              </w:rPr>
            </w:pPr>
            <w:r>
              <w:rPr>
                <w:rFonts w:ascii="Book Antiqua" w:hAnsi="Book Antiqua"/>
              </w:rPr>
              <w:t>M</w:t>
            </w:r>
          </w:p>
        </w:tc>
      </w:tr>
      <w:tr w:rsidR="000D01FD" w14:paraId="237796F5" w14:textId="77777777">
        <w:tc>
          <w:tcPr>
            <w:tcW w:w="335" w:type="pct"/>
            <w:tcBorders>
              <w:top w:val="nil"/>
              <w:left w:val="nil"/>
              <w:bottom w:val="nil"/>
              <w:right w:val="nil"/>
            </w:tcBorders>
            <w:vAlign w:val="center"/>
          </w:tcPr>
          <w:p w14:paraId="5CD56D96" w14:textId="77777777" w:rsidR="000D01FD" w:rsidRDefault="003D462C">
            <w:pPr>
              <w:spacing w:line="360" w:lineRule="auto"/>
              <w:jc w:val="both"/>
              <w:rPr>
                <w:rFonts w:ascii="Book Antiqua" w:hAnsi="Book Antiqua"/>
              </w:rPr>
            </w:pPr>
            <w:r>
              <w:rPr>
                <w:rFonts w:ascii="Book Antiqua" w:hAnsi="Book Antiqua"/>
              </w:rPr>
              <w:t>20</w:t>
            </w:r>
          </w:p>
        </w:tc>
        <w:tc>
          <w:tcPr>
            <w:tcW w:w="1965" w:type="pct"/>
            <w:tcBorders>
              <w:top w:val="nil"/>
              <w:left w:val="nil"/>
              <w:bottom w:val="nil"/>
              <w:right w:val="nil"/>
            </w:tcBorders>
            <w:vAlign w:val="center"/>
          </w:tcPr>
          <w:p w14:paraId="02D9FF3E" w14:textId="77777777" w:rsidR="000D01FD" w:rsidRDefault="003D462C">
            <w:pPr>
              <w:spacing w:line="360" w:lineRule="auto"/>
              <w:jc w:val="both"/>
              <w:rPr>
                <w:rFonts w:ascii="Book Antiqua" w:hAnsi="Book Antiqua"/>
              </w:rPr>
            </w:pPr>
            <w:r>
              <w:rPr>
                <w:rFonts w:ascii="Book Antiqua" w:hAnsi="Book Antiqua"/>
              </w:rPr>
              <w:t xml:space="preserve">Isherwood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25]</w:t>
            </w:r>
            <w:r>
              <w:rPr>
                <w:rFonts w:ascii="Book Antiqua" w:hAnsi="Book Antiqua"/>
              </w:rPr>
              <w:t>, 1975</w:t>
            </w:r>
          </w:p>
        </w:tc>
        <w:tc>
          <w:tcPr>
            <w:tcW w:w="1525" w:type="pct"/>
            <w:tcBorders>
              <w:top w:val="nil"/>
              <w:left w:val="nil"/>
              <w:bottom w:val="nil"/>
              <w:right w:val="nil"/>
            </w:tcBorders>
            <w:vAlign w:val="center"/>
          </w:tcPr>
          <w:p w14:paraId="0021A8A5" w14:textId="77777777" w:rsidR="000D01FD" w:rsidRDefault="003D462C">
            <w:pPr>
              <w:spacing w:line="360" w:lineRule="auto"/>
              <w:jc w:val="both"/>
              <w:rPr>
                <w:rFonts w:ascii="Book Antiqua" w:hAnsi="Book Antiqua"/>
              </w:rPr>
            </w:pPr>
            <w:r>
              <w:rPr>
                <w:rFonts w:ascii="Book Antiqua" w:hAnsi="Book Antiqua"/>
              </w:rPr>
              <w:t>Pterygomaxillary fissure, infratemporal region</w:t>
            </w:r>
          </w:p>
        </w:tc>
        <w:tc>
          <w:tcPr>
            <w:tcW w:w="732" w:type="pct"/>
            <w:tcBorders>
              <w:top w:val="nil"/>
              <w:left w:val="nil"/>
              <w:bottom w:val="nil"/>
              <w:right w:val="nil"/>
            </w:tcBorders>
            <w:vAlign w:val="center"/>
          </w:tcPr>
          <w:p w14:paraId="264F817C" w14:textId="77777777" w:rsidR="000D01FD" w:rsidRDefault="003D462C">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53273DB8" w14:textId="77777777" w:rsidR="000D01FD" w:rsidRDefault="003D462C">
            <w:pPr>
              <w:spacing w:line="360" w:lineRule="auto"/>
              <w:jc w:val="both"/>
              <w:rPr>
                <w:rFonts w:ascii="Book Antiqua" w:hAnsi="Book Antiqua"/>
              </w:rPr>
            </w:pPr>
            <w:r>
              <w:rPr>
                <w:rFonts w:ascii="Book Antiqua" w:hAnsi="Book Antiqua"/>
              </w:rPr>
              <w:t>M</w:t>
            </w:r>
          </w:p>
        </w:tc>
      </w:tr>
      <w:tr w:rsidR="000D01FD" w14:paraId="306A98F6" w14:textId="77777777">
        <w:tc>
          <w:tcPr>
            <w:tcW w:w="335" w:type="pct"/>
            <w:tcBorders>
              <w:top w:val="nil"/>
              <w:left w:val="nil"/>
              <w:bottom w:val="nil"/>
              <w:right w:val="nil"/>
            </w:tcBorders>
            <w:vAlign w:val="center"/>
          </w:tcPr>
          <w:p w14:paraId="3DE70A0C" w14:textId="77777777" w:rsidR="000D01FD" w:rsidRDefault="003D462C">
            <w:pPr>
              <w:spacing w:line="360" w:lineRule="auto"/>
              <w:jc w:val="both"/>
              <w:rPr>
                <w:rFonts w:ascii="Book Antiqua" w:hAnsi="Book Antiqua"/>
              </w:rPr>
            </w:pPr>
            <w:r>
              <w:rPr>
                <w:rFonts w:ascii="Book Antiqua" w:hAnsi="Book Antiqua"/>
              </w:rPr>
              <w:t>21</w:t>
            </w:r>
          </w:p>
        </w:tc>
        <w:tc>
          <w:tcPr>
            <w:tcW w:w="1965" w:type="pct"/>
            <w:tcBorders>
              <w:top w:val="nil"/>
              <w:left w:val="nil"/>
              <w:bottom w:val="nil"/>
              <w:right w:val="nil"/>
            </w:tcBorders>
            <w:vAlign w:val="center"/>
          </w:tcPr>
          <w:p w14:paraId="63794E6A" w14:textId="77777777" w:rsidR="000D01FD" w:rsidRDefault="003D462C">
            <w:pPr>
              <w:spacing w:line="360" w:lineRule="auto"/>
              <w:jc w:val="both"/>
              <w:rPr>
                <w:rFonts w:ascii="Book Antiqua" w:hAnsi="Book Antiqua"/>
              </w:rPr>
            </w:pPr>
            <w:bookmarkStart w:id="2" w:name="OLE_LINK2"/>
            <w:proofErr w:type="spellStart"/>
            <w:proofErr w:type="gramStart"/>
            <w:r>
              <w:rPr>
                <w:rFonts w:ascii="Book Antiqua" w:hAnsi="Book Antiqua"/>
              </w:rPr>
              <w:t>Krutchkoff</w:t>
            </w:r>
            <w:bookmarkEnd w:id="2"/>
            <w:proofErr w:type="spellEnd"/>
            <w:r>
              <w:rPr>
                <w:rFonts w:ascii="Book Antiqua" w:hAnsi="Book Antiqua"/>
                <w:vertAlign w:val="superscript"/>
              </w:rPr>
              <w:t>[</w:t>
            </w:r>
            <w:proofErr w:type="gramEnd"/>
            <w:r>
              <w:rPr>
                <w:rFonts w:ascii="Book Antiqua" w:hAnsi="Book Antiqua"/>
                <w:vertAlign w:val="superscript"/>
              </w:rPr>
              <w:t>30]</w:t>
            </w:r>
            <w:r>
              <w:rPr>
                <w:rFonts w:ascii="Book Antiqua" w:hAnsi="Book Antiqua"/>
              </w:rPr>
              <w:t>, 1977</w:t>
            </w:r>
          </w:p>
        </w:tc>
        <w:tc>
          <w:tcPr>
            <w:tcW w:w="1525" w:type="pct"/>
            <w:tcBorders>
              <w:top w:val="nil"/>
              <w:left w:val="nil"/>
              <w:bottom w:val="nil"/>
              <w:right w:val="nil"/>
            </w:tcBorders>
            <w:vAlign w:val="center"/>
          </w:tcPr>
          <w:p w14:paraId="3FC23377" w14:textId="77777777" w:rsidR="000D01FD" w:rsidRDefault="003D462C">
            <w:pPr>
              <w:spacing w:line="360" w:lineRule="auto"/>
              <w:jc w:val="both"/>
              <w:rPr>
                <w:rFonts w:ascii="Book Antiqua" w:hAnsi="Book Antiqua"/>
              </w:rPr>
            </w:pPr>
            <w:r>
              <w:rPr>
                <w:rFonts w:ascii="Book Antiqua" w:hAnsi="Book Antiqua"/>
              </w:rPr>
              <w:t>Maxillary sinus</w:t>
            </w:r>
          </w:p>
        </w:tc>
        <w:tc>
          <w:tcPr>
            <w:tcW w:w="732" w:type="pct"/>
            <w:tcBorders>
              <w:top w:val="nil"/>
              <w:left w:val="nil"/>
              <w:bottom w:val="nil"/>
              <w:right w:val="nil"/>
            </w:tcBorders>
            <w:vAlign w:val="center"/>
          </w:tcPr>
          <w:p w14:paraId="183D38D8" w14:textId="77777777" w:rsidR="000D01FD" w:rsidRDefault="003D462C">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rPr>
              <w:t>yr</w:t>
            </w:r>
            <w:proofErr w:type="spellEnd"/>
            <w:r>
              <w:rPr>
                <w:rFonts w:ascii="Book Antiqua" w:hAnsi="Book Antiqua"/>
              </w:rPr>
              <w:t xml:space="preserve"> </w:t>
            </w:r>
          </w:p>
        </w:tc>
        <w:tc>
          <w:tcPr>
            <w:tcW w:w="441" w:type="pct"/>
            <w:tcBorders>
              <w:top w:val="nil"/>
              <w:left w:val="nil"/>
              <w:bottom w:val="nil"/>
              <w:right w:val="nil"/>
            </w:tcBorders>
            <w:vAlign w:val="center"/>
          </w:tcPr>
          <w:p w14:paraId="7FBA7D6C" w14:textId="77777777" w:rsidR="000D01FD" w:rsidRDefault="003D462C">
            <w:pPr>
              <w:spacing w:line="360" w:lineRule="auto"/>
              <w:jc w:val="both"/>
              <w:rPr>
                <w:rFonts w:ascii="Book Antiqua" w:hAnsi="Book Antiqua"/>
              </w:rPr>
            </w:pPr>
            <w:r>
              <w:rPr>
                <w:rFonts w:ascii="Book Antiqua" w:hAnsi="Book Antiqua"/>
              </w:rPr>
              <w:t>M</w:t>
            </w:r>
          </w:p>
        </w:tc>
      </w:tr>
      <w:tr w:rsidR="000D01FD" w14:paraId="50EB1BF8" w14:textId="77777777">
        <w:tc>
          <w:tcPr>
            <w:tcW w:w="335" w:type="pct"/>
            <w:tcBorders>
              <w:top w:val="nil"/>
              <w:left w:val="nil"/>
              <w:bottom w:val="nil"/>
              <w:right w:val="nil"/>
            </w:tcBorders>
            <w:vAlign w:val="center"/>
          </w:tcPr>
          <w:p w14:paraId="047AF19C" w14:textId="77777777" w:rsidR="000D01FD" w:rsidRDefault="003D462C">
            <w:pPr>
              <w:spacing w:line="360" w:lineRule="auto"/>
              <w:jc w:val="both"/>
              <w:rPr>
                <w:rFonts w:ascii="Book Antiqua" w:hAnsi="Book Antiqua"/>
              </w:rPr>
            </w:pPr>
            <w:r>
              <w:rPr>
                <w:rFonts w:ascii="Book Antiqua" w:hAnsi="Book Antiqua"/>
              </w:rPr>
              <w:t>22</w:t>
            </w:r>
          </w:p>
        </w:tc>
        <w:tc>
          <w:tcPr>
            <w:tcW w:w="1965" w:type="pct"/>
            <w:tcBorders>
              <w:top w:val="nil"/>
              <w:left w:val="nil"/>
              <w:bottom w:val="nil"/>
              <w:right w:val="nil"/>
            </w:tcBorders>
            <w:vAlign w:val="center"/>
          </w:tcPr>
          <w:p w14:paraId="7B9391C9" w14:textId="77777777" w:rsidR="000D01FD" w:rsidRDefault="003D462C">
            <w:pPr>
              <w:spacing w:line="360" w:lineRule="auto"/>
              <w:jc w:val="both"/>
              <w:rPr>
                <w:rFonts w:ascii="Book Antiqua" w:hAnsi="Book Antiqua"/>
              </w:rPr>
            </w:pPr>
            <w:proofErr w:type="gramStart"/>
            <w:r>
              <w:rPr>
                <w:rFonts w:ascii="Book Antiqua" w:hAnsi="Book Antiqua"/>
              </w:rPr>
              <w:t>Reddy</w:t>
            </w:r>
            <w:r>
              <w:rPr>
                <w:rFonts w:ascii="Book Antiqua" w:hAnsi="Book Antiqua"/>
                <w:vertAlign w:val="superscript"/>
              </w:rPr>
              <w:t>[</w:t>
            </w:r>
            <w:proofErr w:type="gramEnd"/>
            <w:r>
              <w:rPr>
                <w:rFonts w:ascii="Book Antiqua" w:hAnsi="Book Antiqua"/>
                <w:vertAlign w:val="superscript"/>
              </w:rPr>
              <w:t>2</w:t>
            </w:r>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1979</w:t>
            </w:r>
          </w:p>
        </w:tc>
        <w:tc>
          <w:tcPr>
            <w:tcW w:w="1525" w:type="pct"/>
            <w:tcBorders>
              <w:top w:val="nil"/>
              <w:left w:val="nil"/>
              <w:bottom w:val="nil"/>
              <w:right w:val="nil"/>
            </w:tcBorders>
            <w:vAlign w:val="center"/>
          </w:tcPr>
          <w:p w14:paraId="674CBAFC" w14:textId="77777777" w:rsidR="000D01FD" w:rsidRDefault="003D462C">
            <w:pPr>
              <w:spacing w:line="360" w:lineRule="auto"/>
              <w:jc w:val="both"/>
              <w:rPr>
                <w:rFonts w:ascii="Book Antiqua" w:hAnsi="Book Antiqua"/>
              </w:rPr>
            </w:pPr>
            <w:r>
              <w:rPr>
                <w:rFonts w:ascii="Book Antiqua" w:hAnsi="Book Antiqua"/>
              </w:rPr>
              <w:t xml:space="preserve">Molar and retromolar </w:t>
            </w:r>
            <w:r>
              <w:rPr>
                <w:rFonts w:ascii="Book Antiqua" w:hAnsi="Book Antiqua"/>
              </w:rPr>
              <w:lastRenderedPageBreak/>
              <w:t>area</w:t>
            </w:r>
          </w:p>
        </w:tc>
        <w:tc>
          <w:tcPr>
            <w:tcW w:w="732" w:type="pct"/>
            <w:tcBorders>
              <w:top w:val="nil"/>
              <w:left w:val="nil"/>
              <w:bottom w:val="nil"/>
              <w:right w:val="nil"/>
            </w:tcBorders>
            <w:vAlign w:val="center"/>
          </w:tcPr>
          <w:p w14:paraId="05AE5634" w14:textId="77777777" w:rsidR="000D01FD" w:rsidRDefault="003D462C">
            <w:pPr>
              <w:spacing w:line="360" w:lineRule="auto"/>
              <w:jc w:val="both"/>
              <w:rPr>
                <w:rFonts w:ascii="Book Antiqua" w:hAnsi="Book Antiqua"/>
              </w:rPr>
            </w:pPr>
            <w:r>
              <w:rPr>
                <w:rFonts w:ascii="Book Antiqua" w:hAnsi="Book Antiqua"/>
              </w:rPr>
              <w:lastRenderedPageBreak/>
              <w:t xml:space="preserve">14 </w:t>
            </w:r>
            <w:proofErr w:type="spellStart"/>
            <w:r>
              <w:rPr>
                <w:rFonts w:ascii="Book Antiqua" w:hAnsi="Book Antiqua"/>
              </w:rPr>
              <w:t>yr</w:t>
            </w:r>
            <w:proofErr w:type="spellEnd"/>
          </w:p>
        </w:tc>
        <w:tc>
          <w:tcPr>
            <w:tcW w:w="441" w:type="pct"/>
            <w:tcBorders>
              <w:top w:val="nil"/>
              <w:left w:val="nil"/>
              <w:bottom w:val="nil"/>
              <w:right w:val="nil"/>
            </w:tcBorders>
            <w:vAlign w:val="center"/>
          </w:tcPr>
          <w:p w14:paraId="0C2DB7A6" w14:textId="77777777" w:rsidR="000D01FD" w:rsidRDefault="003D462C">
            <w:pPr>
              <w:spacing w:line="360" w:lineRule="auto"/>
              <w:jc w:val="both"/>
              <w:rPr>
                <w:rFonts w:ascii="Book Antiqua" w:hAnsi="Book Antiqua"/>
              </w:rPr>
            </w:pPr>
            <w:r>
              <w:rPr>
                <w:rFonts w:ascii="Book Antiqua" w:hAnsi="Book Antiqua"/>
              </w:rPr>
              <w:t>F</w:t>
            </w:r>
          </w:p>
        </w:tc>
      </w:tr>
      <w:tr w:rsidR="000D01FD" w14:paraId="3AF614F6" w14:textId="77777777">
        <w:tc>
          <w:tcPr>
            <w:tcW w:w="335" w:type="pct"/>
            <w:tcBorders>
              <w:top w:val="nil"/>
              <w:left w:val="nil"/>
              <w:bottom w:val="nil"/>
              <w:right w:val="nil"/>
            </w:tcBorders>
            <w:vAlign w:val="center"/>
          </w:tcPr>
          <w:p w14:paraId="669CC991" w14:textId="77777777" w:rsidR="000D01FD" w:rsidRDefault="003D462C">
            <w:pPr>
              <w:spacing w:line="360" w:lineRule="auto"/>
              <w:jc w:val="both"/>
              <w:rPr>
                <w:rFonts w:ascii="Book Antiqua" w:hAnsi="Book Antiqua"/>
              </w:rPr>
            </w:pPr>
            <w:r>
              <w:rPr>
                <w:rFonts w:ascii="Book Antiqua" w:hAnsi="Book Antiqua"/>
              </w:rPr>
              <w:t>23</w:t>
            </w:r>
          </w:p>
        </w:tc>
        <w:tc>
          <w:tcPr>
            <w:tcW w:w="1965" w:type="pct"/>
            <w:tcBorders>
              <w:top w:val="nil"/>
              <w:left w:val="nil"/>
              <w:bottom w:val="nil"/>
              <w:right w:val="nil"/>
            </w:tcBorders>
            <w:vAlign w:val="center"/>
          </w:tcPr>
          <w:p w14:paraId="27ED9CAA" w14:textId="77777777" w:rsidR="000D01FD" w:rsidRDefault="003D462C">
            <w:pPr>
              <w:spacing w:line="360" w:lineRule="auto"/>
              <w:jc w:val="both"/>
              <w:rPr>
                <w:rFonts w:ascii="Book Antiqua" w:hAnsi="Book Antiqua"/>
              </w:rPr>
            </w:pPr>
            <w:proofErr w:type="spellStart"/>
            <w:r>
              <w:rPr>
                <w:rFonts w:ascii="Book Antiqua" w:hAnsi="Book Antiqua"/>
              </w:rPr>
              <w:t>Obiako</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31]</w:t>
            </w:r>
            <w:r>
              <w:rPr>
                <w:rFonts w:ascii="Book Antiqua" w:hAnsi="Book Antiqua"/>
              </w:rPr>
              <w:t>, 1983</w:t>
            </w:r>
          </w:p>
        </w:tc>
        <w:tc>
          <w:tcPr>
            <w:tcW w:w="1525" w:type="pct"/>
            <w:tcBorders>
              <w:top w:val="nil"/>
              <w:left w:val="nil"/>
              <w:bottom w:val="nil"/>
              <w:right w:val="nil"/>
            </w:tcBorders>
            <w:vAlign w:val="center"/>
          </w:tcPr>
          <w:p w14:paraId="619FE931" w14:textId="77777777" w:rsidR="000D01FD" w:rsidRDefault="003D462C">
            <w:pPr>
              <w:spacing w:line="360" w:lineRule="auto"/>
              <w:jc w:val="both"/>
              <w:rPr>
                <w:rFonts w:ascii="Book Antiqua" w:hAnsi="Book Antiqua"/>
              </w:rPr>
            </w:pPr>
            <w:r>
              <w:rPr>
                <w:rFonts w:ascii="Book Antiqua" w:hAnsi="Book Antiqua"/>
              </w:rPr>
              <w:t>Roof of nasal cavity</w:t>
            </w:r>
          </w:p>
        </w:tc>
        <w:tc>
          <w:tcPr>
            <w:tcW w:w="732" w:type="pct"/>
            <w:tcBorders>
              <w:top w:val="nil"/>
              <w:left w:val="nil"/>
              <w:bottom w:val="nil"/>
              <w:right w:val="nil"/>
            </w:tcBorders>
            <w:vAlign w:val="center"/>
          </w:tcPr>
          <w:p w14:paraId="4EC1E8EC" w14:textId="77777777" w:rsidR="000D01FD" w:rsidRDefault="003D462C">
            <w:pPr>
              <w:spacing w:line="360" w:lineRule="auto"/>
              <w:jc w:val="both"/>
              <w:rPr>
                <w:rFonts w:ascii="Book Antiqua" w:hAnsi="Book Antiqua"/>
              </w:rPr>
            </w:pPr>
            <w:r>
              <w:rPr>
                <w:rFonts w:ascii="Book Antiqua" w:hAnsi="Book Antiqua"/>
              </w:rPr>
              <w:t>12 years</w:t>
            </w:r>
          </w:p>
        </w:tc>
        <w:tc>
          <w:tcPr>
            <w:tcW w:w="441" w:type="pct"/>
            <w:tcBorders>
              <w:top w:val="nil"/>
              <w:left w:val="nil"/>
              <w:bottom w:val="nil"/>
              <w:right w:val="nil"/>
            </w:tcBorders>
            <w:vAlign w:val="center"/>
          </w:tcPr>
          <w:p w14:paraId="001183B3" w14:textId="77777777" w:rsidR="000D01FD" w:rsidRDefault="003D462C">
            <w:pPr>
              <w:spacing w:line="360" w:lineRule="auto"/>
              <w:jc w:val="both"/>
              <w:rPr>
                <w:rFonts w:ascii="Book Antiqua" w:hAnsi="Book Antiqua"/>
              </w:rPr>
            </w:pPr>
            <w:r>
              <w:rPr>
                <w:rFonts w:ascii="Book Antiqua" w:hAnsi="Book Antiqua"/>
              </w:rPr>
              <w:t>M</w:t>
            </w:r>
          </w:p>
        </w:tc>
      </w:tr>
      <w:tr w:rsidR="000D01FD" w14:paraId="6CF54564" w14:textId="77777777">
        <w:tc>
          <w:tcPr>
            <w:tcW w:w="570" w:type="dxa"/>
            <w:tcBorders>
              <w:top w:val="nil"/>
              <w:left w:val="nil"/>
              <w:bottom w:val="nil"/>
              <w:right w:val="nil"/>
            </w:tcBorders>
            <w:vAlign w:val="center"/>
          </w:tcPr>
          <w:p w14:paraId="0D8EFE48" w14:textId="77777777" w:rsidR="000D01FD" w:rsidRDefault="003D462C">
            <w:pPr>
              <w:spacing w:line="360" w:lineRule="auto"/>
              <w:jc w:val="both"/>
              <w:rPr>
                <w:rFonts w:ascii="Book Antiqua" w:hAnsi="Book Antiqua"/>
              </w:rPr>
            </w:pPr>
            <w:r>
              <w:rPr>
                <w:rFonts w:ascii="Book Antiqua" w:hAnsi="Book Antiqua"/>
              </w:rPr>
              <w:t>24</w:t>
            </w:r>
          </w:p>
        </w:tc>
        <w:tc>
          <w:tcPr>
            <w:tcW w:w="3343" w:type="dxa"/>
            <w:tcBorders>
              <w:top w:val="nil"/>
              <w:left w:val="nil"/>
              <w:bottom w:val="nil"/>
              <w:right w:val="nil"/>
            </w:tcBorders>
            <w:vAlign w:val="center"/>
          </w:tcPr>
          <w:p w14:paraId="41BDDA43" w14:textId="77777777" w:rsidR="000D01FD" w:rsidRDefault="003D462C">
            <w:pPr>
              <w:spacing w:line="360" w:lineRule="auto"/>
              <w:jc w:val="both"/>
              <w:rPr>
                <w:rFonts w:ascii="Book Antiqua" w:hAnsi="Book Antiqua"/>
              </w:rPr>
            </w:pPr>
            <w:proofErr w:type="spellStart"/>
            <w:r>
              <w:rPr>
                <w:rFonts w:ascii="Book Antiqua" w:hAnsi="Book Antiqua"/>
              </w:rPr>
              <w:t>Hiraide</w:t>
            </w:r>
            <w:proofErr w:type="spellEnd"/>
            <w:r>
              <w:rPr>
                <w:rFonts w:ascii="Book Antiqua" w:hAnsi="Book Antiqua"/>
              </w:rPr>
              <w:t xml:space="preserve"> and </w:t>
            </w:r>
            <w:proofErr w:type="gramStart"/>
            <w:r>
              <w:rPr>
                <w:rFonts w:ascii="Book Antiqua" w:hAnsi="Book Antiqua"/>
              </w:rPr>
              <w:t>Matsubara</w:t>
            </w:r>
            <w:r>
              <w:rPr>
                <w:rFonts w:ascii="Book Antiqua" w:hAnsi="Book Antiqua"/>
                <w:vertAlign w:val="superscript"/>
              </w:rPr>
              <w:t>[</w:t>
            </w:r>
            <w:proofErr w:type="gramEnd"/>
            <w:r>
              <w:rPr>
                <w:rFonts w:ascii="Book Antiqua" w:hAnsi="Book Antiqua"/>
                <w:vertAlign w:val="superscript"/>
              </w:rPr>
              <w:t>27]</w:t>
            </w:r>
            <w:r>
              <w:rPr>
                <w:rFonts w:ascii="Book Antiqua" w:hAnsi="Book Antiqua"/>
              </w:rPr>
              <w:t xml:space="preserve">, 1984 </w:t>
            </w:r>
          </w:p>
        </w:tc>
        <w:tc>
          <w:tcPr>
            <w:tcW w:w="2595" w:type="dxa"/>
            <w:tcBorders>
              <w:top w:val="nil"/>
              <w:left w:val="nil"/>
              <w:bottom w:val="nil"/>
              <w:right w:val="nil"/>
            </w:tcBorders>
            <w:vAlign w:val="center"/>
          </w:tcPr>
          <w:p w14:paraId="2B6B0878" w14:textId="77777777" w:rsidR="000D01FD" w:rsidRDefault="003D462C">
            <w:pPr>
              <w:spacing w:line="360" w:lineRule="auto"/>
              <w:jc w:val="both"/>
              <w:rPr>
                <w:rFonts w:ascii="Book Antiqua" w:hAnsi="Book Antiqua"/>
              </w:rPr>
            </w:pPr>
            <w:r>
              <w:rPr>
                <w:rFonts w:ascii="Book Antiqua" w:hAnsi="Book Antiqua"/>
              </w:rPr>
              <w:t xml:space="preserve">Nasal septum </w:t>
            </w:r>
          </w:p>
        </w:tc>
        <w:tc>
          <w:tcPr>
            <w:tcW w:w="1245" w:type="dxa"/>
            <w:tcBorders>
              <w:top w:val="nil"/>
              <w:left w:val="nil"/>
              <w:bottom w:val="nil"/>
              <w:right w:val="nil"/>
            </w:tcBorders>
            <w:vAlign w:val="center"/>
          </w:tcPr>
          <w:p w14:paraId="4430AC0D" w14:textId="77777777" w:rsidR="000D01FD" w:rsidRDefault="003D462C">
            <w:pPr>
              <w:spacing w:line="360" w:lineRule="auto"/>
              <w:jc w:val="both"/>
              <w:rPr>
                <w:rFonts w:ascii="Book Antiqua" w:hAnsi="Book Antiqua"/>
              </w:rPr>
            </w:pPr>
            <w:r>
              <w:rPr>
                <w:rFonts w:ascii="Book Antiqua" w:hAnsi="Book Antiqua"/>
              </w:rPr>
              <w:t xml:space="preserve">13 years </w:t>
            </w:r>
          </w:p>
        </w:tc>
        <w:tc>
          <w:tcPr>
            <w:tcW w:w="750" w:type="dxa"/>
            <w:tcBorders>
              <w:top w:val="nil"/>
              <w:left w:val="nil"/>
              <w:bottom w:val="nil"/>
              <w:right w:val="nil"/>
            </w:tcBorders>
            <w:vAlign w:val="center"/>
          </w:tcPr>
          <w:p w14:paraId="1A453B01" w14:textId="77777777" w:rsidR="000D01FD" w:rsidRDefault="003D462C">
            <w:pPr>
              <w:spacing w:line="360" w:lineRule="auto"/>
              <w:jc w:val="both"/>
              <w:rPr>
                <w:rFonts w:ascii="Book Antiqua" w:hAnsi="Book Antiqua"/>
              </w:rPr>
            </w:pPr>
            <w:r>
              <w:rPr>
                <w:rFonts w:ascii="Book Antiqua" w:hAnsi="Book Antiqua"/>
              </w:rPr>
              <w:t>M</w:t>
            </w:r>
          </w:p>
        </w:tc>
      </w:tr>
      <w:tr w:rsidR="000D01FD" w14:paraId="28EE4E23" w14:textId="77777777">
        <w:tc>
          <w:tcPr>
            <w:tcW w:w="570" w:type="dxa"/>
            <w:tcBorders>
              <w:top w:val="nil"/>
              <w:left w:val="nil"/>
              <w:bottom w:val="nil"/>
              <w:right w:val="nil"/>
            </w:tcBorders>
            <w:vAlign w:val="center"/>
          </w:tcPr>
          <w:p w14:paraId="1873F7BB" w14:textId="77777777" w:rsidR="000D01FD" w:rsidRDefault="003D462C">
            <w:pPr>
              <w:spacing w:line="360" w:lineRule="auto"/>
              <w:jc w:val="both"/>
              <w:rPr>
                <w:rFonts w:ascii="Book Antiqua" w:hAnsi="Book Antiqua"/>
              </w:rPr>
            </w:pPr>
            <w:r>
              <w:rPr>
                <w:rFonts w:ascii="Book Antiqua" w:hAnsi="Book Antiqua"/>
              </w:rPr>
              <w:t>25</w:t>
            </w:r>
          </w:p>
        </w:tc>
        <w:tc>
          <w:tcPr>
            <w:tcW w:w="3343" w:type="dxa"/>
            <w:tcBorders>
              <w:top w:val="nil"/>
              <w:left w:val="nil"/>
              <w:bottom w:val="nil"/>
              <w:right w:val="nil"/>
            </w:tcBorders>
            <w:vAlign w:val="center"/>
          </w:tcPr>
          <w:p w14:paraId="33F371B7" w14:textId="77777777" w:rsidR="000D01FD" w:rsidRDefault="003D462C">
            <w:pPr>
              <w:spacing w:line="360" w:lineRule="auto"/>
              <w:jc w:val="both"/>
              <w:rPr>
                <w:rFonts w:ascii="Book Antiqua" w:hAnsi="Book Antiqua"/>
              </w:rPr>
            </w:pPr>
            <w:proofErr w:type="spellStart"/>
            <w:r>
              <w:rPr>
                <w:rFonts w:ascii="Book Antiqua" w:hAnsi="Book Antiqua"/>
              </w:rPr>
              <w:t>Sarpa</w:t>
            </w:r>
            <w:proofErr w:type="spellEnd"/>
            <w:r>
              <w:rPr>
                <w:rFonts w:ascii="Book Antiqua" w:hAnsi="Book Antiqua"/>
              </w:rPr>
              <w:t xml:space="preserve"> and </w:t>
            </w:r>
            <w:proofErr w:type="spellStart"/>
            <w:proofErr w:type="gramStart"/>
            <w:r>
              <w:rPr>
                <w:rFonts w:ascii="Book Antiqua" w:hAnsi="Book Antiqua"/>
              </w:rPr>
              <w:t>Novelly</w:t>
            </w:r>
            <w:proofErr w:type="spellEnd"/>
            <w:r>
              <w:rPr>
                <w:rFonts w:ascii="Book Antiqua" w:hAnsi="Book Antiqua"/>
                <w:vertAlign w:val="superscript"/>
              </w:rPr>
              <w:t>[</w:t>
            </w:r>
            <w:proofErr w:type="gramEnd"/>
            <w:r>
              <w:rPr>
                <w:rFonts w:ascii="Book Antiqua" w:hAnsi="Book Antiqua"/>
                <w:vertAlign w:val="superscript"/>
              </w:rPr>
              <w:t>28]</w:t>
            </w:r>
            <w:r>
              <w:rPr>
                <w:rFonts w:ascii="Book Antiqua" w:hAnsi="Book Antiqua"/>
              </w:rPr>
              <w:t xml:space="preserve">, </w:t>
            </w:r>
            <w:r>
              <w:rPr>
                <w:rFonts w:ascii="Book Antiqua" w:hAnsi="Book Antiqua"/>
              </w:rPr>
              <w:t>1989</w:t>
            </w:r>
          </w:p>
        </w:tc>
        <w:tc>
          <w:tcPr>
            <w:tcW w:w="2595" w:type="dxa"/>
            <w:tcBorders>
              <w:top w:val="nil"/>
              <w:left w:val="nil"/>
              <w:bottom w:val="nil"/>
              <w:right w:val="nil"/>
            </w:tcBorders>
            <w:vAlign w:val="center"/>
          </w:tcPr>
          <w:p w14:paraId="1D5E3679" w14:textId="77777777" w:rsidR="000D01FD" w:rsidRDefault="003D462C">
            <w:pPr>
              <w:spacing w:line="360" w:lineRule="auto"/>
              <w:jc w:val="both"/>
              <w:rPr>
                <w:rFonts w:ascii="Book Antiqua" w:hAnsi="Book Antiqua"/>
              </w:rPr>
            </w:pPr>
            <w:r>
              <w:rPr>
                <w:rFonts w:ascii="Book Antiqua" w:hAnsi="Book Antiqua"/>
              </w:rPr>
              <w:t xml:space="preserve">Nasal septum </w:t>
            </w:r>
          </w:p>
        </w:tc>
        <w:tc>
          <w:tcPr>
            <w:tcW w:w="1245" w:type="dxa"/>
            <w:tcBorders>
              <w:top w:val="nil"/>
              <w:left w:val="nil"/>
              <w:bottom w:val="nil"/>
              <w:right w:val="nil"/>
            </w:tcBorders>
            <w:vAlign w:val="center"/>
          </w:tcPr>
          <w:p w14:paraId="425C9440" w14:textId="77777777" w:rsidR="000D01FD" w:rsidRDefault="003D462C">
            <w:pPr>
              <w:spacing w:line="360" w:lineRule="auto"/>
              <w:jc w:val="both"/>
              <w:rPr>
                <w:rFonts w:ascii="Book Antiqua" w:hAnsi="Book Antiqua"/>
              </w:rPr>
            </w:pPr>
            <w:r>
              <w:rPr>
                <w:rFonts w:ascii="Book Antiqua" w:hAnsi="Book Antiqua"/>
              </w:rPr>
              <w:t xml:space="preserve">9 years </w:t>
            </w:r>
          </w:p>
        </w:tc>
        <w:tc>
          <w:tcPr>
            <w:tcW w:w="750" w:type="dxa"/>
            <w:tcBorders>
              <w:top w:val="nil"/>
              <w:left w:val="nil"/>
              <w:bottom w:val="nil"/>
              <w:right w:val="nil"/>
            </w:tcBorders>
            <w:vAlign w:val="center"/>
          </w:tcPr>
          <w:p w14:paraId="74B04259" w14:textId="77777777" w:rsidR="000D01FD" w:rsidRDefault="003D462C">
            <w:pPr>
              <w:spacing w:line="360" w:lineRule="auto"/>
              <w:jc w:val="both"/>
              <w:rPr>
                <w:rFonts w:ascii="Book Antiqua" w:hAnsi="Book Antiqua"/>
              </w:rPr>
            </w:pPr>
            <w:r>
              <w:rPr>
                <w:rFonts w:ascii="Book Antiqua" w:hAnsi="Book Antiqua"/>
              </w:rPr>
              <w:t>M</w:t>
            </w:r>
          </w:p>
        </w:tc>
      </w:tr>
      <w:tr w:rsidR="000D01FD" w14:paraId="35837397" w14:textId="77777777">
        <w:tc>
          <w:tcPr>
            <w:tcW w:w="570" w:type="dxa"/>
            <w:tcBorders>
              <w:top w:val="nil"/>
              <w:left w:val="nil"/>
              <w:bottom w:val="nil"/>
              <w:right w:val="nil"/>
            </w:tcBorders>
            <w:vAlign w:val="center"/>
          </w:tcPr>
          <w:p w14:paraId="59386DA7" w14:textId="77777777" w:rsidR="000D01FD" w:rsidRDefault="003D462C">
            <w:pPr>
              <w:spacing w:line="360" w:lineRule="auto"/>
              <w:jc w:val="both"/>
              <w:rPr>
                <w:rFonts w:ascii="Book Antiqua" w:hAnsi="Book Antiqua"/>
              </w:rPr>
            </w:pPr>
            <w:r>
              <w:rPr>
                <w:rFonts w:ascii="Book Antiqua" w:hAnsi="Book Antiqua"/>
              </w:rPr>
              <w:t>26</w:t>
            </w:r>
          </w:p>
        </w:tc>
        <w:tc>
          <w:tcPr>
            <w:tcW w:w="3343" w:type="dxa"/>
            <w:tcBorders>
              <w:top w:val="nil"/>
              <w:left w:val="nil"/>
              <w:bottom w:val="nil"/>
              <w:right w:val="nil"/>
            </w:tcBorders>
            <w:vAlign w:val="center"/>
          </w:tcPr>
          <w:p w14:paraId="64D390CF" w14:textId="77777777" w:rsidR="000D01FD" w:rsidRDefault="003D462C">
            <w:pPr>
              <w:spacing w:line="360" w:lineRule="auto"/>
              <w:jc w:val="both"/>
              <w:rPr>
                <w:rFonts w:ascii="Book Antiqua" w:hAnsi="Book Antiqua"/>
              </w:rPr>
            </w:pPr>
            <w:r>
              <w:rPr>
                <w:rFonts w:ascii="Book Antiqua" w:hAnsi="Book Antiqua"/>
              </w:rPr>
              <w:t xml:space="preserve">Kitano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32]</w:t>
            </w:r>
            <w:r>
              <w:rPr>
                <w:rFonts w:ascii="Book Antiqua" w:hAnsi="Book Antiqua"/>
              </w:rPr>
              <w:t xml:space="preserve">, 1992 </w:t>
            </w:r>
          </w:p>
        </w:tc>
        <w:tc>
          <w:tcPr>
            <w:tcW w:w="2595" w:type="dxa"/>
            <w:tcBorders>
              <w:top w:val="nil"/>
              <w:left w:val="nil"/>
              <w:bottom w:val="nil"/>
              <w:right w:val="nil"/>
            </w:tcBorders>
            <w:vAlign w:val="center"/>
          </w:tcPr>
          <w:p w14:paraId="236739AE" w14:textId="77777777" w:rsidR="000D01FD" w:rsidRDefault="003D462C">
            <w:pPr>
              <w:spacing w:line="360" w:lineRule="auto"/>
              <w:jc w:val="both"/>
              <w:rPr>
                <w:rFonts w:ascii="Book Antiqua" w:hAnsi="Book Antiqua"/>
              </w:rPr>
            </w:pPr>
            <w:r>
              <w:rPr>
                <w:rFonts w:ascii="Book Antiqua" w:hAnsi="Book Antiqua"/>
              </w:rPr>
              <w:t xml:space="preserve">Maxillary sinus </w:t>
            </w:r>
          </w:p>
        </w:tc>
        <w:tc>
          <w:tcPr>
            <w:tcW w:w="1245" w:type="dxa"/>
            <w:tcBorders>
              <w:top w:val="nil"/>
              <w:left w:val="nil"/>
              <w:bottom w:val="nil"/>
              <w:right w:val="nil"/>
            </w:tcBorders>
            <w:vAlign w:val="center"/>
          </w:tcPr>
          <w:p w14:paraId="4A1C91F1" w14:textId="77777777" w:rsidR="000D01FD" w:rsidRDefault="003D462C">
            <w:pPr>
              <w:spacing w:line="360" w:lineRule="auto"/>
              <w:jc w:val="both"/>
              <w:rPr>
                <w:rFonts w:ascii="Book Antiqua" w:hAnsi="Book Antiqua"/>
              </w:rPr>
            </w:pPr>
            <w:r>
              <w:rPr>
                <w:rFonts w:ascii="Book Antiqua" w:hAnsi="Book Antiqua"/>
              </w:rPr>
              <w:t xml:space="preserve">13 years </w:t>
            </w:r>
          </w:p>
        </w:tc>
        <w:tc>
          <w:tcPr>
            <w:tcW w:w="750" w:type="dxa"/>
            <w:tcBorders>
              <w:top w:val="nil"/>
              <w:left w:val="nil"/>
              <w:bottom w:val="nil"/>
              <w:right w:val="nil"/>
            </w:tcBorders>
            <w:vAlign w:val="center"/>
          </w:tcPr>
          <w:p w14:paraId="45179A33" w14:textId="77777777" w:rsidR="000D01FD" w:rsidRDefault="003D462C">
            <w:pPr>
              <w:spacing w:line="360" w:lineRule="auto"/>
              <w:jc w:val="both"/>
              <w:rPr>
                <w:rFonts w:ascii="Book Antiqua" w:hAnsi="Book Antiqua"/>
              </w:rPr>
            </w:pPr>
            <w:r>
              <w:rPr>
                <w:rFonts w:ascii="Book Antiqua" w:hAnsi="Book Antiqua"/>
              </w:rPr>
              <w:t>M</w:t>
            </w:r>
          </w:p>
        </w:tc>
      </w:tr>
      <w:tr w:rsidR="000D01FD" w14:paraId="2647A812" w14:textId="77777777">
        <w:tc>
          <w:tcPr>
            <w:tcW w:w="570" w:type="dxa"/>
            <w:tcBorders>
              <w:top w:val="nil"/>
              <w:left w:val="nil"/>
              <w:bottom w:val="nil"/>
              <w:right w:val="nil"/>
            </w:tcBorders>
            <w:vAlign w:val="center"/>
          </w:tcPr>
          <w:p w14:paraId="0EF63243" w14:textId="77777777" w:rsidR="000D01FD" w:rsidRDefault="003D462C">
            <w:pPr>
              <w:spacing w:line="360" w:lineRule="auto"/>
              <w:jc w:val="both"/>
              <w:rPr>
                <w:rFonts w:ascii="Book Antiqua" w:hAnsi="Book Antiqua"/>
              </w:rPr>
            </w:pPr>
            <w:r>
              <w:rPr>
                <w:rFonts w:ascii="Book Antiqua" w:hAnsi="Book Antiqua"/>
              </w:rPr>
              <w:t>27</w:t>
            </w:r>
          </w:p>
        </w:tc>
        <w:tc>
          <w:tcPr>
            <w:tcW w:w="3343" w:type="dxa"/>
            <w:tcBorders>
              <w:top w:val="nil"/>
              <w:left w:val="nil"/>
              <w:bottom w:val="nil"/>
              <w:right w:val="nil"/>
            </w:tcBorders>
            <w:vAlign w:val="center"/>
          </w:tcPr>
          <w:p w14:paraId="15F2F5FB" w14:textId="77777777" w:rsidR="000D01FD" w:rsidRDefault="003D462C">
            <w:pPr>
              <w:spacing w:line="360" w:lineRule="auto"/>
              <w:jc w:val="both"/>
              <w:rPr>
                <w:rFonts w:ascii="Book Antiqua" w:hAnsi="Book Antiqua"/>
              </w:rPr>
            </w:pPr>
            <w:proofErr w:type="spellStart"/>
            <w:r>
              <w:rPr>
                <w:rFonts w:ascii="Book Antiqua" w:hAnsi="Book Antiqua"/>
              </w:rPr>
              <w:t>Manjalay</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33]</w:t>
            </w:r>
            <w:r>
              <w:rPr>
                <w:rFonts w:ascii="Book Antiqua" w:hAnsi="Book Antiqua"/>
              </w:rPr>
              <w:t xml:space="preserve">, 1992 </w:t>
            </w:r>
          </w:p>
        </w:tc>
        <w:tc>
          <w:tcPr>
            <w:tcW w:w="2595" w:type="dxa"/>
            <w:tcBorders>
              <w:top w:val="nil"/>
              <w:left w:val="nil"/>
              <w:bottom w:val="nil"/>
              <w:right w:val="nil"/>
            </w:tcBorders>
            <w:vAlign w:val="center"/>
          </w:tcPr>
          <w:p w14:paraId="24D35628" w14:textId="77777777" w:rsidR="000D01FD" w:rsidRDefault="003D462C">
            <w:pPr>
              <w:spacing w:line="360" w:lineRule="auto"/>
              <w:jc w:val="both"/>
              <w:rPr>
                <w:rFonts w:ascii="Book Antiqua" w:hAnsi="Book Antiqua"/>
              </w:rPr>
            </w:pPr>
            <w:r>
              <w:rPr>
                <w:rFonts w:ascii="Book Antiqua" w:hAnsi="Book Antiqua"/>
              </w:rPr>
              <w:t xml:space="preserve">Maxillary sinus </w:t>
            </w:r>
          </w:p>
        </w:tc>
        <w:tc>
          <w:tcPr>
            <w:tcW w:w="1245" w:type="dxa"/>
            <w:tcBorders>
              <w:top w:val="nil"/>
              <w:left w:val="nil"/>
              <w:bottom w:val="nil"/>
              <w:right w:val="nil"/>
            </w:tcBorders>
            <w:vAlign w:val="center"/>
          </w:tcPr>
          <w:p w14:paraId="5A9D0A4E" w14:textId="77777777" w:rsidR="000D01FD" w:rsidRDefault="003D462C">
            <w:pPr>
              <w:spacing w:line="360" w:lineRule="auto"/>
              <w:jc w:val="both"/>
              <w:rPr>
                <w:rFonts w:ascii="Book Antiqua" w:hAnsi="Book Antiqua"/>
              </w:rPr>
            </w:pPr>
            <w:r>
              <w:rPr>
                <w:rFonts w:ascii="Book Antiqua" w:hAnsi="Book Antiqua"/>
              </w:rPr>
              <w:t>Newborn</w:t>
            </w:r>
          </w:p>
        </w:tc>
        <w:tc>
          <w:tcPr>
            <w:tcW w:w="750" w:type="dxa"/>
            <w:tcBorders>
              <w:top w:val="nil"/>
              <w:left w:val="nil"/>
              <w:bottom w:val="nil"/>
              <w:right w:val="nil"/>
            </w:tcBorders>
            <w:vAlign w:val="center"/>
          </w:tcPr>
          <w:p w14:paraId="55A14101" w14:textId="77777777" w:rsidR="000D01FD" w:rsidRDefault="003D462C">
            <w:pPr>
              <w:spacing w:line="360" w:lineRule="auto"/>
              <w:jc w:val="both"/>
              <w:rPr>
                <w:rFonts w:ascii="Book Antiqua" w:hAnsi="Book Antiqua"/>
              </w:rPr>
            </w:pPr>
            <w:r>
              <w:rPr>
                <w:rFonts w:ascii="Book Antiqua" w:hAnsi="Book Antiqua"/>
              </w:rPr>
              <w:t>M</w:t>
            </w:r>
          </w:p>
        </w:tc>
      </w:tr>
      <w:tr w:rsidR="000D01FD" w14:paraId="6B5078B8" w14:textId="77777777">
        <w:tc>
          <w:tcPr>
            <w:tcW w:w="570" w:type="dxa"/>
            <w:tcBorders>
              <w:top w:val="nil"/>
              <w:left w:val="nil"/>
              <w:bottom w:val="nil"/>
              <w:right w:val="nil"/>
            </w:tcBorders>
            <w:vAlign w:val="center"/>
          </w:tcPr>
          <w:p w14:paraId="260772D0" w14:textId="77777777" w:rsidR="000D01FD" w:rsidRDefault="003D462C">
            <w:pPr>
              <w:spacing w:line="360" w:lineRule="auto"/>
              <w:jc w:val="both"/>
              <w:rPr>
                <w:rFonts w:ascii="Book Antiqua" w:hAnsi="Book Antiqua"/>
              </w:rPr>
            </w:pPr>
            <w:r>
              <w:rPr>
                <w:rFonts w:ascii="Book Antiqua" w:hAnsi="Book Antiqua"/>
              </w:rPr>
              <w:t>28</w:t>
            </w:r>
          </w:p>
        </w:tc>
        <w:tc>
          <w:tcPr>
            <w:tcW w:w="3343" w:type="dxa"/>
            <w:tcBorders>
              <w:top w:val="nil"/>
              <w:left w:val="nil"/>
              <w:bottom w:val="nil"/>
              <w:right w:val="nil"/>
            </w:tcBorders>
            <w:vAlign w:val="center"/>
          </w:tcPr>
          <w:p w14:paraId="06CC58DA" w14:textId="77777777" w:rsidR="000D01FD" w:rsidRDefault="003D462C">
            <w:pPr>
              <w:spacing w:line="360" w:lineRule="auto"/>
              <w:jc w:val="both"/>
              <w:rPr>
                <w:rFonts w:ascii="Book Antiqua" w:hAnsi="Book Antiqua"/>
              </w:rPr>
            </w:pPr>
            <w:r>
              <w:rPr>
                <w:rFonts w:ascii="Book Antiqua" w:hAnsi="Book Antiqua"/>
              </w:rPr>
              <w:t xml:space="preserve">Gaffney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1</w:t>
            </w:r>
            <w:r>
              <w:rPr>
                <w:rFonts w:ascii="Book Antiqua" w:hAnsi="Book Antiqua" w:hint="eastAsia"/>
                <w:vertAlign w:val="superscript"/>
                <w:lang w:eastAsia="zh-CN"/>
              </w:rPr>
              <w:t>8</w:t>
            </w:r>
            <w:r>
              <w:rPr>
                <w:rFonts w:ascii="Book Antiqua" w:hAnsi="Book Antiqua"/>
                <w:vertAlign w:val="superscript"/>
              </w:rPr>
              <w:t>]</w:t>
            </w:r>
            <w:r>
              <w:rPr>
                <w:rFonts w:ascii="Book Antiqua" w:hAnsi="Book Antiqua"/>
              </w:rPr>
              <w:t>, 1997</w:t>
            </w:r>
          </w:p>
        </w:tc>
        <w:tc>
          <w:tcPr>
            <w:tcW w:w="2595" w:type="dxa"/>
            <w:tcBorders>
              <w:top w:val="nil"/>
              <w:left w:val="nil"/>
              <w:bottom w:val="nil"/>
              <w:right w:val="nil"/>
            </w:tcBorders>
            <w:vAlign w:val="center"/>
          </w:tcPr>
          <w:p w14:paraId="68795B04" w14:textId="77777777" w:rsidR="000D01FD" w:rsidRDefault="003D462C">
            <w:pPr>
              <w:spacing w:line="360" w:lineRule="auto"/>
              <w:jc w:val="both"/>
              <w:rPr>
                <w:rFonts w:ascii="Book Antiqua" w:hAnsi="Book Antiqua"/>
              </w:rPr>
            </w:pPr>
            <w:r>
              <w:rPr>
                <w:rFonts w:ascii="Book Antiqua" w:hAnsi="Book Antiqua"/>
              </w:rPr>
              <w:t xml:space="preserve">Inferior turbinate </w:t>
            </w:r>
          </w:p>
        </w:tc>
        <w:tc>
          <w:tcPr>
            <w:tcW w:w="1245" w:type="dxa"/>
            <w:tcBorders>
              <w:top w:val="nil"/>
              <w:left w:val="nil"/>
              <w:bottom w:val="nil"/>
              <w:right w:val="nil"/>
            </w:tcBorders>
            <w:vAlign w:val="center"/>
          </w:tcPr>
          <w:p w14:paraId="12A58EA9" w14:textId="77777777" w:rsidR="000D01FD" w:rsidRDefault="003D462C">
            <w:pPr>
              <w:spacing w:line="360" w:lineRule="auto"/>
              <w:jc w:val="both"/>
              <w:rPr>
                <w:rFonts w:ascii="Book Antiqua" w:hAnsi="Book Antiqua"/>
              </w:rPr>
            </w:pPr>
            <w:r>
              <w:rPr>
                <w:rFonts w:ascii="Book Antiqua" w:hAnsi="Book Antiqua"/>
              </w:rPr>
              <w:t>9 years</w:t>
            </w:r>
          </w:p>
        </w:tc>
        <w:tc>
          <w:tcPr>
            <w:tcW w:w="750" w:type="dxa"/>
            <w:tcBorders>
              <w:top w:val="nil"/>
              <w:left w:val="nil"/>
              <w:bottom w:val="nil"/>
              <w:right w:val="nil"/>
            </w:tcBorders>
            <w:vAlign w:val="center"/>
          </w:tcPr>
          <w:p w14:paraId="745E9394" w14:textId="77777777" w:rsidR="000D01FD" w:rsidRDefault="003D462C">
            <w:pPr>
              <w:spacing w:line="360" w:lineRule="auto"/>
              <w:jc w:val="both"/>
              <w:rPr>
                <w:rFonts w:ascii="Book Antiqua" w:hAnsi="Book Antiqua"/>
              </w:rPr>
            </w:pPr>
            <w:r>
              <w:rPr>
                <w:rFonts w:ascii="Book Antiqua" w:hAnsi="Book Antiqua"/>
              </w:rPr>
              <w:t>M</w:t>
            </w:r>
          </w:p>
        </w:tc>
      </w:tr>
      <w:tr w:rsidR="000D01FD" w14:paraId="7A71776A" w14:textId="77777777">
        <w:tc>
          <w:tcPr>
            <w:tcW w:w="570" w:type="dxa"/>
            <w:tcBorders>
              <w:top w:val="nil"/>
              <w:left w:val="nil"/>
              <w:bottom w:val="nil"/>
              <w:right w:val="nil"/>
            </w:tcBorders>
            <w:vAlign w:val="center"/>
          </w:tcPr>
          <w:p w14:paraId="093410AD" w14:textId="77777777" w:rsidR="000D01FD" w:rsidRDefault="003D462C">
            <w:pPr>
              <w:spacing w:line="360" w:lineRule="auto"/>
              <w:jc w:val="both"/>
              <w:rPr>
                <w:rFonts w:ascii="Book Antiqua" w:hAnsi="Book Antiqua"/>
              </w:rPr>
            </w:pPr>
            <w:r>
              <w:rPr>
                <w:rFonts w:ascii="Book Antiqua" w:hAnsi="Book Antiqua"/>
              </w:rPr>
              <w:t>29</w:t>
            </w:r>
          </w:p>
        </w:tc>
        <w:tc>
          <w:tcPr>
            <w:tcW w:w="3343" w:type="dxa"/>
            <w:tcBorders>
              <w:top w:val="nil"/>
              <w:left w:val="nil"/>
              <w:bottom w:val="nil"/>
              <w:right w:val="nil"/>
            </w:tcBorders>
            <w:vAlign w:val="center"/>
          </w:tcPr>
          <w:p w14:paraId="2D706AA1" w14:textId="77777777" w:rsidR="000D01FD" w:rsidRDefault="003D462C">
            <w:pPr>
              <w:spacing w:line="360" w:lineRule="auto"/>
              <w:jc w:val="both"/>
              <w:rPr>
                <w:rFonts w:ascii="Book Antiqua" w:hAnsi="Book Antiqua"/>
              </w:rPr>
            </w:pPr>
            <w:r>
              <w:rPr>
                <w:rFonts w:ascii="Book Antiqua" w:hAnsi="Book Antiqua"/>
              </w:rPr>
              <w:t xml:space="preserve">Schick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xml:space="preserve">, 1997 </w:t>
            </w:r>
          </w:p>
        </w:tc>
        <w:tc>
          <w:tcPr>
            <w:tcW w:w="2595" w:type="dxa"/>
            <w:tcBorders>
              <w:top w:val="nil"/>
              <w:left w:val="nil"/>
              <w:bottom w:val="nil"/>
              <w:right w:val="nil"/>
            </w:tcBorders>
            <w:vAlign w:val="center"/>
          </w:tcPr>
          <w:p w14:paraId="4CB77BA7" w14:textId="77777777" w:rsidR="000D01FD" w:rsidRDefault="003D462C">
            <w:pPr>
              <w:spacing w:line="360" w:lineRule="auto"/>
              <w:jc w:val="both"/>
              <w:rPr>
                <w:rFonts w:ascii="Book Antiqua" w:hAnsi="Book Antiqua"/>
              </w:rPr>
            </w:pPr>
            <w:r>
              <w:rPr>
                <w:rFonts w:ascii="Book Antiqua" w:hAnsi="Book Antiqua"/>
              </w:rPr>
              <w:t xml:space="preserve">Lacrimal sac </w:t>
            </w:r>
          </w:p>
        </w:tc>
        <w:tc>
          <w:tcPr>
            <w:tcW w:w="1245" w:type="dxa"/>
            <w:tcBorders>
              <w:top w:val="nil"/>
              <w:left w:val="nil"/>
              <w:bottom w:val="nil"/>
              <w:right w:val="nil"/>
            </w:tcBorders>
            <w:vAlign w:val="center"/>
          </w:tcPr>
          <w:p w14:paraId="360F955A" w14:textId="77777777" w:rsidR="000D01FD" w:rsidRDefault="003D462C">
            <w:pPr>
              <w:spacing w:line="360" w:lineRule="auto"/>
              <w:jc w:val="both"/>
              <w:rPr>
                <w:rFonts w:ascii="Book Antiqua" w:hAnsi="Book Antiqua"/>
              </w:rPr>
            </w:pPr>
            <w:r>
              <w:rPr>
                <w:rFonts w:ascii="Book Antiqua" w:hAnsi="Book Antiqua"/>
              </w:rPr>
              <w:t xml:space="preserve">15 </w:t>
            </w:r>
            <w:r>
              <w:rPr>
                <w:rFonts w:ascii="Book Antiqua" w:hAnsi="Book Antiqua"/>
              </w:rPr>
              <w:t>months</w:t>
            </w:r>
          </w:p>
        </w:tc>
        <w:tc>
          <w:tcPr>
            <w:tcW w:w="750" w:type="dxa"/>
            <w:tcBorders>
              <w:top w:val="nil"/>
              <w:left w:val="nil"/>
              <w:bottom w:val="nil"/>
              <w:right w:val="nil"/>
            </w:tcBorders>
            <w:vAlign w:val="center"/>
          </w:tcPr>
          <w:p w14:paraId="0EE175D0" w14:textId="77777777" w:rsidR="000D01FD" w:rsidRDefault="003D462C">
            <w:pPr>
              <w:spacing w:line="360" w:lineRule="auto"/>
              <w:jc w:val="both"/>
              <w:rPr>
                <w:rFonts w:ascii="Book Antiqua" w:hAnsi="Book Antiqua"/>
              </w:rPr>
            </w:pPr>
            <w:r>
              <w:rPr>
                <w:rFonts w:ascii="Book Antiqua" w:hAnsi="Book Antiqua"/>
              </w:rPr>
              <w:t>M</w:t>
            </w:r>
          </w:p>
        </w:tc>
      </w:tr>
      <w:tr w:rsidR="000D01FD" w14:paraId="1C41021E" w14:textId="77777777">
        <w:tc>
          <w:tcPr>
            <w:tcW w:w="570" w:type="dxa"/>
            <w:tcBorders>
              <w:top w:val="nil"/>
              <w:left w:val="nil"/>
              <w:bottom w:val="nil"/>
              <w:right w:val="nil"/>
            </w:tcBorders>
            <w:vAlign w:val="center"/>
          </w:tcPr>
          <w:p w14:paraId="6DFF08F4" w14:textId="77777777" w:rsidR="000D01FD" w:rsidRDefault="003D462C">
            <w:pPr>
              <w:spacing w:line="360" w:lineRule="auto"/>
              <w:jc w:val="both"/>
              <w:rPr>
                <w:rFonts w:ascii="Book Antiqua" w:hAnsi="Book Antiqua"/>
              </w:rPr>
            </w:pPr>
            <w:r>
              <w:rPr>
                <w:rFonts w:ascii="Book Antiqua" w:hAnsi="Book Antiqua"/>
              </w:rPr>
              <w:t>30</w:t>
            </w:r>
          </w:p>
        </w:tc>
        <w:tc>
          <w:tcPr>
            <w:tcW w:w="3343" w:type="dxa"/>
            <w:tcBorders>
              <w:top w:val="nil"/>
              <w:left w:val="nil"/>
              <w:bottom w:val="nil"/>
              <w:right w:val="nil"/>
            </w:tcBorders>
            <w:vAlign w:val="center"/>
          </w:tcPr>
          <w:p w14:paraId="6C0764C3" w14:textId="77777777" w:rsidR="000D01FD" w:rsidRDefault="003D462C">
            <w:pPr>
              <w:spacing w:line="360" w:lineRule="auto"/>
              <w:jc w:val="both"/>
              <w:rPr>
                <w:rFonts w:ascii="Book Antiqua" w:hAnsi="Book Antiqua"/>
              </w:rPr>
            </w:pPr>
            <w:r>
              <w:rPr>
                <w:rFonts w:ascii="Book Antiqua" w:hAnsi="Book Antiqua"/>
              </w:rPr>
              <w:t xml:space="preserve">Schick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xml:space="preserve">, 1997 </w:t>
            </w:r>
          </w:p>
        </w:tc>
        <w:tc>
          <w:tcPr>
            <w:tcW w:w="2595" w:type="dxa"/>
            <w:tcBorders>
              <w:top w:val="nil"/>
              <w:left w:val="nil"/>
              <w:bottom w:val="nil"/>
              <w:right w:val="nil"/>
            </w:tcBorders>
            <w:vAlign w:val="center"/>
          </w:tcPr>
          <w:p w14:paraId="72B16ADF" w14:textId="77777777" w:rsidR="000D01FD" w:rsidRDefault="003D462C">
            <w:pPr>
              <w:spacing w:line="360" w:lineRule="auto"/>
              <w:jc w:val="both"/>
              <w:rPr>
                <w:rFonts w:ascii="Book Antiqua" w:hAnsi="Book Antiqua"/>
              </w:rPr>
            </w:pPr>
            <w:r>
              <w:rPr>
                <w:rFonts w:ascii="Book Antiqua" w:hAnsi="Book Antiqua"/>
              </w:rPr>
              <w:t xml:space="preserve">Paranasal sinus </w:t>
            </w:r>
          </w:p>
        </w:tc>
        <w:tc>
          <w:tcPr>
            <w:tcW w:w="1245" w:type="dxa"/>
            <w:tcBorders>
              <w:top w:val="nil"/>
              <w:left w:val="nil"/>
              <w:bottom w:val="nil"/>
              <w:right w:val="nil"/>
            </w:tcBorders>
            <w:vAlign w:val="center"/>
          </w:tcPr>
          <w:p w14:paraId="1B5DEBB8" w14:textId="77777777" w:rsidR="000D01FD" w:rsidRDefault="003D462C">
            <w:pPr>
              <w:spacing w:line="360" w:lineRule="auto"/>
              <w:jc w:val="both"/>
              <w:rPr>
                <w:rFonts w:ascii="Book Antiqua" w:hAnsi="Book Antiqua"/>
              </w:rPr>
            </w:pPr>
            <w:r>
              <w:rPr>
                <w:rFonts w:ascii="Book Antiqua" w:hAnsi="Book Antiqua"/>
              </w:rPr>
              <w:t xml:space="preserve">9 years </w:t>
            </w:r>
          </w:p>
        </w:tc>
        <w:tc>
          <w:tcPr>
            <w:tcW w:w="750" w:type="dxa"/>
            <w:tcBorders>
              <w:top w:val="nil"/>
              <w:left w:val="nil"/>
              <w:bottom w:val="nil"/>
              <w:right w:val="nil"/>
            </w:tcBorders>
            <w:vAlign w:val="center"/>
          </w:tcPr>
          <w:p w14:paraId="7D28AB4F" w14:textId="77777777" w:rsidR="000D01FD" w:rsidRDefault="003D462C">
            <w:pPr>
              <w:spacing w:line="360" w:lineRule="auto"/>
              <w:jc w:val="both"/>
              <w:rPr>
                <w:rFonts w:ascii="Book Antiqua" w:hAnsi="Book Antiqua"/>
              </w:rPr>
            </w:pPr>
            <w:r>
              <w:rPr>
                <w:rFonts w:ascii="Book Antiqua" w:hAnsi="Book Antiqua"/>
              </w:rPr>
              <w:t>M</w:t>
            </w:r>
          </w:p>
        </w:tc>
      </w:tr>
      <w:tr w:rsidR="000D01FD" w14:paraId="79FC9ADE" w14:textId="77777777">
        <w:tc>
          <w:tcPr>
            <w:tcW w:w="570" w:type="dxa"/>
            <w:tcBorders>
              <w:top w:val="nil"/>
              <w:left w:val="nil"/>
              <w:bottom w:val="nil"/>
              <w:right w:val="nil"/>
            </w:tcBorders>
            <w:vAlign w:val="center"/>
          </w:tcPr>
          <w:p w14:paraId="04FAFBAA" w14:textId="77777777" w:rsidR="000D01FD" w:rsidRDefault="003D462C">
            <w:pPr>
              <w:spacing w:line="360" w:lineRule="auto"/>
              <w:jc w:val="both"/>
              <w:rPr>
                <w:rFonts w:ascii="Book Antiqua" w:hAnsi="Book Antiqua"/>
              </w:rPr>
            </w:pPr>
            <w:r>
              <w:rPr>
                <w:rFonts w:ascii="Book Antiqua" w:hAnsi="Book Antiqua"/>
              </w:rPr>
              <w:t>31</w:t>
            </w:r>
          </w:p>
        </w:tc>
        <w:tc>
          <w:tcPr>
            <w:tcW w:w="3343" w:type="dxa"/>
            <w:tcBorders>
              <w:top w:val="nil"/>
              <w:left w:val="nil"/>
              <w:bottom w:val="nil"/>
              <w:right w:val="nil"/>
            </w:tcBorders>
            <w:vAlign w:val="center"/>
          </w:tcPr>
          <w:p w14:paraId="2B95562A" w14:textId="77777777" w:rsidR="000D01FD" w:rsidRDefault="003D462C">
            <w:pPr>
              <w:spacing w:line="360" w:lineRule="auto"/>
              <w:jc w:val="both"/>
              <w:rPr>
                <w:rFonts w:ascii="Book Antiqua" w:hAnsi="Book Antiqua"/>
              </w:rPr>
            </w:pPr>
            <w:r>
              <w:rPr>
                <w:rFonts w:ascii="Book Antiqua" w:hAnsi="Book Antiqua"/>
              </w:rPr>
              <w:t xml:space="preserve">Schick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hint="eastAsia"/>
                <w:vertAlign w:val="superscript"/>
                <w:lang w:eastAsia="zh-CN"/>
              </w:rPr>
              <w:t>6</w:t>
            </w:r>
            <w:r>
              <w:rPr>
                <w:rFonts w:ascii="Book Antiqua" w:hAnsi="Book Antiqua"/>
                <w:vertAlign w:val="superscript"/>
              </w:rPr>
              <w:t>]</w:t>
            </w:r>
            <w:r>
              <w:rPr>
                <w:rFonts w:ascii="Book Antiqua" w:hAnsi="Book Antiqua"/>
              </w:rPr>
              <w:t>, 1997</w:t>
            </w:r>
          </w:p>
        </w:tc>
        <w:tc>
          <w:tcPr>
            <w:tcW w:w="2595" w:type="dxa"/>
            <w:tcBorders>
              <w:top w:val="nil"/>
              <w:left w:val="nil"/>
              <w:bottom w:val="nil"/>
              <w:right w:val="nil"/>
            </w:tcBorders>
            <w:vAlign w:val="center"/>
          </w:tcPr>
          <w:p w14:paraId="1B1765F2" w14:textId="77777777" w:rsidR="000D01FD" w:rsidRDefault="003D462C">
            <w:pPr>
              <w:spacing w:line="360" w:lineRule="auto"/>
              <w:jc w:val="both"/>
              <w:rPr>
                <w:rFonts w:ascii="Book Antiqua" w:hAnsi="Book Antiqua"/>
              </w:rPr>
            </w:pPr>
            <w:r>
              <w:rPr>
                <w:rFonts w:ascii="Book Antiqua" w:hAnsi="Book Antiqua"/>
              </w:rPr>
              <w:t xml:space="preserve">Sphenoid sinus </w:t>
            </w:r>
          </w:p>
        </w:tc>
        <w:tc>
          <w:tcPr>
            <w:tcW w:w="1245" w:type="dxa"/>
            <w:tcBorders>
              <w:top w:val="nil"/>
              <w:left w:val="nil"/>
              <w:bottom w:val="nil"/>
              <w:right w:val="nil"/>
            </w:tcBorders>
            <w:vAlign w:val="center"/>
          </w:tcPr>
          <w:p w14:paraId="6BAEC2D6" w14:textId="77777777" w:rsidR="000D01FD" w:rsidRDefault="003D462C">
            <w:pPr>
              <w:spacing w:line="360" w:lineRule="auto"/>
              <w:jc w:val="both"/>
              <w:rPr>
                <w:rFonts w:ascii="Book Antiqua" w:hAnsi="Book Antiqua"/>
              </w:rPr>
            </w:pPr>
            <w:r>
              <w:rPr>
                <w:rFonts w:ascii="Book Antiqua" w:hAnsi="Book Antiqua"/>
              </w:rPr>
              <w:t xml:space="preserve">6 years </w:t>
            </w:r>
          </w:p>
        </w:tc>
        <w:tc>
          <w:tcPr>
            <w:tcW w:w="750" w:type="dxa"/>
            <w:tcBorders>
              <w:top w:val="nil"/>
              <w:left w:val="nil"/>
              <w:bottom w:val="nil"/>
              <w:right w:val="nil"/>
            </w:tcBorders>
            <w:vAlign w:val="center"/>
          </w:tcPr>
          <w:p w14:paraId="2A758859" w14:textId="77777777" w:rsidR="000D01FD" w:rsidRDefault="003D462C">
            <w:pPr>
              <w:spacing w:line="360" w:lineRule="auto"/>
              <w:jc w:val="both"/>
              <w:rPr>
                <w:rFonts w:ascii="Book Antiqua" w:hAnsi="Book Antiqua"/>
              </w:rPr>
            </w:pPr>
            <w:r>
              <w:rPr>
                <w:rFonts w:ascii="Book Antiqua" w:hAnsi="Book Antiqua"/>
              </w:rPr>
              <w:t>M</w:t>
            </w:r>
          </w:p>
        </w:tc>
      </w:tr>
      <w:tr w:rsidR="000D01FD" w14:paraId="519E1D33" w14:textId="77777777">
        <w:tc>
          <w:tcPr>
            <w:tcW w:w="570" w:type="dxa"/>
            <w:tcBorders>
              <w:top w:val="nil"/>
              <w:left w:val="nil"/>
              <w:bottom w:val="nil"/>
              <w:right w:val="nil"/>
            </w:tcBorders>
            <w:vAlign w:val="center"/>
          </w:tcPr>
          <w:p w14:paraId="6ACE1D00" w14:textId="77777777" w:rsidR="000D01FD" w:rsidRDefault="003D462C">
            <w:pPr>
              <w:spacing w:line="360" w:lineRule="auto"/>
              <w:jc w:val="both"/>
              <w:rPr>
                <w:rFonts w:ascii="Book Antiqua" w:hAnsi="Book Antiqua"/>
              </w:rPr>
            </w:pPr>
            <w:r>
              <w:rPr>
                <w:rFonts w:ascii="Book Antiqua" w:hAnsi="Book Antiqua"/>
              </w:rPr>
              <w:t>32</w:t>
            </w:r>
          </w:p>
        </w:tc>
        <w:tc>
          <w:tcPr>
            <w:tcW w:w="3343" w:type="dxa"/>
            <w:tcBorders>
              <w:top w:val="nil"/>
              <w:left w:val="nil"/>
              <w:bottom w:val="nil"/>
              <w:right w:val="nil"/>
            </w:tcBorders>
            <w:vAlign w:val="center"/>
          </w:tcPr>
          <w:p w14:paraId="003B67A3" w14:textId="77777777" w:rsidR="000D01FD" w:rsidRDefault="003D462C">
            <w:pPr>
              <w:spacing w:line="360" w:lineRule="auto"/>
              <w:jc w:val="both"/>
              <w:rPr>
                <w:rFonts w:ascii="Book Antiqua" w:hAnsi="Book Antiqua"/>
              </w:rPr>
            </w:pPr>
            <w:r>
              <w:rPr>
                <w:rFonts w:ascii="Book Antiqua" w:hAnsi="Book Antiqua"/>
              </w:rPr>
              <w:t xml:space="preserve">Huang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hint="eastAsia"/>
                <w:vertAlign w:val="superscript"/>
                <w:lang w:eastAsia="zh-CN"/>
              </w:rPr>
              <w:t>8</w:t>
            </w:r>
            <w:r>
              <w:rPr>
                <w:rFonts w:ascii="Book Antiqua" w:hAnsi="Book Antiqua"/>
                <w:vertAlign w:val="superscript"/>
              </w:rPr>
              <w:t>]</w:t>
            </w:r>
            <w:r>
              <w:rPr>
                <w:rFonts w:ascii="Book Antiqua" w:hAnsi="Book Antiqua"/>
              </w:rPr>
              <w:t xml:space="preserve">, 2000 </w:t>
            </w:r>
          </w:p>
        </w:tc>
        <w:tc>
          <w:tcPr>
            <w:tcW w:w="2595" w:type="dxa"/>
            <w:tcBorders>
              <w:top w:val="nil"/>
              <w:left w:val="nil"/>
              <w:bottom w:val="nil"/>
              <w:right w:val="nil"/>
            </w:tcBorders>
            <w:vAlign w:val="center"/>
          </w:tcPr>
          <w:p w14:paraId="02039B94" w14:textId="77777777" w:rsidR="000D01FD" w:rsidRDefault="003D462C">
            <w:pPr>
              <w:spacing w:line="360" w:lineRule="auto"/>
              <w:jc w:val="both"/>
              <w:rPr>
                <w:rFonts w:ascii="Book Antiqua" w:hAnsi="Book Antiqua"/>
              </w:rPr>
            </w:pPr>
            <w:r>
              <w:rPr>
                <w:rFonts w:ascii="Book Antiqua" w:hAnsi="Book Antiqua"/>
              </w:rPr>
              <w:t xml:space="preserve">Middle turbinate </w:t>
            </w:r>
          </w:p>
        </w:tc>
        <w:tc>
          <w:tcPr>
            <w:tcW w:w="1245" w:type="dxa"/>
            <w:tcBorders>
              <w:top w:val="nil"/>
              <w:left w:val="nil"/>
              <w:bottom w:val="nil"/>
              <w:right w:val="nil"/>
            </w:tcBorders>
            <w:vAlign w:val="center"/>
          </w:tcPr>
          <w:p w14:paraId="5F743B8E" w14:textId="77777777" w:rsidR="000D01FD" w:rsidRDefault="003D462C">
            <w:pPr>
              <w:spacing w:line="360" w:lineRule="auto"/>
              <w:jc w:val="both"/>
              <w:rPr>
                <w:rFonts w:ascii="Book Antiqua" w:hAnsi="Book Antiqua"/>
              </w:rPr>
            </w:pPr>
            <w:r>
              <w:rPr>
                <w:rFonts w:ascii="Book Antiqua" w:hAnsi="Book Antiqua"/>
              </w:rPr>
              <w:t xml:space="preserve">14 years </w:t>
            </w:r>
          </w:p>
        </w:tc>
        <w:tc>
          <w:tcPr>
            <w:tcW w:w="750" w:type="dxa"/>
            <w:tcBorders>
              <w:top w:val="nil"/>
              <w:left w:val="nil"/>
              <w:bottom w:val="nil"/>
              <w:right w:val="nil"/>
            </w:tcBorders>
            <w:vAlign w:val="center"/>
          </w:tcPr>
          <w:p w14:paraId="091DA70C" w14:textId="77777777" w:rsidR="000D01FD" w:rsidRDefault="003D462C">
            <w:pPr>
              <w:spacing w:line="360" w:lineRule="auto"/>
              <w:jc w:val="both"/>
              <w:rPr>
                <w:rFonts w:ascii="Book Antiqua" w:hAnsi="Book Antiqua"/>
              </w:rPr>
            </w:pPr>
            <w:r>
              <w:rPr>
                <w:rFonts w:ascii="Book Antiqua" w:hAnsi="Book Antiqua"/>
              </w:rPr>
              <w:t>M</w:t>
            </w:r>
          </w:p>
        </w:tc>
      </w:tr>
      <w:tr w:rsidR="000D01FD" w14:paraId="4C102EAF" w14:textId="77777777">
        <w:tc>
          <w:tcPr>
            <w:tcW w:w="570" w:type="dxa"/>
            <w:tcBorders>
              <w:top w:val="nil"/>
              <w:left w:val="nil"/>
              <w:bottom w:val="nil"/>
              <w:right w:val="nil"/>
            </w:tcBorders>
            <w:vAlign w:val="center"/>
          </w:tcPr>
          <w:p w14:paraId="39D2FCF4" w14:textId="77777777" w:rsidR="000D01FD" w:rsidRDefault="003D462C">
            <w:pPr>
              <w:spacing w:line="360" w:lineRule="auto"/>
              <w:jc w:val="both"/>
              <w:rPr>
                <w:rFonts w:ascii="Book Antiqua" w:hAnsi="Book Antiqua"/>
              </w:rPr>
            </w:pPr>
            <w:r>
              <w:rPr>
                <w:rFonts w:ascii="Book Antiqua" w:hAnsi="Book Antiqua"/>
              </w:rPr>
              <w:t>33</w:t>
            </w:r>
          </w:p>
        </w:tc>
        <w:tc>
          <w:tcPr>
            <w:tcW w:w="3343" w:type="dxa"/>
            <w:tcBorders>
              <w:top w:val="nil"/>
              <w:left w:val="nil"/>
              <w:bottom w:val="nil"/>
              <w:right w:val="nil"/>
            </w:tcBorders>
            <w:vAlign w:val="center"/>
          </w:tcPr>
          <w:p w14:paraId="6E3EE4CB" w14:textId="77777777" w:rsidR="000D01FD" w:rsidRDefault="003D462C">
            <w:pPr>
              <w:spacing w:line="360" w:lineRule="auto"/>
              <w:jc w:val="both"/>
              <w:rPr>
                <w:rFonts w:ascii="Book Antiqua" w:hAnsi="Book Antiqua"/>
              </w:rPr>
            </w:pPr>
            <w:proofErr w:type="spellStart"/>
            <w:r>
              <w:rPr>
                <w:rFonts w:ascii="Book Antiqua" w:hAnsi="Book Antiqua"/>
              </w:rPr>
              <w:t>Handa</w:t>
            </w:r>
            <w:proofErr w:type="spellEnd"/>
            <w:r>
              <w:rPr>
                <w:rFonts w:ascii="Book Antiqua" w:hAnsi="Book Antiqua"/>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hint="eastAsia"/>
                <w:vertAlign w:val="superscript"/>
                <w:lang w:eastAsia="zh-CN"/>
              </w:rPr>
              <w:t>12</w:t>
            </w:r>
            <w:r>
              <w:rPr>
                <w:rFonts w:ascii="Book Antiqua" w:hAnsi="Book Antiqua"/>
                <w:vertAlign w:val="superscript"/>
              </w:rPr>
              <w:t>]</w:t>
            </w:r>
            <w:r>
              <w:rPr>
                <w:rFonts w:ascii="Book Antiqua" w:hAnsi="Book Antiqua"/>
              </w:rPr>
              <w:t xml:space="preserve">, 2001 </w:t>
            </w:r>
          </w:p>
        </w:tc>
        <w:tc>
          <w:tcPr>
            <w:tcW w:w="2595" w:type="dxa"/>
            <w:tcBorders>
              <w:top w:val="nil"/>
              <w:left w:val="nil"/>
              <w:bottom w:val="nil"/>
              <w:right w:val="nil"/>
            </w:tcBorders>
            <w:vAlign w:val="center"/>
          </w:tcPr>
          <w:p w14:paraId="7DDC3CDF" w14:textId="77777777" w:rsidR="000D01FD" w:rsidRDefault="003D462C">
            <w:pPr>
              <w:spacing w:line="360" w:lineRule="auto"/>
              <w:jc w:val="both"/>
              <w:rPr>
                <w:rFonts w:ascii="Book Antiqua" w:hAnsi="Book Antiqua"/>
              </w:rPr>
            </w:pPr>
            <w:r>
              <w:rPr>
                <w:rFonts w:ascii="Book Antiqua" w:hAnsi="Book Antiqua"/>
              </w:rPr>
              <w:t xml:space="preserve">Nasal septum </w:t>
            </w:r>
          </w:p>
        </w:tc>
        <w:tc>
          <w:tcPr>
            <w:tcW w:w="1245" w:type="dxa"/>
            <w:tcBorders>
              <w:top w:val="nil"/>
              <w:left w:val="nil"/>
              <w:bottom w:val="nil"/>
              <w:right w:val="nil"/>
            </w:tcBorders>
            <w:vAlign w:val="center"/>
          </w:tcPr>
          <w:p w14:paraId="05184468" w14:textId="77777777" w:rsidR="000D01FD" w:rsidRDefault="003D462C">
            <w:pPr>
              <w:spacing w:line="360" w:lineRule="auto"/>
              <w:jc w:val="both"/>
              <w:rPr>
                <w:rFonts w:ascii="Book Antiqua" w:hAnsi="Book Antiqua"/>
              </w:rPr>
            </w:pPr>
            <w:r>
              <w:rPr>
                <w:rFonts w:ascii="Book Antiqua" w:hAnsi="Book Antiqua"/>
              </w:rPr>
              <w:t xml:space="preserve">8 </w:t>
            </w:r>
            <w:proofErr w:type="spellStart"/>
            <w:r>
              <w:rPr>
                <w:rFonts w:ascii="Book Antiqua" w:hAnsi="Book Antiqua"/>
              </w:rPr>
              <w:t>yr</w:t>
            </w:r>
            <w:proofErr w:type="spellEnd"/>
            <w:r>
              <w:rPr>
                <w:rFonts w:ascii="Book Antiqua" w:hAnsi="Book Antiqua"/>
              </w:rPr>
              <w:t xml:space="preserve"> </w:t>
            </w:r>
          </w:p>
        </w:tc>
        <w:tc>
          <w:tcPr>
            <w:tcW w:w="750" w:type="dxa"/>
            <w:tcBorders>
              <w:top w:val="nil"/>
              <w:left w:val="nil"/>
              <w:bottom w:val="nil"/>
              <w:right w:val="nil"/>
            </w:tcBorders>
            <w:vAlign w:val="center"/>
          </w:tcPr>
          <w:p w14:paraId="0F04F3F8" w14:textId="77777777" w:rsidR="000D01FD" w:rsidRDefault="003D462C">
            <w:pPr>
              <w:spacing w:line="360" w:lineRule="auto"/>
              <w:jc w:val="both"/>
              <w:rPr>
                <w:rFonts w:ascii="Book Antiqua" w:hAnsi="Book Antiqua"/>
              </w:rPr>
            </w:pPr>
            <w:r>
              <w:rPr>
                <w:rFonts w:ascii="Book Antiqua" w:hAnsi="Book Antiqua"/>
              </w:rPr>
              <w:t>M</w:t>
            </w:r>
          </w:p>
        </w:tc>
      </w:tr>
      <w:tr w:rsidR="000D01FD" w14:paraId="76E88F5A" w14:textId="77777777">
        <w:tc>
          <w:tcPr>
            <w:tcW w:w="570" w:type="dxa"/>
            <w:tcBorders>
              <w:top w:val="nil"/>
              <w:left w:val="nil"/>
              <w:bottom w:val="nil"/>
              <w:right w:val="nil"/>
            </w:tcBorders>
            <w:vAlign w:val="center"/>
          </w:tcPr>
          <w:p w14:paraId="23DBD541" w14:textId="77777777" w:rsidR="000D01FD" w:rsidRDefault="003D462C">
            <w:pPr>
              <w:spacing w:line="360" w:lineRule="auto"/>
              <w:jc w:val="both"/>
              <w:rPr>
                <w:rFonts w:ascii="Book Antiqua" w:hAnsi="Book Antiqua"/>
              </w:rPr>
            </w:pPr>
            <w:r>
              <w:rPr>
                <w:rFonts w:ascii="Book Antiqua" w:hAnsi="Book Antiqua"/>
              </w:rPr>
              <w:t>34</w:t>
            </w:r>
          </w:p>
        </w:tc>
        <w:tc>
          <w:tcPr>
            <w:tcW w:w="3343" w:type="dxa"/>
            <w:tcBorders>
              <w:top w:val="nil"/>
              <w:left w:val="nil"/>
              <w:bottom w:val="nil"/>
              <w:right w:val="nil"/>
            </w:tcBorders>
            <w:vAlign w:val="center"/>
          </w:tcPr>
          <w:p w14:paraId="4390E4BF" w14:textId="77777777" w:rsidR="000D01FD" w:rsidRDefault="003D462C">
            <w:pPr>
              <w:spacing w:line="360" w:lineRule="auto"/>
              <w:jc w:val="both"/>
              <w:rPr>
                <w:rFonts w:ascii="Book Antiqua" w:hAnsi="Book Antiqua"/>
              </w:rPr>
            </w:pPr>
            <w:r>
              <w:rPr>
                <w:rFonts w:ascii="Book Antiqua" w:hAnsi="Book Antiqua"/>
              </w:rPr>
              <w:t xml:space="preserve">Panesar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hint="eastAsia"/>
                <w:vertAlign w:val="superscript"/>
                <w:lang w:eastAsia="zh-CN"/>
              </w:rPr>
              <w:t>2</w:t>
            </w:r>
            <w:r>
              <w:rPr>
                <w:rFonts w:ascii="Book Antiqua" w:hAnsi="Book Antiqua"/>
                <w:vertAlign w:val="superscript"/>
              </w:rPr>
              <w:t>]</w:t>
            </w:r>
            <w:r>
              <w:rPr>
                <w:rFonts w:ascii="Book Antiqua" w:hAnsi="Book Antiqua"/>
              </w:rPr>
              <w:t>, 2003</w:t>
            </w:r>
          </w:p>
        </w:tc>
        <w:tc>
          <w:tcPr>
            <w:tcW w:w="2595" w:type="dxa"/>
            <w:tcBorders>
              <w:top w:val="nil"/>
              <w:left w:val="nil"/>
              <w:bottom w:val="nil"/>
              <w:right w:val="nil"/>
            </w:tcBorders>
            <w:vAlign w:val="center"/>
          </w:tcPr>
          <w:p w14:paraId="28A44DD4" w14:textId="77777777" w:rsidR="000D01FD" w:rsidRDefault="003D462C">
            <w:pPr>
              <w:spacing w:line="360" w:lineRule="auto"/>
              <w:jc w:val="both"/>
              <w:rPr>
                <w:rFonts w:ascii="Book Antiqua" w:hAnsi="Book Antiqua"/>
              </w:rPr>
            </w:pPr>
            <w:r>
              <w:rPr>
                <w:rFonts w:ascii="Book Antiqua" w:hAnsi="Book Antiqua"/>
              </w:rPr>
              <w:t xml:space="preserve">Maxillary sinus </w:t>
            </w:r>
          </w:p>
        </w:tc>
        <w:tc>
          <w:tcPr>
            <w:tcW w:w="1245" w:type="dxa"/>
            <w:tcBorders>
              <w:top w:val="nil"/>
              <w:left w:val="nil"/>
              <w:bottom w:val="nil"/>
              <w:right w:val="nil"/>
            </w:tcBorders>
            <w:vAlign w:val="center"/>
          </w:tcPr>
          <w:p w14:paraId="424A7AB5" w14:textId="77777777" w:rsidR="000D01FD" w:rsidRDefault="003D462C">
            <w:pPr>
              <w:spacing w:line="360" w:lineRule="auto"/>
              <w:jc w:val="both"/>
              <w:rPr>
                <w:rFonts w:ascii="Book Antiqua" w:hAnsi="Book Antiqua"/>
              </w:rPr>
            </w:pPr>
            <w:r>
              <w:rPr>
                <w:rFonts w:ascii="Book Antiqua" w:hAnsi="Book Antiqua"/>
              </w:rPr>
              <w:t xml:space="preserve">1 </w:t>
            </w:r>
            <w:proofErr w:type="spellStart"/>
            <w:r>
              <w:rPr>
                <w:rFonts w:ascii="Book Antiqua" w:hAnsi="Book Antiqua"/>
              </w:rPr>
              <w:t>yr</w:t>
            </w:r>
            <w:proofErr w:type="spellEnd"/>
          </w:p>
        </w:tc>
        <w:tc>
          <w:tcPr>
            <w:tcW w:w="750" w:type="dxa"/>
            <w:tcBorders>
              <w:top w:val="nil"/>
              <w:left w:val="nil"/>
              <w:bottom w:val="nil"/>
              <w:right w:val="nil"/>
            </w:tcBorders>
            <w:vAlign w:val="center"/>
          </w:tcPr>
          <w:p w14:paraId="3E52508A" w14:textId="77777777" w:rsidR="000D01FD" w:rsidRDefault="003D462C">
            <w:pPr>
              <w:spacing w:line="360" w:lineRule="auto"/>
              <w:jc w:val="both"/>
              <w:rPr>
                <w:rFonts w:ascii="Book Antiqua" w:hAnsi="Book Antiqua"/>
              </w:rPr>
            </w:pPr>
            <w:r>
              <w:rPr>
                <w:rFonts w:ascii="Book Antiqua" w:hAnsi="Book Antiqua"/>
              </w:rPr>
              <w:t>M</w:t>
            </w:r>
          </w:p>
        </w:tc>
      </w:tr>
      <w:tr w:rsidR="000D01FD" w14:paraId="60AFB52B" w14:textId="77777777">
        <w:tc>
          <w:tcPr>
            <w:tcW w:w="570" w:type="dxa"/>
            <w:tcBorders>
              <w:top w:val="nil"/>
              <w:left w:val="nil"/>
              <w:bottom w:val="nil"/>
              <w:right w:val="nil"/>
            </w:tcBorders>
            <w:vAlign w:val="center"/>
          </w:tcPr>
          <w:p w14:paraId="52D06C00" w14:textId="77777777" w:rsidR="000D01FD" w:rsidRDefault="003D462C">
            <w:pPr>
              <w:spacing w:line="360" w:lineRule="auto"/>
              <w:jc w:val="both"/>
              <w:rPr>
                <w:rFonts w:ascii="Book Antiqua" w:hAnsi="Book Antiqua"/>
              </w:rPr>
            </w:pPr>
            <w:r>
              <w:rPr>
                <w:rFonts w:ascii="Book Antiqua" w:hAnsi="Book Antiqua"/>
              </w:rPr>
              <w:t>35</w:t>
            </w:r>
          </w:p>
        </w:tc>
        <w:tc>
          <w:tcPr>
            <w:tcW w:w="3343" w:type="dxa"/>
            <w:tcBorders>
              <w:top w:val="nil"/>
              <w:left w:val="nil"/>
              <w:bottom w:val="nil"/>
              <w:right w:val="nil"/>
            </w:tcBorders>
            <w:vAlign w:val="center"/>
          </w:tcPr>
          <w:p w14:paraId="20CC2307" w14:textId="77777777" w:rsidR="000D01FD" w:rsidRDefault="003D462C">
            <w:pPr>
              <w:spacing w:line="360" w:lineRule="auto"/>
              <w:jc w:val="both"/>
              <w:rPr>
                <w:rFonts w:ascii="Book Antiqua" w:hAnsi="Book Antiqua"/>
              </w:rPr>
            </w:pPr>
            <w:r>
              <w:rPr>
                <w:rFonts w:ascii="Book Antiqua" w:hAnsi="Book Antiqua"/>
              </w:rPr>
              <w:t xml:space="preserve">Gupta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rPr>
              <w:t>34]</w:t>
            </w:r>
            <w:r>
              <w:rPr>
                <w:rFonts w:ascii="Book Antiqua" w:hAnsi="Book Antiqua"/>
              </w:rPr>
              <w:t xml:space="preserve">, 2006 </w:t>
            </w:r>
          </w:p>
        </w:tc>
        <w:tc>
          <w:tcPr>
            <w:tcW w:w="2595" w:type="dxa"/>
            <w:tcBorders>
              <w:top w:val="nil"/>
              <w:left w:val="nil"/>
              <w:bottom w:val="nil"/>
              <w:right w:val="nil"/>
            </w:tcBorders>
            <w:vAlign w:val="center"/>
          </w:tcPr>
          <w:p w14:paraId="52689404" w14:textId="77777777" w:rsidR="000D01FD" w:rsidRDefault="003D462C">
            <w:pPr>
              <w:spacing w:line="360" w:lineRule="auto"/>
              <w:jc w:val="both"/>
              <w:rPr>
                <w:rFonts w:ascii="Book Antiqua" w:hAnsi="Book Antiqua"/>
              </w:rPr>
            </w:pPr>
            <w:r>
              <w:rPr>
                <w:rFonts w:ascii="Book Antiqua" w:hAnsi="Book Antiqua"/>
              </w:rPr>
              <w:t>Infratemporal region</w:t>
            </w:r>
          </w:p>
        </w:tc>
        <w:tc>
          <w:tcPr>
            <w:tcW w:w="1245" w:type="dxa"/>
            <w:tcBorders>
              <w:top w:val="nil"/>
              <w:left w:val="nil"/>
              <w:bottom w:val="nil"/>
              <w:right w:val="nil"/>
            </w:tcBorders>
            <w:vAlign w:val="center"/>
          </w:tcPr>
          <w:p w14:paraId="11033A71" w14:textId="77777777" w:rsidR="000D01FD" w:rsidRDefault="003D462C">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rPr>
              <w:t>yr</w:t>
            </w:r>
            <w:proofErr w:type="spellEnd"/>
          </w:p>
        </w:tc>
        <w:tc>
          <w:tcPr>
            <w:tcW w:w="750" w:type="dxa"/>
            <w:tcBorders>
              <w:top w:val="nil"/>
              <w:left w:val="nil"/>
              <w:bottom w:val="nil"/>
              <w:right w:val="nil"/>
            </w:tcBorders>
            <w:vAlign w:val="center"/>
          </w:tcPr>
          <w:p w14:paraId="43E5C47D" w14:textId="77777777" w:rsidR="000D01FD" w:rsidRDefault="003D462C">
            <w:pPr>
              <w:spacing w:line="360" w:lineRule="auto"/>
              <w:jc w:val="both"/>
              <w:rPr>
                <w:rFonts w:ascii="Book Antiqua" w:hAnsi="Book Antiqua"/>
              </w:rPr>
            </w:pPr>
            <w:r>
              <w:rPr>
                <w:rFonts w:ascii="Book Antiqua" w:hAnsi="Book Antiqua"/>
              </w:rPr>
              <w:t>M</w:t>
            </w:r>
          </w:p>
        </w:tc>
      </w:tr>
      <w:tr w:rsidR="000D01FD" w14:paraId="250B65F9" w14:textId="77777777">
        <w:tc>
          <w:tcPr>
            <w:tcW w:w="570" w:type="dxa"/>
            <w:tcBorders>
              <w:top w:val="nil"/>
              <w:left w:val="nil"/>
              <w:bottom w:val="nil"/>
              <w:right w:val="nil"/>
            </w:tcBorders>
            <w:vAlign w:val="center"/>
          </w:tcPr>
          <w:p w14:paraId="4FC61095" w14:textId="77777777" w:rsidR="000D01FD" w:rsidRDefault="003D462C">
            <w:pPr>
              <w:spacing w:line="360" w:lineRule="auto"/>
              <w:jc w:val="both"/>
              <w:rPr>
                <w:rFonts w:ascii="Book Antiqua" w:hAnsi="Book Antiqua"/>
              </w:rPr>
            </w:pPr>
            <w:r>
              <w:rPr>
                <w:rFonts w:ascii="Book Antiqua" w:hAnsi="Book Antiqua"/>
              </w:rPr>
              <w:t>36</w:t>
            </w:r>
          </w:p>
        </w:tc>
        <w:tc>
          <w:tcPr>
            <w:tcW w:w="3343" w:type="dxa"/>
            <w:tcBorders>
              <w:top w:val="nil"/>
              <w:left w:val="nil"/>
              <w:bottom w:val="nil"/>
              <w:right w:val="nil"/>
            </w:tcBorders>
            <w:vAlign w:val="center"/>
          </w:tcPr>
          <w:p w14:paraId="7C76F56C" w14:textId="77777777" w:rsidR="000D01FD" w:rsidRDefault="003D462C">
            <w:pPr>
              <w:spacing w:line="360" w:lineRule="auto"/>
              <w:jc w:val="both"/>
              <w:rPr>
                <w:rFonts w:ascii="Book Antiqua" w:hAnsi="Book Antiqua"/>
              </w:rPr>
            </w:pPr>
            <w:r>
              <w:rPr>
                <w:rFonts w:ascii="Book Antiqua" w:hAnsi="Book Antiqua"/>
              </w:rPr>
              <w:t xml:space="preserve">Castillo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vertAlign w:val="superscript"/>
                <w:lang w:eastAsia="zh-CN"/>
              </w:rPr>
              <w:t>29</w:t>
            </w:r>
            <w:r>
              <w:rPr>
                <w:rFonts w:ascii="Book Antiqua" w:hAnsi="Book Antiqua"/>
                <w:vertAlign w:val="superscript"/>
              </w:rPr>
              <w:t>]</w:t>
            </w:r>
            <w:r>
              <w:rPr>
                <w:rFonts w:ascii="Book Antiqua" w:hAnsi="Book Antiqua"/>
              </w:rPr>
              <w:t xml:space="preserve">, 2006 </w:t>
            </w:r>
          </w:p>
        </w:tc>
        <w:tc>
          <w:tcPr>
            <w:tcW w:w="2595" w:type="dxa"/>
            <w:tcBorders>
              <w:top w:val="nil"/>
              <w:left w:val="nil"/>
              <w:bottom w:val="nil"/>
              <w:right w:val="nil"/>
            </w:tcBorders>
            <w:vAlign w:val="center"/>
          </w:tcPr>
          <w:p w14:paraId="7AB23381" w14:textId="77777777" w:rsidR="000D01FD" w:rsidRDefault="003D462C">
            <w:pPr>
              <w:spacing w:line="360" w:lineRule="auto"/>
              <w:jc w:val="both"/>
              <w:rPr>
                <w:rFonts w:ascii="Book Antiqua" w:hAnsi="Book Antiqua"/>
              </w:rPr>
            </w:pPr>
            <w:r>
              <w:rPr>
                <w:rFonts w:ascii="Book Antiqua" w:hAnsi="Book Antiqua"/>
              </w:rPr>
              <w:t>Nasal septum</w:t>
            </w:r>
          </w:p>
        </w:tc>
        <w:tc>
          <w:tcPr>
            <w:tcW w:w="1245" w:type="dxa"/>
            <w:tcBorders>
              <w:top w:val="nil"/>
              <w:left w:val="nil"/>
              <w:bottom w:val="nil"/>
              <w:right w:val="nil"/>
            </w:tcBorders>
            <w:vAlign w:val="center"/>
          </w:tcPr>
          <w:p w14:paraId="216EE50F" w14:textId="77777777" w:rsidR="000D01FD" w:rsidRDefault="003D462C">
            <w:pPr>
              <w:spacing w:line="360" w:lineRule="auto"/>
              <w:jc w:val="both"/>
              <w:rPr>
                <w:rFonts w:ascii="Book Antiqua" w:hAnsi="Book Antiqua"/>
              </w:rPr>
            </w:pPr>
            <w:r>
              <w:rPr>
                <w:rFonts w:ascii="Book Antiqua" w:hAnsi="Book Antiqua"/>
              </w:rPr>
              <w:t xml:space="preserve">9 </w:t>
            </w:r>
            <w:proofErr w:type="spellStart"/>
            <w:r>
              <w:rPr>
                <w:rFonts w:ascii="Book Antiqua" w:hAnsi="Book Antiqua"/>
              </w:rPr>
              <w:t>yr</w:t>
            </w:r>
            <w:proofErr w:type="spellEnd"/>
          </w:p>
        </w:tc>
        <w:tc>
          <w:tcPr>
            <w:tcW w:w="750" w:type="dxa"/>
            <w:tcBorders>
              <w:top w:val="nil"/>
              <w:left w:val="nil"/>
              <w:bottom w:val="nil"/>
              <w:right w:val="nil"/>
            </w:tcBorders>
            <w:vAlign w:val="center"/>
          </w:tcPr>
          <w:p w14:paraId="36563A68" w14:textId="77777777" w:rsidR="000D01FD" w:rsidRDefault="003D462C">
            <w:pPr>
              <w:spacing w:line="360" w:lineRule="auto"/>
              <w:jc w:val="both"/>
              <w:rPr>
                <w:rFonts w:ascii="Book Antiqua" w:hAnsi="Book Antiqua"/>
              </w:rPr>
            </w:pPr>
            <w:r>
              <w:rPr>
                <w:rFonts w:ascii="Book Antiqua" w:hAnsi="Book Antiqua"/>
              </w:rPr>
              <w:t>M</w:t>
            </w:r>
          </w:p>
        </w:tc>
      </w:tr>
      <w:tr w:rsidR="000D01FD" w14:paraId="45F5E7C7" w14:textId="77777777">
        <w:tc>
          <w:tcPr>
            <w:tcW w:w="570" w:type="dxa"/>
            <w:tcBorders>
              <w:top w:val="nil"/>
              <w:left w:val="nil"/>
              <w:bottom w:val="nil"/>
              <w:right w:val="nil"/>
            </w:tcBorders>
            <w:vAlign w:val="center"/>
          </w:tcPr>
          <w:p w14:paraId="4153D228" w14:textId="77777777" w:rsidR="000D01FD" w:rsidRDefault="003D462C">
            <w:pPr>
              <w:spacing w:line="360" w:lineRule="auto"/>
              <w:jc w:val="both"/>
              <w:rPr>
                <w:rFonts w:ascii="Book Antiqua" w:hAnsi="Book Antiqua"/>
              </w:rPr>
            </w:pPr>
            <w:r>
              <w:rPr>
                <w:rFonts w:ascii="Book Antiqua" w:hAnsi="Book Antiqua"/>
              </w:rPr>
              <w:t>37</w:t>
            </w:r>
          </w:p>
        </w:tc>
        <w:tc>
          <w:tcPr>
            <w:tcW w:w="3343" w:type="dxa"/>
            <w:tcBorders>
              <w:top w:val="nil"/>
              <w:left w:val="nil"/>
              <w:bottom w:val="nil"/>
              <w:right w:val="nil"/>
            </w:tcBorders>
            <w:vAlign w:val="center"/>
          </w:tcPr>
          <w:p w14:paraId="47B2140F" w14:textId="77777777" w:rsidR="000D01FD" w:rsidRDefault="003D462C">
            <w:pPr>
              <w:spacing w:line="360" w:lineRule="auto"/>
              <w:jc w:val="both"/>
              <w:rPr>
                <w:rFonts w:ascii="Book Antiqua" w:hAnsi="Book Antiqua"/>
              </w:rPr>
            </w:pPr>
            <w:proofErr w:type="spellStart"/>
            <w:r>
              <w:rPr>
                <w:rFonts w:ascii="Book Antiqua" w:hAnsi="Book Antiqua"/>
              </w:rPr>
              <w:t>Ifeacho</w:t>
            </w:r>
            <w:proofErr w:type="spellEnd"/>
            <w:r>
              <w:rPr>
                <w:rFonts w:ascii="Book Antiqua" w:hAnsi="Book Antiqua"/>
              </w:rPr>
              <w:t xml:space="preserve"> and </w:t>
            </w:r>
            <w:proofErr w:type="gramStart"/>
            <w:r>
              <w:rPr>
                <w:rFonts w:ascii="Book Antiqua" w:hAnsi="Book Antiqua"/>
              </w:rPr>
              <w:t>Caulfield</w:t>
            </w:r>
            <w:r>
              <w:rPr>
                <w:rFonts w:ascii="Book Antiqua" w:hAnsi="Book Antiqua"/>
                <w:vertAlign w:val="superscript"/>
              </w:rPr>
              <w:t>[</w:t>
            </w:r>
            <w:proofErr w:type="gramEnd"/>
            <w:r>
              <w:rPr>
                <w:rFonts w:ascii="Book Antiqua" w:hAnsi="Book Antiqua"/>
                <w:vertAlign w:val="superscript"/>
              </w:rPr>
              <w:t>35]</w:t>
            </w:r>
            <w:r>
              <w:rPr>
                <w:rFonts w:ascii="Book Antiqua" w:hAnsi="Book Antiqua"/>
              </w:rPr>
              <w:t>, 2011</w:t>
            </w:r>
          </w:p>
        </w:tc>
        <w:tc>
          <w:tcPr>
            <w:tcW w:w="2595" w:type="dxa"/>
            <w:tcBorders>
              <w:top w:val="nil"/>
              <w:left w:val="nil"/>
              <w:bottom w:val="nil"/>
              <w:right w:val="nil"/>
            </w:tcBorders>
            <w:vAlign w:val="center"/>
          </w:tcPr>
          <w:p w14:paraId="15B860E3" w14:textId="77777777" w:rsidR="000D01FD" w:rsidRDefault="003D462C">
            <w:pPr>
              <w:spacing w:line="360" w:lineRule="auto"/>
              <w:jc w:val="both"/>
              <w:rPr>
                <w:rFonts w:ascii="Book Antiqua" w:hAnsi="Book Antiqua"/>
              </w:rPr>
            </w:pPr>
            <w:r>
              <w:rPr>
                <w:rFonts w:ascii="Book Antiqua" w:hAnsi="Book Antiqua"/>
              </w:rPr>
              <w:t>Middle turbinate</w:t>
            </w:r>
          </w:p>
        </w:tc>
        <w:tc>
          <w:tcPr>
            <w:tcW w:w="1245" w:type="dxa"/>
            <w:tcBorders>
              <w:top w:val="nil"/>
              <w:left w:val="nil"/>
              <w:bottom w:val="nil"/>
              <w:right w:val="nil"/>
            </w:tcBorders>
            <w:vAlign w:val="center"/>
          </w:tcPr>
          <w:p w14:paraId="5D69AB58" w14:textId="77777777" w:rsidR="000D01FD" w:rsidRDefault="003D462C">
            <w:pPr>
              <w:spacing w:line="360" w:lineRule="auto"/>
              <w:jc w:val="both"/>
              <w:rPr>
                <w:rFonts w:ascii="Book Antiqua" w:hAnsi="Book Antiqua"/>
              </w:rPr>
            </w:pPr>
            <w:r>
              <w:rPr>
                <w:rFonts w:ascii="Book Antiqua" w:hAnsi="Book Antiqua"/>
              </w:rPr>
              <w:t>14 years</w:t>
            </w:r>
          </w:p>
        </w:tc>
        <w:tc>
          <w:tcPr>
            <w:tcW w:w="750" w:type="dxa"/>
            <w:tcBorders>
              <w:top w:val="nil"/>
              <w:left w:val="nil"/>
              <w:bottom w:val="nil"/>
              <w:right w:val="nil"/>
            </w:tcBorders>
            <w:vAlign w:val="center"/>
          </w:tcPr>
          <w:p w14:paraId="39DF48BA" w14:textId="77777777" w:rsidR="000D01FD" w:rsidRDefault="003D462C">
            <w:pPr>
              <w:spacing w:line="360" w:lineRule="auto"/>
              <w:jc w:val="both"/>
              <w:rPr>
                <w:rFonts w:ascii="Book Antiqua" w:hAnsi="Book Antiqua"/>
              </w:rPr>
            </w:pPr>
            <w:r>
              <w:rPr>
                <w:rFonts w:ascii="Book Antiqua" w:hAnsi="Book Antiqua"/>
              </w:rPr>
              <w:t>M</w:t>
            </w:r>
          </w:p>
        </w:tc>
      </w:tr>
      <w:tr w:rsidR="000D01FD" w14:paraId="6D6C28A0" w14:textId="77777777">
        <w:tc>
          <w:tcPr>
            <w:tcW w:w="570" w:type="dxa"/>
            <w:tcBorders>
              <w:top w:val="nil"/>
              <w:left w:val="nil"/>
              <w:bottom w:val="nil"/>
              <w:right w:val="nil"/>
            </w:tcBorders>
            <w:vAlign w:val="center"/>
          </w:tcPr>
          <w:p w14:paraId="05C99FD4" w14:textId="77777777" w:rsidR="000D01FD" w:rsidRDefault="003D462C">
            <w:pPr>
              <w:spacing w:line="360" w:lineRule="auto"/>
              <w:jc w:val="both"/>
              <w:rPr>
                <w:rFonts w:ascii="Book Antiqua" w:hAnsi="Book Antiqua"/>
              </w:rPr>
            </w:pPr>
            <w:r>
              <w:rPr>
                <w:rFonts w:ascii="Book Antiqua" w:hAnsi="Book Antiqua"/>
              </w:rPr>
              <w:t>38</w:t>
            </w:r>
          </w:p>
        </w:tc>
        <w:tc>
          <w:tcPr>
            <w:tcW w:w="3343" w:type="dxa"/>
            <w:tcBorders>
              <w:top w:val="nil"/>
              <w:left w:val="nil"/>
              <w:bottom w:val="nil"/>
              <w:right w:val="nil"/>
            </w:tcBorders>
            <w:vAlign w:val="center"/>
          </w:tcPr>
          <w:p w14:paraId="23053606" w14:textId="77777777" w:rsidR="000D01FD" w:rsidRDefault="003D462C">
            <w:pPr>
              <w:spacing w:line="360" w:lineRule="auto"/>
              <w:jc w:val="both"/>
              <w:rPr>
                <w:rFonts w:ascii="Book Antiqua" w:hAnsi="Book Antiqua"/>
              </w:rPr>
            </w:pPr>
            <w:r>
              <w:rPr>
                <w:rFonts w:ascii="Book Antiqua" w:hAnsi="Book Antiqua"/>
              </w:rPr>
              <w:t xml:space="preserve">Singhal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hint="eastAsia"/>
                <w:vertAlign w:val="superscript"/>
                <w:lang w:eastAsia="zh-CN"/>
              </w:rPr>
              <w:t>1</w:t>
            </w:r>
            <w:r>
              <w:rPr>
                <w:rFonts w:ascii="Book Antiqua" w:hAnsi="Book Antiqua"/>
                <w:vertAlign w:val="superscript"/>
                <w:lang w:eastAsia="zh-CN"/>
              </w:rPr>
              <w:t>7</w:t>
            </w:r>
            <w:r>
              <w:rPr>
                <w:rFonts w:ascii="Book Antiqua" w:hAnsi="Book Antiqua"/>
                <w:vertAlign w:val="superscript"/>
              </w:rPr>
              <w:t>]</w:t>
            </w:r>
            <w:r>
              <w:rPr>
                <w:rFonts w:ascii="Book Antiqua" w:hAnsi="Book Antiqua"/>
              </w:rPr>
              <w:t>, 2014</w:t>
            </w:r>
          </w:p>
        </w:tc>
        <w:tc>
          <w:tcPr>
            <w:tcW w:w="2595" w:type="dxa"/>
            <w:tcBorders>
              <w:top w:val="nil"/>
              <w:left w:val="nil"/>
              <w:bottom w:val="nil"/>
              <w:right w:val="nil"/>
            </w:tcBorders>
            <w:vAlign w:val="center"/>
          </w:tcPr>
          <w:p w14:paraId="19F64BE4" w14:textId="77777777" w:rsidR="000D01FD" w:rsidRDefault="003D462C">
            <w:pPr>
              <w:spacing w:line="360" w:lineRule="auto"/>
              <w:jc w:val="both"/>
              <w:rPr>
                <w:rFonts w:ascii="Book Antiqua" w:hAnsi="Book Antiqua"/>
              </w:rPr>
            </w:pPr>
            <w:r>
              <w:rPr>
                <w:rFonts w:ascii="Book Antiqua" w:hAnsi="Book Antiqua"/>
              </w:rPr>
              <w:t>Nasal septum</w:t>
            </w:r>
          </w:p>
        </w:tc>
        <w:tc>
          <w:tcPr>
            <w:tcW w:w="1245" w:type="dxa"/>
            <w:tcBorders>
              <w:top w:val="nil"/>
              <w:left w:val="nil"/>
              <w:bottom w:val="nil"/>
              <w:right w:val="nil"/>
            </w:tcBorders>
            <w:vAlign w:val="center"/>
          </w:tcPr>
          <w:p w14:paraId="18CA16CA" w14:textId="77777777" w:rsidR="000D01FD" w:rsidRDefault="003D462C">
            <w:pPr>
              <w:spacing w:line="360" w:lineRule="auto"/>
              <w:jc w:val="both"/>
              <w:rPr>
                <w:rFonts w:ascii="Book Antiqua" w:hAnsi="Book Antiqua"/>
              </w:rPr>
            </w:pPr>
            <w:r>
              <w:rPr>
                <w:rFonts w:ascii="Book Antiqua" w:hAnsi="Book Antiqua"/>
              </w:rPr>
              <w:t>12 years</w:t>
            </w:r>
          </w:p>
        </w:tc>
        <w:tc>
          <w:tcPr>
            <w:tcW w:w="750" w:type="dxa"/>
            <w:tcBorders>
              <w:top w:val="nil"/>
              <w:left w:val="nil"/>
              <w:bottom w:val="nil"/>
              <w:right w:val="nil"/>
            </w:tcBorders>
            <w:vAlign w:val="center"/>
          </w:tcPr>
          <w:p w14:paraId="1BD8F643" w14:textId="77777777" w:rsidR="000D01FD" w:rsidRDefault="003D462C">
            <w:pPr>
              <w:spacing w:line="360" w:lineRule="auto"/>
              <w:jc w:val="both"/>
              <w:rPr>
                <w:rFonts w:ascii="Book Antiqua" w:hAnsi="Book Antiqua"/>
              </w:rPr>
            </w:pPr>
            <w:r>
              <w:rPr>
                <w:rFonts w:ascii="Book Antiqua" w:hAnsi="Book Antiqua"/>
              </w:rPr>
              <w:t>M</w:t>
            </w:r>
          </w:p>
        </w:tc>
      </w:tr>
      <w:tr w:rsidR="000D01FD" w14:paraId="6F0DC16F" w14:textId="77777777">
        <w:tc>
          <w:tcPr>
            <w:tcW w:w="570" w:type="dxa"/>
            <w:tcBorders>
              <w:top w:val="nil"/>
              <w:left w:val="nil"/>
              <w:bottom w:val="nil"/>
              <w:right w:val="nil"/>
            </w:tcBorders>
            <w:vAlign w:val="center"/>
          </w:tcPr>
          <w:p w14:paraId="695F7C7B" w14:textId="77777777" w:rsidR="000D01FD" w:rsidRDefault="003D462C">
            <w:pPr>
              <w:spacing w:line="360" w:lineRule="auto"/>
              <w:jc w:val="both"/>
              <w:rPr>
                <w:rFonts w:ascii="Book Antiqua" w:hAnsi="Book Antiqua"/>
              </w:rPr>
            </w:pPr>
            <w:r>
              <w:rPr>
                <w:rFonts w:ascii="Book Antiqua" w:hAnsi="Book Antiqua"/>
              </w:rPr>
              <w:t>39</w:t>
            </w:r>
          </w:p>
        </w:tc>
        <w:tc>
          <w:tcPr>
            <w:tcW w:w="3343" w:type="dxa"/>
            <w:tcBorders>
              <w:top w:val="nil"/>
              <w:left w:val="nil"/>
              <w:bottom w:val="nil"/>
              <w:right w:val="nil"/>
            </w:tcBorders>
            <w:vAlign w:val="center"/>
          </w:tcPr>
          <w:p w14:paraId="0F376C5A" w14:textId="77777777" w:rsidR="000D01FD" w:rsidRDefault="003D462C">
            <w:pPr>
              <w:spacing w:line="360" w:lineRule="auto"/>
              <w:jc w:val="both"/>
              <w:rPr>
                <w:rFonts w:ascii="Book Antiqua" w:hAnsi="Book Antiqua"/>
              </w:rPr>
            </w:pPr>
            <w:proofErr w:type="spellStart"/>
            <w:r>
              <w:rPr>
                <w:rFonts w:ascii="Book Antiqua" w:hAnsi="Book Antiqua"/>
              </w:rPr>
              <w:t>Ganguly</w:t>
            </w:r>
            <w:proofErr w:type="spellEnd"/>
            <w:r>
              <w:rPr>
                <w:rFonts w:ascii="Book Antiqua" w:hAnsi="Book Antiqua" w:hint="eastAsia"/>
                <w:lang w:eastAsia="zh-CN"/>
              </w:rPr>
              <w:t xml:space="preserve">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hint="eastAsia"/>
                <w:vertAlign w:val="superscript"/>
                <w:lang w:eastAsia="zh-CN"/>
              </w:rPr>
              <w:t>16</w:t>
            </w:r>
            <w:r>
              <w:rPr>
                <w:rFonts w:ascii="Book Antiqua" w:hAnsi="Book Antiqua"/>
                <w:vertAlign w:val="superscript"/>
              </w:rPr>
              <w:t>]</w:t>
            </w:r>
            <w:r>
              <w:rPr>
                <w:rFonts w:ascii="Book Antiqua" w:hAnsi="Book Antiqua"/>
              </w:rPr>
              <w:t>, 2017</w:t>
            </w:r>
          </w:p>
        </w:tc>
        <w:tc>
          <w:tcPr>
            <w:tcW w:w="2595" w:type="dxa"/>
            <w:tcBorders>
              <w:top w:val="nil"/>
              <w:left w:val="nil"/>
              <w:bottom w:val="nil"/>
              <w:right w:val="nil"/>
            </w:tcBorders>
            <w:vAlign w:val="center"/>
          </w:tcPr>
          <w:p w14:paraId="5C448139" w14:textId="77777777" w:rsidR="000D01FD" w:rsidRDefault="003D462C">
            <w:pPr>
              <w:spacing w:line="360" w:lineRule="auto"/>
              <w:jc w:val="both"/>
              <w:rPr>
                <w:rFonts w:ascii="Book Antiqua" w:hAnsi="Book Antiqua"/>
              </w:rPr>
            </w:pPr>
            <w:r>
              <w:rPr>
                <w:rFonts w:ascii="Book Antiqua" w:hAnsi="Book Antiqua"/>
              </w:rPr>
              <w:t>Nasal septum</w:t>
            </w:r>
          </w:p>
        </w:tc>
        <w:tc>
          <w:tcPr>
            <w:tcW w:w="1245" w:type="dxa"/>
            <w:tcBorders>
              <w:top w:val="nil"/>
              <w:left w:val="nil"/>
              <w:bottom w:val="nil"/>
              <w:right w:val="nil"/>
            </w:tcBorders>
            <w:vAlign w:val="center"/>
          </w:tcPr>
          <w:p w14:paraId="4B1E6151" w14:textId="77777777" w:rsidR="000D01FD" w:rsidRDefault="003D462C">
            <w:pPr>
              <w:spacing w:line="360" w:lineRule="auto"/>
              <w:jc w:val="both"/>
              <w:rPr>
                <w:rFonts w:ascii="Book Antiqua" w:hAnsi="Book Antiqua"/>
              </w:rPr>
            </w:pPr>
            <w:r>
              <w:rPr>
                <w:rFonts w:ascii="Book Antiqua" w:hAnsi="Book Antiqua"/>
              </w:rPr>
              <w:t>7 years</w:t>
            </w:r>
          </w:p>
        </w:tc>
        <w:tc>
          <w:tcPr>
            <w:tcW w:w="750" w:type="dxa"/>
            <w:tcBorders>
              <w:top w:val="nil"/>
              <w:left w:val="nil"/>
              <w:bottom w:val="nil"/>
              <w:right w:val="nil"/>
            </w:tcBorders>
            <w:vAlign w:val="center"/>
          </w:tcPr>
          <w:p w14:paraId="678832B2" w14:textId="77777777" w:rsidR="000D01FD" w:rsidRDefault="003D462C">
            <w:pPr>
              <w:spacing w:line="360" w:lineRule="auto"/>
              <w:jc w:val="both"/>
              <w:rPr>
                <w:rFonts w:ascii="Book Antiqua" w:hAnsi="Book Antiqua"/>
              </w:rPr>
            </w:pPr>
            <w:r>
              <w:rPr>
                <w:rFonts w:ascii="Book Antiqua" w:hAnsi="Book Antiqua"/>
              </w:rPr>
              <w:t>M</w:t>
            </w:r>
          </w:p>
        </w:tc>
      </w:tr>
      <w:tr w:rsidR="000D01FD" w14:paraId="4E3507F4" w14:textId="77777777">
        <w:tc>
          <w:tcPr>
            <w:tcW w:w="570" w:type="dxa"/>
            <w:tcBorders>
              <w:top w:val="nil"/>
              <w:left w:val="nil"/>
              <w:bottom w:val="nil"/>
              <w:right w:val="nil"/>
            </w:tcBorders>
            <w:vAlign w:val="center"/>
          </w:tcPr>
          <w:p w14:paraId="7DC2B94E" w14:textId="77777777" w:rsidR="000D01FD" w:rsidRDefault="003D462C">
            <w:pPr>
              <w:spacing w:line="360" w:lineRule="auto"/>
              <w:jc w:val="both"/>
              <w:rPr>
                <w:rFonts w:ascii="Book Antiqua" w:hAnsi="Book Antiqua"/>
              </w:rPr>
            </w:pPr>
            <w:r>
              <w:rPr>
                <w:rFonts w:ascii="Book Antiqua" w:hAnsi="Book Antiqua"/>
              </w:rPr>
              <w:t>40</w:t>
            </w:r>
          </w:p>
        </w:tc>
        <w:tc>
          <w:tcPr>
            <w:tcW w:w="3343" w:type="dxa"/>
            <w:tcBorders>
              <w:top w:val="nil"/>
              <w:left w:val="nil"/>
              <w:bottom w:val="nil"/>
              <w:right w:val="nil"/>
            </w:tcBorders>
            <w:vAlign w:val="center"/>
          </w:tcPr>
          <w:p w14:paraId="324BDA73" w14:textId="77777777" w:rsidR="000D01FD" w:rsidRDefault="003D462C">
            <w:pPr>
              <w:spacing w:line="360" w:lineRule="auto"/>
              <w:jc w:val="both"/>
              <w:rPr>
                <w:rFonts w:ascii="Book Antiqua" w:hAnsi="Book Antiqua"/>
              </w:rPr>
            </w:pPr>
            <w:r>
              <w:rPr>
                <w:rFonts w:ascii="Book Antiqua" w:hAnsi="Book Antiqua"/>
              </w:rPr>
              <w:t xml:space="preserve">Singh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hint="eastAsia"/>
                <w:vertAlign w:val="superscript"/>
                <w:lang w:eastAsia="zh-CN"/>
              </w:rPr>
              <w:t>1</w:t>
            </w:r>
            <w:r>
              <w:rPr>
                <w:rFonts w:ascii="Book Antiqua" w:hAnsi="Book Antiqua"/>
                <w:vertAlign w:val="superscript"/>
                <w:lang w:eastAsia="zh-CN"/>
              </w:rPr>
              <w:t>7</w:t>
            </w:r>
            <w:r>
              <w:rPr>
                <w:rFonts w:ascii="Book Antiqua" w:hAnsi="Book Antiqua"/>
                <w:vertAlign w:val="superscript"/>
              </w:rPr>
              <w:t>]</w:t>
            </w:r>
            <w:r>
              <w:rPr>
                <w:rFonts w:ascii="Book Antiqua" w:hAnsi="Book Antiqua"/>
              </w:rPr>
              <w:t>, 2018</w:t>
            </w:r>
          </w:p>
        </w:tc>
        <w:tc>
          <w:tcPr>
            <w:tcW w:w="2595" w:type="dxa"/>
            <w:tcBorders>
              <w:top w:val="nil"/>
              <w:left w:val="nil"/>
              <w:bottom w:val="nil"/>
              <w:right w:val="nil"/>
            </w:tcBorders>
            <w:vAlign w:val="center"/>
          </w:tcPr>
          <w:p w14:paraId="23084406" w14:textId="77777777" w:rsidR="000D01FD" w:rsidRDefault="003D462C">
            <w:pPr>
              <w:spacing w:line="360" w:lineRule="auto"/>
              <w:jc w:val="both"/>
              <w:rPr>
                <w:rFonts w:ascii="Book Antiqua" w:hAnsi="Book Antiqua"/>
              </w:rPr>
            </w:pPr>
            <w:r>
              <w:rPr>
                <w:rFonts w:ascii="Book Antiqua" w:hAnsi="Book Antiqua"/>
              </w:rPr>
              <w:t>Nasal septum</w:t>
            </w:r>
          </w:p>
        </w:tc>
        <w:tc>
          <w:tcPr>
            <w:tcW w:w="1245" w:type="dxa"/>
            <w:tcBorders>
              <w:top w:val="nil"/>
              <w:left w:val="nil"/>
              <w:bottom w:val="nil"/>
              <w:right w:val="nil"/>
            </w:tcBorders>
            <w:vAlign w:val="center"/>
          </w:tcPr>
          <w:p w14:paraId="0F265048" w14:textId="77777777" w:rsidR="000D01FD" w:rsidRDefault="003D462C">
            <w:pPr>
              <w:spacing w:line="360" w:lineRule="auto"/>
              <w:jc w:val="both"/>
              <w:rPr>
                <w:rFonts w:ascii="Book Antiqua" w:hAnsi="Book Antiqua"/>
              </w:rPr>
            </w:pPr>
            <w:r>
              <w:rPr>
                <w:rFonts w:ascii="Book Antiqua" w:hAnsi="Book Antiqua"/>
              </w:rPr>
              <w:t>9 years</w:t>
            </w:r>
          </w:p>
        </w:tc>
        <w:tc>
          <w:tcPr>
            <w:tcW w:w="750" w:type="dxa"/>
            <w:tcBorders>
              <w:top w:val="nil"/>
              <w:left w:val="nil"/>
              <w:bottom w:val="nil"/>
              <w:right w:val="nil"/>
            </w:tcBorders>
            <w:vAlign w:val="center"/>
          </w:tcPr>
          <w:p w14:paraId="4BE2932D" w14:textId="77777777" w:rsidR="000D01FD" w:rsidRDefault="003D462C">
            <w:pPr>
              <w:spacing w:line="360" w:lineRule="auto"/>
              <w:jc w:val="both"/>
              <w:rPr>
                <w:rFonts w:ascii="Book Antiqua" w:hAnsi="Book Antiqua"/>
              </w:rPr>
            </w:pPr>
            <w:r>
              <w:rPr>
                <w:rFonts w:ascii="Book Antiqua" w:hAnsi="Book Antiqua"/>
              </w:rPr>
              <w:t>F</w:t>
            </w:r>
          </w:p>
        </w:tc>
      </w:tr>
      <w:tr w:rsidR="000D01FD" w14:paraId="72C2C600" w14:textId="77777777">
        <w:tc>
          <w:tcPr>
            <w:tcW w:w="570" w:type="dxa"/>
            <w:tcBorders>
              <w:top w:val="nil"/>
              <w:left w:val="nil"/>
              <w:bottom w:val="nil"/>
              <w:right w:val="nil"/>
            </w:tcBorders>
            <w:vAlign w:val="center"/>
          </w:tcPr>
          <w:p w14:paraId="637EF6FA" w14:textId="77777777" w:rsidR="000D01FD" w:rsidRDefault="003D462C">
            <w:pPr>
              <w:spacing w:line="360" w:lineRule="auto"/>
              <w:jc w:val="both"/>
              <w:rPr>
                <w:rFonts w:ascii="Book Antiqua" w:hAnsi="Book Antiqua"/>
              </w:rPr>
            </w:pPr>
            <w:r>
              <w:rPr>
                <w:rFonts w:ascii="Book Antiqua" w:hAnsi="Book Antiqua"/>
              </w:rPr>
              <w:t>41</w:t>
            </w:r>
          </w:p>
        </w:tc>
        <w:tc>
          <w:tcPr>
            <w:tcW w:w="3343" w:type="dxa"/>
            <w:tcBorders>
              <w:top w:val="nil"/>
              <w:left w:val="nil"/>
              <w:bottom w:val="nil"/>
              <w:right w:val="nil"/>
            </w:tcBorders>
            <w:vAlign w:val="center"/>
          </w:tcPr>
          <w:p w14:paraId="18D5BEC6" w14:textId="77777777" w:rsidR="000D01FD" w:rsidRDefault="003D462C">
            <w:pPr>
              <w:spacing w:line="360" w:lineRule="auto"/>
              <w:jc w:val="both"/>
              <w:rPr>
                <w:rFonts w:ascii="Book Antiqua" w:hAnsi="Book Antiqua"/>
              </w:rPr>
            </w:pPr>
            <w:r>
              <w:rPr>
                <w:rFonts w:ascii="Book Antiqua" w:hAnsi="Book Antiqua"/>
              </w:rPr>
              <w:t xml:space="preserve">Kim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hint="eastAsia"/>
                <w:vertAlign w:val="superscript"/>
                <w:lang w:eastAsia="zh-CN"/>
              </w:rPr>
              <w:t>20</w:t>
            </w:r>
            <w:r>
              <w:rPr>
                <w:rFonts w:ascii="Book Antiqua" w:hAnsi="Book Antiqua"/>
                <w:vertAlign w:val="superscript"/>
              </w:rPr>
              <w:t>]</w:t>
            </w:r>
            <w:r>
              <w:rPr>
                <w:rFonts w:ascii="Book Antiqua" w:hAnsi="Book Antiqua"/>
              </w:rPr>
              <w:t>, 2019</w:t>
            </w:r>
          </w:p>
        </w:tc>
        <w:tc>
          <w:tcPr>
            <w:tcW w:w="2595" w:type="dxa"/>
            <w:tcBorders>
              <w:top w:val="nil"/>
              <w:left w:val="nil"/>
              <w:bottom w:val="nil"/>
              <w:right w:val="nil"/>
            </w:tcBorders>
            <w:vAlign w:val="center"/>
          </w:tcPr>
          <w:p w14:paraId="5B045F43" w14:textId="77777777" w:rsidR="000D01FD" w:rsidRDefault="003D462C">
            <w:pPr>
              <w:spacing w:line="360" w:lineRule="auto"/>
              <w:jc w:val="both"/>
              <w:rPr>
                <w:rFonts w:ascii="Book Antiqua" w:hAnsi="Book Antiqua"/>
              </w:rPr>
            </w:pPr>
            <w:r>
              <w:rPr>
                <w:rFonts w:ascii="Book Antiqua" w:hAnsi="Book Antiqua"/>
              </w:rPr>
              <w:t>Inferior turbinate</w:t>
            </w:r>
          </w:p>
        </w:tc>
        <w:tc>
          <w:tcPr>
            <w:tcW w:w="1245" w:type="dxa"/>
            <w:tcBorders>
              <w:top w:val="nil"/>
              <w:left w:val="nil"/>
              <w:bottom w:val="nil"/>
              <w:right w:val="nil"/>
            </w:tcBorders>
            <w:vAlign w:val="center"/>
          </w:tcPr>
          <w:p w14:paraId="51C7630F" w14:textId="77777777" w:rsidR="000D01FD" w:rsidRDefault="003D462C">
            <w:pPr>
              <w:spacing w:line="360" w:lineRule="auto"/>
              <w:jc w:val="both"/>
              <w:rPr>
                <w:rFonts w:ascii="Book Antiqua" w:hAnsi="Book Antiqua"/>
              </w:rPr>
            </w:pPr>
            <w:r>
              <w:rPr>
                <w:rFonts w:ascii="Book Antiqua" w:hAnsi="Book Antiqua"/>
              </w:rPr>
              <w:t>9 years</w:t>
            </w:r>
          </w:p>
        </w:tc>
        <w:tc>
          <w:tcPr>
            <w:tcW w:w="750" w:type="dxa"/>
            <w:tcBorders>
              <w:top w:val="nil"/>
              <w:left w:val="nil"/>
              <w:bottom w:val="nil"/>
              <w:right w:val="nil"/>
            </w:tcBorders>
            <w:vAlign w:val="center"/>
          </w:tcPr>
          <w:p w14:paraId="6930087E" w14:textId="77777777" w:rsidR="000D01FD" w:rsidRDefault="003D462C">
            <w:pPr>
              <w:spacing w:line="360" w:lineRule="auto"/>
              <w:jc w:val="both"/>
              <w:rPr>
                <w:rFonts w:ascii="Book Antiqua" w:hAnsi="Book Antiqua"/>
              </w:rPr>
            </w:pPr>
            <w:r>
              <w:rPr>
                <w:rFonts w:ascii="Book Antiqua" w:hAnsi="Book Antiqua"/>
              </w:rPr>
              <w:t>M</w:t>
            </w:r>
          </w:p>
        </w:tc>
      </w:tr>
      <w:tr w:rsidR="000D01FD" w14:paraId="572AF0FE" w14:textId="77777777">
        <w:tc>
          <w:tcPr>
            <w:tcW w:w="570" w:type="dxa"/>
            <w:tcBorders>
              <w:top w:val="nil"/>
              <w:left w:val="nil"/>
              <w:bottom w:val="nil"/>
              <w:right w:val="nil"/>
            </w:tcBorders>
            <w:vAlign w:val="center"/>
          </w:tcPr>
          <w:p w14:paraId="3532F459" w14:textId="77777777" w:rsidR="000D01FD" w:rsidRDefault="003D462C">
            <w:pPr>
              <w:spacing w:line="360" w:lineRule="auto"/>
              <w:jc w:val="both"/>
              <w:rPr>
                <w:rFonts w:ascii="Book Antiqua" w:hAnsi="Book Antiqua"/>
              </w:rPr>
            </w:pPr>
            <w:r>
              <w:rPr>
                <w:rFonts w:ascii="Book Antiqua" w:hAnsi="Book Antiqua"/>
              </w:rPr>
              <w:t>42</w:t>
            </w:r>
          </w:p>
        </w:tc>
        <w:tc>
          <w:tcPr>
            <w:tcW w:w="3343" w:type="dxa"/>
            <w:tcBorders>
              <w:top w:val="nil"/>
              <w:left w:val="nil"/>
              <w:bottom w:val="nil"/>
              <w:right w:val="nil"/>
            </w:tcBorders>
            <w:vAlign w:val="center"/>
          </w:tcPr>
          <w:p w14:paraId="7ED4C807" w14:textId="77777777" w:rsidR="000D01FD" w:rsidRDefault="003D462C">
            <w:pPr>
              <w:spacing w:line="360" w:lineRule="auto"/>
              <w:jc w:val="both"/>
              <w:rPr>
                <w:rFonts w:ascii="Book Antiqua" w:hAnsi="Book Antiqua"/>
              </w:rPr>
            </w:pPr>
            <w:r>
              <w:rPr>
                <w:rFonts w:ascii="Book Antiqua" w:hAnsi="Book Antiqua"/>
              </w:rPr>
              <w:t xml:space="preserve">Kim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hint="eastAsia"/>
                <w:vertAlign w:val="superscript"/>
                <w:lang w:eastAsia="zh-CN"/>
              </w:rPr>
              <w:t>20</w:t>
            </w:r>
            <w:r>
              <w:rPr>
                <w:rFonts w:ascii="Book Antiqua" w:hAnsi="Book Antiqua"/>
                <w:vertAlign w:val="superscript"/>
              </w:rPr>
              <w:t>]</w:t>
            </w:r>
            <w:r>
              <w:rPr>
                <w:rFonts w:ascii="Book Antiqua" w:hAnsi="Book Antiqua"/>
              </w:rPr>
              <w:t xml:space="preserve">, 2019 </w:t>
            </w:r>
          </w:p>
        </w:tc>
        <w:tc>
          <w:tcPr>
            <w:tcW w:w="2595" w:type="dxa"/>
            <w:tcBorders>
              <w:top w:val="nil"/>
              <w:left w:val="nil"/>
              <w:bottom w:val="nil"/>
              <w:right w:val="nil"/>
            </w:tcBorders>
            <w:vAlign w:val="center"/>
          </w:tcPr>
          <w:p w14:paraId="440AC29B" w14:textId="77777777" w:rsidR="000D01FD" w:rsidRDefault="003D462C">
            <w:pPr>
              <w:spacing w:line="360" w:lineRule="auto"/>
              <w:jc w:val="both"/>
              <w:rPr>
                <w:rFonts w:ascii="Book Antiqua" w:hAnsi="Book Antiqua"/>
              </w:rPr>
            </w:pPr>
            <w:r>
              <w:rPr>
                <w:rFonts w:ascii="Book Antiqua" w:hAnsi="Book Antiqua"/>
              </w:rPr>
              <w:t>Inferior turbinate</w:t>
            </w:r>
          </w:p>
        </w:tc>
        <w:tc>
          <w:tcPr>
            <w:tcW w:w="1245" w:type="dxa"/>
            <w:tcBorders>
              <w:top w:val="nil"/>
              <w:left w:val="nil"/>
              <w:bottom w:val="nil"/>
              <w:right w:val="nil"/>
            </w:tcBorders>
            <w:vAlign w:val="center"/>
          </w:tcPr>
          <w:p w14:paraId="6BD89D22" w14:textId="77777777" w:rsidR="000D01FD" w:rsidRDefault="003D462C">
            <w:pPr>
              <w:spacing w:line="360" w:lineRule="auto"/>
              <w:jc w:val="both"/>
              <w:rPr>
                <w:rFonts w:ascii="Book Antiqua" w:hAnsi="Book Antiqua"/>
              </w:rPr>
            </w:pPr>
            <w:r>
              <w:rPr>
                <w:rFonts w:ascii="Book Antiqua" w:hAnsi="Book Antiqua"/>
              </w:rPr>
              <w:t>16 years</w:t>
            </w:r>
          </w:p>
        </w:tc>
        <w:tc>
          <w:tcPr>
            <w:tcW w:w="750" w:type="dxa"/>
            <w:tcBorders>
              <w:top w:val="nil"/>
              <w:left w:val="nil"/>
              <w:bottom w:val="nil"/>
              <w:right w:val="nil"/>
            </w:tcBorders>
            <w:vAlign w:val="center"/>
          </w:tcPr>
          <w:p w14:paraId="7010FF9C" w14:textId="77777777" w:rsidR="000D01FD" w:rsidRDefault="003D462C">
            <w:pPr>
              <w:spacing w:line="360" w:lineRule="auto"/>
              <w:jc w:val="both"/>
              <w:rPr>
                <w:rFonts w:ascii="Book Antiqua" w:hAnsi="Book Antiqua"/>
              </w:rPr>
            </w:pPr>
            <w:r>
              <w:rPr>
                <w:rFonts w:ascii="Book Antiqua" w:hAnsi="Book Antiqua"/>
              </w:rPr>
              <w:t>M</w:t>
            </w:r>
          </w:p>
        </w:tc>
      </w:tr>
      <w:tr w:rsidR="000D01FD" w14:paraId="4585851B" w14:textId="77777777">
        <w:tc>
          <w:tcPr>
            <w:tcW w:w="570" w:type="dxa"/>
            <w:tcBorders>
              <w:top w:val="nil"/>
              <w:left w:val="nil"/>
              <w:bottom w:val="nil"/>
              <w:right w:val="nil"/>
            </w:tcBorders>
            <w:vAlign w:val="center"/>
          </w:tcPr>
          <w:p w14:paraId="256C1AB7" w14:textId="77777777" w:rsidR="000D01FD" w:rsidRDefault="003D462C">
            <w:pPr>
              <w:spacing w:line="360" w:lineRule="auto"/>
              <w:jc w:val="both"/>
              <w:rPr>
                <w:rFonts w:ascii="Book Antiqua" w:hAnsi="Book Antiqua"/>
              </w:rPr>
            </w:pPr>
            <w:r>
              <w:rPr>
                <w:rFonts w:ascii="Book Antiqua" w:hAnsi="Book Antiqua"/>
              </w:rPr>
              <w:t>43</w:t>
            </w:r>
          </w:p>
        </w:tc>
        <w:tc>
          <w:tcPr>
            <w:tcW w:w="3343" w:type="dxa"/>
            <w:tcBorders>
              <w:top w:val="nil"/>
              <w:left w:val="nil"/>
              <w:bottom w:val="nil"/>
              <w:right w:val="nil"/>
            </w:tcBorders>
            <w:vAlign w:val="center"/>
          </w:tcPr>
          <w:p w14:paraId="3F499B2C" w14:textId="77777777" w:rsidR="000D01FD" w:rsidRDefault="003D462C">
            <w:pPr>
              <w:spacing w:line="360" w:lineRule="auto"/>
              <w:jc w:val="both"/>
              <w:rPr>
                <w:rFonts w:ascii="Book Antiqua" w:hAnsi="Book Antiqua"/>
              </w:rPr>
            </w:pPr>
            <w:r>
              <w:rPr>
                <w:rFonts w:ascii="Book Antiqua" w:hAnsi="Book Antiqua"/>
              </w:rPr>
              <w:t xml:space="preserve">Kim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hint="eastAsia"/>
                <w:vertAlign w:val="superscript"/>
                <w:lang w:eastAsia="zh-CN"/>
              </w:rPr>
              <w:t>20</w:t>
            </w:r>
            <w:r>
              <w:rPr>
                <w:rFonts w:ascii="Book Antiqua" w:hAnsi="Book Antiqua"/>
                <w:vertAlign w:val="superscript"/>
              </w:rPr>
              <w:t>]</w:t>
            </w:r>
            <w:r>
              <w:rPr>
                <w:rFonts w:ascii="Book Antiqua" w:hAnsi="Book Antiqua"/>
              </w:rPr>
              <w:t>, 2019</w:t>
            </w:r>
          </w:p>
        </w:tc>
        <w:tc>
          <w:tcPr>
            <w:tcW w:w="2595" w:type="dxa"/>
            <w:tcBorders>
              <w:top w:val="nil"/>
              <w:left w:val="nil"/>
              <w:bottom w:val="nil"/>
              <w:right w:val="nil"/>
            </w:tcBorders>
            <w:vAlign w:val="center"/>
          </w:tcPr>
          <w:p w14:paraId="05D2C5C6" w14:textId="77777777" w:rsidR="000D01FD" w:rsidRDefault="003D462C">
            <w:pPr>
              <w:spacing w:line="360" w:lineRule="auto"/>
              <w:jc w:val="both"/>
              <w:rPr>
                <w:rFonts w:ascii="Book Antiqua" w:hAnsi="Book Antiqua"/>
              </w:rPr>
            </w:pPr>
            <w:r>
              <w:rPr>
                <w:rFonts w:ascii="Book Antiqua" w:hAnsi="Book Antiqua"/>
              </w:rPr>
              <w:t>Inferior turbinate</w:t>
            </w:r>
          </w:p>
        </w:tc>
        <w:tc>
          <w:tcPr>
            <w:tcW w:w="1245" w:type="dxa"/>
            <w:tcBorders>
              <w:top w:val="nil"/>
              <w:left w:val="nil"/>
              <w:bottom w:val="nil"/>
              <w:right w:val="nil"/>
            </w:tcBorders>
            <w:vAlign w:val="center"/>
          </w:tcPr>
          <w:p w14:paraId="01F9E7CB" w14:textId="77777777" w:rsidR="000D01FD" w:rsidRDefault="003D462C">
            <w:pPr>
              <w:spacing w:line="360" w:lineRule="auto"/>
              <w:jc w:val="both"/>
              <w:rPr>
                <w:rFonts w:ascii="Book Antiqua" w:hAnsi="Book Antiqua"/>
              </w:rPr>
            </w:pPr>
            <w:r>
              <w:rPr>
                <w:rFonts w:ascii="Book Antiqua" w:hAnsi="Book Antiqua"/>
              </w:rPr>
              <w:t xml:space="preserve">8 </w:t>
            </w:r>
            <w:r>
              <w:rPr>
                <w:rFonts w:ascii="Book Antiqua" w:hAnsi="Book Antiqua"/>
              </w:rPr>
              <w:t>years</w:t>
            </w:r>
          </w:p>
        </w:tc>
        <w:tc>
          <w:tcPr>
            <w:tcW w:w="750" w:type="dxa"/>
            <w:tcBorders>
              <w:top w:val="nil"/>
              <w:left w:val="nil"/>
              <w:bottom w:val="nil"/>
              <w:right w:val="nil"/>
            </w:tcBorders>
            <w:vAlign w:val="center"/>
          </w:tcPr>
          <w:p w14:paraId="6B3E0653" w14:textId="77777777" w:rsidR="000D01FD" w:rsidRDefault="003D462C">
            <w:pPr>
              <w:spacing w:line="360" w:lineRule="auto"/>
              <w:jc w:val="both"/>
              <w:rPr>
                <w:rFonts w:ascii="Book Antiqua" w:hAnsi="Book Antiqua"/>
              </w:rPr>
            </w:pPr>
            <w:r>
              <w:rPr>
                <w:rFonts w:ascii="Book Antiqua" w:hAnsi="Book Antiqua"/>
              </w:rPr>
              <w:t>F</w:t>
            </w:r>
          </w:p>
        </w:tc>
      </w:tr>
      <w:tr w:rsidR="000D01FD" w14:paraId="6487FA43" w14:textId="77777777">
        <w:tc>
          <w:tcPr>
            <w:tcW w:w="570" w:type="dxa"/>
            <w:tcBorders>
              <w:top w:val="nil"/>
              <w:left w:val="nil"/>
              <w:bottom w:val="nil"/>
              <w:right w:val="nil"/>
            </w:tcBorders>
            <w:vAlign w:val="center"/>
          </w:tcPr>
          <w:p w14:paraId="2E503D64" w14:textId="77777777" w:rsidR="000D01FD" w:rsidRDefault="003D462C">
            <w:pPr>
              <w:spacing w:line="360" w:lineRule="auto"/>
              <w:jc w:val="both"/>
              <w:rPr>
                <w:rFonts w:ascii="Book Antiqua" w:hAnsi="Book Antiqua"/>
              </w:rPr>
            </w:pPr>
            <w:r>
              <w:rPr>
                <w:rFonts w:ascii="Book Antiqua" w:hAnsi="Book Antiqua"/>
              </w:rPr>
              <w:t>44</w:t>
            </w:r>
          </w:p>
        </w:tc>
        <w:tc>
          <w:tcPr>
            <w:tcW w:w="3343" w:type="dxa"/>
            <w:tcBorders>
              <w:top w:val="nil"/>
              <w:left w:val="nil"/>
              <w:bottom w:val="nil"/>
              <w:right w:val="nil"/>
            </w:tcBorders>
            <w:vAlign w:val="center"/>
          </w:tcPr>
          <w:p w14:paraId="57500456" w14:textId="77777777" w:rsidR="000D01FD" w:rsidRDefault="003D462C">
            <w:pPr>
              <w:spacing w:line="360" w:lineRule="auto"/>
              <w:jc w:val="both"/>
              <w:rPr>
                <w:rFonts w:ascii="Book Antiqua" w:hAnsi="Book Antiqua"/>
              </w:rPr>
            </w:pPr>
            <w:r>
              <w:rPr>
                <w:rFonts w:ascii="Book Antiqua" w:hAnsi="Book Antiqua"/>
              </w:rPr>
              <w:t xml:space="preserve">Kim </w:t>
            </w:r>
            <w:r>
              <w:rPr>
                <w:rFonts w:ascii="Book Antiqua" w:hAnsi="Book Antiqua"/>
                <w:i/>
                <w:iCs/>
              </w:rPr>
              <w:t xml:space="preserve">et </w:t>
            </w:r>
            <w:proofErr w:type="gramStart"/>
            <w:r>
              <w:rPr>
                <w:rFonts w:ascii="Book Antiqua" w:hAnsi="Book Antiqua"/>
                <w:i/>
                <w:iCs/>
              </w:rPr>
              <w:t>al</w:t>
            </w:r>
            <w:r>
              <w:rPr>
                <w:rFonts w:ascii="Book Antiqua" w:hAnsi="Book Antiqua"/>
                <w:vertAlign w:val="superscript"/>
              </w:rPr>
              <w:t>[</w:t>
            </w:r>
            <w:proofErr w:type="gramEnd"/>
            <w:r>
              <w:rPr>
                <w:rFonts w:ascii="Book Antiqua" w:hAnsi="Book Antiqua" w:hint="eastAsia"/>
                <w:vertAlign w:val="superscript"/>
                <w:lang w:eastAsia="zh-CN"/>
              </w:rPr>
              <w:t>20</w:t>
            </w:r>
            <w:r>
              <w:rPr>
                <w:rFonts w:ascii="Book Antiqua" w:hAnsi="Book Antiqua"/>
                <w:vertAlign w:val="superscript"/>
              </w:rPr>
              <w:t>]</w:t>
            </w:r>
            <w:r>
              <w:rPr>
                <w:rFonts w:ascii="Book Antiqua" w:hAnsi="Book Antiqua"/>
              </w:rPr>
              <w:t>, 2019</w:t>
            </w:r>
          </w:p>
        </w:tc>
        <w:tc>
          <w:tcPr>
            <w:tcW w:w="2595" w:type="dxa"/>
            <w:tcBorders>
              <w:top w:val="nil"/>
              <w:left w:val="nil"/>
              <w:bottom w:val="nil"/>
              <w:right w:val="nil"/>
            </w:tcBorders>
            <w:vAlign w:val="center"/>
          </w:tcPr>
          <w:p w14:paraId="33C33D5F" w14:textId="77777777" w:rsidR="000D01FD" w:rsidRDefault="003D462C">
            <w:pPr>
              <w:spacing w:line="360" w:lineRule="auto"/>
              <w:jc w:val="both"/>
              <w:rPr>
                <w:rFonts w:ascii="Book Antiqua" w:hAnsi="Book Antiqua"/>
              </w:rPr>
            </w:pPr>
            <w:r>
              <w:rPr>
                <w:rFonts w:ascii="Book Antiqua" w:hAnsi="Book Antiqua"/>
              </w:rPr>
              <w:t>Inferior turbinate</w:t>
            </w:r>
          </w:p>
        </w:tc>
        <w:tc>
          <w:tcPr>
            <w:tcW w:w="1245" w:type="dxa"/>
            <w:tcBorders>
              <w:top w:val="nil"/>
              <w:left w:val="nil"/>
              <w:bottom w:val="nil"/>
              <w:right w:val="nil"/>
            </w:tcBorders>
            <w:vAlign w:val="center"/>
          </w:tcPr>
          <w:p w14:paraId="64162F17" w14:textId="77777777" w:rsidR="000D01FD" w:rsidRDefault="003D462C">
            <w:pPr>
              <w:spacing w:line="360" w:lineRule="auto"/>
              <w:jc w:val="both"/>
              <w:rPr>
                <w:rFonts w:ascii="Book Antiqua" w:hAnsi="Book Antiqua"/>
              </w:rPr>
            </w:pPr>
            <w:r>
              <w:rPr>
                <w:rFonts w:ascii="Book Antiqua" w:hAnsi="Book Antiqua"/>
              </w:rPr>
              <w:t>12 years</w:t>
            </w:r>
          </w:p>
        </w:tc>
        <w:tc>
          <w:tcPr>
            <w:tcW w:w="750" w:type="dxa"/>
            <w:tcBorders>
              <w:top w:val="nil"/>
              <w:left w:val="nil"/>
              <w:bottom w:val="nil"/>
              <w:right w:val="nil"/>
            </w:tcBorders>
            <w:vAlign w:val="center"/>
          </w:tcPr>
          <w:p w14:paraId="42196D6E" w14:textId="77777777" w:rsidR="000D01FD" w:rsidRDefault="003D462C">
            <w:pPr>
              <w:spacing w:line="360" w:lineRule="auto"/>
              <w:jc w:val="both"/>
              <w:rPr>
                <w:rFonts w:ascii="Book Antiqua" w:hAnsi="Book Antiqua"/>
              </w:rPr>
            </w:pPr>
            <w:r>
              <w:rPr>
                <w:rFonts w:ascii="Book Antiqua" w:hAnsi="Book Antiqua"/>
              </w:rPr>
              <w:t>F</w:t>
            </w:r>
          </w:p>
        </w:tc>
      </w:tr>
      <w:tr w:rsidR="000D01FD" w14:paraId="6B07C1E5" w14:textId="77777777">
        <w:tc>
          <w:tcPr>
            <w:tcW w:w="570" w:type="dxa"/>
            <w:tcBorders>
              <w:top w:val="nil"/>
              <w:left w:val="nil"/>
              <w:bottom w:val="single" w:sz="4" w:space="0" w:color="auto"/>
              <w:right w:val="nil"/>
            </w:tcBorders>
            <w:vAlign w:val="center"/>
          </w:tcPr>
          <w:p w14:paraId="4F98CC5B" w14:textId="77777777" w:rsidR="000D01FD" w:rsidRDefault="003D462C">
            <w:pPr>
              <w:spacing w:line="360" w:lineRule="auto"/>
              <w:jc w:val="both"/>
              <w:rPr>
                <w:rFonts w:ascii="Book Antiqua" w:hAnsi="Book Antiqua"/>
              </w:rPr>
            </w:pPr>
            <w:r>
              <w:rPr>
                <w:rFonts w:ascii="Book Antiqua" w:hAnsi="Book Antiqua"/>
              </w:rPr>
              <w:t>45</w:t>
            </w:r>
          </w:p>
        </w:tc>
        <w:tc>
          <w:tcPr>
            <w:tcW w:w="3343" w:type="dxa"/>
            <w:tcBorders>
              <w:top w:val="nil"/>
              <w:left w:val="nil"/>
              <w:bottom w:val="single" w:sz="4" w:space="0" w:color="auto"/>
              <w:right w:val="nil"/>
            </w:tcBorders>
            <w:vAlign w:val="center"/>
          </w:tcPr>
          <w:p w14:paraId="33E4AE1A" w14:textId="77777777" w:rsidR="000D01FD" w:rsidRDefault="003D462C">
            <w:pPr>
              <w:spacing w:line="360" w:lineRule="auto"/>
              <w:jc w:val="both"/>
              <w:rPr>
                <w:rFonts w:ascii="Book Antiqua" w:hAnsi="Book Antiqua"/>
              </w:rPr>
            </w:pPr>
            <w:r>
              <w:rPr>
                <w:rFonts w:ascii="Book Antiqua" w:hAnsi="Book Antiqua"/>
              </w:rPr>
              <w:t xml:space="preserve">Our case </w:t>
            </w:r>
          </w:p>
        </w:tc>
        <w:tc>
          <w:tcPr>
            <w:tcW w:w="2595" w:type="dxa"/>
            <w:tcBorders>
              <w:top w:val="nil"/>
              <w:left w:val="nil"/>
              <w:bottom w:val="single" w:sz="4" w:space="0" w:color="auto"/>
              <w:right w:val="nil"/>
            </w:tcBorders>
            <w:vAlign w:val="center"/>
          </w:tcPr>
          <w:p w14:paraId="66F7FCA0" w14:textId="77777777" w:rsidR="000D01FD" w:rsidRDefault="003D462C">
            <w:pPr>
              <w:spacing w:line="360" w:lineRule="auto"/>
              <w:jc w:val="both"/>
              <w:rPr>
                <w:rFonts w:ascii="Book Antiqua" w:hAnsi="Book Antiqua"/>
              </w:rPr>
            </w:pPr>
            <w:r>
              <w:rPr>
                <w:rFonts w:ascii="Book Antiqua" w:hAnsi="Book Antiqua"/>
                <w:color w:val="000000"/>
                <w:shd w:val="clear" w:color="auto" w:fill="FFFFFF"/>
              </w:rPr>
              <w:t>Inferior turbinate and lateral wall of nasopharynx</w:t>
            </w:r>
          </w:p>
        </w:tc>
        <w:tc>
          <w:tcPr>
            <w:tcW w:w="1245" w:type="dxa"/>
            <w:tcBorders>
              <w:top w:val="nil"/>
              <w:left w:val="nil"/>
              <w:bottom w:val="single" w:sz="4" w:space="0" w:color="auto"/>
              <w:right w:val="nil"/>
            </w:tcBorders>
            <w:vAlign w:val="center"/>
          </w:tcPr>
          <w:p w14:paraId="52A37684" w14:textId="77777777" w:rsidR="000D01FD" w:rsidRDefault="003D462C">
            <w:pPr>
              <w:spacing w:line="360" w:lineRule="auto"/>
              <w:jc w:val="both"/>
              <w:rPr>
                <w:rFonts w:ascii="Book Antiqua" w:hAnsi="Book Antiqua"/>
              </w:rPr>
            </w:pPr>
            <w:r>
              <w:rPr>
                <w:rFonts w:ascii="Book Antiqua" w:hAnsi="Book Antiqua"/>
              </w:rPr>
              <w:t>4 years</w:t>
            </w:r>
          </w:p>
        </w:tc>
        <w:tc>
          <w:tcPr>
            <w:tcW w:w="750" w:type="dxa"/>
            <w:tcBorders>
              <w:top w:val="nil"/>
              <w:left w:val="nil"/>
              <w:bottom w:val="single" w:sz="4" w:space="0" w:color="auto"/>
              <w:right w:val="nil"/>
            </w:tcBorders>
            <w:vAlign w:val="center"/>
          </w:tcPr>
          <w:p w14:paraId="64069179" w14:textId="77777777" w:rsidR="000D01FD" w:rsidRDefault="003D462C">
            <w:pPr>
              <w:spacing w:line="360" w:lineRule="auto"/>
              <w:jc w:val="both"/>
              <w:rPr>
                <w:rFonts w:ascii="Book Antiqua" w:hAnsi="Book Antiqua"/>
              </w:rPr>
            </w:pPr>
            <w:r>
              <w:rPr>
                <w:rFonts w:ascii="Book Antiqua" w:hAnsi="Book Antiqua"/>
              </w:rPr>
              <w:t>M</w:t>
            </w:r>
          </w:p>
        </w:tc>
      </w:tr>
    </w:tbl>
    <w:p w14:paraId="23A66076" w14:textId="77777777" w:rsidR="000D01FD" w:rsidRDefault="003D462C">
      <w:pPr>
        <w:spacing w:line="360" w:lineRule="auto"/>
        <w:jc w:val="both"/>
        <w:rPr>
          <w:rFonts w:ascii="Book Antiqua" w:hAnsi="Book Antiqua"/>
        </w:rPr>
      </w:pPr>
      <w:r>
        <w:rPr>
          <w:rFonts w:ascii="Book Antiqua" w:hAnsi="Book Antiqua"/>
        </w:rPr>
        <w:br w:type="page"/>
      </w:r>
      <w:r>
        <w:rPr>
          <w:rFonts w:ascii="Book Antiqua" w:hAnsi="Book Antiqua"/>
          <w:b/>
        </w:rPr>
        <w:lastRenderedPageBreak/>
        <w:t xml:space="preserve">Table 2 </w:t>
      </w:r>
      <w:r>
        <w:rPr>
          <w:rFonts w:ascii="Book Antiqua" w:hAnsi="Book Antiqua"/>
          <w:b/>
          <w:bCs/>
        </w:rPr>
        <w:t xml:space="preserve">Reported cases of </w:t>
      </w:r>
      <w:proofErr w:type="spellStart"/>
      <w:r>
        <w:rPr>
          <w:rFonts w:ascii="Book Antiqua" w:hAnsi="Book Antiqua"/>
          <w:b/>
          <w:bCs/>
        </w:rPr>
        <w:t>extranasopharyngeal</w:t>
      </w:r>
      <w:proofErr w:type="spellEnd"/>
      <w:r>
        <w:rPr>
          <w:rFonts w:ascii="Book Antiqua" w:hAnsi="Book Antiqua"/>
          <w:b/>
          <w:bCs/>
        </w:rPr>
        <w:t xml:space="preserve"> angiofibroma in children (</w:t>
      </w:r>
      <w:r>
        <w:rPr>
          <w:rFonts w:ascii="Book Antiqua" w:hAnsi="Book Antiqua"/>
          <w:b/>
          <w:bCs/>
          <w:i/>
          <w:iCs/>
        </w:rPr>
        <w:t>n</w:t>
      </w:r>
      <w:r>
        <w:rPr>
          <w:rFonts w:ascii="Book Antiqua" w:hAnsi="Book Antiqua"/>
          <w:b/>
          <w:bCs/>
        </w:rPr>
        <w:t xml:space="preserve"> = 45)</w:t>
      </w:r>
    </w:p>
    <w:tbl>
      <w:tblPr>
        <w:tblW w:w="0" w:type="auto"/>
        <w:tblBorders>
          <w:top w:val="single" w:sz="4" w:space="0" w:color="000000"/>
          <w:bottom w:val="single" w:sz="4" w:space="0" w:color="auto"/>
        </w:tblBorders>
        <w:tblLook w:val="04A0" w:firstRow="1" w:lastRow="0" w:firstColumn="1" w:lastColumn="0" w:noHBand="0" w:noVBand="1"/>
      </w:tblPr>
      <w:tblGrid>
        <w:gridCol w:w="3373"/>
        <w:gridCol w:w="1792"/>
      </w:tblGrid>
      <w:tr w:rsidR="000D01FD" w14:paraId="50BF6FC0" w14:textId="77777777">
        <w:tc>
          <w:tcPr>
            <w:tcW w:w="3373" w:type="dxa"/>
            <w:tcBorders>
              <w:top w:val="single" w:sz="4" w:space="0" w:color="000000"/>
              <w:bottom w:val="single" w:sz="4" w:space="0" w:color="auto"/>
            </w:tcBorders>
          </w:tcPr>
          <w:p w14:paraId="40CF427E" w14:textId="77777777" w:rsidR="000D01FD" w:rsidRDefault="003D462C">
            <w:pPr>
              <w:spacing w:line="360" w:lineRule="auto"/>
              <w:jc w:val="both"/>
              <w:rPr>
                <w:rFonts w:ascii="Book Antiqua" w:hAnsi="Book Antiqua"/>
                <w:b/>
              </w:rPr>
            </w:pPr>
            <w:r>
              <w:rPr>
                <w:rFonts w:ascii="Book Antiqua" w:hAnsi="Book Antiqua"/>
                <w:b/>
              </w:rPr>
              <w:t>Variable</w:t>
            </w:r>
          </w:p>
        </w:tc>
        <w:tc>
          <w:tcPr>
            <w:tcW w:w="1792" w:type="dxa"/>
            <w:tcBorders>
              <w:top w:val="single" w:sz="4" w:space="0" w:color="000000"/>
              <w:bottom w:val="single" w:sz="4" w:space="0" w:color="auto"/>
            </w:tcBorders>
          </w:tcPr>
          <w:p w14:paraId="6A36BB61" w14:textId="77777777" w:rsidR="000D01FD" w:rsidRDefault="003D462C">
            <w:pPr>
              <w:spacing w:line="360" w:lineRule="auto"/>
              <w:jc w:val="both"/>
              <w:rPr>
                <w:rFonts w:ascii="Book Antiqua" w:hAnsi="Book Antiqua"/>
                <w:b/>
              </w:rPr>
            </w:pPr>
            <w:r>
              <w:rPr>
                <w:rFonts w:ascii="Book Antiqua" w:hAnsi="Book Antiqua"/>
                <w:b/>
                <w:i/>
                <w:iCs/>
              </w:rPr>
              <w:t>N</w:t>
            </w:r>
            <w:r>
              <w:rPr>
                <w:rFonts w:ascii="Book Antiqua" w:hAnsi="Book Antiqua"/>
                <w:b/>
              </w:rPr>
              <w:t xml:space="preserve"> (%)</w:t>
            </w:r>
          </w:p>
        </w:tc>
      </w:tr>
      <w:tr w:rsidR="000D01FD" w14:paraId="1291864A" w14:textId="77777777">
        <w:tc>
          <w:tcPr>
            <w:tcW w:w="3373" w:type="dxa"/>
            <w:tcBorders>
              <w:top w:val="single" w:sz="4" w:space="0" w:color="auto"/>
            </w:tcBorders>
          </w:tcPr>
          <w:p w14:paraId="5B2EE7B9" w14:textId="77777777" w:rsidR="000D01FD" w:rsidRDefault="003D462C">
            <w:pPr>
              <w:spacing w:line="360" w:lineRule="auto"/>
              <w:jc w:val="both"/>
              <w:rPr>
                <w:rFonts w:ascii="Book Antiqua" w:hAnsi="Book Antiqua"/>
              </w:rPr>
            </w:pPr>
            <w:r>
              <w:rPr>
                <w:rFonts w:ascii="Book Antiqua" w:hAnsi="Book Antiqua"/>
              </w:rPr>
              <w:t>Gender</w:t>
            </w:r>
          </w:p>
        </w:tc>
        <w:tc>
          <w:tcPr>
            <w:tcW w:w="1792" w:type="dxa"/>
            <w:tcBorders>
              <w:top w:val="single" w:sz="4" w:space="0" w:color="auto"/>
            </w:tcBorders>
          </w:tcPr>
          <w:p w14:paraId="317C8F48" w14:textId="77777777" w:rsidR="000D01FD" w:rsidRDefault="000D01FD">
            <w:pPr>
              <w:spacing w:line="360" w:lineRule="auto"/>
              <w:jc w:val="both"/>
              <w:rPr>
                <w:rFonts w:ascii="Book Antiqua" w:hAnsi="Book Antiqua"/>
              </w:rPr>
            </w:pPr>
          </w:p>
        </w:tc>
      </w:tr>
      <w:tr w:rsidR="000D01FD" w14:paraId="79AF8983" w14:textId="77777777">
        <w:tc>
          <w:tcPr>
            <w:tcW w:w="3373" w:type="dxa"/>
          </w:tcPr>
          <w:p w14:paraId="73D98325" w14:textId="77777777" w:rsidR="000D01FD" w:rsidRDefault="003D462C">
            <w:pPr>
              <w:spacing w:line="360" w:lineRule="auto"/>
              <w:jc w:val="both"/>
              <w:rPr>
                <w:rFonts w:ascii="Book Antiqua" w:hAnsi="Book Antiqua"/>
              </w:rPr>
            </w:pPr>
            <w:r>
              <w:rPr>
                <w:rFonts w:ascii="Book Antiqua" w:hAnsi="Book Antiqua"/>
              </w:rPr>
              <w:t>Male</w:t>
            </w:r>
          </w:p>
        </w:tc>
        <w:tc>
          <w:tcPr>
            <w:tcW w:w="1792" w:type="dxa"/>
          </w:tcPr>
          <w:p w14:paraId="7A892078" w14:textId="77777777" w:rsidR="000D01FD" w:rsidRDefault="003D462C">
            <w:pPr>
              <w:spacing w:line="360" w:lineRule="auto"/>
              <w:jc w:val="both"/>
              <w:rPr>
                <w:rFonts w:ascii="Book Antiqua" w:hAnsi="Book Antiqua"/>
              </w:rPr>
            </w:pPr>
            <w:r>
              <w:rPr>
                <w:rFonts w:ascii="Book Antiqua" w:hAnsi="Book Antiqua"/>
              </w:rPr>
              <w:t xml:space="preserve">39 </w:t>
            </w:r>
            <w:r>
              <w:rPr>
                <w:rFonts w:ascii="Book Antiqua" w:hAnsi="Book Antiqua"/>
              </w:rPr>
              <w:t>(86.7%)</w:t>
            </w:r>
          </w:p>
        </w:tc>
      </w:tr>
      <w:tr w:rsidR="000D01FD" w14:paraId="2B037EDF" w14:textId="77777777">
        <w:tc>
          <w:tcPr>
            <w:tcW w:w="3373" w:type="dxa"/>
          </w:tcPr>
          <w:p w14:paraId="5E3B5269" w14:textId="77777777" w:rsidR="000D01FD" w:rsidRDefault="003D462C">
            <w:pPr>
              <w:spacing w:line="360" w:lineRule="auto"/>
              <w:jc w:val="both"/>
              <w:rPr>
                <w:rFonts w:ascii="Book Antiqua" w:hAnsi="Book Antiqua"/>
              </w:rPr>
            </w:pPr>
            <w:r>
              <w:rPr>
                <w:rFonts w:ascii="Book Antiqua" w:hAnsi="Book Antiqua"/>
              </w:rPr>
              <w:t>Female</w:t>
            </w:r>
          </w:p>
        </w:tc>
        <w:tc>
          <w:tcPr>
            <w:tcW w:w="1792" w:type="dxa"/>
          </w:tcPr>
          <w:p w14:paraId="24D56EAC" w14:textId="77777777" w:rsidR="000D01FD" w:rsidRDefault="003D462C">
            <w:pPr>
              <w:spacing w:line="360" w:lineRule="auto"/>
              <w:jc w:val="both"/>
              <w:rPr>
                <w:rFonts w:ascii="Book Antiqua" w:hAnsi="Book Antiqua"/>
              </w:rPr>
            </w:pPr>
            <w:r>
              <w:rPr>
                <w:rFonts w:ascii="Book Antiqua" w:hAnsi="Book Antiqua"/>
              </w:rPr>
              <w:t>6 (13.3%)</w:t>
            </w:r>
          </w:p>
        </w:tc>
      </w:tr>
      <w:tr w:rsidR="000D01FD" w14:paraId="3CCAF3C2" w14:textId="77777777">
        <w:tc>
          <w:tcPr>
            <w:tcW w:w="3373" w:type="dxa"/>
          </w:tcPr>
          <w:p w14:paraId="4027084E" w14:textId="77777777" w:rsidR="000D01FD" w:rsidRDefault="003D462C">
            <w:pPr>
              <w:spacing w:line="360" w:lineRule="auto"/>
              <w:jc w:val="both"/>
              <w:rPr>
                <w:rFonts w:ascii="Book Antiqua" w:hAnsi="Book Antiqua"/>
              </w:rPr>
            </w:pPr>
            <w:r>
              <w:rPr>
                <w:rFonts w:ascii="Book Antiqua" w:hAnsi="Book Antiqua"/>
              </w:rPr>
              <w:t>Age at the time of surgery</w:t>
            </w:r>
          </w:p>
        </w:tc>
        <w:tc>
          <w:tcPr>
            <w:tcW w:w="1792" w:type="dxa"/>
          </w:tcPr>
          <w:p w14:paraId="34766344" w14:textId="77777777" w:rsidR="000D01FD" w:rsidRDefault="000D01FD">
            <w:pPr>
              <w:spacing w:line="360" w:lineRule="auto"/>
              <w:jc w:val="both"/>
              <w:rPr>
                <w:rFonts w:ascii="Book Antiqua" w:hAnsi="Book Antiqua"/>
              </w:rPr>
            </w:pPr>
          </w:p>
        </w:tc>
      </w:tr>
      <w:tr w:rsidR="000D01FD" w14:paraId="0A103602" w14:textId="77777777">
        <w:tc>
          <w:tcPr>
            <w:tcW w:w="3373" w:type="dxa"/>
          </w:tcPr>
          <w:p w14:paraId="50F61AF7" w14:textId="77777777" w:rsidR="000D01FD" w:rsidRDefault="003D462C">
            <w:pPr>
              <w:spacing w:line="360" w:lineRule="auto"/>
              <w:jc w:val="both"/>
              <w:rPr>
                <w:rFonts w:ascii="Book Antiqua" w:hAnsi="Book Antiqua"/>
              </w:rPr>
            </w:pPr>
            <w:r>
              <w:rPr>
                <w:rFonts w:ascii="Book Antiqua" w:hAnsi="Book Antiqua"/>
              </w:rPr>
              <w:t>≤ 6 years</w:t>
            </w:r>
          </w:p>
        </w:tc>
        <w:tc>
          <w:tcPr>
            <w:tcW w:w="1792" w:type="dxa"/>
          </w:tcPr>
          <w:p w14:paraId="0C754622" w14:textId="77777777" w:rsidR="000D01FD" w:rsidRDefault="003D462C">
            <w:pPr>
              <w:spacing w:line="360" w:lineRule="auto"/>
              <w:jc w:val="both"/>
              <w:rPr>
                <w:rFonts w:ascii="Book Antiqua" w:hAnsi="Book Antiqua"/>
              </w:rPr>
            </w:pPr>
            <w:r>
              <w:rPr>
                <w:rFonts w:ascii="Book Antiqua" w:hAnsi="Book Antiqua"/>
              </w:rPr>
              <w:t>8 (17.8%)</w:t>
            </w:r>
          </w:p>
        </w:tc>
      </w:tr>
      <w:tr w:rsidR="000D01FD" w14:paraId="27340267" w14:textId="77777777">
        <w:tc>
          <w:tcPr>
            <w:tcW w:w="3373" w:type="dxa"/>
          </w:tcPr>
          <w:p w14:paraId="2AF4B249" w14:textId="77777777" w:rsidR="000D01FD" w:rsidRDefault="003D462C">
            <w:pPr>
              <w:spacing w:line="360" w:lineRule="auto"/>
              <w:jc w:val="both"/>
              <w:rPr>
                <w:rFonts w:ascii="Book Antiqua" w:hAnsi="Book Antiqua"/>
              </w:rPr>
            </w:pPr>
            <w:r>
              <w:rPr>
                <w:rFonts w:ascii="Book Antiqua" w:hAnsi="Book Antiqua"/>
              </w:rPr>
              <w:t>7</w:t>
            </w:r>
            <w:r>
              <w:rPr>
                <w:rFonts w:ascii="Book Antiqua" w:hAnsi="Book Antiqua" w:hint="eastAsia"/>
                <w:lang w:eastAsia="zh-CN"/>
              </w:rPr>
              <w:t>-</w:t>
            </w:r>
            <w:r>
              <w:rPr>
                <w:rFonts w:ascii="Book Antiqua" w:hAnsi="Book Antiqua"/>
              </w:rPr>
              <w:t>12 years</w:t>
            </w:r>
          </w:p>
        </w:tc>
        <w:tc>
          <w:tcPr>
            <w:tcW w:w="1792" w:type="dxa"/>
          </w:tcPr>
          <w:p w14:paraId="08685FE8" w14:textId="77777777" w:rsidR="000D01FD" w:rsidRDefault="003D462C">
            <w:pPr>
              <w:spacing w:line="360" w:lineRule="auto"/>
              <w:jc w:val="both"/>
              <w:rPr>
                <w:rFonts w:ascii="Book Antiqua" w:hAnsi="Book Antiqua"/>
              </w:rPr>
            </w:pPr>
            <w:r>
              <w:rPr>
                <w:rFonts w:ascii="Book Antiqua" w:hAnsi="Book Antiqua"/>
              </w:rPr>
              <w:t>15 (33.3%)</w:t>
            </w:r>
          </w:p>
        </w:tc>
      </w:tr>
      <w:tr w:rsidR="000D01FD" w14:paraId="4C66A612" w14:textId="77777777">
        <w:tc>
          <w:tcPr>
            <w:tcW w:w="3373" w:type="dxa"/>
          </w:tcPr>
          <w:p w14:paraId="114CE8F6" w14:textId="77777777" w:rsidR="000D01FD" w:rsidRDefault="003D462C">
            <w:pPr>
              <w:spacing w:line="360" w:lineRule="auto"/>
              <w:jc w:val="both"/>
              <w:rPr>
                <w:rFonts w:ascii="Book Antiqua" w:hAnsi="Book Antiqua"/>
              </w:rPr>
            </w:pPr>
            <w:r>
              <w:rPr>
                <w:rFonts w:ascii="Book Antiqua" w:hAnsi="Book Antiqua"/>
              </w:rPr>
              <w:t>13</w:t>
            </w:r>
            <w:r>
              <w:rPr>
                <w:rFonts w:ascii="Book Antiqua" w:hAnsi="Book Antiqua" w:hint="eastAsia"/>
                <w:lang w:eastAsia="zh-CN"/>
              </w:rPr>
              <w:t>-</w:t>
            </w:r>
            <w:r>
              <w:rPr>
                <w:rFonts w:ascii="Book Antiqua" w:hAnsi="Book Antiqua"/>
              </w:rPr>
              <w:t>18 years</w:t>
            </w:r>
          </w:p>
        </w:tc>
        <w:tc>
          <w:tcPr>
            <w:tcW w:w="1792" w:type="dxa"/>
          </w:tcPr>
          <w:p w14:paraId="4E91DA0B" w14:textId="77777777" w:rsidR="000D01FD" w:rsidRDefault="003D462C">
            <w:pPr>
              <w:spacing w:line="360" w:lineRule="auto"/>
              <w:jc w:val="both"/>
              <w:rPr>
                <w:rFonts w:ascii="Book Antiqua" w:hAnsi="Book Antiqua"/>
              </w:rPr>
            </w:pPr>
            <w:r>
              <w:rPr>
                <w:rFonts w:ascii="Book Antiqua" w:hAnsi="Book Antiqua"/>
              </w:rPr>
              <w:t>22 (48.9%)</w:t>
            </w:r>
          </w:p>
        </w:tc>
      </w:tr>
      <w:tr w:rsidR="000D01FD" w14:paraId="24B2B4F3" w14:textId="77777777">
        <w:tc>
          <w:tcPr>
            <w:tcW w:w="3373" w:type="dxa"/>
          </w:tcPr>
          <w:p w14:paraId="18FDE4B9" w14:textId="77777777" w:rsidR="000D01FD" w:rsidRDefault="003D462C">
            <w:pPr>
              <w:spacing w:line="360" w:lineRule="auto"/>
              <w:jc w:val="both"/>
              <w:rPr>
                <w:rFonts w:ascii="Book Antiqua" w:hAnsi="Book Antiqua"/>
              </w:rPr>
            </w:pPr>
            <w:r>
              <w:rPr>
                <w:rFonts w:ascii="Book Antiqua" w:hAnsi="Book Antiqua"/>
              </w:rPr>
              <w:t>Site</w:t>
            </w:r>
          </w:p>
        </w:tc>
        <w:tc>
          <w:tcPr>
            <w:tcW w:w="1792" w:type="dxa"/>
          </w:tcPr>
          <w:p w14:paraId="5F3C3B10" w14:textId="77777777" w:rsidR="000D01FD" w:rsidRDefault="000D01FD">
            <w:pPr>
              <w:spacing w:line="360" w:lineRule="auto"/>
              <w:jc w:val="both"/>
              <w:rPr>
                <w:rFonts w:ascii="Book Antiqua" w:hAnsi="Book Antiqua"/>
              </w:rPr>
            </w:pPr>
          </w:p>
        </w:tc>
      </w:tr>
      <w:tr w:rsidR="000D01FD" w14:paraId="02CC6DF9" w14:textId="77777777">
        <w:tc>
          <w:tcPr>
            <w:tcW w:w="3373" w:type="dxa"/>
          </w:tcPr>
          <w:p w14:paraId="76D48379" w14:textId="77777777" w:rsidR="000D01FD" w:rsidRDefault="003D462C">
            <w:pPr>
              <w:spacing w:line="360" w:lineRule="auto"/>
              <w:jc w:val="both"/>
              <w:rPr>
                <w:rFonts w:ascii="Book Antiqua" w:hAnsi="Book Antiqua"/>
              </w:rPr>
            </w:pPr>
            <w:r>
              <w:rPr>
                <w:rFonts w:ascii="Book Antiqua" w:hAnsi="Book Antiqua"/>
              </w:rPr>
              <w:t>Maxillary sinus</w:t>
            </w:r>
          </w:p>
        </w:tc>
        <w:tc>
          <w:tcPr>
            <w:tcW w:w="1792" w:type="dxa"/>
          </w:tcPr>
          <w:p w14:paraId="51C4B7CF" w14:textId="77777777" w:rsidR="000D01FD" w:rsidRDefault="003D462C">
            <w:pPr>
              <w:spacing w:line="360" w:lineRule="auto"/>
              <w:jc w:val="both"/>
              <w:rPr>
                <w:rFonts w:ascii="Book Antiqua" w:hAnsi="Book Antiqua"/>
              </w:rPr>
            </w:pPr>
            <w:r>
              <w:rPr>
                <w:rFonts w:ascii="Book Antiqua" w:hAnsi="Book Antiqua"/>
              </w:rPr>
              <w:t>15 (33.3%)</w:t>
            </w:r>
          </w:p>
        </w:tc>
      </w:tr>
      <w:tr w:rsidR="000D01FD" w14:paraId="260C3ABC" w14:textId="77777777">
        <w:tc>
          <w:tcPr>
            <w:tcW w:w="3373" w:type="dxa"/>
          </w:tcPr>
          <w:p w14:paraId="77A3A0E7" w14:textId="77777777" w:rsidR="000D01FD" w:rsidRDefault="003D462C">
            <w:pPr>
              <w:spacing w:line="360" w:lineRule="auto"/>
              <w:jc w:val="both"/>
              <w:rPr>
                <w:rFonts w:ascii="Book Antiqua" w:hAnsi="Book Antiqua"/>
              </w:rPr>
            </w:pPr>
            <w:r>
              <w:rPr>
                <w:rFonts w:ascii="Book Antiqua" w:hAnsi="Book Antiqua"/>
              </w:rPr>
              <w:t>Ethmoid sinus</w:t>
            </w:r>
          </w:p>
        </w:tc>
        <w:tc>
          <w:tcPr>
            <w:tcW w:w="1792" w:type="dxa"/>
          </w:tcPr>
          <w:p w14:paraId="5B60A7A5" w14:textId="77777777" w:rsidR="000D01FD" w:rsidRDefault="003D462C">
            <w:pPr>
              <w:spacing w:line="360" w:lineRule="auto"/>
              <w:jc w:val="both"/>
              <w:rPr>
                <w:rFonts w:ascii="Book Antiqua" w:hAnsi="Book Antiqua"/>
              </w:rPr>
            </w:pPr>
            <w:r>
              <w:rPr>
                <w:rFonts w:ascii="Book Antiqua" w:hAnsi="Book Antiqua"/>
              </w:rPr>
              <w:t>3 (6.7%)</w:t>
            </w:r>
          </w:p>
        </w:tc>
      </w:tr>
      <w:tr w:rsidR="000D01FD" w14:paraId="1235CA8F" w14:textId="77777777">
        <w:tc>
          <w:tcPr>
            <w:tcW w:w="3373" w:type="dxa"/>
          </w:tcPr>
          <w:p w14:paraId="3E361750" w14:textId="77777777" w:rsidR="000D01FD" w:rsidRDefault="003D462C">
            <w:pPr>
              <w:spacing w:line="360" w:lineRule="auto"/>
              <w:jc w:val="both"/>
              <w:rPr>
                <w:rFonts w:ascii="Book Antiqua" w:hAnsi="Book Antiqua"/>
              </w:rPr>
            </w:pPr>
            <w:r>
              <w:rPr>
                <w:rFonts w:ascii="Book Antiqua" w:hAnsi="Book Antiqua"/>
              </w:rPr>
              <w:t>Sphenoid sinus</w:t>
            </w:r>
          </w:p>
        </w:tc>
        <w:tc>
          <w:tcPr>
            <w:tcW w:w="1792" w:type="dxa"/>
          </w:tcPr>
          <w:p w14:paraId="3C2929CF" w14:textId="77777777" w:rsidR="000D01FD" w:rsidRDefault="003D462C">
            <w:pPr>
              <w:spacing w:line="360" w:lineRule="auto"/>
              <w:jc w:val="both"/>
              <w:rPr>
                <w:rFonts w:ascii="Book Antiqua" w:hAnsi="Book Antiqua"/>
              </w:rPr>
            </w:pPr>
            <w:r>
              <w:rPr>
                <w:rFonts w:ascii="Book Antiqua" w:hAnsi="Book Antiqua"/>
              </w:rPr>
              <w:t>2 (4.4%)</w:t>
            </w:r>
          </w:p>
        </w:tc>
      </w:tr>
      <w:tr w:rsidR="000D01FD" w14:paraId="5D8F216F" w14:textId="77777777">
        <w:tc>
          <w:tcPr>
            <w:tcW w:w="3373" w:type="dxa"/>
          </w:tcPr>
          <w:p w14:paraId="34A89A0E" w14:textId="77777777" w:rsidR="000D01FD" w:rsidRDefault="003D462C">
            <w:pPr>
              <w:spacing w:line="360" w:lineRule="auto"/>
              <w:jc w:val="both"/>
              <w:rPr>
                <w:rFonts w:ascii="Book Antiqua" w:hAnsi="Book Antiqua"/>
              </w:rPr>
            </w:pPr>
            <w:r>
              <w:rPr>
                <w:rFonts w:ascii="Book Antiqua" w:hAnsi="Book Antiqua"/>
              </w:rPr>
              <w:t>Nasal septum</w:t>
            </w:r>
          </w:p>
        </w:tc>
        <w:tc>
          <w:tcPr>
            <w:tcW w:w="1792" w:type="dxa"/>
          </w:tcPr>
          <w:p w14:paraId="432AD737" w14:textId="77777777" w:rsidR="000D01FD" w:rsidRDefault="003D462C">
            <w:pPr>
              <w:spacing w:line="360" w:lineRule="auto"/>
              <w:jc w:val="both"/>
              <w:rPr>
                <w:rFonts w:ascii="Book Antiqua" w:hAnsi="Book Antiqua"/>
              </w:rPr>
            </w:pPr>
            <w:r>
              <w:rPr>
                <w:rFonts w:ascii="Book Antiqua" w:hAnsi="Book Antiqua"/>
              </w:rPr>
              <w:t>7 (15.6%)</w:t>
            </w:r>
          </w:p>
        </w:tc>
      </w:tr>
      <w:tr w:rsidR="000D01FD" w14:paraId="479A9AA9" w14:textId="77777777">
        <w:tc>
          <w:tcPr>
            <w:tcW w:w="3373" w:type="dxa"/>
          </w:tcPr>
          <w:p w14:paraId="570291F7" w14:textId="77777777" w:rsidR="000D01FD" w:rsidRDefault="003D462C">
            <w:pPr>
              <w:spacing w:line="360" w:lineRule="auto"/>
              <w:jc w:val="both"/>
              <w:rPr>
                <w:rFonts w:ascii="Book Antiqua" w:hAnsi="Book Antiqua"/>
              </w:rPr>
            </w:pPr>
            <w:r>
              <w:rPr>
                <w:rFonts w:ascii="Book Antiqua" w:hAnsi="Book Antiqua"/>
              </w:rPr>
              <w:t xml:space="preserve">Inferior </w:t>
            </w:r>
            <w:r>
              <w:rPr>
                <w:rFonts w:ascii="Book Antiqua" w:hAnsi="Book Antiqua"/>
              </w:rPr>
              <w:t>turbinate</w:t>
            </w:r>
          </w:p>
        </w:tc>
        <w:tc>
          <w:tcPr>
            <w:tcW w:w="1792" w:type="dxa"/>
          </w:tcPr>
          <w:p w14:paraId="18A68720" w14:textId="77777777" w:rsidR="000D01FD" w:rsidRDefault="003D462C">
            <w:pPr>
              <w:spacing w:line="360" w:lineRule="auto"/>
              <w:jc w:val="both"/>
              <w:rPr>
                <w:rFonts w:ascii="Book Antiqua" w:hAnsi="Book Antiqua"/>
              </w:rPr>
            </w:pPr>
            <w:r>
              <w:rPr>
                <w:rFonts w:ascii="Book Antiqua" w:hAnsi="Book Antiqua"/>
              </w:rPr>
              <w:t>6 (13.3%)</w:t>
            </w:r>
          </w:p>
        </w:tc>
      </w:tr>
      <w:tr w:rsidR="000D01FD" w14:paraId="5C657AEB" w14:textId="77777777">
        <w:tc>
          <w:tcPr>
            <w:tcW w:w="3373" w:type="dxa"/>
          </w:tcPr>
          <w:p w14:paraId="112C1C8A" w14:textId="77777777" w:rsidR="000D01FD" w:rsidRDefault="003D462C">
            <w:pPr>
              <w:spacing w:line="360" w:lineRule="auto"/>
              <w:jc w:val="both"/>
              <w:rPr>
                <w:rFonts w:ascii="Book Antiqua" w:hAnsi="Book Antiqua"/>
              </w:rPr>
            </w:pPr>
            <w:r>
              <w:rPr>
                <w:rFonts w:ascii="Book Antiqua" w:hAnsi="Book Antiqua"/>
              </w:rPr>
              <w:t>Middle turbinate</w:t>
            </w:r>
          </w:p>
        </w:tc>
        <w:tc>
          <w:tcPr>
            <w:tcW w:w="1792" w:type="dxa"/>
          </w:tcPr>
          <w:p w14:paraId="644F971F" w14:textId="77777777" w:rsidR="000D01FD" w:rsidRDefault="003D462C">
            <w:pPr>
              <w:spacing w:line="360" w:lineRule="auto"/>
              <w:jc w:val="both"/>
              <w:rPr>
                <w:rFonts w:ascii="Book Antiqua" w:hAnsi="Book Antiqua"/>
              </w:rPr>
            </w:pPr>
            <w:r>
              <w:rPr>
                <w:rFonts w:ascii="Book Antiqua" w:hAnsi="Book Antiqua"/>
              </w:rPr>
              <w:t>2 (4.4%)</w:t>
            </w:r>
          </w:p>
        </w:tc>
      </w:tr>
      <w:tr w:rsidR="000D01FD" w14:paraId="728B86EB" w14:textId="77777777">
        <w:tc>
          <w:tcPr>
            <w:tcW w:w="3373" w:type="dxa"/>
          </w:tcPr>
          <w:p w14:paraId="3C297079" w14:textId="77777777" w:rsidR="000D01FD" w:rsidRDefault="003D462C">
            <w:pPr>
              <w:spacing w:line="360" w:lineRule="auto"/>
              <w:jc w:val="both"/>
              <w:rPr>
                <w:rFonts w:ascii="Book Antiqua" w:hAnsi="Book Antiqua"/>
              </w:rPr>
            </w:pPr>
            <w:r>
              <w:rPr>
                <w:rFonts w:ascii="Book Antiqua" w:hAnsi="Book Antiqua"/>
              </w:rPr>
              <w:t>Roof of nasal cavity</w:t>
            </w:r>
          </w:p>
        </w:tc>
        <w:tc>
          <w:tcPr>
            <w:tcW w:w="1792" w:type="dxa"/>
          </w:tcPr>
          <w:p w14:paraId="1CCCA967" w14:textId="77777777" w:rsidR="000D01FD" w:rsidRDefault="003D462C">
            <w:pPr>
              <w:spacing w:line="360" w:lineRule="auto"/>
              <w:jc w:val="both"/>
              <w:rPr>
                <w:rFonts w:ascii="Book Antiqua" w:hAnsi="Book Antiqua"/>
              </w:rPr>
            </w:pPr>
            <w:r>
              <w:rPr>
                <w:rFonts w:ascii="Book Antiqua" w:hAnsi="Book Antiqua"/>
              </w:rPr>
              <w:t>1 (2.2%)</w:t>
            </w:r>
          </w:p>
        </w:tc>
      </w:tr>
      <w:tr w:rsidR="000D01FD" w14:paraId="27F39862" w14:textId="77777777">
        <w:tc>
          <w:tcPr>
            <w:tcW w:w="3373" w:type="dxa"/>
          </w:tcPr>
          <w:p w14:paraId="6DC3CF8B" w14:textId="77777777" w:rsidR="000D01FD" w:rsidRDefault="003D462C">
            <w:pPr>
              <w:spacing w:line="360" w:lineRule="auto"/>
              <w:jc w:val="both"/>
              <w:rPr>
                <w:rFonts w:ascii="Book Antiqua" w:hAnsi="Book Antiqua"/>
              </w:rPr>
            </w:pPr>
            <w:r>
              <w:rPr>
                <w:rFonts w:ascii="Book Antiqua" w:hAnsi="Book Antiqua"/>
              </w:rPr>
              <w:t>Lacrimal sac</w:t>
            </w:r>
          </w:p>
        </w:tc>
        <w:tc>
          <w:tcPr>
            <w:tcW w:w="1792" w:type="dxa"/>
          </w:tcPr>
          <w:p w14:paraId="0BFDF02D" w14:textId="77777777" w:rsidR="000D01FD" w:rsidRDefault="003D462C">
            <w:pPr>
              <w:spacing w:line="360" w:lineRule="auto"/>
              <w:jc w:val="both"/>
              <w:rPr>
                <w:rFonts w:ascii="Book Antiqua" w:hAnsi="Book Antiqua"/>
              </w:rPr>
            </w:pPr>
            <w:r>
              <w:rPr>
                <w:rFonts w:ascii="Book Antiqua" w:hAnsi="Book Antiqua"/>
              </w:rPr>
              <w:t>1 (2.2%)</w:t>
            </w:r>
          </w:p>
        </w:tc>
      </w:tr>
      <w:tr w:rsidR="000D01FD" w14:paraId="19B5C32D" w14:textId="77777777">
        <w:tc>
          <w:tcPr>
            <w:tcW w:w="3373" w:type="dxa"/>
          </w:tcPr>
          <w:p w14:paraId="4729BD9E" w14:textId="77777777" w:rsidR="000D01FD" w:rsidRDefault="003D462C">
            <w:pPr>
              <w:spacing w:line="360" w:lineRule="auto"/>
              <w:jc w:val="both"/>
              <w:rPr>
                <w:rFonts w:ascii="Book Antiqua" w:hAnsi="Book Antiqua"/>
              </w:rPr>
            </w:pPr>
            <w:r>
              <w:rPr>
                <w:rFonts w:ascii="Book Antiqua" w:hAnsi="Book Antiqua"/>
              </w:rPr>
              <w:t>Cheek</w:t>
            </w:r>
          </w:p>
        </w:tc>
        <w:tc>
          <w:tcPr>
            <w:tcW w:w="1792" w:type="dxa"/>
          </w:tcPr>
          <w:p w14:paraId="275C4452" w14:textId="77777777" w:rsidR="000D01FD" w:rsidRDefault="003D462C">
            <w:pPr>
              <w:spacing w:line="360" w:lineRule="auto"/>
              <w:jc w:val="both"/>
              <w:rPr>
                <w:rFonts w:ascii="Book Antiqua" w:hAnsi="Book Antiqua"/>
              </w:rPr>
            </w:pPr>
            <w:r>
              <w:rPr>
                <w:rFonts w:ascii="Book Antiqua" w:hAnsi="Book Antiqua"/>
              </w:rPr>
              <w:t>1 (2.2%)</w:t>
            </w:r>
          </w:p>
        </w:tc>
      </w:tr>
      <w:tr w:rsidR="000D01FD" w14:paraId="2881B264" w14:textId="77777777">
        <w:tc>
          <w:tcPr>
            <w:tcW w:w="3373" w:type="dxa"/>
          </w:tcPr>
          <w:p w14:paraId="6D0D5077" w14:textId="77777777" w:rsidR="000D01FD" w:rsidRDefault="003D462C">
            <w:pPr>
              <w:spacing w:line="360" w:lineRule="auto"/>
              <w:jc w:val="both"/>
              <w:rPr>
                <w:rFonts w:ascii="Book Antiqua" w:hAnsi="Book Antiqua"/>
              </w:rPr>
            </w:pPr>
            <w:r>
              <w:rPr>
                <w:rFonts w:ascii="Book Antiqua" w:hAnsi="Book Antiqua"/>
              </w:rPr>
              <w:t>Conjunctiva</w:t>
            </w:r>
          </w:p>
        </w:tc>
        <w:tc>
          <w:tcPr>
            <w:tcW w:w="1792" w:type="dxa"/>
          </w:tcPr>
          <w:p w14:paraId="32D4CB22" w14:textId="77777777" w:rsidR="000D01FD" w:rsidRDefault="003D462C">
            <w:pPr>
              <w:spacing w:line="360" w:lineRule="auto"/>
              <w:jc w:val="both"/>
              <w:rPr>
                <w:rFonts w:ascii="Book Antiqua" w:hAnsi="Book Antiqua"/>
              </w:rPr>
            </w:pPr>
            <w:r>
              <w:rPr>
                <w:rFonts w:ascii="Book Antiqua" w:hAnsi="Book Antiqua"/>
              </w:rPr>
              <w:t>1 (2.2%)</w:t>
            </w:r>
          </w:p>
        </w:tc>
      </w:tr>
      <w:tr w:rsidR="000D01FD" w14:paraId="7F4BFCCC" w14:textId="77777777">
        <w:tc>
          <w:tcPr>
            <w:tcW w:w="3373" w:type="dxa"/>
          </w:tcPr>
          <w:p w14:paraId="12A57468" w14:textId="77777777" w:rsidR="000D01FD" w:rsidRDefault="003D462C">
            <w:pPr>
              <w:spacing w:line="360" w:lineRule="auto"/>
              <w:jc w:val="both"/>
              <w:rPr>
                <w:rFonts w:ascii="Book Antiqua" w:hAnsi="Book Antiqua"/>
              </w:rPr>
            </w:pPr>
            <w:r>
              <w:rPr>
                <w:rFonts w:ascii="Book Antiqua" w:hAnsi="Book Antiqua"/>
              </w:rPr>
              <w:t>External nose</w:t>
            </w:r>
          </w:p>
        </w:tc>
        <w:tc>
          <w:tcPr>
            <w:tcW w:w="1792" w:type="dxa"/>
          </w:tcPr>
          <w:p w14:paraId="706F7798" w14:textId="77777777" w:rsidR="000D01FD" w:rsidRDefault="003D462C">
            <w:pPr>
              <w:spacing w:line="360" w:lineRule="auto"/>
              <w:jc w:val="both"/>
              <w:rPr>
                <w:rFonts w:ascii="Book Antiqua" w:hAnsi="Book Antiqua"/>
              </w:rPr>
            </w:pPr>
            <w:r>
              <w:rPr>
                <w:rFonts w:ascii="Book Antiqua" w:hAnsi="Book Antiqua"/>
              </w:rPr>
              <w:t>1 (2.2%)</w:t>
            </w:r>
          </w:p>
        </w:tc>
      </w:tr>
      <w:tr w:rsidR="000D01FD" w14:paraId="4C39085F" w14:textId="77777777">
        <w:tc>
          <w:tcPr>
            <w:tcW w:w="3373" w:type="dxa"/>
          </w:tcPr>
          <w:p w14:paraId="212E249C" w14:textId="77777777" w:rsidR="000D01FD" w:rsidRDefault="003D462C">
            <w:pPr>
              <w:spacing w:line="360" w:lineRule="auto"/>
              <w:jc w:val="both"/>
              <w:rPr>
                <w:rFonts w:ascii="Book Antiqua" w:hAnsi="Book Antiqua"/>
              </w:rPr>
            </w:pPr>
            <w:r>
              <w:rPr>
                <w:rFonts w:ascii="Book Antiqua" w:hAnsi="Book Antiqua"/>
              </w:rPr>
              <w:t>Molar and retromolar area</w:t>
            </w:r>
          </w:p>
        </w:tc>
        <w:tc>
          <w:tcPr>
            <w:tcW w:w="1792" w:type="dxa"/>
          </w:tcPr>
          <w:p w14:paraId="023F29F3" w14:textId="77777777" w:rsidR="000D01FD" w:rsidRDefault="003D462C">
            <w:pPr>
              <w:spacing w:line="360" w:lineRule="auto"/>
              <w:jc w:val="both"/>
              <w:rPr>
                <w:rFonts w:ascii="Book Antiqua" w:hAnsi="Book Antiqua"/>
              </w:rPr>
            </w:pPr>
            <w:r>
              <w:rPr>
                <w:rFonts w:ascii="Book Antiqua" w:hAnsi="Book Antiqua"/>
              </w:rPr>
              <w:t>2 (4.4%)</w:t>
            </w:r>
          </w:p>
        </w:tc>
      </w:tr>
      <w:tr w:rsidR="000D01FD" w14:paraId="295208E0" w14:textId="77777777">
        <w:tc>
          <w:tcPr>
            <w:tcW w:w="3373" w:type="dxa"/>
          </w:tcPr>
          <w:p w14:paraId="43030E17" w14:textId="77777777" w:rsidR="000D01FD" w:rsidRDefault="003D462C">
            <w:pPr>
              <w:spacing w:line="360" w:lineRule="auto"/>
              <w:jc w:val="both"/>
              <w:rPr>
                <w:rFonts w:ascii="Book Antiqua" w:hAnsi="Book Antiqua"/>
              </w:rPr>
            </w:pPr>
            <w:r>
              <w:rPr>
                <w:rFonts w:ascii="Book Antiqua" w:hAnsi="Book Antiqua"/>
              </w:rPr>
              <w:t>Oropharynx and hypopharynx</w:t>
            </w:r>
          </w:p>
        </w:tc>
        <w:tc>
          <w:tcPr>
            <w:tcW w:w="1792" w:type="dxa"/>
          </w:tcPr>
          <w:p w14:paraId="67405036" w14:textId="77777777" w:rsidR="000D01FD" w:rsidRDefault="003D462C">
            <w:pPr>
              <w:spacing w:line="360" w:lineRule="auto"/>
              <w:jc w:val="both"/>
              <w:rPr>
                <w:rFonts w:ascii="Book Antiqua" w:hAnsi="Book Antiqua"/>
              </w:rPr>
            </w:pPr>
            <w:r>
              <w:rPr>
                <w:rFonts w:ascii="Book Antiqua" w:hAnsi="Book Antiqua"/>
              </w:rPr>
              <w:t>1 (2.2%)</w:t>
            </w:r>
          </w:p>
        </w:tc>
      </w:tr>
      <w:tr w:rsidR="000D01FD" w14:paraId="2BDCAEF6" w14:textId="77777777">
        <w:tc>
          <w:tcPr>
            <w:tcW w:w="3373" w:type="dxa"/>
          </w:tcPr>
          <w:p w14:paraId="4B2B4A5F" w14:textId="77777777" w:rsidR="000D01FD" w:rsidRDefault="003D462C">
            <w:pPr>
              <w:spacing w:line="360" w:lineRule="auto"/>
              <w:jc w:val="both"/>
              <w:rPr>
                <w:rFonts w:ascii="Book Antiqua" w:hAnsi="Book Antiqua"/>
              </w:rPr>
            </w:pPr>
            <w:r>
              <w:rPr>
                <w:rFonts w:ascii="Book Antiqua" w:hAnsi="Book Antiqua"/>
              </w:rPr>
              <w:t>Infratemporal region</w:t>
            </w:r>
          </w:p>
        </w:tc>
        <w:tc>
          <w:tcPr>
            <w:tcW w:w="1792" w:type="dxa"/>
          </w:tcPr>
          <w:p w14:paraId="56D105E9" w14:textId="77777777" w:rsidR="000D01FD" w:rsidRDefault="003D462C">
            <w:pPr>
              <w:spacing w:line="360" w:lineRule="auto"/>
              <w:jc w:val="both"/>
              <w:rPr>
                <w:rFonts w:ascii="Book Antiqua" w:hAnsi="Book Antiqua"/>
              </w:rPr>
            </w:pPr>
            <w:r>
              <w:rPr>
                <w:rFonts w:ascii="Book Antiqua" w:hAnsi="Book Antiqua"/>
              </w:rPr>
              <w:t>2 (4.4%)</w:t>
            </w:r>
          </w:p>
        </w:tc>
      </w:tr>
    </w:tbl>
    <w:p w14:paraId="4C30DBBF" w14:textId="77777777" w:rsidR="000D01FD" w:rsidRDefault="000D01FD">
      <w:pPr>
        <w:spacing w:line="360" w:lineRule="auto"/>
        <w:jc w:val="both"/>
        <w:rPr>
          <w:rFonts w:ascii="Book Antiqua" w:hAnsi="Book Antiqua"/>
        </w:rPr>
      </w:pPr>
    </w:p>
    <w:p w14:paraId="096B1A10" w14:textId="77777777" w:rsidR="000D01FD" w:rsidRDefault="000D01FD">
      <w:pPr>
        <w:spacing w:line="360" w:lineRule="auto"/>
        <w:jc w:val="both"/>
        <w:rPr>
          <w:rFonts w:ascii="Book Antiqua" w:hAnsi="Book Antiqua"/>
        </w:rPr>
      </w:pPr>
    </w:p>
    <w:sectPr w:rsidR="000D0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64C1" w14:textId="77777777" w:rsidR="003D462C" w:rsidRDefault="003D462C">
      <w:r>
        <w:separator/>
      </w:r>
    </w:p>
  </w:endnote>
  <w:endnote w:type="continuationSeparator" w:id="0">
    <w:p w14:paraId="0AD79EA2" w14:textId="77777777" w:rsidR="003D462C" w:rsidRDefault="003D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TimesNewRomanPSMT">
    <w:altName w:val="微软雅黑"/>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DB3A" w14:textId="77777777" w:rsidR="000D01FD" w:rsidRDefault="003D462C">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403AFF63" w14:textId="77777777" w:rsidR="000D01FD" w:rsidRDefault="000D01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5DFE" w14:textId="77777777" w:rsidR="003D462C" w:rsidRDefault="003D462C">
      <w:r>
        <w:separator/>
      </w:r>
    </w:p>
  </w:footnote>
  <w:footnote w:type="continuationSeparator" w:id="0">
    <w:p w14:paraId="61F1049B" w14:textId="77777777" w:rsidR="003D462C" w:rsidRDefault="003D46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B66"/>
    <w:rsid w:val="000374EC"/>
    <w:rsid w:val="00056535"/>
    <w:rsid w:val="00066D70"/>
    <w:rsid w:val="0008156C"/>
    <w:rsid w:val="0009377C"/>
    <w:rsid w:val="000963A9"/>
    <w:rsid w:val="0009685B"/>
    <w:rsid w:val="00096EBC"/>
    <w:rsid w:val="000C295B"/>
    <w:rsid w:val="000C4AE3"/>
    <w:rsid w:val="000D01FD"/>
    <w:rsid w:val="000F447B"/>
    <w:rsid w:val="000F5A54"/>
    <w:rsid w:val="000F799B"/>
    <w:rsid w:val="00173BBC"/>
    <w:rsid w:val="00174127"/>
    <w:rsid w:val="00176973"/>
    <w:rsid w:val="00176AA6"/>
    <w:rsid w:val="00181445"/>
    <w:rsid w:val="001A15DA"/>
    <w:rsid w:val="001A2D07"/>
    <w:rsid w:val="001A2DC3"/>
    <w:rsid w:val="001A499D"/>
    <w:rsid w:val="001C6F08"/>
    <w:rsid w:val="001E3995"/>
    <w:rsid w:val="001F0A28"/>
    <w:rsid w:val="001F1F1E"/>
    <w:rsid w:val="001F7D6A"/>
    <w:rsid w:val="002144B3"/>
    <w:rsid w:val="002221E4"/>
    <w:rsid w:val="00260898"/>
    <w:rsid w:val="00266DB9"/>
    <w:rsid w:val="0027576F"/>
    <w:rsid w:val="00292E6B"/>
    <w:rsid w:val="002B3490"/>
    <w:rsid w:val="002C7AF5"/>
    <w:rsid w:val="002D7394"/>
    <w:rsid w:val="002E29D3"/>
    <w:rsid w:val="002E2D6A"/>
    <w:rsid w:val="002E58B5"/>
    <w:rsid w:val="00301C7A"/>
    <w:rsid w:val="00315666"/>
    <w:rsid w:val="0032050F"/>
    <w:rsid w:val="00340D50"/>
    <w:rsid w:val="00386228"/>
    <w:rsid w:val="0039111F"/>
    <w:rsid w:val="00391E6C"/>
    <w:rsid w:val="00396A47"/>
    <w:rsid w:val="003B1881"/>
    <w:rsid w:val="003C6142"/>
    <w:rsid w:val="003C7C1D"/>
    <w:rsid w:val="003D0EFC"/>
    <w:rsid w:val="003D1C6E"/>
    <w:rsid w:val="003D462C"/>
    <w:rsid w:val="003E1E23"/>
    <w:rsid w:val="003E515C"/>
    <w:rsid w:val="003F27FC"/>
    <w:rsid w:val="003F3A80"/>
    <w:rsid w:val="00407630"/>
    <w:rsid w:val="00414119"/>
    <w:rsid w:val="00420DC9"/>
    <w:rsid w:val="00435E40"/>
    <w:rsid w:val="0043796E"/>
    <w:rsid w:val="00454935"/>
    <w:rsid w:val="00477F30"/>
    <w:rsid w:val="00477FAE"/>
    <w:rsid w:val="00480D36"/>
    <w:rsid w:val="00482F35"/>
    <w:rsid w:val="00490CEE"/>
    <w:rsid w:val="00491831"/>
    <w:rsid w:val="00491AD1"/>
    <w:rsid w:val="004A5E41"/>
    <w:rsid w:val="004B237E"/>
    <w:rsid w:val="004D01FF"/>
    <w:rsid w:val="004D5D02"/>
    <w:rsid w:val="004F011C"/>
    <w:rsid w:val="004F60CC"/>
    <w:rsid w:val="004F6658"/>
    <w:rsid w:val="00503F09"/>
    <w:rsid w:val="00534DB7"/>
    <w:rsid w:val="00537376"/>
    <w:rsid w:val="005635D1"/>
    <w:rsid w:val="005844C5"/>
    <w:rsid w:val="0059025F"/>
    <w:rsid w:val="005A156E"/>
    <w:rsid w:val="005A26D0"/>
    <w:rsid w:val="005A39C3"/>
    <w:rsid w:val="005A53B5"/>
    <w:rsid w:val="005B2004"/>
    <w:rsid w:val="005C1866"/>
    <w:rsid w:val="005C6D05"/>
    <w:rsid w:val="005D60B9"/>
    <w:rsid w:val="005D68E8"/>
    <w:rsid w:val="005F298C"/>
    <w:rsid w:val="005F6A7B"/>
    <w:rsid w:val="00605CCF"/>
    <w:rsid w:val="00610A76"/>
    <w:rsid w:val="00614E83"/>
    <w:rsid w:val="00620D30"/>
    <w:rsid w:val="0062455E"/>
    <w:rsid w:val="00625827"/>
    <w:rsid w:val="006306D4"/>
    <w:rsid w:val="00650D55"/>
    <w:rsid w:val="00652B0E"/>
    <w:rsid w:val="00653D3D"/>
    <w:rsid w:val="00656234"/>
    <w:rsid w:val="006733EF"/>
    <w:rsid w:val="006839AE"/>
    <w:rsid w:val="00685536"/>
    <w:rsid w:val="0069196B"/>
    <w:rsid w:val="006A7BA5"/>
    <w:rsid w:val="006B48C8"/>
    <w:rsid w:val="006C148E"/>
    <w:rsid w:val="006D7B83"/>
    <w:rsid w:val="006F2B37"/>
    <w:rsid w:val="00700F76"/>
    <w:rsid w:val="0071233D"/>
    <w:rsid w:val="007205B7"/>
    <w:rsid w:val="007212CA"/>
    <w:rsid w:val="00733D40"/>
    <w:rsid w:val="00760389"/>
    <w:rsid w:val="00761A38"/>
    <w:rsid w:val="007643F7"/>
    <w:rsid w:val="00773531"/>
    <w:rsid w:val="00774623"/>
    <w:rsid w:val="00777400"/>
    <w:rsid w:val="00786DD7"/>
    <w:rsid w:val="00794B1D"/>
    <w:rsid w:val="007C3BC0"/>
    <w:rsid w:val="007D6AF6"/>
    <w:rsid w:val="007F0297"/>
    <w:rsid w:val="00804444"/>
    <w:rsid w:val="008132B3"/>
    <w:rsid w:val="0081731B"/>
    <w:rsid w:val="00827A82"/>
    <w:rsid w:val="00837769"/>
    <w:rsid w:val="008456C0"/>
    <w:rsid w:val="008577EC"/>
    <w:rsid w:val="00891FAC"/>
    <w:rsid w:val="00892645"/>
    <w:rsid w:val="00894003"/>
    <w:rsid w:val="00895EA4"/>
    <w:rsid w:val="008A5692"/>
    <w:rsid w:val="008D2794"/>
    <w:rsid w:val="00912532"/>
    <w:rsid w:val="00917250"/>
    <w:rsid w:val="00930F29"/>
    <w:rsid w:val="00931E34"/>
    <w:rsid w:val="009429D9"/>
    <w:rsid w:val="00946A60"/>
    <w:rsid w:val="009C40C7"/>
    <w:rsid w:val="009D6CB5"/>
    <w:rsid w:val="00A314F6"/>
    <w:rsid w:val="00A34549"/>
    <w:rsid w:val="00A47446"/>
    <w:rsid w:val="00A5241F"/>
    <w:rsid w:val="00A529AA"/>
    <w:rsid w:val="00A5340A"/>
    <w:rsid w:val="00A56802"/>
    <w:rsid w:val="00A61972"/>
    <w:rsid w:val="00A6680B"/>
    <w:rsid w:val="00A67A09"/>
    <w:rsid w:val="00A722D4"/>
    <w:rsid w:val="00A77B3E"/>
    <w:rsid w:val="00A87697"/>
    <w:rsid w:val="00AB6848"/>
    <w:rsid w:val="00AC231A"/>
    <w:rsid w:val="00AD45E8"/>
    <w:rsid w:val="00AD7E0A"/>
    <w:rsid w:val="00AE6860"/>
    <w:rsid w:val="00AE789D"/>
    <w:rsid w:val="00B21F51"/>
    <w:rsid w:val="00B3394C"/>
    <w:rsid w:val="00B33E12"/>
    <w:rsid w:val="00B42633"/>
    <w:rsid w:val="00B471DE"/>
    <w:rsid w:val="00B474C7"/>
    <w:rsid w:val="00B55696"/>
    <w:rsid w:val="00B62B15"/>
    <w:rsid w:val="00B6363F"/>
    <w:rsid w:val="00B646A9"/>
    <w:rsid w:val="00B912AA"/>
    <w:rsid w:val="00B96F8F"/>
    <w:rsid w:val="00BB1D64"/>
    <w:rsid w:val="00BB625A"/>
    <w:rsid w:val="00BB691D"/>
    <w:rsid w:val="00BD2A2E"/>
    <w:rsid w:val="00BE2DE1"/>
    <w:rsid w:val="00BE451A"/>
    <w:rsid w:val="00BE7FB6"/>
    <w:rsid w:val="00BF2E89"/>
    <w:rsid w:val="00BF5DF4"/>
    <w:rsid w:val="00C0486B"/>
    <w:rsid w:val="00C268F8"/>
    <w:rsid w:val="00C33347"/>
    <w:rsid w:val="00C52906"/>
    <w:rsid w:val="00C73A50"/>
    <w:rsid w:val="00C773B2"/>
    <w:rsid w:val="00C94E7B"/>
    <w:rsid w:val="00CA2423"/>
    <w:rsid w:val="00CA2A55"/>
    <w:rsid w:val="00CA34FA"/>
    <w:rsid w:val="00CB2DF1"/>
    <w:rsid w:val="00CD2FA0"/>
    <w:rsid w:val="00CD3B9E"/>
    <w:rsid w:val="00CE3F1E"/>
    <w:rsid w:val="00CF7369"/>
    <w:rsid w:val="00D06889"/>
    <w:rsid w:val="00D15D08"/>
    <w:rsid w:val="00D37A7E"/>
    <w:rsid w:val="00D60878"/>
    <w:rsid w:val="00D63DA7"/>
    <w:rsid w:val="00D93304"/>
    <w:rsid w:val="00DC22DB"/>
    <w:rsid w:val="00DF51D6"/>
    <w:rsid w:val="00E0278C"/>
    <w:rsid w:val="00E21EA7"/>
    <w:rsid w:val="00E3718B"/>
    <w:rsid w:val="00E466A2"/>
    <w:rsid w:val="00E82A26"/>
    <w:rsid w:val="00E82EDF"/>
    <w:rsid w:val="00E91CF4"/>
    <w:rsid w:val="00EA649C"/>
    <w:rsid w:val="00EA7792"/>
    <w:rsid w:val="00EB0517"/>
    <w:rsid w:val="00EB120C"/>
    <w:rsid w:val="00EC031B"/>
    <w:rsid w:val="00EC10C8"/>
    <w:rsid w:val="00EC3511"/>
    <w:rsid w:val="00ED57D3"/>
    <w:rsid w:val="00EF63C9"/>
    <w:rsid w:val="00F034CA"/>
    <w:rsid w:val="00F036AB"/>
    <w:rsid w:val="00F04BE7"/>
    <w:rsid w:val="00F12B36"/>
    <w:rsid w:val="00F27FF3"/>
    <w:rsid w:val="00F6017F"/>
    <w:rsid w:val="00F82D70"/>
    <w:rsid w:val="00F91C5E"/>
    <w:rsid w:val="00FA4E34"/>
    <w:rsid w:val="00FB1B90"/>
    <w:rsid w:val="00FC0BF1"/>
    <w:rsid w:val="00FC42D0"/>
    <w:rsid w:val="00FC4CAB"/>
    <w:rsid w:val="00FD6B11"/>
    <w:rsid w:val="00FE0850"/>
    <w:rsid w:val="043E18E6"/>
    <w:rsid w:val="06CA42ED"/>
    <w:rsid w:val="108975F2"/>
    <w:rsid w:val="13F439DD"/>
    <w:rsid w:val="15303EFC"/>
    <w:rsid w:val="1E587F3F"/>
    <w:rsid w:val="1F071259"/>
    <w:rsid w:val="25E8116C"/>
    <w:rsid w:val="27D03109"/>
    <w:rsid w:val="2DD60405"/>
    <w:rsid w:val="2EE141D3"/>
    <w:rsid w:val="335302D7"/>
    <w:rsid w:val="395B267E"/>
    <w:rsid w:val="3D88740C"/>
    <w:rsid w:val="41480065"/>
    <w:rsid w:val="47B70CF4"/>
    <w:rsid w:val="4A3B630B"/>
    <w:rsid w:val="4C8349A1"/>
    <w:rsid w:val="4D2A0581"/>
    <w:rsid w:val="599F6F81"/>
    <w:rsid w:val="608C39E9"/>
    <w:rsid w:val="618066B6"/>
    <w:rsid w:val="62595B4D"/>
    <w:rsid w:val="66DB6607"/>
    <w:rsid w:val="69BF78EA"/>
    <w:rsid w:val="69DB30A5"/>
    <w:rsid w:val="6A813A09"/>
    <w:rsid w:val="6F877751"/>
    <w:rsid w:val="74E85DA0"/>
    <w:rsid w:val="7598435D"/>
    <w:rsid w:val="779C0790"/>
    <w:rsid w:val="78363F57"/>
    <w:rsid w:val="793A2220"/>
    <w:rsid w:val="7C770BE8"/>
    <w:rsid w:val="7C823BAE"/>
    <w:rsid w:val="7FF62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3E17FA2"/>
  <w15:docId w15:val="{AEE85668-C5C4-4F33-ABF5-213E9CD4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100" w:beforeAutospacing="1" w:after="100" w:afterAutospacing="1"/>
    </w:pPr>
    <w:rPr>
      <w:rFonts w:ascii="SimSun" w:eastAsia="SimSun" w:hAnsi="SimSun" w:cs="SimSun"/>
      <w:lang w:eastAsia="zh-CN"/>
    </w:rPr>
  </w:style>
  <w:style w:type="paragraph" w:styleId="aa">
    <w:name w:val="annotation subject"/>
    <w:basedOn w:val="a3"/>
    <w:next w:val="a3"/>
    <w:link w:val="ab"/>
    <w:semiHidden/>
    <w:unhideWhenUsed/>
    <w:rPr>
      <w:b/>
      <w:bCs/>
    </w:rPr>
  </w:style>
  <w:style w:type="character" w:styleId="ac">
    <w:name w:val="Strong"/>
    <w:basedOn w:val="a0"/>
    <w:uiPriority w:val="22"/>
    <w:qFormat/>
    <w:rPr>
      <w:b/>
      <w:bCs/>
    </w:rPr>
  </w:style>
  <w:style w:type="character" w:styleId="ad">
    <w:name w:val="Hyperlink"/>
    <w:basedOn w:val="a0"/>
    <w:uiPriority w:val="99"/>
    <w:semiHidden/>
    <w:unhideWhenUsed/>
    <w:qFormat/>
    <w:rPr>
      <w:color w:val="0000FF"/>
      <w:u w:val="single"/>
    </w:rPr>
  </w:style>
  <w:style w:type="character" w:styleId="ae">
    <w:name w:val="annotation reference"/>
    <w:basedOn w:val="a0"/>
    <w:semiHidden/>
    <w:unhideWhenUsed/>
    <w:qFormat/>
    <w:rPr>
      <w:sz w:val="21"/>
      <w:szCs w:val="21"/>
    </w:rPr>
  </w:style>
  <w:style w:type="character" w:customStyle="1" w:styleId="MsoCommentReference0">
    <w:name w:val="MsoCommentReference"/>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paragraph" w:customStyle="1" w:styleId="2">
    <w:name w:val="修订2"/>
    <w:hidden/>
    <w:uiPriority w:val="99"/>
    <w:semiHidden/>
    <w:rPr>
      <w:rFonts w:eastAsiaTheme="minorEastAsia"/>
      <w:sz w:val="24"/>
      <w:szCs w:val="24"/>
      <w:lang w:eastAsia="en-US"/>
    </w:rPr>
  </w:style>
  <w:style w:type="character" w:customStyle="1" w:styleId="id-label">
    <w:name w:val="id-label"/>
    <w:basedOn w:val="a0"/>
    <w:qFormat/>
  </w:style>
  <w:style w:type="paragraph" w:customStyle="1" w:styleId="3">
    <w:name w:val="修订3"/>
    <w:hidden/>
    <w:uiPriority w:val="99"/>
    <w:semiHidden/>
    <w:rPr>
      <w:rFonts w:eastAsiaTheme="minorEastAsia"/>
      <w:sz w:val="24"/>
      <w:szCs w:val="24"/>
      <w:lang w:eastAsia="en-US"/>
    </w:rPr>
  </w:style>
  <w:style w:type="character" w:customStyle="1" w:styleId="identifier">
    <w:name w:val="identifier"/>
    <w:basedOn w:val="a0"/>
  </w:style>
  <w:style w:type="paragraph" w:customStyle="1" w:styleId="4">
    <w:name w:val="修订4"/>
    <w:hidden/>
    <w:uiPriority w:val="99"/>
    <w:semiHidden/>
    <w:rPr>
      <w:rFonts w:eastAsiaTheme="minorEastAsia"/>
      <w:sz w:val="24"/>
      <w:szCs w:val="24"/>
      <w:lang w:eastAsia="en-US"/>
    </w:rPr>
  </w:style>
  <w:style w:type="paragraph" w:styleId="af">
    <w:name w:val="Revision"/>
    <w:hidden/>
    <w:uiPriority w:val="99"/>
    <w:semiHidden/>
    <w:rsid w:val="001F1F1E"/>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7/bf030508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3789</Words>
  <Characters>21601</Characters>
  <Application>Microsoft Office Word</Application>
  <DocSecurity>0</DocSecurity>
  <Lines>180</Lines>
  <Paragraphs>50</Paragraphs>
  <ScaleCrop>false</ScaleCrop>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cp:lastModifiedBy>
  <cp:revision>2</cp:revision>
  <dcterms:created xsi:type="dcterms:W3CDTF">2022-06-02T23:47:00Z</dcterms:created>
  <dcterms:modified xsi:type="dcterms:W3CDTF">2022-06-02T23:47:00Z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E802F831D3BB40938AE0CBEF8B69C56A</vt:lpwstr>
  </property>
</Properties>
</file>