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96" w:rsidRPr="00C20A87" w:rsidRDefault="00CD0996" w:rsidP="00C20A87">
      <w:pPr>
        <w:spacing w:after="0" w:line="360" w:lineRule="auto"/>
        <w:jc w:val="both"/>
        <w:rPr>
          <w:rFonts w:ascii="Book Antiqua" w:hAnsi="Book Antiqua" w:cs="Tahoma"/>
          <w:i/>
          <w:sz w:val="24"/>
          <w:szCs w:val="24"/>
        </w:rPr>
      </w:pPr>
      <w:r w:rsidRPr="00C20A87">
        <w:rPr>
          <w:rFonts w:ascii="Book Antiqua" w:hAnsi="Book Antiqua" w:cs="Tahoma"/>
          <w:b/>
          <w:sz w:val="24"/>
          <w:szCs w:val="24"/>
        </w:rPr>
        <w:t>Name of journal:</w:t>
      </w:r>
      <w:r w:rsidRPr="00C20A87">
        <w:rPr>
          <w:rFonts w:ascii="Book Antiqua" w:hAnsi="Book Antiqua" w:cs="Tahoma"/>
          <w:i/>
          <w:sz w:val="24"/>
          <w:szCs w:val="24"/>
        </w:rPr>
        <w:t xml:space="preserve"> World Journal of Diabetes</w:t>
      </w:r>
    </w:p>
    <w:p w:rsidR="00CD0996" w:rsidRPr="00C20A87" w:rsidRDefault="00CD0996" w:rsidP="00C20A87">
      <w:pPr>
        <w:spacing w:after="0" w:line="360" w:lineRule="auto"/>
        <w:jc w:val="both"/>
        <w:rPr>
          <w:rFonts w:ascii="Book Antiqua" w:hAnsi="Book Antiqua" w:cs="Tahoma"/>
          <w:b/>
          <w:sz w:val="24"/>
          <w:szCs w:val="24"/>
        </w:rPr>
      </w:pPr>
      <w:r w:rsidRPr="00C20A87">
        <w:rPr>
          <w:rFonts w:ascii="Book Antiqua" w:hAnsi="Book Antiqua" w:cs="Tahoma"/>
          <w:b/>
          <w:sz w:val="24"/>
          <w:szCs w:val="24"/>
        </w:rPr>
        <w:t>ESPS Manuscript NO: 7191</w:t>
      </w:r>
    </w:p>
    <w:p w:rsidR="00CD0996" w:rsidRPr="00C20A87" w:rsidRDefault="004E3A68" w:rsidP="00C20A8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C20A87">
        <w:rPr>
          <w:rFonts w:ascii="Book Antiqua" w:eastAsia="BatangChe" w:hAnsi="Book Antiqua"/>
          <w:b/>
          <w:sz w:val="24"/>
          <w:szCs w:val="24"/>
        </w:rPr>
        <w:t>Columns:</w:t>
      </w:r>
      <w:r w:rsidR="00E34B96" w:rsidRPr="00C20A87">
        <w:rPr>
          <w:rFonts w:ascii="Book Antiqua" w:hAnsi="Book Antiqua"/>
          <w:b/>
          <w:sz w:val="24"/>
          <w:szCs w:val="24"/>
          <w:lang w:eastAsia="zh-CN"/>
        </w:rPr>
        <w:t xml:space="preserve"> REVIEW</w:t>
      </w:r>
    </w:p>
    <w:p w:rsidR="003E0716" w:rsidRPr="00C20A87" w:rsidRDefault="003E0716" w:rsidP="00C20A87">
      <w:pPr>
        <w:spacing w:after="0" w:line="360" w:lineRule="auto"/>
        <w:jc w:val="both"/>
        <w:rPr>
          <w:rFonts w:ascii="Book Antiqua" w:hAnsi="Book Antiqua" w:cs="Tahoma"/>
          <w:b/>
          <w:sz w:val="24"/>
          <w:szCs w:val="24"/>
          <w:lang w:eastAsia="zh-CN"/>
        </w:rPr>
      </w:pPr>
    </w:p>
    <w:p w:rsidR="00CD0996" w:rsidRPr="00C20A87" w:rsidRDefault="00CD0996" w:rsidP="00C20A8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20A87">
        <w:rPr>
          <w:rFonts w:ascii="Book Antiqua" w:hAnsi="Book Antiqua"/>
          <w:b/>
          <w:sz w:val="24"/>
          <w:szCs w:val="24"/>
        </w:rPr>
        <w:t xml:space="preserve">Origin and therapy for </w:t>
      </w:r>
      <w:proofErr w:type="spellStart"/>
      <w:r w:rsidR="003E0716" w:rsidRPr="00C20A87">
        <w:rPr>
          <w:rFonts w:ascii="Book Antiqua" w:hAnsi="Book Antiqua"/>
          <w:b/>
          <w:sz w:val="24"/>
          <w:szCs w:val="24"/>
        </w:rPr>
        <w:t>hypertriglyceridaemia</w:t>
      </w:r>
      <w:proofErr w:type="spellEnd"/>
      <w:r w:rsidR="003E0716" w:rsidRPr="00C20A87">
        <w:rPr>
          <w:rFonts w:ascii="Book Antiqua" w:hAnsi="Book Antiqua"/>
          <w:b/>
          <w:sz w:val="24"/>
          <w:szCs w:val="24"/>
        </w:rPr>
        <w:t xml:space="preserve"> in type 2 di</w:t>
      </w:r>
      <w:r w:rsidRPr="00C20A87">
        <w:rPr>
          <w:rFonts w:ascii="Book Antiqua" w:hAnsi="Book Antiqua"/>
          <w:b/>
          <w:sz w:val="24"/>
          <w:szCs w:val="24"/>
        </w:rPr>
        <w:t>abetes</w:t>
      </w:r>
    </w:p>
    <w:p w:rsidR="00CD0996" w:rsidRPr="00C20A87" w:rsidRDefault="00CD0996" w:rsidP="00C20A8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CD0996" w:rsidRPr="00C20A87" w:rsidRDefault="00CD0996" w:rsidP="00C20A8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20A87">
        <w:rPr>
          <w:rFonts w:ascii="Book Antiqua" w:hAnsi="Book Antiqua"/>
          <w:sz w:val="24"/>
          <w:szCs w:val="24"/>
        </w:rPr>
        <w:t>Pang J</w:t>
      </w:r>
      <w:r w:rsidRPr="00C20A87">
        <w:rPr>
          <w:rFonts w:ascii="Book Antiqua" w:hAnsi="Book Antiqua" w:cs="Tahoma"/>
          <w:i/>
          <w:sz w:val="24"/>
          <w:szCs w:val="24"/>
        </w:rPr>
        <w:t xml:space="preserve"> </w:t>
      </w:r>
      <w:r w:rsidR="00E34B96" w:rsidRPr="00C20A87">
        <w:rPr>
          <w:rFonts w:ascii="Book Antiqua" w:hAnsi="Book Antiqua" w:cs="Tahoma"/>
          <w:i/>
          <w:sz w:val="24"/>
          <w:szCs w:val="24"/>
        </w:rPr>
        <w:t>et al</w:t>
      </w:r>
      <w:r w:rsidRPr="00C20A87">
        <w:rPr>
          <w:rFonts w:ascii="Book Antiqua" w:hAnsi="Book Antiqua" w:cs="Tahoma"/>
          <w:sz w:val="24"/>
          <w:szCs w:val="24"/>
        </w:rPr>
        <w:t xml:space="preserve">. </w:t>
      </w:r>
      <w:r w:rsidRPr="00C20A87">
        <w:rPr>
          <w:rFonts w:ascii="Book Antiqua" w:hAnsi="Book Antiqua"/>
          <w:sz w:val="24"/>
          <w:szCs w:val="24"/>
        </w:rPr>
        <w:t>Origin and t</w:t>
      </w:r>
      <w:r w:rsidR="003E0716" w:rsidRPr="00C20A87">
        <w:rPr>
          <w:rFonts w:ascii="Book Antiqua" w:hAnsi="Book Antiqua"/>
          <w:sz w:val="24"/>
          <w:szCs w:val="24"/>
        </w:rPr>
        <w:t xml:space="preserve">herapy for </w:t>
      </w:r>
      <w:proofErr w:type="spellStart"/>
      <w:r w:rsidR="003E0716" w:rsidRPr="00C20A87">
        <w:rPr>
          <w:rFonts w:ascii="Book Antiqua" w:hAnsi="Book Antiqua"/>
          <w:sz w:val="24"/>
          <w:szCs w:val="24"/>
        </w:rPr>
        <w:t>hypertriglyceridaemia</w:t>
      </w:r>
      <w:proofErr w:type="spellEnd"/>
      <w:r w:rsidR="003E0716" w:rsidRPr="00C20A87">
        <w:rPr>
          <w:rFonts w:ascii="Book Antiqua" w:hAnsi="Book Antiqua"/>
          <w:sz w:val="24"/>
          <w:szCs w:val="24"/>
        </w:rPr>
        <w:t xml:space="preserve"> in type 2 d</w:t>
      </w:r>
      <w:r w:rsidRPr="00C20A87">
        <w:rPr>
          <w:rFonts w:ascii="Book Antiqua" w:hAnsi="Book Antiqua"/>
          <w:sz w:val="24"/>
          <w:szCs w:val="24"/>
        </w:rPr>
        <w:t>iabetes</w:t>
      </w:r>
    </w:p>
    <w:p w:rsidR="00CD0996" w:rsidRPr="00C20A87" w:rsidRDefault="00CD0996" w:rsidP="00C20A8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CD0996" w:rsidRPr="00C20A87" w:rsidRDefault="00CD0996" w:rsidP="00C20A8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20A87">
        <w:rPr>
          <w:rFonts w:ascii="Book Antiqua" w:hAnsi="Book Antiqua"/>
          <w:sz w:val="24"/>
          <w:szCs w:val="24"/>
        </w:rPr>
        <w:t>Jing Pang, Dick C Chan</w:t>
      </w:r>
      <w:r w:rsidR="004E3A68" w:rsidRPr="00C20A87">
        <w:rPr>
          <w:rFonts w:ascii="Book Antiqua" w:hAnsi="Book Antiqua"/>
          <w:sz w:val="24"/>
          <w:szCs w:val="24"/>
          <w:lang w:eastAsia="zh-CN"/>
        </w:rPr>
        <w:t>,</w:t>
      </w:r>
      <w:r w:rsidRPr="00C20A87">
        <w:rPr>
          <w:rFonts w:ascii="Book Antiqua" w:hAnsi="Book Antiqua"/>
          <w:sz w:val="24"/>
          <w:szCs w:val="24"/>
        </w:rPr>
        <w:t xml:space="preserve"> Gerald F Watts</w:t>
      </w:r>
    </w:p>
    <w:p w:rsidR="00CD0996" w:rsidRPr="00C20A87" w:rsidRDefault="00CD0996" w:rsidP="00C20A8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325D81" w:rsidRPr="00C20A87" w:rsidRDefault="00C20A87" w:rsidP="00C20A87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C20A87">
        <w:rPr>
          <w:rFonts w:ascii="Book Antiqua" w:hAnsi="Book Antiqua"/>
          <w:b/>
          <w:sz w:val="24"/>
          <w:szCs w:val="24"/>
        </w:rPr>
        <w:t>Jing Pang, Dick C Chan</w:t>
      </w:r>
      <w:r w:rsidR="004E3A68" w:rsidRPr="00C20A87">
        <w:rPr>
          <w:rFonts w:ascii="Book Antiqua" w:hAnsi="Book Antiqua"/>
          <w:b/>
          <w:sz w:val="24"/>
          <w:szCs w:val="24"/>
          <w:lang w:eastAsia="zh-CN"/>
        </w:rPr>
        <w:t>,</w:t>
      </w:r>
      <w:r w:rsidRPr="00C20A87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="00CD0996" w:rsidRPr="00C20A87">
        <w:rPr>
          <w:rFonts w:ascii="Book Antiqua" w:hAnsi="Book Antiqua"/>
          <w:b/>
          <w:sz w:val="24"/>
          <w:szCs w:val="24"/>
        </w:rPr>
        <w:t>Gerald F Watts,</w:t>
      </w:r>
      <w:r w:rsidR="00CD0996" w:rsidRPr="00C20A87">
        <w:rPr>
          <w:rFonts w:ascii="Book Antiqua" w:hAnsi="Book Antiqua"/>
          <w:sz w:val="24"/>
          <w:szCs w:val="24"/>
        </w:rPr>
        <w:t xml:space="preserve"> School of Medicine and Pharmacology, University of West</w:t>
      </w:r>
      <w:r w:rsidR="003E0716" w:rsidRPr="00C20A87">
        <w:rPr>
          <w:rFonts w:ascii="Book Antiqua" w:hAnsi="Book Antiqua"/>
          <w:sz w:val="24"/>
          <w:szCs w:val="24"/>
        </w:rPr>
        <w:t>ern Australia, Perth, WA 6847</w:t>
      </w:r>
      <w:r w:rsidRPr="00C20A87">
        <w:rPr>
          <w:rFonts w:ascii="Book Antiqua" w:hAnsi="Book Antiqua" w:hint="eastAsia"/>
          <w:sz w:val="24"/>
          <w:szCs w:val="24"/>
          <w:lang w:eastAsia="zh-CN"/>
        </w:rPr>
        <w:t>,</w:t>
      </w:r>
      <w:r w:rsidR="00E96C94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3E0716" w:rsidRPr="00C20A87">
        <w:rPr>
          <w:rFonts w:ascii="Book Antiqua" w:hAnsi="Book Antiqua"/>
          <w:sz w:val="24"/>
          <w:szCs w:val="24"/>
        </w:rPr>
        <w:t>Australia</w:t>
      </w:r>
    </w:p>
    <w:p w:rsidR="00325D81" w:rsidRPr="00C20A87" w:rsidRDefault="00325D81" w:rsidP="00C20A87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CD0996" w:rsidRPr="00C20A87" w:rsidRDefault="00CD0996" w:rsidP="00C20A8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20A87">
        <w:rPr>
          <w:rFonts w:ascii="Book Antiqua" w:hAnsi="Book Antiqua"/>
          <w:sz w:val="24"/>
          <w:szCs w:val="24"/>
        </w:rPr>
        <w:t xml:space="preserve"> </w:t>
      </w:r>
      <w:r w:rsidRPr="00C20A87">
        <w:rPr>
          <w:rFonts w:ascii="Book Antiqua" w:hAnsi="Book Antiqua"/>
          <w:b/>
          <w:sz w:val="24"/>
          <w:szCs w:val="24"/>
        </w:rPr>
        <w:t>Gerald F Watts,</w:t>
      </w:r>
      <w:r w:rsidRPr="00C20A87">
        <w:rPr>
          <w:rFonts w:ascii="Book Antiqua" w:hAnsi="Book Antiqua"/>
          <w:sz w:val="24"/>
          <w:szCs w:val="24"/>
        </w:rPr>
        <w:t xml:space="preserve"> Lipid Disorders Clinic, Royal Perth Hospital, Perth,</w:t>
      </w:r>
      <w:r w:rsidR="003E0716" w:rsidRPr="00C20A87">
        <w:rPr>
          <w:rFonts w:ascii="Book Antiqua" w:hAnsi="Book Antiqua"/>
          <w:sz w:val="24"/>
          <w:szCs w:val="24"/>
        </w:rPr>
        <w:t xml:space="preserve"> WA 6847</w:t>
      </w:r>
      <w:r w:rsidR="00C20A87" w:rsidRPr="00C20A87">
        <w:rPr>
          <w:rFonts w:ascii="Book Antiqua" w:hAnsi="Book Antiqua" w:hint="eastAsia"/>
          <w:sz w:val="24"/>
          <w:szCs w:val="24"/>
          <w:lang w:eastAsia="zh-CN"/>
        </w:rPr>
        <w:t>,</w:t>
      </w:r>
      <w:r w:rsidRPr="00C20A87">
        <w:rPr>
          <w:rFonts w:ascii="Book Antiqua" w:hAnsi="Book Antiqua"/>
          <w:sz w:val="24"/>
          <w:szCs w:val="24"/>
        </w:rPr>
        <w:t xml:space="preserve"> Australia</w:t>
      </w:r>
    </w:p>
    <w:p w:rsidR="00CD0996" w:rsidRPr="00C20A87" w:rsidRDefault="00CD0996" w:rsidP="00C20A8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CD0996" w:rsidRPr="00C20A87" w:rsidRDefault="00CD0996" w:rsidP="00C20A8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20A87">
        <w:rPr>
          <w:rFonts w:ascii="Book Antiqua" w:hAnsi="Book Antiqua"/>
          <w:b/>
          <w:sz w:val="24"/>
          <w:szCs w:val="24"/>
        </w:rPr>
        <w:t xml:space="preserve">Author contributions: </w:t>
      </w:r>
      <w:r w:rsidR="003E0716" w:rsidRPr="00C20A87">
        <w:rPr>
          <w:rFonts w:ascii="Book Antiqua" w:hAnsi="Book Antiqua"/>
          <w:sz w:val="24"/>
          <w:szCs w:val="24"/>
          <w:lang w:eastAsia="zh-CN"/>
        </w:rPr>
        <w:t>All the authors</w:t>
      </w:r>
      <w:r w:rsidRPr="00C20A87">
        <w:rPr>
          <w:rFonts w:ascii="Book Antiqua" w:hAnsi="Book Antiqua" w:cs="Tahoma"/>
          <w:spacing w:val="-5"/>
          <w:sz w:val="24"/>
          <w:szCs w:val="24"/>
        </w:rPr>
        <w:t xml:space="preserve"> contributed to this paper.</w:t>
      </w:r>
    </w:p>
    <w:p w:rsidR="00CD0996" w:rsidRPr="00C20A87" w:rsidRDefault="00CD0996" w:rsidP="00C20A8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CD0996" w:rsidRPr="00C20A87" w:rsidRDefault="00CD0996" w:rsidP="00C20A87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C20A87">
        <w:rPr>
          <w:rFonts w:ascii="Book Antiqua" w:hAnsi="Book Antiqua"/>
          <w:b/>
          <w:sz w:val="24"/>
          <w:szCs w:val="24"/>
        </w:rPr>
        <w:t xml:space="preserve">Correspondence to: Gerald F Watts, DSc, PhD, MD, FRACP, FRCP, </w:t>
      </w:r>
      <w:r w:rsidR="00C20A87" w:rsidRPr="00C20A87">
        <w:rPr>
          <w:rFonts w:ascii="Book Antiqua" w:hAnsi="Book Antiqua"/>
          <w:sz w:val="24"/>
          <w:szCs w:val="24"/>
        </w:rPr>
        <w:t xml:space="preserve">School of Medicine and Pharmacology, University of Western Australia, </w:t>
      </w:r>
      <w:r w:rsidRPr="00C20A87">
        <w:rPr>
          <w:rFonts w:ascii="Book Antiqua" w:hAnsi="Book Antiqua"/>
          <w:sz w:val="24"/>
          <w:szCs w:val="24"/>
        </w:rPr>
        <w:t>GPO Box X2213</w:t>
      </w:r>
      <w:r w:rsidR="00C20A87" w:rsidRPr="00C20A87">
        <w:rPr>
          <w:rFonts w:ascii="Book Antiqua" w:hAnsi="Book Antiqua" w:hint="eastAsia"/>
          <w:sz w:val="24"/>
          <w:szCs w:val="24"/>
          <w:lang w:eastAsia="zh-CN"/>
        </w:rPr>
        <w:t xml:space="preserve">, </w:t>
      </w:r>
      <w:r w:rsidRPr="00C20A87">
        <w:rPr>
          <w:rFonts w:ascii="Book Antiqua" w:hAnsi="Book Antiqua"/>
          <w:sz w:val="24"/>
          <w:szCs w:val="24"/>
        </w:rPr>
        <w:t>Perth</w:t>
      </w:r>
      <w:r w:rsidR="003E0716" w:rsidRPr="00C20A87">
        <w:rPr>
          <w:rFonts w:ascii="Book Antiqua" w:hAnsi="Book Antiqua"/>
          <w:sz w:val="24"/>
          <w:szCs w:val="24"/>
          <w:lang w:eastAsia="zh-CN"/>
        </w:rPr>
        <w:t>,</w:t>
      </w:r>
      <w:r w:rsidRPr="00C20A87">
        <w:rPr>
          <w:rFonts w:ascii="Book Antiqua" w:hAnsi="Book Antiqua"/>
          <w:sz w:val="24"/>
          <w:szCs w:val="24"/>
        </w:rPr>
        <w:t xml:space="preserve"> WA 6847 Australia. </w:t>
      </w:r>
      <w:hyperlink r:id="rId9" w:history="1">
        <w:r w:rsidR="003E0716" w:rsidRPr="00C20A87">
          <w:rPr>
            <w:rStyle w:val="a5"/>
            <w:rFonts w:ascii="Book Antiqua" w:hAnsi="Book Antiqua"/>
            <w:color w:val="auto"/>
            <w:sz w:val="24"/>
            <w:szCs w:val="24"/>
            <w:u w:val="none"/>
          </w:rPr>
          <w:t>gerald.watts@uwa.edu.au</w:t>
        </w:r>
      </w:hyperlink>
    </w:p>
    <w:p w:rsidR="003E0716" w:rsidRPr="00C20A87" w:rsidRDefault="003E0716" w:rsidP="00C20A87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3E0716" w:rsidRPr="00C20A87" w:rsidRDefault="00CD0996" w:rsidP="00C20A8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20A87">
        <w:rPr>
          <w:rFonts w:ascii="Book Antiqua" w:hAnsi="Book Antiqua"/>
          <w:b/>
          <w:sz w:val="24"/>
          <w:szCs w:val="24"/>
        </w:rPr>
        <w:t>Telephone:</w:t>
      </w:r>
      <w:r w:rsidRPr="00C20A87">
        <w:rPr>
          <w:rFonts w:ascii="Book Antiqua" w:hAnsi="Book Antiqua"/>
          <w:sz w:val="24"/>
          <w:szCs w:val="24"/>
        </w:rPr>
        <w:t xml:space="preserve"> </w:t>
      </w:r>
      <w:bookmarkStart w:id="0" w:name="OLE_LINK196"/>
      <w:bookmarkStart w:id="1" w:name="OLE_LINK197"/>
      <w:r w:rsidRPr="00C20A87">
        <w:rPr>
          <w:rFonts w:ascii="Book Antiqua" w:hAnsi="Book Antiqua"/>
          <w:sz w:val="24"/>
          <w:szCs w:val="24"/>
        </w:rPr>
        <w:t>+6</w:t>
      </w:r>
      <w:r w:rsidR="003E0716" w:rsidRPr="00C20A87">
        <w:rPr>
          <w:rFonts w:ascii="Book Antiqua" w:hAnsi="Book Antiqua"/>
          <w:sz w:val="24"/>
          <w:szCs w:val="24"/>
          <w:lang w:eastAsia="zh-CN"/>
        </w:rPr>
        <w:t>-</w:t>
      </w:r>
      <w:r w:rsidRPr="00C20A87">
        <w:rPr>
          <w:rFonts w:ascii="Book Antiqua" w:hAnsi="Book Antiqua"/>
          <w:sz w:val="24"/>
          <w:szCs w:val="24"/>
        </w:rPr>
        <w:t>8</w:t>
      </w:r>
      <w:r w:rsidR="003E0716" w:rsidRPr="00C20A87">
        <w:rPr>
          <w:rFonts w:ascii="Book Antiqua" w:hAnsi="Book Antiqua"/>
          <w:sz w:val="24"/>
          <w:szCs w:val="24"/>
          <w:lang w:eastAsia="zh-CN"/>
        </w:rPr>
        <w:t>-</w:t>
      </w:r>
      <w:r w:rsidR="003E0716" w:rsidRPr="00C20A87">
        <w:rPr>
          <w:rFonts w:ascii="Book Antiqua" w:hAnsi="Book Antiqua"/>
          <w:sz w:val="24"/>
          <w:szCs w:val="24"/>
        </w:rPr>
        <w:t>9224</w:t>
      </w:r>
      <w:r w:rsidRPr="00C20A87">
        <w:rPr>
          <w:rFonts w:ascii="Book Antiqua" w:hAnsi="Book Antiqua"/>
          <w:sz w:val="24"/>
          <w:szCs w:val="24"/>
        </w:rPr>
        <w:t>0245</w:t>
      </w:r>
      <w:bookmarkEnd w:id="0"/>
      <w:bookmarkEnd w:id="1"/>
      <w:r w:rsidR="003E0716" w:rsidRPr="00C20A87">
        <w:rPr>
          <w:rFonts w:ascii="Book Antiqua" w:hAnsi="Book Antiqua"/>
          <w:b/>
          <w:sz w:val="24"/>
          <w:szCs w:val="24"/>
        </w:rPr>
        <w:t xml:space="preserve"> Fax: </w:t>
      </w:r>
      <w:r w:rsidR="003E0716" w:rsidRPr="00C20A87">
        <w:rPr>
          <w:rFonts w:ascii="Book Antiqua" w:hAnsi="Book Antiqua"/>
          <w:sz w:val="24"/>
          <w:szCs w:val="24"/>
        </w:rPr>
        <w:t>+6</w:t>
      </w:r>
      <w:r w:rsidR="003E0716" w:rsidRPr="00C20A87">
        <w:rPr>
          <w:rFonts w:ascii="Book Antiqua" w:hAnsi="Book Antiqua"/>
          <w:sz w:val="24"/>
          <w:szCs w:val="24"/>
          <w:lang w:eastAsia="zh-CN"/>
        </w:rPr>
        <w:t>-</w:t>
      </w:r>
      <w:r w:rsidR="003E0716" w:rsidRPr="00C20A87">
        <w:rPr>
          <w:rFonts w:ascii="Book Antiqua" w:hAnsi="Book Antiqua"/>
          <w:sz w:val="24"/>
          <w:szCs w:val="24"/>
        </w:rPr>
        <w:t>8</w:t>
      </w:r>
      <w:r w:rsidR="003E0716" w:rsidRPr="00C20A87">
        <w:rPr>
          <w:rFonts w:ascii="Book Antiqua" w:hAnsi="Book Antiqua"/>
          <w:sz w:val="24"/>
          <w:szCs w:val="24"/>
          <w:lang w:eastAsia="zh-CN"/>
        </w:rPr>
        <w:t>-</w:t>
      </w:r>
      <w:r w:rsidR="003E0716" w:rsidRPr="00C20A87">
        <w:rPr>
          <w:rFonts w:ascii="Book Antiqua" w:hAnsi="Book Antiqua"/>
          <w:sz w:val="24"/>
          <w:szCs w:val="24"/>
        </w:rPr>
        <w:t>92240245</w:t>
      </w:r>
    </w:p>
    <w:p w:rsidR="00CD0996" w:rsidRPr="00C20A87" w:rsidRDefault="00CD0996" w:rsidP="00C20A8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3E0716" w:rsidRPr="00C20A87" w:rsidRDefault="003E0716" w:rsidP="00C20A87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bookmarkStart w:id="2" w:name="OLE_LINK2"/>
      <w:r w:rsidRPr="00C20A87">
        <w:rPr>
          <w:rFonts w:ascii="Book Antiqua" w:hAnsi="Book Antiqua"/>
          <w:b/>
          <w:sz w:val="24"/>
          <w:szCs w:val="24"/>
        </w:rPr>
        <w:t xml:space="preserve">Received: </w:t>
      </w:r>
      <w:r w:rsidRPr="00C20A87">
        <w:rPr>
          <w:rFonts w:ascii="Book Antiqua" w:hAnsi="Book Antiqua"/>
          <w:sz w:val="24"/>
          <w:szCs w:val="24"/>
          <w:lang w:eastAsia="zh-CN"/>
        </w:rPr>
        <w:t>November 5, 2013</w:t>
      </w:r>
      <w:r w:rsidRPr="00C20A87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Pr="00C20A87">
        <w:rPr>
          <w:rFonts w:ascii="Book Antiqua" w:hAnsi="Book Antiqua"/>
          <w:b/>
          <w:sz w:val="24"/>
          <w:szCs w:val="24"/>
        </w:rPr>
        <w:t xml:space="preserve">Revised: </w:t>
      </w:r>
      <w:r w:rsidRPr="00C20A87">
        <w:rPr>
          <w:rFonts w:ascii="Book Antiqua" w:hAnsi="Book Antiqua"/>
          <w:sz w:val="24"/>
          <w:szCs w:val="24"/>
          <w:lang w:eastAsia="zh-CN"/>
        </w:rPr>
        <w:t>March 8, 2014</w:t>
      </w:r>
    </w:p>
    <w:p w:rsidR="003E0716" w:rsidRPr="00C20A87" w:rsidRDefault="003E0716" w:rsidP="00C20A8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20A87">
        <w:rPr>
          <w:rFonts w:ascii="Book Antiqua" w:hAnsi="Book Antiqua"/>
          <w:b/>
          <w:sz w:val="24"/>
          <w:szCs w:val="24"/>
        </w:rPr>
        <w:t xml:space="preserve">Accepted: </w:t>
      </w:r>
      <w:ins w:id="3" w:author="user" w:date="2014-03-17T22:00:00Z">
        <w:r w:rsidR="001E4870" w:rsidRPr="00440FA3">
          <w:rPr>
            <w:sz w:val="24"/>
            <w:szCs w:val="24"/>
            <w:lang w:eastAsia="zh-CN"/>
          </w:rPr>
          <w:t xml:space="preserve">March </w:t>
        </w:r>
        <w:r w:rsidR="001E4870">
          <w:rPr>
            <w:rFonts w:hint="eastAsia"/>
            <w:sz w:val="24"/>
            <w:szCs w:val="24"/>
            <w:lang w:eastAsia="zh-CN"/>
          </w:rPr>
          <w:t>17</w:t>
        </w:r>
        <w:r w:rsidR="001E4870" w:rsidRPr="00440FA3">
          <w:rPr>
            <w:sz w:val="24"/>
            <w:szCs w:val="24"/>
            <w:lang w:eastAsia="zh-CN"/>
          </w:rPr>
          <w:t>, 2014</w:t>
        </w:r>
      </w:ins>
    </w:p>
    <w:p w:rsidR="003E0716" w:rsidRPr="00C20A87" w:rsidRDefault="003E0716" w:rsidP="00C20A8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20A87">
        <w:rPr>
          <w:rFonts w:ascii="Book Antiqua" w:hAnsi="Book Antiqua"/>
          <w:b/>
          <w:sz w:val="24"/>
          <w:szCs w:val="24"/>
        </w:rPr>
        <w:t xml:space="preserve">Published online: </w:t>
      </w:r>
    </w:p>
    <w:bookmarkEnd w:id="2"/>
    <w:p w:rsidR="0017497D" w:rsidRPr="00C20A87" w:rsidRDefault="0017497D" w:rsidP="00C20A87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C20A87">
        <w:rPr>
          <w:rFonts w:ascii="Book Antiqua" w:hAnsi="Book Antiqua" w:cs="Arial"/>
          <w:b/>
          <w:sz w:val="24"/>
          <w:szCs w:val="24"/>
        </w:rPr>
        <w:br w:type="page"/>
      </w:r>
    </w:p>
    <w:p w:rsidR="009C2164" w:rsidRPr="00C20A87" w:rsidRDefault="0072312A" w:rsidP="00C20A8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20A87">
        <w:rPr>
          <w:rFonts w:ascii="Book Antiqua" w:hAnsi="Book Antiqua" w:cs="Arial"/>
          <w:b/>
          <w:sz w:val="24"/>
          <w:szCs w:val="24"/>
        </w:rPr>
        <w:lastRenderedPageBreak/>
        <w:t>Abstract</w:t>
      </w:r>
    </w:p>
    <w:p w:rsidR="00DF2A7F" w:rsidRPr="00C20A87" w:rsidRDefault="00FC1773" w:rsidP="00C20A87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proofErr w:type="spellStart"/>
      <w:r w:rsidRPr="00C20A87">
        <w:rPr>
          <w:rFonts w:ascii="Book Antiqua" w:hAnsi="Book Antiqua" w:cs="Arial"/>
          <w:sz w:val="24"/>
          <w:szCs w:val="24"/>
        </w:rPr>
        <w:t>Hyper</w:t>
      </w:r>
      <w:r w:rsidR="00982F76" w:rsidRPr="00C20A87">
        <w:rPr>
          <w:rFonts w:ascii="Book Antiqua" w:hAnsi="Book Antiqua" w:cs="Arial"/>
          <w:sz w:val="24"/>
          <w:szCs w:val="24"/>
        </w:rPr>
        <w:t>tri</w:t>
      </w:r>
      <w:r w:rsidRPr="00C20A87">
        <w:rPr>
          <w:rFonts w:ascii="Book Antiqua" w:hAnsi="Book Antiqua" w:cs="Arial"/>
          <w:sz w:val="24"/>
          <w:szCs w:val="24"/>
        </w:rPr>
        <w:t>glyceridaemia</w:t>
      </w:r>
      <w:proofErr w:type="spellEnd"/>
      <w:r w:rsidR="003A05E4" w:rsidRPr="00C20A87">
        <w:rPr>
          <w:rFonts w:ascii="Book Antiqua" w:hAnsi="Book Antiqua" w:cs="Arial"/>
          <w:sz w:val="24"/>
          <w:szCs w:val="24"/>
        </w:rPr>
        <w:t xml:space="preserve"> (HTG)</w:t>
      </w:r>
      <w:r w:rsidR="001E720E" w:rsidRPr="00C20A87">
        <w:rPr>
          <w:rFonts w:ascii="Book Antiqua" w:hAnsi="Book Antiqua" w:cs="Arial"/>
          <w:sz w:val="24"/>
          <w:szCs w:val="24"/>
        </w:rPr>
        <w:t xml:space="preserve"> is </w:t>
      </w:r>
      <w:r w:rsidR="00DA5D94" w:rsidRPr="00C20A87">
        <w:rPr>
          <w:rFonts w:ascii="Book Antiqua" w:hAnsi="Book Antiqua" w:cs="Arial"/>
          <w:sz w:val="24"/>
          <w:szCs w:val="24"/>
        </w:rPr>
        <w:t>a</w:t>
      </w:r>
      <w:r w:rsidR="008A20B3" w:rsidRPr="00C20A87">
        <w:rPr>
          <w:rFonts w:ascii="Book Antiqua" w:hAnsi="Book Antiqua" w:cs="Arial"/>
          <w:sz w:val="24"/>
          <w:szCs w:val="24"/>
        </w:rPr>
        <w:t xml:space="preserve"> risk factor </w:t>
      </w:r>
      <w:r w:rsidR="00ED0AB0" w:rsidRPr="00C20A87">
        <w:rPr>
          <w:rFonts w:ascii="Book Antiqua" w:hAnsi="Book Antiqua" w:cs="Arial"/>
          <w:sz w:val="24"/>
          <w:szCs w:val="24"/>
        </w:rPr>
        <w:t xml:space="preserve">for cardiovascular disease (CVD) </w:t>
      </w:r>
      <w:r w:rsidR="008A20B3" w:rsidRPr="00C20A87">
        <w:rPr>
          <w:rFonts w:ascii="Book Antiqua" w:hAnsi="Book Antiqua" w:cs="Arial"/>
          <w:sz w:val="24"/>
          <w:szCs w:val="24"/>
        </w:rPr>
        <w:t xml:space="preserve">in type 2 diabetes and is caused by the interaction of </w:t>
      </w:r>
      <w:r w:rsidR="00192BD6" w:rsidRPr="00C20A87">
        <w:rPr>
          <w:rFonts w:ascii="Book Antiqua" w:hAnsi="Book Antiqua" w:cs="Arial"/>
          <w:sz w:val="24"/>
          <w:szCs w:val="24"/>
        </w:rPr>
        <w:t>genes</w:t>
      </w:r>
      <w:r w:rsidR="008A20B3" w:rsidRPr="00C20A87">
        <w:rPr>
          <w:rFonts w:ascii="Book Antiqua" w:hAnsi="Book Antiqua" w:cs="Arial"/>
          <w:sz w:val="24"/>
          <w:szCs w:val="24"/>
        </w:rPr>
        <w:t xml:space="preserve"> and non-genetic factors</w:t>
      </w:r>
      <w:r w:rsidR="002737AE" w:rsidRPr="00C20A87">
        <w:rPr>
          <w:rFonts w:ascii="Book Antiqua" w:hAnsi="Book Antiqua" w:cs="Arial"/>
          <w:sz w:val="24"/>
          <w:szCs w:val="24"/>
        </w:rPr>
        <w:t>, specifically poor glycaemic control and obesity.</w:t>
      </w:r>
      <w:r w:rsidR="00F7250B" w:rsidRPr="00C20A87">
        <w:rPr>
          <w:rFonts w:ascii="Book Antiqua" w:hAnsi="Book Antiqua" w:cs="Arial"/>
          <w:sz w:val="24"/>
          <w:szCs w:val="24"/>
        </w:rPr>
        <w:t xml:space="preserve"> </w:t>
      </w:r>
      <w:r w:rsidR="009011C9" w:rsidRPr="00C20A87">
        <w:rPr>
          <w:rFonts w:ascii="Book Antiqua" w:hAnsi="Book Antiqua" w:cs="Arial"/>
          <w:sz w:val="24"/>
          <w:szCs w:val="24"/>
        </w:rPr>
        <w:t xml:space="preserve">In spite of statin treatment, </w:t>
      </w:r>
      <w:r w:rsidR="00F7250B" w:rsidRPr="00C20A87">
        <w:rPr>
          <w:rFonts w:ascii="Book Antiqua" w:hAnsi="Book Antiqua" w:cs="Arial"/>
          <w:sz w:val="24"/>
          <w:szCs w:val="24"/>
        </w:rPr>
        <w:t xml:space="preserve">residual </w:t>
      </w:r>
      <w:r w:rsidR="003C161A" w:rsidRPr="00C20A87">
        <w:rPr>
          <w:rFonts w:ascii="Book Antiqua" w:hAnsi="Book Antiqua" w:cs="Arial"/>
          <w:sz w:val="24"/>
          <w:szCs w:val="24"/>
        </w:rPr>
        <w:t>risk of CVD remains high in</w:t>
      </w:r>
      <w:r w:rsidR="009011C9" w:rsidRPr="00C20A87">
        <w:rPr>
          <w:rFonts w:ascii="Book Antiqua" w:hAnsi="Book Antiqua" w:cs="Arial"/>
          <w:sz w:val="24"/>
          <w:szCs w:val="24"/>
        </w:rPr>
        <w:t xml:space="preserve"> type 2 diabetes</w:t>
      </w:r>
      <w:r w:rsidR="00026C7B" w:rsidRPr="00C20A87">
        <w:rPr>
          <w:rFonts w:ascii="Book Antiqua" w:hAnsi="Book Antiqua" w:cs="Arial"/>
          <w:sz w:val="24"/>
          <w:szCs w:val="24"/>
        </w:rPr>
        <w:t>, and this may relate to HTG</w:t>
      </w:r>
      <w:r w:rsidR="003C161A" w:rsidRPr="00C20A87">
        <w:rPr>
          <w:rFonts w:ascii="Book Antiqua" w:hAnsi="Book Antiqua" w:cs="Arial"/>
          <w:sz w:val="24"/>
          <w:szCs w:val="24"/>
        </w:rPr>
        <w:t xml:space="preserve"> and </w:t>
      </w:r>
      <w:proofErr w:type="spellStart"/>
      <w:r w:rsidR="003C161A" w:rsidRPr="00C20A87">
        <w:rPr>
          <w:rFonts w:ascii="Book Antiqua" w:hAnsi="Book Antiqua" w:cs="Arial"/>
          <w:sz w:val="24"/>
          <w:szCs w:val="24"/>
        </w:rPr>
        <w:t>atherogenic</w:t>
      </w:r>
      <w:proofErr w:type="spellEnd"/>
      <w:r w:rsidR="003C161A" w:rsidRPr="00C20A87">
        <w:rPr>
          <w:rFonts w:ascii="Book Antiqua" w:hAnsi="Book Antiqua" w:cs="Arial"/>
          <w:sz w:val="24"/>
          <w:szCs w:val="24"/>
        </w:rPr>
        <w:t xml:space="preserve"> dyslipidaemia</w:t>
      </w:r>
      <w:r w:rsidR="00026C7B" w:rsidRPr="00C20A87">
        <w:rPr>
          <w:rFonts w:ascii="Book Antiqua" w:hAnsi="Book Antiqua" w:cs="Arial"/>
          <w:sz w:val="24"/>
          <w:szCs w:val="24"/>
        </w:rPr>
        <w:t xml:space="preserve">. </w:t>
      </w:r>
      <w:r w:rsidR="00DF2A7F" w:rsidRPr="00C20A87">
        <w:rPr>
          <w:rFonts w:ascii="Book Antiqua" w:hAnsi="Book Antiqua" w:cs="Arial"/>
          <w:sz w:val="24"/>
          <w:szCs w:val="24"/>
        </w:rPr>
        <w:t>T</w:t>
      </w:r>
      <w:r w:rsidR="002E1714" w:rsidRPr="00C20A87">
        <w:rPr>
          <w:rFonts w:ascii="Book Antiqua" w:hAnsi="Book Antiqua" w:cs="Arial"/>
          <w:sz w:val="24"/>
          <w:szCs w:val="24"/>
        </w:rPr>
        <w:t>reatment of HTG</w:t>
      </w:r>
      <w:r w:rsidR="00DF2A7F" w:rsidRPr="00C20A87">
        <w:rPr>
          <w:rFonts w:ascii="Book Antiqua" w:hAnsi="Book Antiqua" w:cs="Arial"/>
          <w:sz w:val="24"/>
          <w:szCs w:val="24"/>
        </w:rPr>
        <w:t xml:space="preserve"> emphasises</w:t>
      </w:r>
      <w:r w:rsidR="002E1714" w:rsidRPr="00C20A87">
        <w:rPr>
          <w:rFonts w:ascii="Book Antiqua" w:hAnsi="Book Antiqua" w:cs="Arial"/>
          <w:sz w:val="24"/>
          <w:szCs w:val="24"/>
        </w:rPr>
        <w:t xml:space="preserve"> correcting secondary factors and adverse lifestyles, </w:t>
      </w:r>
      <w:r w:rsidR="00DF2A7F" w:rsidRPr="00C20A87">
        <w:rPr>
          <w:rFonts w:ascii="Book Antiqua" w:hAnsi="Book Antiqua" w:cs="Arial"/>
          <w:sz w:val="24"/>
          <w:szCs w:val="24"/>
        </w:rPr>
        <w:t>in particular,</w:t>
      </w:r>
      <w:r w:rsidR="002E1714" w:rsidRPr="00C20A87">
        <w:rPr>
          <w:rFonts w:ascii="Book Antiqua" w:hAnsi="Book Antiqua" w:cs="Arial"/>
          <w:sz w:val="24"/>
          <w:szCs w:val="24"/>
        </w:rPr>
        <w:t xml:space="preserve"> diet and exercise. </w:t>
      </w:r>
      <w:r w:rsidR="00DF2A7F" w:rsidRPr="00C20A87">
        <w:rPr>
          <w:rFonts w:ascii="Book Antiqua" w:hAnsi="Book Antiqua" w:cs="Arial"/>
          <w:sz w:val="24"/>
          <w:szCs w:val="24"/>
        </w:rPr>
        <w:t xml:space="preserve">Pharmacotherapy is </w:t>
      </w:r>
      <w:r w:rsidR="006F623E" w:rsidRPr="00C20A87">
        <w:rPr>
          <w:rFonts w:ascii="Book Antiqua" w:hAnsi="Book Antiqua" w:cs="Arial"/>
          <w:sz w:val="24"/>
          <w:szCs w:val="24"/>
        </w:rPr>
        <w:t>also required in most</w:t>
      </w:r>
      <w:r w:rsidR="00DF2A7F" w:rsidRPr="00C20A87">
        <w:rPr>
          <w:rFonts w:ascii="Book Antiqua" w:hAnsi="Book Antiqua" w:cs="Arial"/>
          <w:sz w:val="24"/>
          <w:szCs w:val="24"/>
        </w:rPr>
        <w:t xml:space="preserve"> type 2 diabetic patients.</w:t>
      </w:r>
      <w:r w:rsidR="006A7289" w:rsidRPr="00C20A87">
        <w:rPr>
          <w:rFonts w:ascii="Book Antiqua" w:hAnsi="Book Antiqua" w:cs="Arial"/>
          <w:sz w:val="24"/>
          <w:szCs w:val="24"/>
        </w:rPr>
        <w:t xml:space="preserve"> </w:t>
      </w:r>
      <w:r w:rsidR="002E1714" w:rsidRPr="00C20A87">
        <w:rPr>
          <w:rFonts w:ascii="Book Antiqua" w:hAnsi="Book Antiqua" w:cs="Arial"/>
          <w:sz w:val="24"/>
          <w:szCs w:val="24"/>
        </w:rPr>
        <w:t xml:space="preserve">Statins are the </w:t>
      </w:r>
      <w:r w:rsidR="006A7289" w:rsidRPr="00C20A87">
        <w:rPr>
          <w:rFonts w:ascii="Book Antiqua" w:hAnsi="Book Antiqua" w:cs="Arial"/>
          <w:sz w:val="24"/>
          <w:szCs w:val="24"/>
        </w:rPr>
        <w:t>first-line ther</w:t>
      </w:r>
      <w:r w:rsidR="00D7277B" w:rsidRPr="00C20A87">
        <w:rPr>
          <w:rFonts w:ascii="Book Antiqua" w:hAnsi="Book Antiqua" w:cs="Arial"/>
          <w:sz w:val="24"/>
          <w:szCs w:val="24"/>
        </w:rPr>
        <w:t>a</w:t>
      </w:r>
      <w:r w:rsidR="006A7289" w:rsidRPr="00C20A87">
        <w:rPr>
          <w:rFonts w:ascii="Book Antiqua" w:hAnsi="Book Antiqua" w:cs="Arial"/>
          <w:sz w:val="24"/>
          <w:szCs w:val="24"/>
        </w:rPr>
        <w:t>py</w:t>
      </w:r>
      <w:r w:rsidR="002E1714" w:rsidRPr="00C20A87">
        <w:rPr>
          <w:rFonts w:ascii="Book Antiqua" w:hAnsi="Book Antiqua" w:cs="Arial"/>
          <w:sz w:val="24"/>
          <w:szCs w:val="24"/>
        </w:rPr>
        <w:t xml:space="preserve"> to achieve recommended therapeutic targets of plasma </w:t>
      </w:r>
      <w:r w:rsidR="006A7289" w:rsidRPr="00C20A87">
        <w:rPr>
          <w:rFonts w:ascii="Book Antiqua" w:hAnsi="Book Antiqua" w:cs="Arial"/>
          <w:sz w:val="24"/>
          <w:szCs w:val="24"/>
        </w:rPr>
        <w:t xml:space="preserve">low-density </w:t>
      </w:r>
      <w:proofErr w:type="spellStart"/>
      <w:r w:rsidR="006A7289" w:rsidRPr="00C20A87">
        <w:rPr>
          <w:rFonts w:ascii="Book Antiqua" w:hAnsi="Book Antiqua" w:cs="Arial"/>
          <w:sz w:val="24"/>
          <w:szCs w:val="24"/>
        </w:rPr>
        <w:t>liporpteoin</w:t>
      </w:r>
      <w:proofErr w:type="spellEnd"/>
      <w:r w:rsidR="00C20A87" w:rsidRPr="00C20A87">
        <w:rPr>
          <w:rFonts w:ascii="Book Antiqua" w:hAnsi="Book Antiqua" w:cs="Arial"/>
          <w:sz w:val="24"/>
          <w:szCs w:val="24"/>
        </w:rPr>
        <w:t xml:space="preserve"> </w:t>
      </w:r>
      <w:r w:rsidR="00D7277B" w:rsidRPr="00C20A87">
        <w:rPr>
          <w:rFonts w:ascii="Book Antiqua" w:hAnsi="Book Antiqua" w:cs="Arial"/>
          <w:sz w:val="24"/>
          <w:szCs w:val="24"/>
        </w:rPr>
        <w:t>cholesterol and</w:t>
      </w:r>
      <w:r w:rsidR="002E1714" w:rsidRPr="00C20A87">
        <w:rPr>
          <w:rFonts w:ascii="Book Antiqua" w:hAnsi="Book Antiqua" w:cs="Arial"/>
          <w:sz w:val="24"/>
          <w:szCs w:val="24"/>
        </w:rPr>
        <w:t xml:space="preserve"> non-high-density lipoprotein</w:t>
      </w:r>
      <w:r w:rsidR="00C20A87" w:rsidRPr="00C20A87">
        <w:rPr>
          <w:rFonts w:ascii="Book Antiqua" w:hAnsi="Book Antiqua" w:cs="Arial"/>
          <w:sz w:val="24"/>
          <w:szCs w:val="24"/>
        </w:rPr>
        <w:t xml:space="preserve"> </w:t>
      </w:r>
      <w:r w:rsidR="00982F76" w:rsidRPr="00C20A87">
        <w:rPr>
          <w:rFonts w:ascii="Book Antiqua" w:hAnsi="Book Antiqua" w:cs="Arial"/>
          <w:sz w:val="24"/>
          <w:szCs w:val="24"/>
        </w:rPr>
        <w:t xml:space="preserve">cholesterol. </w:t>
      </w:r>
      <w:r w:rsidR="009B319B" w:rsidRPr="00C20A87">
        <w:rPr>
          <w:rFonts w:ascii="Book Antiqua" w:hAnsi="Book Antiqua" w:cs="Arial"/>
          <w:sz w:val="24"/>
          <w:szCs w:val="24"/>
        </w:rPr>
        <w:t xml:space="preserve">Fibrates, </w:t>
      </w:r>
      <w:proofErr w:type="spellStart"/>
      <w:r w:rsidR="009B319B" w:rsidRPr="00C20A87">
        <w:rPr>
          <w:rFonts w:ascii="Book Antiqua" w:hAnsi="Book Antiqua" w:cs="Arial"/>
          <w:sz w:val="24"/>
          <w:szCs w:val="24"/>
        </w:rPr>
        <w:t>ezetimibe</w:t>
      </w:r>
      <w:proofErr w:type="spellEnd"/>
      <w:r w:rsidR="009B319B" w:rsidRPr="00C20A87">
        <w:rPr>
          <w:rFonts w:ascii="Book Antiqua" w:hAnsi="Book Antiqua" w:cs="Arial"/>
          <w:sz w:val="24"/>
          <w:szCs w:val="24"/>
        </w:rPr>
        <w:t xml:space="preserve"> and n-3 fatty acids are adjunctive treatment options for residual </w:t>
      </w:r>
      <w:r w:rsidR="00AC42B8" w:rsidRPr="00C20A87">
        <w:rPr>
          <w:rFonts w:ascii="Book Antiqua" w:hAnsi="Book Antiqua" w:cs="Arial"/>
          <w:sz w:val="24"/>
          <w:szCs w:val="24"/>
        </w:rPr>
        <w:t xml:space="preserve">and persistent </w:t>
      </w:r>
      <w:proofErr w:type="spellStart"/>
      <w:r w:rsidR="00982F76" w:rsidRPr="00C20A87">
        <w:rPr>
          <w:rFonts w:ascii="Book Antiqua" w:hAnsi="Book Antiqua" w:cs="Arial"/>
          <w:sz w:val="24"/>
          <w:szCs w:val="24"/>
        </w:rPr>
        <w:t>hypertriglyceridaemia</w:t>
      </w:r>
      <w:proofErr w:type="spellEnd"/>
      <w:r w:rsidR="009B319B" w:rsidRPr="00C20A87">
        <w:rPr>
          <w:rFonts w:ascii="Book Antiqua" w:hAnsi="Book Antiqua" w:cs="Arial"/>
          <w:sz w:val="24"/>
          <w:szCs w:val="24"/>
        </w:rPr>
        <w:t>.</w:t>
      </w:r>
      <w:r w:rsidR="00982F76" w:rsidRPr="00C20A87">
        <w:rPr>
          <w:rFonts w:ascii="Book Antiqua" w:hAnsi="Book Antiqua" w:cs="Arial"/>
          <w:sz w:val="24"/>
          <w:szCs w:val="24"/>
        </w:rPr>
        <w:t xml:space="preserve"> </w:t>
      </w:r>
      <w:r w:rsidR="00D7277B" w:rsidRPr="00C20A87">
        <w:rPr>
          <w:rFonts w:ascii="Book Antiqua" w:hAnsi="Book Antiqua" w:cs="Arial"/>
          <w:sz w:val="24"/>
          <w:szCs w:val="24"/>
        </w:rPr>
        <w:t xml:space="preserve">Evidence for the use of niacin has been challenged by non-significant CVD outcomes in two recent large clinical trials. </w:t>
      </w:r>
      <w:r w:rsidR="00C670C9" w:rsidRPr="00C20A87">
        <w:rPr>
          <w:rFonts w:ascii="Book Antiqua" w:hAnsi="Book Antiqua" w:cs="Arial"/>
          <w:sz w:val="24"/>
          <w:szCs w:val="24"/>
        </w:rPr>
        <w:t xml:space="preserve">Further investigation is required to clarify the use of </w:t>
      </w:r>
      <w:proofErr w:type="spellStart"/>
      <w:r w:rsidR="00950DEB" w:rsidRPr="00C20A87">
        <w:rPr>
          <w:rFonts w:ascii="Book Antiqua" w:hAnsi="Book Antiqua" w:cs="Arial"/>
          <w:sz w:val="24"/>
          <w:szCs w:val="24"/>
        </w:rPr>
        <w:t>incretin</w:t>
      </w:r>
      <w:proofErr w:type="spellEnd"/>
      <w:r w:rsidR="00950DEB" w:rsidRPr="00C20A87">
        <w:rPr>
          <w:rFonts w:ascii="Book Antiqua" w:hAnsi="Book Antiqua" w:cs="Arial"/>
          <w:sz w:val="24"/>
          <w:szCs w:val="24"/>
        </w:rPr>
        <w:t xml:space="preserve">-based therapies for HTG in </w:t>
      </w:r>
      <w:r w:rsidR="00C670C9" w:rsidRPr="00C20A87">
        <w:rPr>
          <w:rFonts w:ascii="Book Antiqua" w:hAnsi="Book Antiqua" w:cs="Arial"/>
          <w:sz w:val="24"/>
          <w:szCs w:val="24"/>
        </w:rPr>
        <w:t>type 2 diabetes.</w:t>
      </w:r>
      <w:r w:rsidR="00982F76" w:rsidRPr="00C20A87">
        <w:rPr>
          <w:rFonts w:ascii="Book Antiqua" w:hAnsi="Book Antiqua" w:cs="Arial"/>
          <w:sz w:val="24"/>
          <w:szCs w:val="24"/>
        </w:rPr>
        <w:t xml:space="preserve"> </w:t>
      </w:r>
      <w:r w:rsidR="002E1714" w:rsidRPr="00C20A87">
        <w:rPr>
          <w:rFonts w:ascii="Book Antiqua" w:hAnsi="Book Antiqua" w:cs="Arial"/>
          <w:sz w:val="24"/>
          <w:szCs w:val="24"/>
        </w:rPr>
        <w:t xml:space="preserve">Extreme </w:t>
      </w:r>
      <w:r w:rsidRPr="00C20A87">
        <w:rPr>
          <w:rFonts w:ascii="Book Antiqua" w:hAnsi="Book Antiqua" w:cs="Arial"/>
          <w:sz w:val="24"/>
          <w:szCs w:val="24"/>
        </w:rPr>
        <w:t>HTG</w:t>
      </w:r>
      <w:r w:rsidR="005A126E" w:rsidRPr="00C20A87">
        <w:rPr>
          <w:rFonts w:ascii="Book Antiqua" w:hAnsi="Book Antiqua" w:cs="Arial"/>
          <w:sz w:val="24"/>
          <w:szCs w:val="24"/>
        </w:rPr>
        <w:t>, with risk of pancreatitis,</w:t>
      </w:r>
      <w:r w:rsidRPr="00C20A87">
        <w:rPr>
          <w:rFonts w:ascii="Book Antiqua" w:hAnsi="Book Antiqua" w:cs="Arial"/>
          <w:sz w:val="24"/>
          <w:szCs w:val="24"/>
        </w:rPr>
        <w:t xml:space="preserve"> </w:t>
      </w:r>
      <w:r w:rsidR="006A7289" w:rsidRPr="00C20A87">
        <w:rPr>
          <w:rFonts w:ascii="Book Antiqua" w:hAnsi="Book Antiqua" w:cs="Arial"/>
          <w:sz w:val="24"/>
          <w:szCs w:val="24"/>
        </w:rPr>
        <w:t xml:space="preserve">may </w:t>
      </w:r>
      <w:r w:rsidR="00D7277B" w:rsidRPr="00C20A87">
        <w:rPr>
          <w:rFonts w:ascii="Book Antiqua" w:hAnsi="Book Antiqua" w:cs="Arial"/>
          <w:sz w:val="24"/>
          <w:szCs w:val="24"/>
        </w:rPr>
        <w:t>require insulin infusion therapy or apheresis.</w:t>
      </w:r>
      <w:r w:rsidR="004E3DBC" w:rsidRPr="00C20A87">
        <w:rPr>
          <w:rFonts w:ascii="Book Antiqua" w:hAnsi="Book Antiqua" w:cs="Arial"/>
          <w:sz w:val="24"/>
          <w:szCs w:val="24"/>
        </w:rPr>
        <w:t xml:space="preserve"> </w:t>
      </w:r>
      <w:r w:rsidR="00820EC9" w:rsidRPr="00C20A87">
        <w:rPr>
          <w:rFonts w:ascii="Book Antiqua" w:hAnsi="Book Antiqua" w:cs="Arial"/>
          <w:sz w:val="24"/>
          <w:szCs w:val="24"/>
        </w:rPr>
        <w:t xml:space="preserve">New therapies </w:t>
      </w:r>
      <w:r w:rsidR="00E553C2" w:rsidRPr="00C20A87">
        <w:rPr>
          <w:rFonts w:ascii="Book Antiqua" w:hAnsi="Book Antiqua" w:cs="Arial"/>
          <w:sz w:val="24"/>
          <w:szCs w:val="24"/>
        </w:rPr>
        <w:t xml:space="preserve">targeting </w:t>
      </w:r>
      <w:proofErr w:type="spellStart"/>
      <w:r w:rsidR="00820EC9" w:rsidRPr="00C20A87">
        <w:rPr>
          <w:rFonts w:ascii="Book Antiqua" w:hAnsi="Book Antiqua" w:cs="Arial"/>
          <w:sz w:val="24"/>
          <w:szCs w:val="24"/>
        </w:rPr>
        <w:t>hypertriglyceridaemia</w:t>
      </w:r>
      <w:proofErr w:type="spellEnd"/>
      <w:r w:rsidR="00820EC9" w:rsidRPr="00C20A87">
        <w:rPr>
          <w:rFonts w:ascii="Book Antiqua" w:hAnsi="Book Antiqua" w:cs="Arial"/>
          <w:sz w:val="24"/>
          <w:szCs w:val="24"/>
        </w:rPr>
        <w:t xml:space="preserve"> in diabetes need to be tested in clinical endpoint trials. </w:t>
      </w:r>
      <w:r w:rsidR="004E3DBC" w:rsidRPr="00C20A87">
        <w:rPr>
          <w:rFonts w:ascii="Book Antiqua" w:hAnsi="Book Antiqua" w:cs="Arial"/>
          <w:sz w:val="24"/>
          <w:szCs w:val="24"/>
        </w:rPr>
        <w:t>The purpose of this review is to examine the current evidence and provide practical guidance on the management of HTG in type 2 diabetes.</w:t>
      </w:r>
    </w:p>
    <w:p w:rsidR="003E0716" w:rsidRPr="00C20A87" w:rsidRDefault="003E0716" w:rsidP="00C20A87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bookmarkStart w:id="4" w:name="OLE_LINK194"/>
      <w:bookmarkStart w:id="5" w:name="OLE_LINK195"/>
    </w:p>
    <w:p w:rsidR="003E0716" w:rsidRPr="00C20A87" w:rsidRDefault="003E0716" w:rsidP="00C20A8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20A87">
        <w:rPr>
          <w:rFonts w:ascii="Book Antiqua" w:hAnsi="Book Antiqua"/>
          <w:sz w:val="24"/>
          <w:szCs w:val="24"/>
        </w:rPr>
        <w:sym w:font="Symbol" w:char="F0D3"/>
      </w:r>
      <w:r w:rsidRPr="00C20A87">
        <w:rPr>
          <w:rFonts w:ascii="Book Antiqua" w:hAnsi="Book Antiqua"/>
          <w:sz w:val="24"/>
          <w:szCs w:val="24"/>
        </w:rPr>
        <w:t xml:space="preserve">2014 </w:t>
      </w:r>
      <w:proofErr w:type="spellStart"/>
      <w:r w:rsidRPr="00C20A87">
        <w:rPr>
          <w:rFonts w:ascii="Book Antiqua" w:hAnsi="Book Antiqua"/>
          <w:sz w:val="24"/>
          <w:szCs w:val="24"/>
        </w:rPr>
        <w:t>Baishideng</w:t>
      </w:r>
      <w:proofErr w:type="spellEnd"/>
      <w:r w:rsidRPr="00C20A87">
        <w:rPr>
          <w:rFonts w:ascii="Book Antiqua" w:hAnsi="Book Antiqua"/>
          <w:sz w:val="24"/>
          <w:szCs w:val="24"/>
        </w:rPr>
        <w:t xml:space="preserve"> Publishing Group Co., Limited. All rights reserved.</w:t>
      </w:r>
    </w:p>
    <w:bookmarkEnd w:id="4"/>
    <w:bookmarkEnd w:id="5"/>
    <w:p w:rsidR="00AF34E1" w:rsidRPr="00C20A87" w:rsidRDefault="00AF34E1" w:rsidP="00C20A87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:rsidR="00AF34E1" w:rsidRPr="00C20A87" w:rsidRDefault="00AF34E1" w:rsidP="00C20A8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20A87">
        <w:rPr>
          <w:rFonts w:ascii="Book Antiqua" w:hAnsi="Book Antiqua"/>
          <w:b/>
          <w:sz w:val="24"/>
          <w:szCs w:val="24"/>
        </w:rPr>
        <w:t>Key words:</w:t>
      </w:r>
      <w:r w:rsidR="00472F5A" w:rsidRPr="00C20A87">
        <w:rPr>
          <w:rFonts w:ascii="Book Antiqua" w:hAnsi="Book Antiqua"/>
          <w:b/>
          <w:sz w:val="24"/>
          <w:szCs w:val="24"/>
        </w:rPr>
        <w:t xml:space="preserve"> </w:t>
      </w:r>
      <w:r w:rsidR="004E3A68" w:rsidRPr="00C20A87">
        <w:rPr>
          <w:rFonts w:ascii="Book Antiqua" w:hAnsi="Book Antiqua"/>
          <w:sz w:val="24"/>
          <w:szCs w:val="24"/>
          <w:lang w:eastAsia="zh-CN"/>
        </w:rPr>
        <w:t>D</w:t>
      </w:r>
      <w:r w:rsidR="00100E89" w:rsidRPr="00C20A87">
        <w:rPr>
          <w:rFonts w:ascii="Book Antiqua" w:hAnsi="Book Antiqua"/>
          <w:sz w:val="24"/>
          <w:szCs w:val="24"/>
        </w:rPr>
        <w:t>iabetes</w:t>
      </w:r>
      <w:r w:rsidR="004E3A68" w:rsidRPr="00C20A87">
        <w:rPr>
          <w:rFonts w:ascii="Book Antiqua" w:hAnsi="Book Antiqua"/>
          <w:sz w:val="24"/>
          <w:szCs w:val="24"/>
          <w:lang w:eastAsia="zh-CN"/>
        </w:rPr>
        <w:t>;</w:t>
      </w:r>
      <w:r w:rsidR="003E0716" w:rsidRPr="00C20A87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4E3A68" w:rsidRPr="00C20A87">
        <w:rPr>
          <w:rFonts w:ascii="Book Antiqua" w:hAnsi="Book Antiqua"/>
          <w:sz w:val="24"/>
          <w:szCs w:val="24"/>
          <w:lang w:eastAsia="zh-CN"/>
        </w:rPr>
        <w:t>T</w:t>
      </w:r>
      <w:r w:rsidR="00100E89" w:rsidRPr="00C20A87">
        <w:rPr>
          <w:rFonts w:ascii="Book Antiqua" w:hAnsi="Book Antiqua"/>
          <w:sz w:val="24"/>
          <w:szCs w:val="24"/>
        </w:rPr>
        <w:t>riglyceride</w:t>
      </w:r>
      <w:r w:rsidR="004E3A68" w:rsidRPr="00C20A87">
        <w:rPr>
          <w:rFonts w:ascii="Book Antiqua" w:hAnsi="Book Antiqua"/>
          <w:sz w:val="24"/>
          <w:szCs w:val="24"/>
          <w:lang w:eastAsia="zh-CN"/>
        </w:rPr>
        <w:t>;</w:t>
      </w:r>
      <w:r w:rsidR="00100E89" w:rsidRPr="00C20A87">
        <w:rPr>
          <w:rFonts w:ascii="Book Antiqua" w:hAnsi="Book Antiqua"/>
          <w:sz w:val="24"/>
          <w:szCs w:val="24"/>
        </w:rPr>
        <w:t xml:space="preserve"> </w:t>
      </w:r>
      <w:r w:rsidR="004E3A68" w:rsidRPr="00C20A87">
        <w:rPr>
          <w:rFonts w:ascii="Book Antiqua" w:hAnsi="Book Antiqua"/>
          <w:sz w:val="24"/>
          <w:szCs w:val="24"/>
          <w:lang w:eastAsia="zh-CN"/>
        </w:rPr>
        <w:t>T</w:t>
      </w:r>
      <w:r w:rsidR="00100E89" w:rsidRPr="00C20A87">
        <w:rPr>
          <w:rFonts w:ascii="Book Antiqua" w:hAnsi="Book Antiqua"/>
          <w:sz w:val="24"/>
          <w:szCs w:val="24"/>
        </w:rPr>
        <w:t>herapy</w:t>
      </w:r>
    </w:p>
    <w:p w:rsidR="00AF34E1" w:rsidRPr="00C20A87" w:rsidRDefault="00AF34E1" w:rsidP="00C20A8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820EC9" w:rsidRPr="00C20A87" w:rsidRDefault="00AF34E1" w:rsidP="00C20A8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20A87">
        <w:rPr>
          <w:rFonts w:ascii="Book Antiqua" w:hAnsi="Book Antiqua"/>
          <w:b/>
          <w:sz w:val="24"/>
          <w:szCs w:val="24"/>
        </w:rPr>
        <w:t>Core tip:</w:t>
      </w:r>
      <w:r w:rsidR="003E0716" w:rsidRPr="00C20A87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820EC9" w:rsidRPr="00C20A87">
        <w:rPr>
          <w:rFonts w:ascii="Book Antiqua" w:hAnsi="Book Antiqua"/>
          <w:sz w:val="24"/>
          <w:szCs w:val="24"/>
        </w:rPr>
        <w:t xml:space="preserve">Diabetic dyslipidaemia relates collectively to hyperglycaemia, insulin resistance, </w:t>
      </w:r>
      <w:proofErr w:type="spellStart"/>
      <w:r w:rsidR="00820EC9" w:rsidRPr="00C20A87">
        <w:rPr>
          <w:rFonts w:ascii="Book Antiqua" w:hAnsi="Book Antiqua"/>
          <w:sz w:val="24"/>
          <w:szCs w:val="24"/>
        </w:rPr>
        <w:t>hyperinsulinaemia</w:t>
      </w:r>
      <w:proofErr w:type="spellEnd"/>
      <w:r w:rsidR="00820EC9" w:rsidRPr="00C20A87">
        <w:rPr>
          <w:rFonts w:ascii="Book Antiqua" w:hAnsi="Book Antiqua"/>
          <w:sz w:val="24"/>
          <w:szCs w:val="24"/>
        </w:rPr>
        <w:t xml:space="preserve">, abdominal visceral adipose disposition, increased liver fat content, and </w:t>
      </w:r>
      <w:proofErr w:type="spellStart"/>
      <w:r w:rsidR="00820EC9" w:rsidRPr="00C20A87">
        <w:rPr>
          <w:rFonts w:ascii="Book Antiqua" w:hAnsi="Book Antiqua"/>
          <w:sz w:val="24"/>
          <w:szCs w:val="24"/>
        </w:rPr>
        <w:t>dysregulated</w:t>
      </w:r>
      <w:proofErr w:type="spellEnd"/>
      <w:r w:rsidR="00820EC9" w:rsidRPr="00C20A87">
        <w:rPr>
          <w:rFonts w:ascii="Book Antiqua" w:hAnsi="Book Antiqua"/>
          <w:sz w:val="24"/>
          <w:szCs w:val="24"/>
        </w:rPr>
        <w:t xml:space="preserve"> fatty acid metabolism. Insulin resistance in diabetes induces </w:t>
      </w:r>
      <w:proofErr w:type="spellStart"/>
      <w:r w:rsidR="00820EC9" w:rsidRPr="00C20A87">
        <w:rPr>
          <w:rFonts w:ascii="Book Antiqua" w:hAnsi="Book Antiqua"/>
          <w:sz w:val="24"/>
          <w:szCs w:val="24"/>
        </w:rPr>
        <w:t>hypertriglyceridaemia</w:t>
      </w:r>
      <w:proofErr w:type="spellEnd"/>
      <w:r w:rsidR="00820EC9" w:rsidRPr="00C20A87">
        <w:rPr>
          <w:rFonts w:ascii="Book Antiqua" w:hAnsi="Book Antiqua"/>
          <w:sz w:val="24"/>
          <w:szCs w:val="24"/>
        </w:rPr>
        <w:t xml:space="preserve"> by increasing the </w:t>
      </w:r>
      <w:proofErr w:type="spellStart"/>
      <w:r w:rsidR="00820EC9" w:rsidRPr="00C20A87">
        <w:rPr>
          <w:rFonts w:ascii="Book Antiqua" w:hAnsi="Book Antiqua"/>
          <w:sz w:val="24"/>
          <w:szCs w:val="24"/>
        </w:rPr>
        <w:t>enterocytic</w:t>
      </w:r>
      <w:proofErr w:type="spellEnd"/>
      <w:r w:rsidR="00820EC9" w:rsidRPr="00C20A87">
        <w:rPr>
          <w:rFonts w:ascii="Book Antiqua" w:hAnsi="Book Antiqua"/>
          <w:sz w:val="24"/>
          <w:szCs w:val="24"/>
        </w:rPr>
        <w:t xml:space="preserve"> production of chylomicrons and an impaired clearance capacity is also involved. Usual care for diabetic </w:t>
      </w:r>
      <w:proofErr w:type="spellStart"/>
      <w:r w:rsidR="00820EC9" w:rsidRPr="00C20A87">
        <w:rPr>
          <w:rFonts w:ascii="Book Antiqua" w:hAnsi="Book Antiqua"/>
          <w:sz w:val="24"/>
          <w:szCs w:val="24"/>
        </w:rPr>
        <w:t>dyslipidemia</w:t>
      </w:r>
      <w:proofErr w:type="spellEnd"/>
      <w:r w:rsidR="00820EC9" w:rsidRPr="00C20A87">
        <w:rPr>
          <w:rFonts w:ascii="Book Antiqua" w:hAnsi="Book Antiqua"/>
          <w:sz w:val="24"/>
          <w:szCs w:val="24"/>
        </w:rPr>
        <w:t xml:space="preserve"> is statin treatment, but a significant proportion of patients have residual </w:t>
      </w:r>
      <w:proofErr w:type="spellStart"/>
      <w:r w:rsidR="00820EC9" w:rsidRPr="00C20A87">
        <w:rPr>
          <w:rFonts w:ascii="Book Antiqua" w:hAnsi="Book Antiqua"/>
          <w:sz w:val="24"/>
          <w:szCs w:val="24"/>
        </w:rPr>
        <w:t>dyslipidemia</w:t>
      </w:r>
      <w:proofErr w:type="spellEnd"/>
      <w:r w:rsidR="00820EC9" w:rsidRPr="00C20A87">
        <w:rPr>
          <w:rFonts w:ascii="Book Antiqua" w:hAnsi="Book Antiqua"/>
          <w:sz w:val="24"/>
          <w:szCs w:val="24"/>
        </w:rPr>
        <w:t>, relate</w:t>
      </w:r>
      <w:r w:rsidR="00BC5BEF" w:rsidRPr="00C20A87">
        <w:rPr>
          <w:rFonts w:ascii="Book Antiqua" w:hAnsi="Book Antiqua"/>
          <w:sz w:val="24"/>
          <w:szCs w:val="24"/>
        </w:rPr>
        <w:t>d</w:t>
      </w:r>
      <w:r w:rsidR="00820EC9" w:rsidRPr="00C20A87">
        <w:rPr>
          <w:rFonts w:ascii="Book Antiqua" w:hAnsi="Book Antiqua"/>
          <w:sz w:val="24"/>
          <w:szCs w:val="24"/>
        </w:rPr>
        <w:t xml:space="preserve"> to </w:t>
      </w:r>
      <w:proofErr w:type="spellStart"/>
      <w:r w:rsidR="00820EC9" w:rsidRPr="00C20A87">
        <w:rPr>
          <w:rFonts w:ascii="Book Antiqua" w:hAnsi="Book Antiqua"/>
          <w:sz w:val="24"/>
          <w:szCs w:val="24"/>
        </w:rPr>
        <w:t>hypertriglyceridaemia</w:t>
      </w:r>
      <w:proofErr w:type="spellEnd"/>
      <w:r w:rsidR="00820EC9" w:rsidRPr="00C20A87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="00820EC9" w:rsidRPr="00C20A87">
        <w:rPr>
          <w:rFonts w:ascii="Book Antiqua" w:hAnsi="Book Antiqua"/>
          <w:sz w:val="24"/>
          <w:szCs w:val="24"/>
        </w:rPr>
        <w:t>atherogenic</w:t>
      </w:r>
      <w:proofErr w:type="spellEnd"/>
      <w:r w:rsidR="00820EC9" w:rsidRPr="00C20A87">
        <w:rPr>
          <w:rFonts w:ascii="Book Antiqua" w:hAnsi="Book Antiqua"/>
          <w:sz w:val="24"/>
          <w:szCs w:val="24"/>
        </w:rPr>
        <w:t xml:space="preserve"> </w:t>
      </w:r>
      <w:r w:rsidR="00820EC9" w:rsidRPr="00C20A87">
        <w:rPr>
          <w:rFonts w:ascii="Book Antiqua" w:hAnsi="Book Antiqua"/>
          <w:sz w:val="24"/>
          <w:szCs w:val="24"/>
        </w:rPr>
        <w:lastRenderedPageBreak/>
        <w:t xml:space="preserve">dyslipidaemia. Current evidence supports the use of </w:t>
      </w:r>
      <w:proofErr w:type="spellStart"/>
      <w:r w:rsidR="00820EC9" w:rsidRPr="00C20A87">
        <w:rPr>
          <w:rFonts w:ascii="Book Antiqua" w:hAnsi="Book Antiqua"/>
          <w:sz w:val="24"/>
          <w:szCs w:val="24"/>
        </w:rPr>
        <w:t>fenofibrate</w:t>
      </w:r>
      <w:proofErr w:type="spellEnd"/>
      <w:r w:rsidR="00820EC9" w:rsidRPr="00C20A87">
        <w:rPr>
          <w:rFonts w:ascii="Book Antiqua" w:hAnsi="Book Antiqua"/>
          <w:sz w:val="24"/>
          <w:szCs w:val="24"/>
        </w:rPr>
        <w:t xml:space="preserve"> in type 2 diabetics with high triglyceride</w:t>
      </w:r>
      <w:r w:rsidR="00E91E50" w:rsidRPr="00C20A87">
        <w:rPr>
          <w:rFonts w:ascii="Book Antiqua" w:hAnsi="Book Antiqua"/>
          <w:sz w:val="24"/>
          <w:szCs w:val="24"/>
        </w:rPr>
        <w:t xml:space="preserve"> levels</w:t>
      </w:r>
      <w:r w:rsidR="00820EC9" w:rsidRPr="00C20A87">
        <w:rPr>
          <w:rFonts w:ascii="Book Antiqua" w:hAnsi="Book Antiqua"/>
          <w:sz w:val="24"/>
          <w:szCs w:val="24"/>
        </w:rPr>
        <w:t xml:space="preserve">. </w:t>
      </w:r>
    </w:p>
    <w:p w:rsidR="004E3A68" w:rsidRPr="00C20A87" w:rsidRDefault="004E3A68" w:rsidP="00C20A87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4E3A68" w:rsidRPr="00C20A87" w:rsidRDefault="004E3A68" w:rsidP="00C20A87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C20A87">
        <w:rPr>
          <w:rFonts w:ascii="Book Antiqua" w:hAnsi="Book Antiqua"/>
          <w:sz w:val="24"/>
          <w:szCs w:val="24"/>
        </w:rPr>
        <w:t>Pang</w:t>
      </w:r>
      <w:r w:rsidRPr="00C20A87">
        <w:rPr>
          <w:rFonts w:ascii="Book Antiqua" w:hAnsi="Book Antiqua"/>
          <w:sz w:val="24"/>
          <w:szCs w:val="24"/>
          <w:lang w:eastAsia="zh-CN"/>
        </w:rPr>
        <w:t xml:space="preserve"> J</w:t>
      </w:r>
      <w:r w:rsidRPr="00C20A87">
        <w:rPr>
          <w:rFonts w:ascii="Book Antiqua" w:hAnsi="Book Antiqua"/>
          <w:sz w:val="24"/>
          <w:szCs w:val="24"/>
        </w:rPr>
        <w:t>, Chan</w:t>
      </w:r>
      <w:r w:rsidRPr="00C20A87">
        <w:rPr>
          <w:rFonts w:ascii="Book Antiqua" w:hAnsi="Book Antiqua"/>
          <w:sz w:val="24"/>
          <w:szCs w:val="24"/>
          <w:lang w:eastAsia="zh-CN"/>
        </w:rPr>
        <w:t xml:space="preserve"> DC,</w:t>
      </w:r>
      <w:r w:rsidRPr="00C20A87">
        <w:rPr>
          <w:rFonts w:ascii="Book Antiqua" w:hAnsi="Book Antiqua"/>
          <w:sz w:val="24"/>
          <w:szCs w:val="24"/>
        </w:rPr>
        <w:t xml:space="preserve"> Watts</w:t>
      </w:r>
      <w:r w:rsidR="003E0716" w:rsidRPr="00C20A87">
        <w:rPr>
          <w:rFonts w:ascii="Book Antiqua" w:hAnsi="Book Antiqua"/>
          <w:sz w:val="24"/>
          <w:szCs w:val="24"/>
          <w:lang w:eastAsia="zh-CN"/>
        </w:rPr>
        <w:t xml:space="preserve"> GF. </w:t>
      </w:r>
      <w:r w:rsidRPr="00C20A87">
        <w:rPr>
          <w:rFonts w:ascii="Book Antiqua" w:hAnsi="Book Antiqua"/>
          <w:sz w:val="24"/>
          <w:szCs w:val="24"/>
        </w:rPr>
        <w:t>Origin and</w:t>
      </w:r>
      <w:r w:rsidR="003E0716" w:rsidRPr="00C20A87">
        <w:rPr>
          <w:rFonts w:ascii="Book Antiqua" w:hAnsi="Book Antiqua"/>
          <w:sz w:val="24"/>
          <w:szCs w:val="24"/>
        </w:rPr>
        <w:t xml:space="preserve"> therapy for </w:t>
      </w:r>
      <w:proofErr w:type="spellStart"/>
      <w:r w:rsidR="003E0716" w:rsidRPr="00C20A87">
        <w:rPr>
          <w:rFonts w:ascii="Book Antiqua" w:hAnsi="Book Antiqua"/>
          <w:sz w:val="24"/>
          <w:szCs w:val="24"/>
        </w:rPr>
        <w:t>hypertriglyceridaemia</w:t>
      </w:r>
      <w:proofErr w:type="spellEnd"/>
      <w:r w:rsidR="003E0716" w:rsidRPr="00C20A87">
        <w:rPr>
          <w:rFonts w:ascii="Book Antiqua" w:hAnsi="Book Antiqua"/>
          <w:sz w:val="24"/>
          <w:szCs w:val="24"/>
        </w:rPr>
        <w:t xml:space="preserve"> in type 2 diabetes</w:t>
      </w:r>
    </w:p>
    <w:p w:rsidR="00AF34E1" w:rsidRPr="00C20A87" w:rsidRDefault="00AF34E1" w:rsidP="00C20A87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:rsidR="004E3A68" w:rsidRPr="00C20A87" w:rsidRDefault="004E3A68" w:rsidP="00C20A87">
      <w:pPr>
        <w:pStyle w:val="ac"/>
        <w:spacing w:line="360" w:lineRule="auto"/>
        <w:rPr>
          <w:rFonts w:ascii="Book Antiqua" w:hAnsi="Book Antiqua"/>
          <w:b/>
          <w:sz w:val="24"/>
          <w:szCs w:val="24"/>
        </w:rPr>
      </w:pPr>
      <w:r w:rsidRPr="00C20A87">
        <w:rPr>
          <w:rFonts w:ascii="Book Antiqua" w:hAnsi="Book Antiqua"/>
          <w:b/>
          <w:sz w:val="24"/>
          <w:szCs w:val="24"/>
        </w:rPr>
        <w:t xml:space="preserve">Available from: URL: </w:t>
      </w:r>
    </w:p>
    <w:p w:rsidR="004E3A68" w:rsidRPr="00C20A87" w:rsidRDefault="004E3A68" w:rsidP="00C20A87">
      <w:pPr>
        <w:pStyle w:val="ac"/>
        <w:spacing w:line="360" w:lineRule="auto"/>
        <w:rPr>
          <w:rFonts w:ascii="Book Antiqua" w:hAnsi="Book Antiqua"/>
          <w:b/>
          <w:sz w:val="24"/>
          <w:szCs w:val="24"/>
        </w:rPr>
      </w:pPr>
      <w:r w:rsidRPr="00C20A87">
        <w:rPr>
          <w:rFonts w:ascii="Book Antiqua" w:hAnsi="Book Antiqua"/>
          <w:b/>
          <w:sz w:val="24"/>
          <w:szCs w:val="24"/>
        </w:rPr>
        <w:t xml:space="preserve">DOI: </w:t>
      </w:r>
    </w:p>
    <w:p w:rsidR="00AF34E1" w:rsidRPr="00C20A87" w:rsidRDefault="00AF34E1" w:rsidP="00C20A87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</w:p>
    <w:p w:rsidR="0072312A" w:rsidRPr="00C20A87" w:rsidRDefault="003E0716" w:rsidP="00C20A87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C20A87">
        <w:rPr>
          <w:rFonts w:ascii="Book Antiqua" w:hAnsi="Book Antiqua" w:cs="Arial"/>
          <w:b/>
          <w:sz w:val="24"/>
          <w:szCs w:val="24"/>
        </w:rPr>
        <w:t>INTRODUCTION</w:t>
      </w:r>
    </w:p>
    <w:p w:rsidR="0072312A" w:rsidRPr="00C20A87" w:rsidRDefault="00FC1773" w:rsidP="00C20A87">
      <w:pPr>
        <w:tabs>
          <w:tab w:val="left" w:pos="2966"/>
        </w:tabs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proofErr w:type="spellStart"/>
      <w:r w:rsidRPr="00C20A87">
        <w:rPr>
          <w:rFonts w:ascii="Book Antiqua" w:hAnsi="Book Antiqua" w:cs="Arial"/>
          <w:sz w:val="24"/>
          <w:szCs w:val="24"/>
        </w:rPr>
        <w:t>Hyper</w:t>
      </w:r>
      <w:r w:rsidR="00444093" w:rsidRPr="00C20A87">
        <w:rPr>
          <w:rFonts w:ascii="Book Antiqua" w:hAnsi="Book Antiqua" w:cs="Arial"/>
          <w:sz w:val="24"/>
          <w:szCs w:val="24"/>
        </w:rPr>
        <w:t>tri</w:t>
      </w:r>
      <w:r w:rsidRPr="00C20A87">
        <w:rPr>
          <w:rFonts w:ascii="Book Antiqua" w:hAnsi="Book Antiqua" w:cs="Arial"/>
          <w:sz w:val="24"/>
          <w:szCs w:val="24"/>
        </w:rPr>
        <w:t>glyceridaemia</w:t>
      </w:r>
      <w:proofErr w:type="spellEnd"/>
      <w:r w:rsidR="009F48E0" w:rsidRPr="00C20A87">
        <w:rPr>
          <w:rFonts w:ascii="Book Antiqua" w:hAnsi="Book Antiqua" w:cs="Arial"/>
          <w:sz w:val="24"/>
          <w:szCs w:val="24"/>
        </w:rPr>
        <w:t xml:space="preserve"> (HTG)</w:t>
      </w:r>
      <w:r w:rsidR="0072312A" w:rsidRPr="00C20A87">
        <w:rPr>
          <w:rFonts w:ascii="Book Antiqua" w:hAnsi="Book Antiqua" w:cs="Arial"/>
          <w:sz w:val="24"/>
          <w:szCs w:val="24"/>
        </w:rPr>
        <w:t xml:space="preserve"> is</w:t>
      </w:r>
      <w:r w:rsidR="007838EF" w:rsidRPr="00C20A87">
        <w:rPr>
          <w:rFonts w:ascii="Book Antiqua" w:hAnsi="Book Antiqua" w:cs="Arial"/>
          <w:sz w:val="24"/>
          <w:szCs w:val="24"/>
        </w:rPr>
        <w:t xml:space="preserve"> </w:t>
      </w:r>
      <w:r w:rsidR="00357C48" w:rsidRPr="00C20A87">
        <w:rPr>
          <w:rFonts w:ascii="Book Antiqua" w:hAnsi="Book Antiqua" w:cs="Arial"/>
          <w:sz w:val="24"/>
          <w:szCs w:val="24"/>
        </w:rPr>
        <w:t xml:space="preserve">an important </w:t>
      </w:r>
      <w:r w:rsidR="008E6CC3" w:rsidRPr="00C20A87">
        <w:rPr>
          <w:rFonts w:ascii="Book Antiqua" w:hAnsi="Book Antiqua" w:cs="Arial"/>
          <w:sz w:val="24"/>
          <w:szCs w:val="24"/>
        </w:rPr>
        <w:t>risk factor for cardiovascular disease (CVD)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810B65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&lt;EndNote&gt;&lt;Cite&gt;&lt;Author&gt;Murad&lt;/Author&gt;&lt;Year&gt;2012&lt;/Year&gt;&lt;RecNum&gt;4033&lt;/RecNum&gt;&lt;DisplayText&gt;(1)&lt;/DisplayText&gt;&lt;record&gt;&lt;rec-number&gt;4033&lt;/rec-number&gt;&lt;foreign-keys&gt;&lt;key app="EN" db-id="5wtfz02r2tztezeex2m5rtdqv2r52x5wt02a" timestamp="1386308710"&gt;4033&lt;/key&gt;&lt;/foreign-keys&gt;&lt;ref-type name="Journal Article"&gt;17&lt;/ref-type&gt;&lt;contributors&gt;&lt;authors&gt;&lt;author&gt;Murad, M. Hassan&lt;/author&gt;&lt;author&gt;Hazem, Ahmad&lt;/author&gt;&lt;author&gt;Coto-Yglesias, Fernando&lt;/author&gt;&lt;author&gt;Dzyubak, Svitlana&lt;/author&gt;&lt;author&gt;Gupta, Shabnum&lt;/author&gt;&lt;author&gt;Bancos, Irina&lt;/author&gt;&lt;author&gt;Lane, Melanie A.&lt;/author&gt;&lt;author&gt;Erwin, Patricia J.&lt;/author&gt;&lt;author&gt;Berglund, Lars&lt;/author&gt;&lt;author&gt;Elraiyah, Tarig&lt;/author&gt;&lt;/authors&gt;&lt;/contributors&gt;&lt;titles&gt;&lt;title&gt;The association of hypertriglyceridemia with cardiovascular events and pancreatitis: a systematic review and meta-analysis&lt;/title&gt;&lt;secondary-title&gt;BMC Endocrine Disorders&lt;/secondary-title&gt;&lt;/titles&gt;&lt;periodical&gt;&lt;full-title&gt;BMC Endocr Disord&lt;/full-title&gt;&lt;abbr-1&gt;BMC endocrine disorders&lt;/abbr-1&gt;&lt;/periodical&gt;&lt;pages&gt;2&lt;/pages&gt;&lt;volume&gt;12&lt;/volume&gt;&lt;number&gt;1&lt;/number&gt;&lt;dates&gt;&lt;year&gt;2012&lt;/year&gt;&lt;/dates&gt;&lt;isbn&gt;1472-6823&lt;/isbn&gt;&lt;urls&gt;&lt;/urls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sz w:val="24"/>
          <w:szCs w:val="24"/>
          <w:vertAlign w:val="superscript"/>
        </w:rPr>
        <w:t>[</w:t>
      </w:r>
      <w:hyperlink w:anchor="_ENREF_1" w:tooltip="Murad, 2012 #4033" w:history="1">
        <w:r w:rsidR="00F34952" w:rsidRPr="00C20A87">
          <w:rPr>
            <w:rFonts w:ascii="Book Antiqua" w:hAnsi="Book Antiqua" w:cs="Arial"/>
            <w:sz w:val="24"/>
            <w:szCs w:val="24"/>
            <w:vertAlign w:val="superscript"/>
          </w:rPr>
          <w:t>1</w:t>
        </w:r>
      </w:hyperlink>
      <w:r w:rsidR="004E3A68" w:rsidRPr="00C20A87">
        <w:rPr>
          <w:rFonts w:ascii="Book Antiqua" w:hAnsi="Book Antiqua" w:cs="Arial"/>
          <w:sz w:val="24"/>
          <w:szCs w:val="24"/>
          <w:vertAlign w:val="superscript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8E6CC3" w:rsidRPr="00C20A87">
        <w:rPr>
          <w:rFonts w:ascii="Book Antiqua" w:hAnsi="Book Antiqua" w:cs="Arial"/>
          <w:sz w:val="24"/>
          <w:szCs w:val="24"/>
        </w:rPr>
        <w:t xml:space="preserve"> and is defined as a fasting plasma triglyceride concentration &gt;</w:t>
      </w:r>
      <w:r w:rsidR="004E3A68" w:rsidRPr="00C20A87">
        <w:rPr>
          <w:rFonts w:ascii="Book Antiqua" w:hAnsi="Book Antiqua" w:cs="Arial"/>
          <w:sz w:val="24"/>
          <w:szCs w:val="24"/>
          <w:lang w:eastAsia="zh-CN"/>
        </w:rPr>
        <w:t xml:space="preserve"> </w:t>
      </w:r>
      <w:r w:rsidR="008E6CC3" w:rsidRPr="00C20A87">
        <w:rPr>
          <w:rFonts w:ascii="Book Antiqua" w:hAnsi="Book Antiqua" w:cs="Arial"/>
          <w:sz w:val="24"/>
          <w:szCs w:val="24"/>
        </w:rPr>
        <w:t>95</w:t>
      </w:r>
      <w:r w:rsidR="008E6CC3" w:rsidRPr="00C20A87">
        <w:rPr>
          <w:rFonts w:ascii="Book Antiqua" w:hAnsi="Book Antiqua" w:cs="Arial"/>
          <w:sz w:val="24"/>
          <w:szCs w:val="24"/>
          <w:vertAlign w:val="superscript"/>
        </w:rPr>
        <w:t>th</w:t>
      </w:r>
      <w:r w:rsidR="008E6CC3" w:rsidRPr="00C20A87">
        <w:rPr>
          <w:rFonts w:ascii="Book Antiqua" w:hAnsi="Book Antiqua" w:cs="Arial"/>
          <w:sz w:val="24"/>
          <w:szCs w:val="24"/>
        </w:rPr>
        <w:t xml:space="preserve"> percentile for age and sex in a population. </w:t>
      </w:r>
      <w:r w:rsidR="009F48E0" w:rsidRPr="00C20A87">
        <w:rPr>
          <w:rFonts w:ascii="Book Antiqua" w:hAnsi="Book Antiqua" w:cs="Arial"/>
          <w:sz w:val="24"/>
          <w:szCs w:val="24"/>
        </w:rPr>
        <w:t>HTG</w:t>
      </w:r>
      <w:r w:rsidR="00ED2F4B" w:rsidRPr="00C20A87">
        <w:rPr>
          <w:rFonts w:ascii="Book Antiqua" w:hAnsi="Book Antiqua" w:cs="Arial"/>
          <w:sz w:val="24"/>
          <w:szCs w:val="24"/>
        </w:rPr>
        <w:t xml:space="preserve"> </w:t>
      </w:r>
      <w:r w:rsidR="00270B44" w:rsidRPr="00C20A87">
        <w:rPr>
          <w:rFonts w:ascii="Book Antiqua" w:hAnsi="Book Antiqua" w:cs="Arial"/>
          <w:sz w:val="24"/>
          <w:szCs w:val="24"/>
        </w:rPr>
        <w:t>may be as prevalent as 50% in type 2 diabetes and is often</w:t>
      </w:r>
      <w:r w:rsidR="00756A85" w:rsidRPr="00C20A87">
        <w:rPr>
          <w:rFonts w:ascii="Book Antiqua" w:hAnsi="Book Antiqua" w:cs="Arial"/>
          <w:sz w:val="24"/>
          <w:szCs w:val="24"/>
        </w:rPr>
        <w:t xml:space="preserve"> </w:t>
      </w:r>
      <w:r w:rsidR="00C40303" w:rsidRPr="00C20A87">
        <w:rPr>
          <w:rFonts w:ascii="Book Antiqua" w:hAnsi="Book Antiqua" w:cs="Arial"/>
          <w:sz w:val="24"/>
          <w:szCs w:val="24"/>
        </w:rPr>
        <w:t>unresponsive</w:t>
      </w:r>
      <w:r w:rsidR="00270B44" w:rsidRPr="00C20A87">
        <w:rPr>
          <w:rFonts w:ascii="Book Antiqua" w:hAnsi="Book Antiqua" w:cs="Arial"/>
          <w:sz w:val="24"/>
          <w:szCs w:val="24"/>
        </w:rPr>
        <w:t xml:space="preserve"> to </w:t>
      </w:r>
      <w:r w:rsidR="00975DDA" w:rsidRPr="00C20A87">
        <w:rPr>
          <w:rFonts w:ascii="Book Antiqua" w:hAnsi="Book Antiqua" w:cs="Arial"/>
          <w:sz w:val="24"/>
          <w:szCs w:val="24"/>
        </w:rPr>
        <w:t>statin treatment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810B65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&lt;EndNote&gt;&lt;Cite&gt;&lt;Author&gt;Leiter&lt;/Author&gt;&lt;Year&gt;2012&lt;/Year&gt;&lt;RecNum&gt;3709&lt;/RecNum&gt;&lt;DisplayText&gt;(2; 3)&lt;/DisplayText&gt;&lt;record&gt;&lt;rec-number&gt;3709&lt;/rec-number&gt;&lt;foreign-keys&gt;&lt;key app="EN" db-id="5wtfz02r2tztezeex2m5rtdqv2r52x5wt02a" timestamp="1386308650"&gt;3709&lt;/key&gt;&lt;/foreign-keys&gt;&lt;ref-type name="Journal Article"&gt;17&lt;/ref-type&gt;&lt;contributors&gt;&lt;authors&gt;&lt;author&gt;Leiter, L. A.&lt;/author&gt;&lt;author&gt;Lundman, P.&lt;/author&gt;&lt;author&gt;da Silva, P. M.&lt;/author&gt;&lt;author&gt;Drexel, H.&lt;/author&gt;&lt;author&gt;Jünger, C.&lt;/author&gt;&lt;author&gt;Gitt, A. K.&lt;/author&gt;&lt;/authors&gt;&lt;/contributors&gt;&lt;titles&gt;&lt;title&gt;Persistent lipid abnormalities in statin-treated patients with diabetes mellitus in Europe and Canada: results of the Dyslipidaemia International Study&lt;/title&gt;&lt;secondary-title&gt;Diabetic Medicine&lt;/secondary-title&gt;&lt;/titles&gt;&lt;periodical&gt;&lt;full-title&gt;Diabetic Medicine&lt;/full-title&gt;&lt;abbr-1&gt;Diabet. Med.&lt;/abbr-1&gt;&lt;abbr-2&gt;Diabet Med&lt;/abbr-2&gt;&lt;/periodical&gt;&lt;pages&gt;1343-1351&lt;/pages&gt;&lt;volume&gt;28&lt;/volume&gt;&lt;number&gt;11&lt;/number&gt;&lt;dates&gt;&lt;year&gt;2012&lt;/year&gt;&lt;/dates&gt;&lt;isbn&gt;1464-5491&lt;/isbn&gt;&lt;urls&gt;&lt;/urls&gt;&lt;/record&gt;&lt;/Cite&gt;&lt;Cite&gt;&lt;Author&gt;Feher&lt;/Author&gt;&lt;Year&gt;2013&lt;/Year&gt;&lt;RecNum&gt;2879&lt;/RecNum&gt;&lt;record&gt;&lt;rec-number&gt;2879&lt;/rec-number&gt;&lt;foreign-keys&gt;&lt;key app="EN" db-id="5wtfz02r2tztezeex2m5rtdqv2r52x5wt02a" timestamp="1386308482"&gt;2879&lt;/key&gt;&lt;/foreign-keys&gt;&lt;ref-type name="Journal Article"&gt;17&lt;/ref-type&gt;&lt;contributors&gt;&lt;authors&gt;&lt;author&gt;Feher, Michael&lt;/author&gt;&lt;author&gt;Greener, Mark&lt;/author&gt;&lt;author&gt;Munro, Neil&lt;/author&gt;&lt;/authors&gt;&lt;/contributors&gt;&lt;titles&gt;&lt;title&gt;Persistent hypertriglyceridemia in statin-treated patients with type 2 diabetes mellitus&lt;/title&gt;&lt;secondary-title&gt;Diabetes, metabolic syndrome and obesity: targets and therapy&lt;/secondary-title&gt;&lt;/titles&gt;&lt;periodical&gt;&lt;full-title&gt;Diabetes, metabolic syndrome and obesity: targets and therapy&lt;/full-title&gt;&lt;/periodical&gt;&lt;pages&gt;11&lt;/pages&gt;&lt;volume&gt;6&lt;/volume&gt;&lt;dates&gt;&lt;year&gt;2013&lt;/year&gt;&lt;/dates&gt;&lt;urls&gt;&lt;/urls&gt;&lt;/record&gt;&lt;/Cite&gt;&lt;/EndNote&gt;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2" w:tooltip="Leiter, 2012 #3709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2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,</w:t>
      </w:r>
      <w:hyperlink w:anchor="_ENREF_3" w:tooltip="Feher, 2013 #2879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3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ED2F4B" w:rsidRPr="00C20A87">
        <w:rPr>
          <w:rFonts w:ascii="Book Antiqua" w:hAnsi="Book Antiqua" w:cs="Arial"/>
          <w:sz w:val="24"/>
          <w:szCs w:val="24"/>
        </w:rPr>
        <w:t>.</w:t>
      </w:r>
      <w:r w:rsidR="008320FE" w:rsidRPr="00C20A87">
        <w:rPr>
          <w:rFonts w:ascii="Book Antiqua" w:hAnsi="Book Antiqua" w:cs="Arial"/>
          <w:sz w:val="24"/>
          <w:szCs w:val="24"/>
        </w:rPr>
        <w:t xml:space="preserve"> </w:t>
      </w:r>
      <w:r w:rsidR="00633CBD" w:rsidRPr="00C20A87">
        <w:rPr>
          <w:rFonts w:ascii="Book Antiqua" w:hAnsi="Book Antiqua" w:cs="Arial"/>
          <w:sz w:val="24"/>
          <w:szCs w:val="24"/>
        </w:rPr>
        <w:t xml:space="preserve">We </w:t>
      </w:r>
      <w:r w:rsidR="00270B44" w:rsidRPr="00C20A87">
        <w:rPr>
          <w:rFonts w:ascii="Book Antiqua" w:hAnsi="Book Antiqua" w:cs="Arial"/>
          <w:sz w:val="24"/>
          <w:szCs w:val="24"/>
        </w:rPr>
        <w:t xml:space="preserve">review recent evidence on the role of HTG in atherosclerotic CVD and </w:t>
      </w:r>
      <w:r w:rsidR="00633CBD" w:rsidRPr="00C20A87">
        <w:rPr>
          <w:rFonts w:ascii="Book Antiqua" w:hAnsi="Book Antiqua" w:cs="Arial"/>
          <w:sz w:val="24"/>
          <w:szCs w:val="24"/>
        </w:rPr>
        <w:t xml:space="preserve">provide practical guidance on the management of </w:t>
      </w:r>
      <w:r w:rsidR="00B3639A" w:rsidRPr="00C20A87">
        <w:rPr>
          <w:rFonts w:ascii="Book Antiqua" w:hAnsi="Book Antiqua" w:cs="Arial"/>
          <w:sz w:val="24"/>
          <w:szCs w:val="24"/>
        </w:rPr>
        <w:t>HTG</w:t>
      </w:r>
      <w:r w:rsidR="001E0A5B" w:rsidRPr="00C20A87">
        <w:rPr>
          <w:rFonts w:ascii="Book Antiqua" w:hAnsi="Book Antiqua" w:cs="Arial"/>
          <w:sz w:val="24"/>
          <w:szCs w:val="24"/>
        </w:rPr>
        <w:t xml:space="preserve"> </w:t>
      </w:r>
      <w:r w:rsidR="00633CBD" w:rsidRPr="00C20A87">
        <w:rPr>
          <w:rFonts w:ascii="Book Antiqua" w:hAnsi="Book Antiqua" w:cs="Arial"/>
          <w:sz w:val="24"/>
          <w:szCs w:val="24"/>
        </w:rPr>
        <w:t>in type 2 diabetes.</w:t>
      </w:r>
    </w:p>
    <w:p w:rsidR="003E0716" w:rsidRPr="00C20A87" w:rsidRDefault="003E0716" w:rsidP="00C20A87">
      <w:pPr>
        <w:tabs>
          <w:tab w:val="left" w:pos="2966"/>
        </w:tabs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72312A" w:rsidRPr="00C20A87" w:rsidRDefault="003E0716" w:rsidP="00C20A87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C20A87">
        <w:rPr>
          <w:rFonts w:ascii="Book Antiqua" w:hAnsi="Book Antiqua" w:cs="Arial"/>
          <w:b/>
          <w:sz w:val="24"/>
          <w:szCs w:val="24"/>
        </w:rPr>
        <w:t>PATHOPHYSIOLOGY OF HYPERTRIGLYCERIDAEMIA IN TYPE 2 DIABETES</w:t>
      </w:r>
    </w:p>
    <w:p w:rsidR="00237D68" w:rsidRPr="00C20A87" w:rsidRDefault="00BD3517" w:rsidP="00C20A8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20A87">
        <w:rPr>
          <w:rFonts w:ascii="Book Antiqua" w:hAnsi="Book Antiqua" w:cs="Arial"/>
          <w:sz w:val="24"/>
          <w:szCs w:val="24"/>
        </w:rPr>
        <w:t>Triglycerides</w:t>
      </w:r>
      <w:r w:rsidR="00884EC9" w:rsidRPr="00C20A87">
        <w:rPr>
          <w:rFonts w:ascii="Book Antiqua" w:hAnsi="Book Antiqua" w:cs="Arial"/>
          <w:sz w:val="24"/>
          <w:szCs w:val="24"/>
        </w:rPr>
        <w:t>, which origina</w:t>
      </w:r>
      <w:r w:rsidR="000B3B39" w:rsidRPr="00C20A87">
        <w:rPr>
          <w:rFonts w:ascii="Book Antiqua" w:hAnsi="Book Antiqua" w:cs="Arial"/>
          <w:sz w:val="24"/>
          <w:szCs w:val="24"/>
        </w:rPr>
        <w:t>te</w:t>
      </w:r>
      <w:r w:rsidR="00884EC9" w:rsidRPr="00C20A87">
        <w:rPr>
          <w:rFonts w:ascii="Book Antiqua" w:hAnsi="Book Antiqua" w:cs="Arial"/>
          <w:sz w:val="24"/>
          <w:szCs w:val="24"/>
        </w:rPr>
        <w:t xml:space="preserve"> from the intestine </w:t>
      </w:r>
      <w:proofErr w:type="spellStart"/>
      <w:r w:rsidR="00884EC9" w:rsidRPr="00C20A87">
        <w:rPr>
          <w:rFonts w:ascii="Book Antiqua" w:hAnsi="Book Antiqua" w:cs="Arial"/>
          <w:sz w:val="24"/>
          <w:szCs w:val="24"/>
        </w:rPr>
        <w:t>postprandially</w:t>
      </w:r>
      <w:proofErr w:type="spellEnd"/>
      <w:r w:rsidR="00884EC9" w:rsidRPr="00C20A87">
        <w:rPr>
          <w:rFonts w:ascii="Book Antiqua" w:hAnsi="Book Antiqua" w:cs="Arial"/>
          <w:sz w:val="24"/>
          <w:szCs w:val="24"/>
        </w:rPr>
        <w:t xml:space="preserve"> or </w:t>
      </w:r>
      <w:r w:rsidR="00071010" w:rsidRPr="00C20A87">
        <w:rPr>
          <w:rFonts w:ascii="Book Antiqua" w:hAnsi="Book Antiqua" w:cs="Arial"/>
          <w:sz w:val="24"/>
          <w:szCs w:val="24"/>
        </w:rPr>
        <w:t xml:space="preserve">endogenously </w:t>
      </w:r>
      <w:r w:rsidR="00884EC9" w:rsidRPr="00C20A87">
        <w:rPr>
          <w:rFonts w:ascii="Book Antiqua" w:hAnsi="Book Antiqua" w:cs="Arial"/>
          <w:sz w:val="24"/>
          <w:szCs w:val="24"/>
        </w:rPr>
        <w:t xml:space="preserve">from the liver, are packaged into </w:t>
      </w:r>
      <w:r w:rsidR="00761F07" w:rsidRPr="00C20A87">
        <w:rPr>
          <w:rFonts w:ascii="Book Antiqua" w:hAnsi="Book Antiqua" w:cs="Arial"/>
          <w:sz w:val="24"/>
          <w:szCs w:val="24"/>
        </w:rPr>
        <w:t xml:space="preserve">lipoprotein </w:t>
      </w:r>
      <w:r w:rsidR="00884EC9" w:rsidRPr="00C20A87">
        <w:rPr>
          <w:rFonts w:ascii="Book Antiqua" w:hAnsi="Book Antiqua" w:cs="Arial"/>
          <w:sz w:val="24"/>
          <w:szCs w:val="24"/>
        </w:rPr>
        <w:t xml:space="preserve">particles containing </w:t>
      </w:r>
      <w:proofErr w:type="spellStart"/>
      <w:r w:rsidR="00884EC9" w:rsidRPr="00C20A87">
        <w:rPr>
          <w:rFonts w:ascii="Book Antiqua" w:hAnsi="Book Antiqua" w:cs="Arial"/>
          <w:sz w:val="24"/>
          <w:szCs w:val="24"/>
        </w:rPr>
        <w:t>apolipoprot</w:t>
      </w:r>
      <w:r w:rsidR="003D6440" w:rsidRPr="00C20A87">
        <w:rPr>
          <w:rFonts w:ascii="Book Antiqua" w:hAnsi="Book Antiqua" w:cs="Arial"/>
          <w:sz w:val="24"/>
          <w:szCs w:val="24"/>
        </w:rPr>
        <w:t>ein</w:t>
      </w:r>
      <w:proofErr w:type="spellEnd"/>
      <w:r w:rsidR="003D6440" w:rsidRPr="00C20A87">
        <w:rPr>
          <w:rFonts w:ascii="Book Antiqua" w:hAnsi="Book Antiqua" w:cs="Arial"/>
          <w:sz w:val="24"/>
          <w:szCs w:val="24"/>
        </w:rPr>
        <w:t xml:space="preserve"> B-48 (apoB-48</w:t>
      </w:r>
      <w:r w:rsidR="000909B3" w:rsidRPr="00C20A87">
        <w:rPr>
          <w:rFonts w:ascii="Book Antiqua" w:hAnsi="Book Antiqua" w:cs="Arial"/>
          <w:sz w:val="24"/>
          <w:szCs w:val="24"/>
        </w:rPr>
        <w:t>;</w:t>
      </w:r>
      <w:r w:rsidR="003D6440" w:rsidRPr="00C20A87">
        <w:rPr>
          <w:rFonts w:ascii="Book Antiqua" w:hAnsi="Book Antiqua" w:cs="Arial"/>
          <w:sz w:val="24"/>
          <w:szCs w:val="24"/>
        </w:rPr>
        <w:t xml:space="preserve"> chylomicron</w:t>
      </w:r>
      <w:r w:rsidR="000909B3" w:rsidRPr="00C20A87">
        <w:rPr>
          <w:rFonts w:ascii="Book Antiqua" w:hAnsi="Book Antiqua" w:cs="Arial"/>
          <w:sz w:val="24"/>
          <w:szCs w:val="24"/>
        </w:rPr>
        <w:t>s</w:t>
      </w:r>
      <w:r w:rsidR="003D6440" w:rsidRPr="00C20A87">
        <w:rPr>
          <w:rFonts w:ascii="Book Antiqua" w:hAnsi="Book Antiqua" w:cs="Arial"/>
          <w:sz w:val="24"/>
          <w:szCs w:val="24"/>
        </w:rPr>
        <w:t>)</w:t>
      </w:r>
      <w:r w:rsidR="00884EC9" w:rsidRPr="00C20A87">
        <w:rPr>
          <w:rFonts w:ascii="Book Antiqua" w:hAnsi="Book Antiqua" w:cs="Arial"/>
          <w:sz w:val="24"/>
          <w:szCs w:val="24"/>
        </w:rPr>
        <w:t xml:space="preserve"> and </w:t>
      </w:r>
      <w:proofErr w:type="spellStart"/>
      <w:r w:rsidR="00884EC9" w:rsidRPr="00C20A87">
        <w:rPr>
          <w:rFonts w:ascii="Book Antiqua" w:hAnsi="Book Antiqua" w:cs="Arial"/>
          <w:sz w:val="24"/>
          <w:szCs w:val="24"/>
        </w:rPr>
        <w:t>apolipoprotein</w:t>
      </w:r>
      <w:proofErr w:type="spellEnd"/>
      <w:r w:rsidR="00884EC9" w:rsidRPr="00C20A87">
        <w:rPr>
          <w:rFonts w:ascii="Book Antiqua" w:hAnsi="Book Antiqua" w:cs="Arial"/>
          <w:sz w:val="24"/>
          <w:szCs w:val="24"/>
        </w:rPr>
        <w:t xml:space="preserve"> B-100 (apoB-100</w:t>
      </w:r>
      <w:r w:rsidR="000909B3" w:rsidRPr="00C20A87">
        <w:rPr>
          <w:rFonts w:ascii="Book Antiqua" w:hAnsi="Book Antiqua" w:cs="Arial"/>
          <w:sz w:val="24"/>
          <w:szCs w:val="24"/>
        </w:rPr>
        <w:t>;</w:t>
      </w:r>
      <w:r w:rsidR="003D6440" w:rsidRPr="00C20A87">
        <w:rPr>
          <w:rFonts w:ascii="Book Antiqua" w:hAnsi="Book Antiqua" w:cs="Arial"/>
          <w:sz w:val="24"/>
          <w:szCs w:val="24"/>
        </w:rPr>
        <w:t xml:space="preserve"> VLDL</w:t>
      </w:r>
      <w:r w:rsidR="00884EC9" w:rsidRPr="00C20A87">
        <w:rPr>
          <w:rFonts w:ascii="Book Antiqua" w:hAnsi="Book Antiqua" w:cs="Arial"/>
          <w:sz w:val="24"/>
          <w:szCs w:val="24"/>
        </w:rPr>
        <w:t>)</w:t>
      </w:r>
      <w:r w:rsidR="000909B3" w:rsidRPr="00C20A87">
        <w:rPr>
          <w:rFonts w:ascii="Book Antiqua" w:hAnsi="Book Antiqua" w:cs="Arial"/>
          <w:sz w:val="24"/>
          <w:szCs w:val="24"/>
        </w:rPr>
        <w:t>,</w:t>
      </w:r>
      <w:r w:rsidR="00884EC9" w:rsidRPr="00C20A87">
        <w:rPr>
          <w:rFonts w:ascii="Book Antiqua" w:hAnsi="Book Antiqua" w:cs="Arial"/>
          <w:sz w:val="24"/>
          <w:szCs w:val="24"/>
        </w:rPr>
        <w:t xml:space="preserve"> respectively.</w:t>
      </w:r>
      <w:r w:rsidR="00067E31" w:rsidRPr="00C20A87">
        <w:rPr>
          <w:rFonts w:ascii="Book Antiqua" w:hAnsi="Book Antiqua" w:cs="Arial"/>
          <w:sz w:val="24"/>
          <w:szCs w:val="24"/>
        </w:rPr>
        <w:t xml:space="preserve"> Abnormalities </w:t>
      </w:r>
      <w:r w:rsidR="00DA108A" w:rsidRPr="00C20A87">
        <w:rPr>
          <w:rFonts w:ascii="Book Antiqua" w:hAnsi="Book Antiqua" w:cs="Arial"/>
          <w:sz w:val="24"/>
          <w:szCs w:val="24"/>
        </w:rPr>
        <w:t xml:space="preserve">in </w:t>
      </w:r>
      <w:r w:rsidRPr="00C20A87">
        <w:rPr>
          <w:rFonts w:ascii="Book Antiqua" w:hAnsi="Book Antiqua" w:cs="Arial"/>
          <w:sz w:val="24"/>
          <w:szCs w:val="24"/>
        </w:rPr>
        <w:t>triglyceride-rich lipoprotein (</w:t>
      </w:r>
      <w:r w:rsidR="00DA108A" w:rsidRPr="00C20A87">
        <w:rPr>
          <w:rFonts w:ascii="Book Antiqua" w:hAnsi="Book Antiqua" w:cs="Arial"/>
          <w:sz w:val="24"/>
          <w:szCs w:val="24"/>
        </w:rPr>
        <w:t>TRL</w:t>
      </w:r>
      <w:r w:rsidRPr="00C20A87">
        <w:rPr>
          <w:rFonts w:ascii="Book Antiqua" w:hAnsi="Book Antiqua" w:cs="Arial"/>
          <w:sz w:val="24"/>
          <w:szCs w:val="24"/>
        </w:rPr>
        <w:t>)</w:t>
      </w:r>
      <w:r w:rsidR="00DA108A" w:rsidRPr="00C20A87">
        <w:rPr>
          <w:rFonts w:ascii="Book Antiqua" w:hAnsi="Book Antiqua" w:cs="Arial"/>
          <w:sz w:val="24"/>
          <w:szCs w:val="24"/>
        </w:rPr>
        <w:t xml:space="preserve"> metabolism </w:t>
      </w:r>
      <w:r w:rsidR="0023062F" w:rsidRPr="00C20A87">
        <w:rPr>
          <w:rFonts w:ascii="Book Antiqua" w:hAnsi="Book Antiqua" w:cs="Arial"/>
          <w:sz w:val="24"/>
          <w:szCs w:val="24"/>
        </w:rPr>
        <w:t xml:space="preserve">are </w:t>
      </w:r>
      <w:r w:rsidR="00DA108A" w:rsidRPr="00C20A87">
        <w:rPr>
          <w:rFonts w:ascii="Book Antiqua" w:hAnsi="Book Antiqua" w:cs="Arial"/>
          <w:sz w:val="24"/>
          <w:szCs w:val="24"/>
        </w:rPr>
        <w:t>c</w:t>
      </w:r>
      <w:r w:rsidR="000B3B39" w:rsidRPr="00C20A87">
        <w:rPr>
          <w:rFonts w:ascii="Book Antiqua" w:hAnsi="Book Antiqua" w:cs="Arial"/>
          <w:sz w:val="24"/>
          <w:szCs w:val="24"/>
        </w:rPr>
        <w:t>ardinal</w:t>
      </w:r>
      <w:r w:rsidR="00DA108A" w:rsidRPr="00C20A87">
        <w:rPr>
          <w:rFonts w:ascii="Book Antiqua" w:hAnsi="Book Antiqua" w:cs="Arial"/>
          <w:sz w:val="24"/>
          <w:szCs w:val="24"/>
        </w:rPr>
        <w:t xml:space="preserve"> feature</w:t>
      </w:r>
      <w:r w:rsidR="004B6B29" w:rsidRPr="00C20A87">
        <w:rPr>
          <w:rFonts w:ascii="Book Antiqua" w:hAnsi="Book Antiqua" w:cs="Arial"/>
          <w:sz w:val="24"/>
          <w:szCs w:val="24"/>
        </w:rPr>
        <w:t>s</w:t>
      </w:r>
      <w:r w:rsidR="00DA108A" w:rsidRPr="00C20A87">
        <w:rPr>
          <w:rFonts w:ascii="Book Antiqua" w:hAnsi="Book Antiqua" w:cs="Arial"/>
          <w:sz w:val="24"/>
          <w:szCs w:val="24"/>
        </w:rPr>
        <w:t xml:space="preserve"> of t</w:t>
      </w:r>
      <w:r w:rsidR="00D56155" w:rsidRPr="00C20A87">
        <w:rPr>
          <w:rFonts w:ascii="Book Antiqua" w:hAnsi="Book Antiqua" w:cs="Arial"/>
          <w:sz w:val="24"/>
          <w:szCs w:val="24"/>
        </w:rPr>
        <w:t>ype 2 diabetes</w:t>
      </w:r>
      <w:r w:rsidR="00DA108A" w:rsidRPr="00C20A87">
        <w:rPr>
          <w:rFonts w:ascii="Book Antiqua" w:hAnsi="Book Antiqua" w:cs="Arial"/>
          <w:sz w:val="24"/>
          <w:szCs w:val="24"/>
        </w:rPr>
        <w:t>.</w:t>
      </w:r>
      <w:r w:rsidR="001C7A17" w:rsidRPr="00C20A87">
        <w:rPr>
          <w:rFonts w:ascii="Book Antiqua" w:hAnsi="Book Antiqua" w:cs="Arial"/>
          <w:sz w:val="24"/>
          <w:szCs w:val="24"/>
        </w:rPr>
        <w:t xml:space="preserve"> </w:t>
      </w:r>
      <w:r w:rsidR="00BC3BFC" w:rsidRPr="00C20A87">
        <w:rPr>
          <w:rFonts w:ascii="Book Antiqua" w:hAnsi="Book Antiqua" w:cs="Arial"/>
          <w:sz w:val="24"/>
          <w:szCs w:val="24"/>
        </w:rPr>
        <w:t>Metabolic d</w:t>
      </w:r>
      <w:r w:rsidR="001C7A17" w:rsidRPr="00C20A87">
        <w:rPr>
          <w:rFonts w:ascii="Book Antiqua" w:hAnsi="Book Antiqua" w:cs="Arial"/>
          <w:sz w:val="24"/>
          <w:szCs w:val="24"/>
        </w:rPr>
        <w:t>ysregulation</w:t>
      </w:r>
      <w:r w:rsidR="00BC3BFC" w:rsidRPr="00C20A87">
        <w:rPr>
          <w:rFonts w:ascii="Book Antiqua" w:hAnsi="Book Antiqua" w:cs="Arial"/>
          <w:sz w:val="24"/>
          <w:szCs w:val="24"/>
        </w:rPr>
        <w:t xml:space="preserve"> resulting in </w:t>
      </w:r>
      <w:r w:rsidR="00FC1773" w:rsidRPr="00C20A87">
        <w:rPr>
          <w:rFonts w:ascii="Book Antiqua" w:hAnsi="Book Antiqua" w:cs="Arial"/>
          <w:sz w:val="24"/>
          <w:szCs w:val="24"/>
        </w:rPr>
        <w:t>HTG</w:t>
      </w:r>
      <w:r w:rsidR="007F0508" w:rsidRPr="00C20A87">
        <w:rPr>
          <w:rFonts w:ascii="Book Antiqua" w:hAnsi="Book Antiqua" w:cs="Arial"/>
          <w:sz w:val="24"/>
          <w:szCs w:val="24"/>
        </w:rPr>
        <w:t xml:space="preserve"> include enhanced hepatic secretion of TRL due to insulin resistance and </w:t>
      </w:r>
      <w:r w:rsidR="00BA55B3" w:rsidRPr="00C20A87">
        <w:rPr>
          <w:rFonts w:ascii="Book Antiqua" w:hAnsi="Book Antiqua" w:cs="Arial"/>
          <w:sz w:val="24"/>
          <w:szCs w:val="24"/>
        </w:rPr>
        <w:t>delayed clearance of TRL</w:t>
      </w:r>
      <w:r w:rsidR="007F0508" w:rsidRPr="00C20A87">
        <w:rPr>
          <w:rFonts w:ascii="Book Antiqua" w:hAnsi="Book Antiqua" w:cs="Arial"/>
          <w:sz w:val="24"/>
          <w:szCs w:val="24"/>
        </w:rPr>
        <w:t xml:space="preserve"> involving</w:t>
      </w:r>
      <w:r w:rsidR="00BA55B3" w:rsidRPr="00C20A87">
        <w:rPr>
          <w:rFonts w:ascii="Book Antiqua" w:hAnsi="Book Antiqua" w:cs="Arial"/>
          <w:sz w:val="24"/>
          <w:szCs w:val="24"/>
        </w:rPr>
        <w:t xml:space="preserve"> lipoprotein lipase (LPL)-mediated lipolysis.</w:t>
      </w:r>
      <w:r w:rsidR="003F02F7" w:rsidRPr="00C20A87">
        <w:rPr>
          <w:rFonts w:ascii="Book Antiqua" w:hAnsi="Book Antiqua" w:cs="Arial"/>
          <w:sz w:val="24"/>
          <w:szCs w:val="24"/>
        </w:rPr>
        <w:t xml:space="preserve"> Several genes causing loss of function of LPL </w:t>
      </w:r>
      <w:r w:rsidR="004B6B29" w:rsidRPr="00C20A87">
        <w:rPr>
          <w:rFonts w:ascii="Book Antiqua" w:hAnsi="Book Antiqua" w:cs="Arial"/>
          <w:sz w:val="24"/>
          <w:szCs w:val="24"/>
        </w:rPr>
        <w:t xml:space="preserve">can </w:t>
      </w:r>
      <w:r w:rsidR="003F02F7" w:rsidRPr="00C20A87">
        <w:rPr>
          <w:rFonts w:ascii="Book Antiqua" w:hAnsi="Book Antiqua" w:cs="Arial"/>
          <w:sz w:val="24"/>
          <w:szCs w:val="24"/>
        </w:rPr>
        <w:t xml:space="preserve">result in severe </w:t>
      </w:r>
      <w:r w:rsidR="00FC1773" w:rsidRPr="00C20A87">
        <w:rPr>
          <w:rFonts w:ascii="Book Antiqua" w:hAnsi="Book Antiqua" w:cs="Arial"/>
          <w:sz w:val="24"/>
          <w:szCs w:val="24"/>
        </w:rPr>
        <w:t>HTG</w:t>
      </w:r>
      <w:r w:rsidR="003F02F7" w:rsidRPr="00C20A87">
        <w:rPr>
          <w:rFonts w:ascii="Book Antiqua" w:hAnsi="Book Antiqua" w:cs="Arial"/>
          <w:sz w:val="24"/>
          <w:szCs w:val="24"/>
        </w:rPr>
        <w:t xml:space="preserve">, such as LPL, APOC2, APOA5, </w:t>
      </w:r>
      <w:r w:rsidR="00C363BC" w:rsidRPr="00C20A87">
        <w:rPr>
          <w:rFonts w:ascii="Book Antiqua" w:hAnsi="Book Antiqua" w:cs="Arial"/>
          <w:sz w:val="24"/>
          <w:szCs w:val="24"/>
        </w:rPr>
        <w:t xml:space="preserve">GPD1, </w:t>
      </w:r>
      <w:r w:rsidR="003F02F7" w:rsidRPr="00C20A87">
        <w:rPr>
          <w:rFonts w:ascii="Book Antiqua" w:hAnsi="Book Antiqua" w:cs="Arial"/>
          <w:sz w:val="24"/>
          <w:szCs w:val="24"/>
        </w:rPr>
        <w:t>CPIHBP1 and LMF1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810B65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&lt;EndNote&gt;&lt;Cite&gt;&lt;Author&gt;Johansen&lt;/Author&gt;&lt;Year&gt;2011&lt;/Year&gt;&lt;RecNum&gt;3390&lt;/RecNum&gt;&lt;DisplayText&gt;(4; 5)&lt;/DisplayText&gt;&lt;record&gt;&lt;rec-number&gt;3390&lt;/rec-number&gt;&lt;foreign-keys&gt;&lt;key app="EN" db-id="5wtfz02r2tztezeex2m5rtdqv2r52x5wt02a" timestamp="1386308572"&gt;3390&lt;/key&gt;&lt;/foreign-keys&gt;&lt;ref-type name="Journal Article"&gt;17&lt;/ref-type&gt;&lt;contributors&gt;&lt;authors&gt;&lt;author&gt;Johansen, Christopher T.&lt;/author&gt;&lt;author&gt;Kathiresan, Sekar&lt;/author&gt;&lt;author&gt;Hegele, Robert A.&lt;/author&gt;&lt;/authors&gt;&lt;/contributors&gt;&lt;titles&gt;&lt;title&gt;Genetic determinants of plasma triglycerides&lt;/title&gt;&lt;secondary-title&gt;Journal of Lipid Research&lt;/secondary-title&gt;&lt;/titles&gt;&lt;periodical&gt;&lt;full-title&gt;Journal of Lipid Research&lt;/full-title&gt;&lt;abbr-1&gt;J. Lipid Res.&lt;/abbr-1&gt;&lt;abbr-2&gt;J Lipid Res&lt;/abbr-2&gt;&lt;/periodical&gt;&lt;pages&gt;189-206&lt;/pages&gt;&lt;volume&gt;52&lt;/volume&gt;&lt;number&gt;2&lt;/number&gt;&lt;dates&gt;&lt;year&gt;2011&lt;/year&gt;&lt;/dates&gt;&lt;isbn&gt;0022-2275&lt;/isbn&gt;&lt;urls&gt;&lt;/urls&gt;&lt;/record&gt;&lt;/Cite&gt;&lt;Cite&gt;&lt;Author&gt;Surendran&lt;/Author&gt;&lt;Year&gt;2012&lt;/Year&gt;&lt;RecNum&gt;4803&lt;/RecNum&gt;&lt;record&gt;&lt;rec-number&gt;4803&lt;/rec-number&gt;&lt;foreign-keys&gt;&lt;key app="EN" db-id="5wtfz02r2tztezeex2m5rtdqv2r52x5wt02a" timestamp="1386308827"&gt;4803&lt;/key&gt;&lt;/foreign-keys&gt;&lt;ref-type name="Journal Article"&gt;17&lt;/ref-type&gt;&lt;contributors&gt;&lt;authors&gt;&lt;author&gt;Surendran, R. P.&lt;/author&gt;&lt;author&gt;Visser, M. E.&lt;/author&gt;&lt;author&gt;Heemelaar, S.&lt;/author&gt;&lt;author&gt;Wang, J.&lt;/author&gt;&lt;author&gt;Peter, J.&lt;/author&gt;&lt;author&gt;Defesche, J. C.&lt;/author&gt;&lt;author&gt;Kuivenhoven, J. A.&lt;/author&gt;&lt;author&gt;Hosseini, M.&lt;/author&gt;&lt;author&gt;Péterfy, M.&lt;/author&gt;&lt;author&gt;Kastelein, J. J. P.&lt;/author&gt;&lt;/authors&gt;&lt;/contributors&gt;&lt;titles&gt;&lt;title&gt;Mutations in LPL, APOC2, APOA5, GPIHBP1 and LMF1 in patients with severe hypertriglyceridaemia&lt;/title&gt;&lt;secondary-title&gt;Journal of Internal Medicine&lt;/secondary-title&gt;&lt;/titles&gt;&lt;periodical&gt;&lt;full-title&gt;Journal of Internal Medicine&lt;/full-title&gt;&lt;abbr-1&gt;J. Intern. Med.&lt;/abbr-1&gt;&lt;abbr-2&gt;J Intern Med&lt;/abbr-2&gt;&lt;/periodical&gt;&lt;pages&gt;185-196&lt;/pages&gt;&lt;volume&gt;272&lt;/volume&gt;&lt;number&gt;2&lt;/number&gt;&lt;dates&gt;&lt;year&gt;2012&lt;/year&gt;&lt;/dates&gt;&lt;isbn&gt;1365-2796&lt;/isbn&gt;&lt;urls&gt;&lt;/urls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sz w:val="24"/>
          <w:szCs w:val="24"/>
          <w:vertAlign w:val="superscript"/>
        </w:rPr>
        <w:t>[</w:t>
      </w:r>
      <w:hyperlink w:anchor="_ENREF_4" w:tooltip="Johansen, 2011 #3390" w:history="1">
        <w:r w:rsidR="00F34952" w:rsidRPr="00C20A87">
          <w:rPr>
            <w:rFonts w:ascii="Book Antiqua" w:hAnsi="Book Antiqua" w:cs="Arial"/>
            <w:sz w:val="24"/>
            <w:szCs w:val="24"/>
            <w:vertAlign w:val="superscript"/>
          </w:rPr>
          <w:t>4</w:t>
        </w:r>
      </w:hyperlink>
      <w:r w:rsidR="004E3A68" w:rsidRPr="00C20A87">
        <w:rPr>
          <w:rFonts w:ascii="Book Antiqua" w:hAnsi="Book Antiqua" w:cs="Arial"/>
          <w:sz w:val="24"/>
          <w:szCs w:val="24"/>
          <w:vertAlign w:val="superscript"/>
        </w:rPr>
        <w:t>,</w:t>
      </w:r>
      <w:hyperlink w:anchor="_ENREF_5" w:tooltip="Surendran, 2012 #4803" w:history="1">
        <w:r w:rsidR="00F34952" w:rsidRPr="00C20A87">
          <w:rPr>
            <w:rFonts w:ascii="Book Antiqua" w:hAnsi="Book Antiqua" w:cs="Arial"/>
            <w:sz w:val="24"/>
            <w:szCs w:val="24"/>
            <w:vertAlign w:val="superscript"/>
          </w:rPr>
          <w:t>5</w:t>
        </w:r>
      </w:hyperlink>
      <w:r w:rsidR="004E3A68" w:rsidRPr="00C20A87">
        <w:rPr>
          <w:rFonts w:ascii="Book Antiqua" w:hAnsi="Book Antiqua" w:cs="Arial"/>
          <w:sz w:val="24"/>
          <w:szCs w:val="24"/>
          <w:vertAlign w:val="superscript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3F02F7" w:rsidRPr="00C20A87">
        <w:rPr>
          <w:rFonts w:ascii="Book Antiqua" w:hAnsi="Book Antiqua" w:cs="Arial"/>
          <w:sz w:val="24"/>
          <w:szCs w:val="24"/>
        </w:rPr>
        <w:t>.</w:t>
      </w:r>
      <w:r w:rsidR="00287F47" w:rsidRPr="00C20A87">
        <w:rPr>
          <w:rFonts w:ascii="Book Antiqua" w:hAnsi="Book Antiqua" w:cs="Arial"/>
          <w:sz w:val="24"/>
          <w:szCs w:val="24"/>
        </w:rPr>
        <w:t xml:space="preserve"> </w:t>
      </w:r>
      <w:r w:rsidR="00237D68" w:rsidRPr="00C20A87">
        <w:rPr>
          <w:rFonts w:ascii="Book Antiqua" w:hAnsi="Book Antiqua" w:cs="Arial"/>
          <w:sz w:val="24"/>
          <w:szCs w:val="24"/>
        </w:rPr>
        <w:t>Very few patients will have a monogenic disorder. Individuals with severe HTG are likely to be homozygous or compound heterozygous for mutations which impair the TRL catabolic pathway.</w:t>
      </w:r>
      <w:r w:rsidR="00EA53B3" w:rsidRPr="00C20A87">
        <w:rPr>
          <w:rFonts w:ascii="Book Antiqua" w:hAnsi="Book Antiqua" w:cs="Arial"/>
          <w:sz w:val="24"/>
          <w:szCs w:val="24"/>
        </w:rPr>
        <w:t xml:space="preserve"> However, HTG in type 2 diabetes due to several genes with mild effects that interact with non-genetic factors is probably more likely.</w:t>
      </w:r>
      <w:r w:rsidR="001D444F" w:rsidRPr="00C20A87">
        <w:rPr>
          <w:rFonts w:ascii="Book Antiqua" w:hAnsi="Book Antiqua" w:cs="Arial"/>
          <w:sz w:val="24"/>
          <w:szCs w:val="24"/>
        </w:rPr>
        <w:t xml:space="preserve"> </w:t>
      </w:r>
      <w:r w:rsidR="00373840" w:rsidRPr="00C20A87">
        <w:rPr>
          <w:rFonts w:ascii="Book Antiqua" w:hAnsi="Book Antiqua" w:cs="Arial"/>
          <w:sz w:val="24"/>
          <w:szCs w:val="24"/>
        </w:rPr>
        <w:t>These n</w:t>
      </w:r>
      <w:r w:rsidR="001D444F" w:rsidRPr="00C20A87">
        <w:rPr>
          <w:rFonts w:ascii="Book Antiqua" w:hAnsi="Book Antiqua" w:cs="Arial"/>
          <w:sz w:val="24"/>
          <w:szCs w:val="24"/>
        </w:rPr>
        <w:t xml:space="preserve">on-genetic factors include </w:t>
      </w:r>
      <w:r w:rsidR="001D444F" w:rsidRPr="00C20A87">
        <w:rPr>
          <w:rFonts w:ascii="Book Antiqua" w:hAnsi="Book Antiqua" w:cs="Arial"/>
          <w:sz w:val="24"/>
          <w:szCs w:val="24"/>
        </w:rPr>
        <w:lastRenderedPageBreak/>
        <w:t xml:space="preserve">hyperglycaemia, alcohol </w:t>
      </w:r>
      <w:r w:rsidR="003D7E25" w:rsidRPr="00C20A87">
        <w:rPr>
          <w:rFonts w:ascii="Book Antiqua" w:hAnsi="Book Antiqua" w:cs="Arial"/>
          <w:sz w:val="24"/>
          <w:szCs w:val="24"/>
        </w:rPr>
        <w:t>ab</w:t>
      </w:r>
      <w:r w:rsidR="001D444F" w:rsidRPr="00C20A87">
        <w:rPr>
          <w:rFonts w:ascii="Book Antiqua" w:hAnsi="Book Antiqua" w:cs="Arial"/>
          <w:sz w:val="24"/>
          <w:szCs w:val="24"/>
        </w:rPr>
        <w:t>use, concomitant medication, sedentary lifes</w:t>
      </w:r>
      <w:r w:rsidR="002C3E53" w:rsidRPr="00C20A87">
        <w:rPr>
          <w:rFonts w:ascii="Book Antiqua" w:hAnsi="Book Antiqua" w:cs="Arial"/>
          <w:sz w:val="24"/>
          <w:szCs w:val="24"/>
        </w:rPr>
        <w:t xml:space="preserve">tyle, </w:t>
      </w:r>
      <w:r w:rsidR="001D444F" w:rsidRPr="00C20A87">
        <w:rPr>
          <w:rFonts w:ascii="Book Antiqua" w:hAnsi="Book Antiqua" w:cs="Arial"/>
          <w:sz w:val="24"/>
          <w:szCs w:val="24"/>
        </w:rPr>
        <w:t>chronic kidney disease and insulin resistance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1D444F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&lt;EndNote&gt;&lt;Cite&gt;&lt;Author&gt;Simental-Mendía&lt;/Author&gt;&lt;Year&gt;2013&lt;/Year&gt;&lt;RecNum&gt;4680&lt;/RecNum&gt;&lt;DisplayText&gt;(6)&lt;/DisplayText&gt;&lt;record&gt;&lt;rec-number&gt;4680&lt;/rec-number&gt;&lt;foreign-keys&gt;&lt;key app="EN" db-id="5wtfz02r2tztezeex2m5rtdqv2r52x5wt02a" timestamp="1386308810"&gt;4680&lt;/key&gt;&lt;/foreign-keys&gt;&lt;ref-type name="Journal Article"&gt;17&lt;/ref-type&gt;&lt;contributors&gt;&lt;authors&gt;&lt;author&gt;Simental-Mendía, Luis E.&lt;/author&gt;&lt;author&gt;Rodríguez-Morán, Martha&lt;/author&gt;&lt;author&gt;Simental-Saucedo, Luis&lt;/author&gt;&lt;author&gt;Guerrero-Romero, Fernando&lt;/author&gt;&lt;/authors&gt;&lt;/contributors&gt;&lt;titles&gt;&lt;title&gt;Insulin secretion is increased in non-diabetic subjects with fasting hypertriglyceridaemia&lt;/title&gt;&lt;secondary-title&gt;Diabetes/Metabolism Research and Reviews&lt;/secondary-title&gt;&lt;/titles&gt;&lt;periodical&gt;&lt;full-title&gt;Diabetes/Metabolism Research and Reviews&lt;/full-title&gt;&lt;abbr-1&gt;Diabetes Metab. Res. Rev.&lt;/abbr-1&gt;&lt;abbr-2&gt;Diabetes Metab Res Rev&lt;/abbr-2&gt;&lt;abbr-3&gt;Diabetes/Metabolism Research &amp;amp; Reviews&lt;/abbr-3&gt;&lt;/periodical&gt;&lt;pages&gt;214-219&lt;/pages&gt;&lt;volume&gt;29&lt;/volume&gt;&lt;number&gt;3&lt;/number&gt;&lt;dates&gt;&lt;year&gt;2013&lt;/year&gt;&lt;/dates&gt;&lt;isbn&gt;1520-7560&lt;/isbn&gt;&lt;urls&gt;&lt;/urls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6" w:tooltip="Simental-Mendía, 2013 #4680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6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</w:p>
    <w:p w:rsidR="00984278" w:rsidRPr="00C20A87" w:rsidRDefault="00357C48" w:rsidP="00C20A87">
      <w:pPr>
        <w:spacing w:after="0" w:line="360" w:lineRule="auto"/>
        <w:ind w:firstLineChars="200" w:firstLine="480"/>
        <w:jc w:val="both"/>
        <w:rPr>
          <w:rFonts w:ascii="Book Antiqua" w:hAnsi="Book Antiqua" w:cs="Arial"/>
          <w:sz w:val="24"/>
          <w:szCs w:val="24"/>
        </w:rPr>
      </w:pPr>
      <w:r w:rsidRPr="00C20A87">
        <w:rPr>
          <w:rFonts w:ascii="Book Antiqua" w:hAnsi="Book Antiqua" w:cs="Arial"/>
          <w:sz w:val="24"/>
          <w:szCs w:val="24"/>
        </w:rPr>
        <w:t xml:space="preserve">Insulin resistance activates </w:t>
      </w:r>
      <w:r w:rsidR="00DE7A74" w:rsidRPr="00C20A87">
        <w:rPr>
          <w:rFonts w:ascii="Book Antiqua" w:hAnsi="Book Antiqua" w:cs="Arial"/>
          <w:sz w:val="24"/>
          <w:szCs w:val="24"/>
        </w:rPr>
        <w:t xml:space="preserve">de novo </w:t>
      </w:r>
      <w:proofErr w:type="spellStart"/>
      <w:r w:rsidR="00DE7A74" w:rsidRPr="00C20A87">
        <w:rPr>
          <w:rFonts w:ascii="Book Antiqua" w:hAnsi="Book Antiqua" w:cs="Arial"/>
          <w:sz w:val="24"/>
          <w:szCs w:val="24"/>
        </w:rPr>
        <w:t>lipogenesis</w:t>
      </w:r>
      <w:proofErr w:type="spellEnd"/>
      <w:r w:rsidR="009239B3" w:rsidRPr="00C20A87">
        <w:rPr>
          <w:rFonts w:ascii="Book Antiqua" w:hAnsi="Book Antiqua" w:cs="Arial"/>
          <w:sz w:val="24"/>
          <w:szCs w:val="24"/>
        </w:rPr>
        <w:t xml:space="preserve">, resulting in </w:t>
      </w:r>
      <w:proofErr w:type="spellStart"/>
      <w:r w:rsidR="00424D65" w:rsidRPr="00C20A87">
        <w:rPr>
          <w:rFonts w:ascii="Book Antiqua" w:hAnsi="Book Antiqua" w:cs="Arial"/>
          <w:sz w:val="24"/>
          <w:szCs w:val="24"/>
        </w:rPr>
        <w:t>oversecretion</w:t>
      </w:r>
      <w:proofErr w:type="spellEnd"/>
      <w:r w:rsidR="00424D65" w:rsidRPr="00C20A87">
        <w:rPr>
          <w:rFonts w:ascii="Book Antiqua" w:hAnsi="Book Antiqua" w:cs="Arial"/>
          <w:sz w:val="24"/>
          <w:szCs w:val="24"/>
        </w:rPr>
        <w:t xml:space="preserve"> of </w:t>
      </w:r>
      <w:r w:rsidR="00984278" w:rsidRPr="00C20A87">
        <w:rPr>
          <w:rFonts w:ascii="Book Antiqua" w:hAnsi="Book Antiqua" w:cs="Arial"/>
          <w:sz w:val="24"/>
          <w:szCs w:val="24"/>
        </w:rPr>
        <w:t xml:space="preserve">hepatic </w:t>
      </w:r>
      <w:r w:rsidR="00424D65" w:rsidRPr="00C20A87">
        <w:rPr>
          <w:rFonts w:ascii="Book Antiqua" w:hAnsi="Book Antiqua" w:cs="Arial"/>
          <w:sz w:val="24"/>
          <w:szCs w:val="24"/>
        </w:rPr>
        <w:t>TRLs.</w:t>
      </w:r>
      <w:r w:rsidR="00984278" w:rsidRPr="00C20A87">
        <w:rPr>
          <w:rFonts w:ascii="Book Antiqua" w:hAnsi="Book Antiqua" w:cs="Arial"/>
          <w:sz w:val="24"/>
          <w:szCs w:val="24"/>
        </w:rPr>
        <w:t xml:space="preserve"> This is also evident in the postprandial state, with </w:t>
      </w:r>
      <w:proofErr w:type="spellStart"/>
      <w:r w:rsidR="00183BCB" w:rsidRPr="00C20A87">
        <w:rPr>
          <w:rFonts w:ascii="Book Antiqua" w:hAnsi="Book Antiqua" w:cs="Arial"/>
          <w:sz w:val="24"/>
          <w:szCs w:val="24"/>
        </w:rPr>
        <w:t>enterocytic</w:t>
      </w:r>
      <w:proofErr w:type="spellEnd"/>
      <w:r w:rsidR="00183BCB" w:rsidRPr="00C20A87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984278" w:rsidRPr="00C20A87">
        <w:rPr>
          <w:rFonts w:ascii="Book Antiqua" w:hAnsi="Book Antiqua" w:cs="Arial"/>
          <w:sz w:val="24"/>
          <w:szCs w:val="24"/>
        </w:rPr>
        <w:t>oversecretion</w:t>
      </w:r>
      <w:proofErr w:type="spellEnd"/>
      <w:r w:rsidR="00984278" w:rsidRPr="00C20A87">
        <w:rPr>
          <w:rFonts w:ascii="Book Antiqua" w:hAnsi="Book Antiqua" w:cs="Arial"/>
          <w:sz w:val="24"/>
          <w:szCs w:val="24"/>
        </w:rPr>
        <w:t xml:space="preserve"> of TRLs in the form of chylomicrons.</w:t>
      </w:r>
      <w:r w:rsidR="00757B5B" w:rsidRPr="00C20A87">
        <w:rPr>
          <w:rFonts w:ascii="Book Antiqua" w:hAnsi="Book Antiqua" w:cs="Arial"/>
          <w:sz w:val="24"/>
          <w:szCs w:val="24"/>
        </w:rPr>
        <w:t xml:space="preserve"> </w:t>
      </w:r>
      <w:r w:rsidR="00984278" w:rsidRPr="00C20A87">
        <w:rPr>
          <w:rFonts w:ascii="Book Antiqua" w:hAnsi="Book Antiqua" w:cs="Arial"/>
          <w:sz w:val="24"/>
          <w:szCs w:val="24"/>
        </w:rPr>
        <w:t xml:space="preserve">With both secretion pathways on overdrive, competition between the TRLs and their remnants for </w:t>
      </w:r>
      <w:proofErr w:type="spellStart"/>
      <w:r w:rsidR="00984278" w:rsidRPr="00C20A87">
        <w:rPr>
          <w:rFonts w:ascii="Book Antiqua" w:hAnsi="Book Antiqua" w:cs="Arial"/>
          <w:sz w:val="24"/>
          <w:szCs w:val="24"/>
        </w:rPr>
        <w:t>lipolytic</w:t>
      </w:r>
      <w:proofErr w:type="spellEnd"/>
      <w:r w:rsidR="00984278" w:rsidRPr="00C20A87">
        <w:rPr>
          <w:rFonts w:ascii="Book Antiqua" w:hAnsi="Book Antiqua" w:cs="Arial"/>
          <w:sz w:val="24"/>
          <w:szCs w:val="24"/>
        </w:rPr>
        <w:t xml:space="preserve"> and receptor-mediated clearance further induces </w:t>
      </w:r>
      <w:r w:rsidR="00FC1773" w:rsidRPr="00C20A87">
        <w:rPr>
          <w:rFonts w:ascii="Book Antiqua" w:hAnsi="Book Antiqua" w:cs="Arial"/>
          <w:sz w:val="24"/>
          <w:szCs w:val="24"/>
        </w:rPr>
        <w:t>HTG</w:t>
      </w:r>
      <w:r w:rsidR="00984278" w:rsidRPr="00C20A87">
        <w:rPr>
          <w:rFonts w:ascii="Book Antiqua" w:hAnsi="Book Antiqua" w:cs="Arial"/>
          <w:sz w:val="24"/>
          <w:szCs w:val="24"/>
        </w:rPr>
        <w:t xml:space="preserve">. Insulin resistance is also associated with increased rates of </w:t>
      </w:r>
      <w:proofErr w:type="spellStart"/>
      <w:r w:rsidR="00984278" w:rsidRPr="00C20A87">
        <w:rPr>
          <w:rFonts w:ascii="Book Antiqua" w:hAnsi="Book Antiqua" w:cs="Arial"/>
          <w:sz w:val="24"/>
          <w:szCs w:val="24"/>
        </w:rPr>
        <w:t>apolipoprotein</w:t>
      </w:r>
      <w:proofErr w:type="spellEnd"/>
      <w:r w:rsidR="00984278" w:rsidRPr="00C20A87">
        <w:rPr>
          <w:rFonts w:ascii="Book Antiqua" w:hAnsi="Book Antiqua" w:cs="Arial"/>
          <w:sz w:val="24"/>
          <w:szCs w:val="24"/>
        </w:rPr>
        <w:t xml:space="preserve"> C-III (</w:t>
      </w:r>
      <w:proofErr w:type="spellStart"/>
      <w:r w:rsidR="00984278" w:rsidRPr="00C20A87">
        <w:rPr>
          <w:rFonts w:ascii="Book Antiqua" w:hAnsi="Book Antiqua" w:cs="Arial"/>
          <w:sz w:val="24"/>
          <w:szCs w:val="24"/>
        </w:rPr>
        <w:t>apoC</w:t>
      </w:r>
      <w:proofErr w:type="spellEnd"/>
      <w:r w:rsidR="00984278" w:rsidRPr="00C20A87">
        <w:rPr>
          <w:rFonts w:ascii="Book Antiqua" w:hAnsi="Book Antiqua" w:cs="Arial"/>
          <w:sz w:val="24"/>
          <w:szCs w:val="24"/>
        </w:rPr>
        <w:t xml:space="preserve">-III) secretion, which </w:t>
      </w:r>
      <w:r w:rsidR="007D5967" w:rsidRPr="00C20A87">
        <w:rPr>
          <w:rFonts w:ascii="Book Antiqua" w:hAnsi="Book Antiqua" w:cs="Arial"/>
          <w:sz w:val="24"/>
          <w:szCs w:val="24"/>
        </w:rPr>
        <w:t xml:space="preserve">further </w:t>
      </w:r>
      <w:r w:rsidR="00984278" w:rsidRPr="00C20A87">
        <w:rPr>
          <w:rFonts w:ascii="Book Antiqua" w:hAnsi="Book Antiqua" w:cs="Arial"/>
          <w:sz w:val="24"/>
          <w:szCs w:val="24"/>
        </w:rPr>
        <w:t>impairs receptor-mediated uptake of hepatic chylomicron remnants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EA53B3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&lt;EndNote&gt;&lt;Cite&gt;&lt;Author&gt;Ooi&lt;/Author&gt;&lt;Year&gt;2008&lt;/Year&gt;&lt;RecNum&gt;4168&lt;/RecNum&gt;&lt;DisplayText&gt;(7)&lt;/DisplayText&gt;&lt;record&gt;&lt;rec-number&gt;4168&lt;/rec-number&gt;&lt;foreign-keys&gt;&lt;key app="EN" db-id="5wtfz02r2tztezeex2m5rtdqv2r52x5wt02a" timestamp="1386308737"&gt;4168&lt;/key&gt;&lt;/foreign-keys&gt;&lt;ref-type name="Journal Article"&gt;17&lt;/ref-type&gt;&lt;contributors&gt;&lt;authors&gt;&lt;author&gt;Ooi, E.M.M.&lt;/author&gt;&lt;author&gt;Barrett, P. H.&lt;/author&gt;&lt;author&gt;Chan, D. C.&lt;/author&gt;&lt;author&gt;Watts, G. F.&lt;/author&gt;&lt;/authors&gt;&lt;/contributors&gt;&lt;titles&gt;&lt;title&gt;Apolipoprotein C-III: understanding an emerging cardiovascular risk factor&lt;/title&gt;&lt;secondary-title&gt;Clinical Science&lt;/secondary-title&gt;&lt;/titles&gt;&lt;periodical&gt;&lt;full-title&gt;Clinical Science&lt;/full-title&gt;&lt;abbr-1&gt;Clin. Sci.&lt;/abbr-1&gt;&lt;abbr-2&gt;Clin Sci&lt;/abbr-2&gt;&lt;abbr-3&gt;Clin Sci (Lond)&lt;/abbr-3&gt;&lt;/periodical&gt;&lt;pages&gt;611-624&lt;/pages&gt;&lt;volume&gt;114&lt;/volume&gt;&lt;number&gt;10&lt;/number&gt;&lt;dates&gt;&lt;year&gt;2008&lt;/year&gt;&lt;pub-dates&gt;&lt;date&gt;May 1, 2008&lt;/date&gt;&lt;/pub-dates&gt;&lt;/dates&gt;&lt;urls&gt;&lt;/urls&gt;&lt;/record&gt;&lt;/Cite&gt;&lt;/EndNote&gt;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7" w:tooltip="Ooi, 2008 #4168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7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984278" w:rsidRPr="00C20A87">
        <w:rPr>
          <w:rFonts w:ascii="Book Antiqua" w:hAnsi="Book Antiqua" w:cs="Arial"/>
          <w:sz w:val="24"/>
          <w:szCs w:val="24"/>
        </w:rPr>
        <w:t>.</w:t>
      </w:r>
      <w:r w:rsidR="00770DFD" w:rsidRPr="00C20A87">
        <w:rPr>
          <w:rFonts w:ascii="Book Antiqua" w:hAnsi="Book Antiqua" w:cs="Arial"/>
          <w:sz w:val="24"/>
          <w:szCs w:val="24"/>
        </w:rPr>
        <w:t xml:space="preserve"> </w:t>
      </w:r>
      <w:r w:rsidR="00DA5534" w:rsidRPr="00C20A87">
        <w:rPr>
          <w:rFonts w:ascii="Book Antiqua" w:hAnsi="Book Antiqua" w:cs="Arial"/>
          <w:sz w:val="24"/>
          <w:szCs w:val="24"/>
        </w:rPr>
        <w:t xml:space="preserve">Glucose has also </w:t>
      </w:r>
      <w:r w:rsidR="002F560A" w:rsidRPr="00C20A87">
        <w:rPr>
          <w:rFonts w:ascii="Book Antiqua" w:hAnsi="Book Antiqua" w:cs="Arial"/>
          <w:sz w:val="24"/>
          <w:szCs w:val="24"/>
        </w:rPr>
        <w:t xml:space="preserve">found to activate </w:t>
      </w:r>
      <w:proofErr w:type="spellStart"/>
      <w:r w:rsidR="002F560A" w:rsidRPr="00C20A87">
        <w:rPr>
          <w:rFonts w:ascii="Book Antiqua" w:hAnsi="Book Antiqua" w:cs="Arial"/>
          <w:sz w:val="24"/>
          <w:szCs w:val="24"/>
        </w:rPr>
        <w:t>apoC</w:t>
      </w:r>
      <w:proofErr w:type="spellEnd"/>
      <w:r w:rsidR="002F560A" w:rsidRPr="00C20A87">
        <w:rPr>
          <w:rFonts w:ascii="Book Antiqua" w:hAnsi="Book Antiqua" w:cs="Arial"/>
          <w:sz w:val="24"/>
          <w:szCs w:val="24"/>
        </w:rPr>
        <w:t>-III</w:t>
      </w:r>
      <w:r w:rsidR="00DA5534" w:rsidRPr="00C20A87">
        <w:rPr>
          <w:rFonts w:ascii="Book Antiqua" w:hAnsi="Book Antiqua" w:cs="Arial"/>
          <w:sz w:val="24"/>
          <w:szCs w:val="24"/>
        </w:rPr>
        <w:t xml:space="preserve"> </w:t>
      </w:r>
      <w:r w:rsidR="002F560A" w:rsidRPr="00C20A87">
        <w:rPr>
          <w:rFonts w:ascii="Book Antiqua" w:hAnsi="Book Antiqua" w:cs="Arial"/>
          <w:sz w:val="24"/>
          <w:szCs w:val="24"/>
        </w:rPr>
        <w:t xml:space="preserve">transcription, which may be the link between hyperglycaemia, </w:t>
      </w:r>
      <w:r w:rsidR="00FC1773" w:rsidRPr="00C20A87">
        <w:rPr>
          <w:rFonts w:ascii="Book Antiqua" w:hAnsi="Book Antiqua" w:cs="Arial"/>
          <w:sz w:val="24"/>
          <w:szCs w:val="24"/>
        </w:rPr>
        <w:t>HTG</w:t>
      </w:r>
      <w:r w:rsidR="002F560A" w:rsidRPr="00C20A87">
        <w:rPr>
          <w:rFonts w:ascii="Book Antiqua" w:hAnsi="Book Antiqua" w:cs="Arial"/>
          <w:sz w:val="24"/>
          <w:szCs w:val="24"/>
        </w:rPr>
        <w:t xml:space="preserve"> and CVD in type 2 diabetics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EA53B3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&lt;EndNote&gt;&lt;Cite&gt;&lt;Author&gt;Caron&lt;/Author&gt;&lt;Year&gt;2011&lt;/Year&gt;&lt;RecNum&gt;2427&lt;/RecNum&gt;&lt;DisplayText&gt;(8)&lt;/DisplayText&gt;&lt;record&gt;&lt;rec-number&gt;2427&lt;/rec-number&gt;&lt;foreign-keys&gt;&lt;key app="EN" db-id="5wtfz02r2tztezeex2m5rtdqv2r52x5wt02a" timestamp="1386308406"&gt;2427&lt;/key&gt;&lt;/foreign-keys&gt;&lt;ref-type name="Journal Article"&gt;17&lt;/ref-type&gt;&lt;contributors&gt;&lt;authors&gt;&lt;author&gt;Caron, S.&lt;/author&gt;&lt;author&gt;Verrijken, A.&lt;/author&gt;&lt;author&gt;Mertens, I.&lt;/author&gt;&lt;author&gt;Samanez, C. H.&lt;/author&gt;&lt;author&gt;Mautino, G.&lt;/author&gt;&lt;author&gt;Haas, J. T.&lt;/author&gt;&lt;author&gt;Duran-Sandoval, D.&lt;/author&gt;&lt;author&gt;Prawitt, J.&lt;/author&gt;&lt;author&gt;Francque, S.&lt;/author&gt;&lt;author&gt;Vallez, E.&lt;/author&gt;&lt;/authors&gt;&lt;/contributors&gt;&lt;titles&gt;&lt;title&gt;Transcriptional activation of apolipoprotein CIII expression by glucose may contribute to diabetic dyslipidemia&lt;/title&gt;&lt;secondary-title&gt;Arteriosclerosis, Thrombosis, and Vascular Biology&lt;/secondary-title&gt;&lt;/titles&gt;&lt;periodical&gt;&lt;full-title&gt;Arteriosclerosis, Thrombosis, and Vascular Biology&lt;/full-title&gt;&lt;abbr-1&gt;Arterioscler. Thromb. Vasc. Biol.&lt;/abbr-1&gt;&lt;abbr-2&gt;Arterioscler Thromb Vasc Biol&lt;/abbr-2&gt;&lt;abbr-3&gt;Arteriosclerosis, Thrombosis, &amp;amp; Vascular Biology&lt;/abbr-3&gt;&lt;/periodical&gt;&lt;pages&gt;513-519&lt;/pages&gt;&lt;volume&gt;31&lt;/volume&gt;&lt;number&gt;3&lt;/number&gt;&lt;dates&gt;&lt;year&gt;2011&lt;/year&gt;&lt;/dates&gt;&lt;isbn&gt;1079-5642&lt;/isbn&gt;&lt;urls&gt;&lt;/urls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8" w:tooltip="Caron, 2011 #2427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8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6C3C4E" w:rsidRPr="00C20A87">
        <w:rPr>
          <w:rFonts w:ascii="Book Antiqua" w:hAnsi="Book Antiqua" w:cs="Arial"/>
          <w:sz w:val="24"/>
          <w:szCs w:val="24"/>
        </w:rPr>
        <w:t>.</w:t>
      </w:r>
    </w:p>
    <w:p w:rsidR="007D5A32" w:rsidRPr="00C20A87" w:rsidRDefault="00B50D50" w:rsidP="00C20A87">
      <w:pPr>
        <w:spacing w:after="0" w:line="360" w:lineRule="auto"/>
        <w:ind w:firstLineChars="200" w:firstLine="480"/>
        <w:jc w:val="both"/>
        <w:rPr>
          <w:rFonts w:ascii="Book Antiqua" w:hAnsi="Book Antiqua" w:cs="Arial"/>
          <w:sz w:val="24"/>
          <w:szCs w:val="24"/>
        </w:rPr>
      </w:pPr>
      <w:r w:rsidRPr="00C20A87">
        <w:rPr>
          <w:rFonts w:ascii="Book Antiqua" w:hAnsi="Book Antiqua" w:cs="Arial"/>
          <w:sz w:val="24"/>
          <w:szCs w:val="24"/>
        </w:rPr>
        <w:t>Both LPL and hepatic lipase (HL) control the clearance of triglyceride</w:t>
      </w:r>
      <w:r w:rsidR="004B47AD" w:rsidRPr="00C20A87">
        <w:rPr>
          <w:rFonts w:ascii="Book Antiqua" w:hAnsi="Book Antiqua" w:cs="Arial"/>
          <w:sz w:val="24"/>
          <w:szCs w:val="24"/>
        </w:rPr>
        <w:t>s</w:t>
      </w:r>
      <w:r w:rsidRPr="00C20A87">
        <w:rPr>
          <w:rFonts w:ascii="Book Antiqua" w:hAnsi="Book Antiqua" w:cs="Arial"/>
          <w:sz w:val="24"/>
          <w:szCs w:val="24"/>
        </w:rPr>
        <w:t xml:space="preserve">. HL plays a particularly important role in the </w:t>
      </w:r>
      <w:proofErr w:type="spellStart"/>
      <w:r w:rsidRPr="00C20A87">
        <w:rPr>
          <w:rFonts w:ascii="Book Antiqua" w:hAnsi="Book Antiqua" w:cs="Arial"/>
          <w:sz w:val="24"/>
          <w:szCs w:val="24"/>
        </w:rPr>
        <w:t>delipidation</w:t>
      </w:r>
      <w:proofErr w:type="spellEnd"/>
      <w:r w:rsidRPr="00C20A87">
        <w:rPr>
          <w:rFonts w:ascii="Book Antiqua" w:hAnsi="Book Antiqua" w:cs="Arial"/>
          <w:sz w:val="24"/>
          <w:szCs w:val="24"/>
        </w:rPr>
        <w:t xml:space="preserve"> cascade from VLDL to LDL. </w:t>
      </w:r>
      <w:r w:rsidR="004B47AD" w:rsidRPr="00C20A87">
        <w:rPr>
          <w:rFonts w:ascii="Book Antiqua" w:hAnsi="Book Antiqua" w:cs="Arial"/>
          <w:sz w:val="24"/>
          <w:szCs w:val="24"/>
        </w:rPr>
        <w:t>Triglyceride-rich VLDL derives small, dense LDL particles which are more susceptible to oxidation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&lt;EndNote&gt;&lt;Cite&gt;&lt;Author&gt;Chait&lt;/Author&gt;&lt;Year&gt;1993&lt;/Year&gt;&lt;RecNum&gt;2465&lt;/RecNum&gt;&lt;DisplayText&gt;(9)&lt;/DisplayText&gt;&lt;record&gt;&lt;rec-number&gt;2465&lt;/rec-number&gt;&lt;foreign-keys&gt;&lt;key app="EN" db-id="5wtfz02r2tztezeex2m5rtdqv2r52x5wt02a" timestamp="1386308412"&gt;2465&lt;/key&gt;&lt;/foreign-keys&gt;&lt;ref-type name="Journal Article"&gt;17&lt;/ref-type&gt;&lt;contributors&gt;&lt;authors&gt;&lt;author&gt;Chait, A.&lt;/author&gt;&lt;author&gt;Brazg, R. L.&lt;/author&gt;&lt;author&gt;Tribble, D. L.&lt;/author&gt;&lt;author&gt;Krauss, R. M.&lt;/author&gt;&lt;/authors&gt;&lt;/contributors&gt;&lt;titles&gt;&lt;title&gt;Susceptibility of small, dense, low-density lipoproteins to oxidative modification in subjects with the atherogenic lipoprotein phenotype, pattern B&lt;/title&gt;&lt;secondary-title&gt;The American Journal of Medicine&lt;/secondary-title&gt;&lt;/titles&gt;&lt;periodical&gt;&lt;full-title&gt;The American journal of medicine&lt;/full-title&gt;&lt;/periodical&gt;&lt;pages&gt;350-356&lt;/pages&gt;&lt;volume&gt;94&lt;/volume&gt;&lt;number&gt;4&lt;/number&gt;&lt;dates&gt;&lt;year&gt;1993&lt;/year&gt;&lt;/dates&gt;&lt;urls&gt;&lt;/urls&gt;&lt;/record&gt;&lt;/Cite&gt;&lt;/EndNote&gt;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9" w:tooltip="Chait, 1993 #2465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9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4B0788" w:rsidRPr="00C20A87">
        <w:rPr>
          <w:rFonts w:ascii="Book Antiqua" w:hAnsi="Book Antiqua" w:cs="Arial"/>
          <w:sz w:val="24"/>
          <w:szCs w:val="24"/>
        </w:rPr>
        <w:t xml:space="preserve">. </w:t>
      </w:r>
      <w:r w:rsidR="007D5A32" w:rsidRPr="00C20A87">
        <w:rPr>
          <w:rFonts w:ascii="Book Antiqua" w:hAnsi="Book Antiqua" w:cs="Arial"/>
          <w:sz w:val="24"/>
          <w:szCs w:val="24"/>
          <w:lang w:eastAsia="zh-TW"/>
        </w:rPr>
        <w:t>Additionally, increased TRL in postprandial diabetic dyslipidaemia leads to the exchange of TRL-triglyceride for HDL-</w:t>
      </w:r>
      <w:r w:rsidR="007D5A32" w:rsidRPr="00C20A8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D5A32" w:rsidRPr="00C20A87">
        <w:rPr>
          <w:rFonts w:ascii="Book Antiqua" w:hAnsi="Book Antiqua" w:cs="Arial"/>
          <w:sz w:val="24"/>
          <w:szCs w:val="24"/>
          <w:lang w:eastAsia="zh-TW"/>
        </w:rPr>
        <w:t>cholesteryl</w:t>
      </w:r>
      <w:proofErr w:type="spellEnd"/>
      <w:r w:rsidR="007D5A32" w:rsidRPr="00C20A87">
        <w:rPr>
          <w:rFonts w:ascii="Book Antiqua" w:hAnsi="Book Antiqua" w:cs="Arial"/>
          <w:sz w:val="24"/>
          <w:szCs w:val="24"/>
          <w:lang w:eastAsia="zh-TW"/>
        </w:rPr>
        <w:t xml:space="preserve"> ester and hence, triglyceride enrichment of HDL via CETP. CETP progressively decreases </w:t>
      </w:r>
      <w:proofErr w:type="spellStart"/>
      <w:r w:rsidR="007D5A32" w:rsidRPr="00C20A87">
        <w:rPr>
          <w:rFonts w:ascii="Book Antiqua" w:hAnsi="Book Antiqua" w:cs="Arial"/>
          <w:sz w:val="24"/>
          <w:szCs w:val="24"/>
          <w:lang w:eastAsia="zh-TW"/>
        </w:rPr>
        <w:t>postprandially</w:t>
      </w:r>
      <w:proofErr w:type="spellEnd"/>
      <w:r w:rsidR="007D5A32" w:rsidRPr="00C20A87">
        <w:rPr>
          <w:rFonts w:ascii="Book Antiqua" w:hAnsi="Book Antiqua" w:cs="Arial"/>
          <w:sz w:val="24"/>
          <w:szCs w:val="24"/>
          <w:lang w:eastAsia="zh-TW"/>
        </w:rPr>
        <w:t xml:space="preserve"> and limits the ef</w:t>
      </w:r>
      <w:r w:rsidR="004E3A68" w:rsidRPr="00C20A87">
        <w:rPr>
          <w:rFonts w:ascii="Book Antiqua" w:hAnsi="Book Antiqua" w:cs="Arial"/>
          <w:sz w:val="24"/>
          <w:szCs w:val="24"/>
          <w:lang w:eastAsia="zh-TW"/>
        </w:rPr>
        <w:t>ficient removal of cholesterol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  <w:lang w:eastAsia="zh-TW"/>
        </w:rPr>
        <w:fldChar w:fldCharType="begin"/>
      </w:r>
      <w:r w:rsidR="00F34952" w:rsidRPr="00C20A87">
        <w:rPr>
          <w:rFonts w:ascii="Book Antiqua" w:hAnsi="Book Antiqua" w:cs="Arial"/>
          <w:sz w:val="24"/>
          <w:szCs w:val="24"/>
          <w:vertAlign w:val="superscript"/>
          <w:lang w:eastAsia="zh-TW"/>
        </w:rPr>
        <w:instrText xml:space="preserve"> ADDIN EN.CITE &lt;EndNote&gt;&lt;Cite&gt;&lt;Author&gt;Durlach&lt;/Author&gt;&lt;Year&gt;1996&lt;/Year&gt;&lt;RecNum&gt;2800&lt;/RecNum&gt;&lt;DisplayText&gt;(10)&lt;/DisplayText&gt;&lt;record&gt;&lt;rec-number&gt;2800&lt;/rec-number&gt;&lt;foreign-keys&gt;&lt;key app="EN" db-id="5wtfz02r2tztezeex2m5rtdqv2r52x5wt02a" timestamp="1386308465"&gt;2800&lt;/key&gt;&lt;/foreign-keys&gt;&lt;ref-type name="Journal Article"&gt;17&lt;/ref-type&gt;&lt;contributors&gt;&lt;authors&gt;&lt;author&gt;Durlach, V.&lt;/author&gt;&lt;author&gt;Attia, N.&lt;/author&gt;&lt;author&gt;Zahouani, A.&lt;/author&gt;&lt;author&gt;Leutenegger, M.&lt;/author&gt;&lt;author&gt;Girard-Globa, A.&lt;/author&gt;&lt;/authors&gt;&lt;/contributors&gt;&lt;titles&gt;&lt;title&gt;Postprandial cholesteryl ester transfer and high density lipoprotein composition in normotriglyceridemic non-insulin-dependent diabetic patients&lt;/title&gt;&lt;secondary-title&gt;Atherosclerosis&lt;/secondary-title&gt;&lt;/titles&gt;&lt;periodical&gt;&lt;full-title&gt;Atherosclerosis&lt;/full-title&gt;&lt;abbr-1&gt;Atherosclerosis&lt;/abbr-1&gt;&lt;abbr-2&gt;Atherosclerosis&lt;/abbr-2&gt;&lt;/periodical&gt;&lt;pages&gt;155-165&lt;/pages&gt;&lt;volume&gt;120&lt;/volume&gt;&lt;number&gt;1-2&lt;/number&gt;&lt;dates&gt;&lt;year&gt;1996&lt;/year&gt;&lt;/dates&gt;&lt;isbn&gt;0021-9150&lt;/isbn&gt;&lt;urls&gt;&lt;/urls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  <w:lang w:eastAsia="zh-TW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10" w:tooltip="Durlach, 1996 #2800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eastAsia="zh-TW"/>
          </w:rPr>
          <w:t>10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  <w:lang w:eastAsia="zh-TW"/>
        </w:rPr>
        <w:fldChar w:fldCharType="end"/>
      </w:r>
      <w:r w:rsidR="007D5A32" w:rsidRPr="00C20A87">
        <w:rPr>
          <w:rFonts w:ascii="Book Antiqua" w:hAnsi="Book Antiqua" w:cs="Arial"/>
          <w:sz w:val="24"/>
          <w:szCs w:val="24"/>
          <w:lang w:eastAsia="zh-TW"/>
        </w:rPr>
        <w:t>. Triglycerides in HDL are good substrates for hepatic lipase</w:t>
      </w:r>
      <w:r w:rsidR="00DE220A" w:rsidRPr="00C20A87">
        <w:rPr>
          <w:rFonts w:ascii="Book Antiqua" w:hAnsi="Book Antiqua" w:cs="Arial"/>
          <w:sz w:val="24"/>
          <w:szCs w:val="24"/>
          <w:lang w:eastAsia="zh-TW"/>
        </w:rPr>
        <w:t xml:space="preserve"> which leads to the production of</w:t>
      </w:r>
      <w:r w:rsidR="007D5A32" w:rsidRPr="00C20A87">
        <w:rPr>
          <w:rFonts w:ascii="Book Antiqua" w:hAnsi="Book Antiqua" w:cs="Arial"/>
          <w:sz w:val="24"/>
          <w:szCs w:val="24"/>
          <w:lang w:eastAsia="zh-TW"/>
        </w:rPr>
        <w:t xml:space="preserve"> small </w:t>
      </w:r>
      <w:r w:rsidR="00DE220A" w:rsidRPr="00C20A87">
        <w:rPr>
          <w:rFonts w:ascii="Book Antiqua" w:hAnsi="Book Antiqua" w:cs="Arial"/>
          <w:sz w:val="24"/>
          <w:szCs w:val="24"/>
          <w:lang w:eastAsia="zh-TW"/>
        </w:rPr>
        <w:t>dense HDL particles and enhanced</w:t>
      </w:r>
      <w:r w:rsidR="007D5A32" w:rsidRPr="00C20A87">
        <w:rPr>
          <w:rFonts w:ascii="Book Antiqua" w:hAnsi="Book Antiqua" w:cs="Arial"/>
          <w:sz w:val="24"/>
          <w:szCs w:val="24"/>
          <w:lang w:eastAsia="zh-TW"/>
        </w:rPr>
        <w:t xml:space="preserve"> </w:t>
      </w:r>
      <w:proofErr w:type="spellStart"/>
      <w:r w:rsidR="00DE220A" w:rsidRPr="00C20A87">
        <w:rPr>
          <w:rFonts w:ascii="Book Antiqua" w:hAnsi="Book Antiqua" w:cs="Arial"/>
          <w:sz w:val="24"/>
          <w:szCs w:val="24"/>
          <w:lang w:eastAsia="zh-TW"/>
        </w:rPr>
        <w:t>apolipoprotein</w:t>
      </w:r>
      <w:proofErr w:type="spellEnd"/>
      <w:r w:rsidR="00DE220A" w:rsidRPr="00C20A87">
        <w:rPr>
          <w:rFonts w:ascii="Book Antiqua" w:hAnsi="Book Antiqua" w:cs="Arial"/>
          <w:sz w:val="24"/>
          <w:szCs w:val="24"/>
          <w:lang w:eastAsia="zh-TW"/>
        </w:rPr>
        <w:t xml:space="preserve"> A-I (</w:t>
      </w:r>
      <w:proofErr w:type="spellStart"/>
      <w:r w:rsidR="00DE220A" w:rsidRPr="00C20A87">
        <w:rPr>
          <w:rFonts w:ascii="Book Antiqua" w:hAnsi="Book Antiqua" w:cs="Arial"/>
          <w:sz w:val="24"/>
          <w:szCs w:val="24"/>
          <w:lang w:eastAsia="zh-TW"/>
        </w:rPr>
        <w:t>apoA</w:t>
      </w:r>
      <w:proofErr w:type="spellEnd"/>
      <w:r w:rsidR="00DE220A" w:rsidRPr="00C20A87">
        <w:rPr>
          <w:rFonts w:ascii="Book Antiqua" w:hAnsi="Book Antiqua" w:cs="Arial"/>
          <w:sz w:val="24"/>
          <w:szCs w:val="24"/>
          <w:lang w:eastAsia="zh-TW"/>
        </w:rPr>
        <w:t>-</w:t>
      </w:r>
      <w:r w:rsidR="007D5A32" w:rsidRPr="00C20A87">
        <w:rPr>
          <w:rFonts w:ascii="Book Antiqua" w:hAnsi="Book Antiqua" w:cs="Arial"/>
          <w:sz w:val="24"/>
          <w:szCs w:val="24"/>
          <w:lang w:eastAsia="zh-TW"/>
        </w:rPr>
        <w:t>I</w:t>
      </w:r>
      <w:r w:rsidR="00DE220A" w:rsidRPr="00C20A87">
        <w:rPr>
          <w:rFonts w:ascii="Book Antiqua" w:hAnsi="Book Antiqua" w:cs="Arial"/>
          <w:sz w:val="24"/>
          <w:szCs w:val="24"/>
          <w:lang w:eastAsia="zh-TW"/>
        </w:rPr>
        <w:t>)</w:t>
      </w:r>
      <w:r w:rsidR="007D5A32" w:rsidRPr="00C20A87">
        <w:rPr>
          <w:rFonts w:ascii="Book Antiqua" w:hAnsi="Book Antiqua" w:cs="Arial"/>
          <w:sz w:val="24"/>
          <w:szCs w:val="24"/>
          <w:lang w:eastAsia="zh-TW"/>
        </w:rPr>
        <w:t xml:space="preserve"> clearance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  <w:lang w:eastAsia="zh-TW"/>
        </w:rPr>
        <w:fldChar w:fldCharType="begin"/>
      </w:r>
      <w:r w:rsidR="00F34952" w:rsidRPr="00C20A87">
        <w:rPr>
          <w:rFonts w:ascii="Book Antiqua" w:hAnsi="Book Antiqua" w:cs="Arial"/>
          <w:sz w:val="24"/>
          <w:szCs w:val="24"/>
          <w:vertAlign w:val="superscript"/>
          <w:lang w:eastAsia="zh-TW"/>
        </w:rPr>
        <w:instrText xml:space="preserve"> ADDIN EN.CITE &lt;EndNote&gt;&lt;Cite&gt;&lt;Author&gt;Lamarche&lt;/Author&gt;&lt;Year&gt;1999&lt;/Year&gt;&lt;RecNum&gt;3653&lt;/RecNum&gt;&lt;DisplayText&gt;(11)&lt;/DisplayText&gt;&lt;record&gt;&lt;rec-number&gt;3653&lt;/rec-number&gt;&lt;foreign-keys&gt;&lt;key app="EN" db-id="5wtfz02r2tztezeex2m5rtdqv2r52x5wt02a" timestamp="1386308635"&gt;3653&lt;/key&gt;&lt;/foreign-keys&gt;&lt;ref-type name="Journal Article"&gt;17&lt;/ref-type&gt;&lt;contributors&gt;&lt;authors&gt;&lt;author&gt;Lamarche, B.&lt;/author&gt;&lt;author&gt;Rashid, S.&lt;/author&gt;&lt;author&gt;Lewis, G. F.&lt;/author&gt;&lt;/authors&gt;&lt;/contributors&gt;&lt;titles&gt;&lt;title&gt;HDL metabolism in hypertriglyceridemic states: an overview&lt;/title&gt;&lt;secondary-title&gt;Clinica Chimica Acta&lt;/secondary-title&gt;&lt;/titles&gt;&lt;periodical&gt;&lt;full-title&gt;Clinica Chimica Acta&lt;/full-title&gt;&lt;abbr-1&gt;Clin. Chim. Acta&lt;/abbr-1&gt;&lt;abbr-2&gt;Clin Chim Acta&lt;/abbr-2&gt;&lt;/periodical&gt;&lt;pages&gt;145-161&lt;/pages&gt;&lt;volume&gt;286&lt;/volume&gt;&lt;number&gt;1-2&lt;/number&gt;&lt;dates&gt;&lt;year&gt;1999&lt;/year&gt;&lt;/dates&gt;&lt;urls&gt;&lt;/urls&gt;&lt;/record&gt;&lt;/Cite&gt;&lt;/EndNote&gt;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  <w:lang w:eastAsia="zh-TW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11" w:tooltip="Lamarche, 1999 #3653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eastAsia="zh-TW"/>
          </w:rPr>
          <w:t>11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  <w:lang w:eastAsia="zh-TW"/>
        </w:rPr>
        <w:fldChar w:fldCharType="end"/>
      </w:r>
      <w:r w:rsidR="00DE220A" w:rsidRPr="00C20A87">
        <w:rPr>
          <w:rFonts w:ascii="Book Antiqua" w:hAnsi="Book Antiqua" w:cs="Arial"/>
          <w:sz w:val="24"/>
          <w:szCs w:val="24"/>
          <w:lang w:eastAsia="zh-TW"/>
        </w:rPr>
        <w:t>.</w:t>
      </w:r>
    </w:p>
    <w:p w:rsidR="00413625" w:rsidRPr="00C20A87" w:rsidRDefault="0062379A" w:rsidP="00C20A87">
      <w:pPr>
        <w:spacing w:after="0" w:line="360" w:lineRule="auto"/>
        <w:ind w:firstLineChars="200" w:firstLine="480"/>
        <w:jc w:val="both"/>
        <w:rPr>
          <w:rFonts w:ascii="Book Antiqua" w:hAnsi="Book Antiqua" w:cs="Arial"/>
          <w:sz w:val="24"/>
          <w:szCs w:val="24"/>
          <w:lang w:eastAsia="zh-TW"/>
        </w:rPr>
      </w:pPr>
      <w:r w:rsidRPr="00C20A87">
        <w:rPr>
          <w:rFonts w:ascii="Book Antiqua" w:hAnsi="Book Antiqua" w:cs="Arial"/>
          <w:sz w:val="24"/>
          <w:szCs w:val="24"/>
        </w:rPr>
        <w:t xml:space="preserve">Given that </w:t>
      </w:r>
      <w:r w:rsidR="00FC1773" w:rsidRPr="00C20A87">
        <w:rPr>
          <w:rFonts w:ascii="Book Antiqua" w:hAnsi="Book Antiqua" w:cs="Arial"/>
          <w:sz w:val="24"/>
          <w:szCs w:val="24"/>
        </w:rPr>
        <w:t>HTG</w:t>
      </w:r>
      <w:r w:rsidRPr="00C20A87">
        <w:rPr>
          <w:rFonts w:ascii="Book Antiqua" w:hAnsi="Book Antiqua" w:cs="Arial"/>
          <w:sz w:val="24"/>
          <w:szCs w:val="24"/>
        </w:rPr>
        <w:t xml:space="preserve"> is related to a plethora of risk factors, the lack of independent association between triglyceride and CVD is </w:t>
      </w:r>
      <w:r w:rsidR="00A25B9F" w:rsidRPr="00C20A87">
        <w:rPr>
          <w:rFonts w:ascii="Book Antiqua" w:hAnsi="Book Antiqua" w:cs="Arial"/>
          <w:sz w:val="24"/>
          <w:szCs w:val="24"/>
        </w:rPr>
        <w:t>expected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&lt;EndNote&gt;&lt;Cite&gt;&lt;Author&gt;Durrington&lt;/Author&gt;&lt;Year&gt;1998&lt;/Year&gt;&lt;RecNum&gt;2801&lt;/RecNum&gt;&lt;DisplayText&gt;(12)&lt;/DisplayText&gt;&lt;record&gt;&lt;rec-number&gt;2801&lt;/rec-number&gt;&lt;foreign-keys&gt;&lt;key app="EN" db-id="5wtfz02r2tztezeex2m5rtdqv2r52x5wt02a" timestamp="1386308465"&gt;2801&lt;/key&gt;&lt;/foreign-keys&gt;&lt;ref-type name="Journal Article"&gt;17&lt;/ref-type&gt;&lt;contributors&gt;&lt;authors&gt;&lt;author&gt;Durrington, P. N.&lt;/author&gt;&lt;/authors&gt;&lt;/contributors&gt;&lt;titles&gt;&lt;title&gt;Triglycerides are more important in atherosclerosis than epidemiology has suggested&lt;/title&gt;&lt;secondary-title&gt;Atherosclerosis&lt;/secondary-title&gt;&lt;/titles&gt;&lt;periodical&gt;&lt;full-title&gt;Atherosclerosis&lt;/full-title&gt;&lt;abbr-1&gt;Atherosclerosis&lt;/abbr-1&gt;&lt;abbr-2&gt;Atherosclerosis&lt;/abbr-2&gt;&lt;/periodical&gt;&lt;pages&gt;S57-S62&lt;/pages&gt;&lt;volume&gt;141&lt;/volume&gt;&lt;dates&gt;&lt;year&gt;1998&lt;/year&gt;&lt;/dates&gt;&lt;isbn&gt;0021-9150&lt;/isbn&gt;&lt;urls&gt;&lt;/urls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12" w:tooltip="Durrington, 1998 #2801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12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6E6056" w:rsidRPr="00C20A87">
        <w:rPr>
          <w:rFonts w:ascii="Book Antiqua" w:hAnsi="Book Antiqua" w:cs="Arial"/>
          <w:sz w:val="24"/>
          <w:szCs w:val="24"/>
        </w:rPr>
        <w:t xml:space="preserve">, although two recent </w:t>
      </w:r>
      <w:r w:rsidR="006E6056" w:rsidRPr="00C20A87">
        <w:rPr>
          <w:rFonts w:ascii="Book Antiqua" w:hAnsi="Book Antiqua" w:cs="Arial"/>
          <w:sz w:val="24"/>
          <w:szCs w:val="24"/>
          <w:lang w:eastAsia="zh-TW"/>
        </w:rPr>
        <w:t xml:space="preserve">Mendelian randomisation studies have shown a causal </w:t>
      </w:r>
      <w:r w:rsidR="00D23749" w:rsidRPr="00C20A87">
        <w:rPr>
          <w:rFonts w:ascii="Book Antiqua" w:hAnsi="Book Antiqua" w:cs="Arial"/>
          <w:sz w:val="24"/>
          <w:szCs w:val="24"/>
          <w:lang w:eastAsia="zh-TW"/>
        </w:rPr>
        <w:t xml:space="preserve">association </w:t>
      </w:r>
      <w:r w:rsidR="00C45BF9" w:rsidRPr="00C20A87">
        <w:rPr>
          <w:rFonts w:ascii="Book Antiqua" w:hAnsi="Book Antiqua" w:cs="Arial"/>
          <w:sz w:val="24"/>
          <w:szCs w:val="24"/>
          <w:lang w:eastAsia="zh-TW"/>
        </w:rPr>
        <w:t xml:space="preserve">between </w:t>
      </w:r>
      <w:r w:rsidR="00D23749" w:rsidRPr="00C20A87">
        <w:rPr>
          <w:rFonts w:ascii="Book Antiqua" w:hAnsi="Book Antiqua" w:cs="Arial"/>
          <w:sz w:val="24"/>
          <w:szCs w:val="24"/>
          <w:lang w:eastAsia="zh-TW"/>
        </w:rPr>
        <w:t>variations in two related genes (LPL and APOA5) and myocardial infarction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  <w:lang w:eastAsia="zh-TW"/>
        </w:rPr>
        <w:fldChar w:fldCharType="begin"/>
      </w:r>
      <w:r w:rsidR="00F34952" w:rsidRPr="00C20A87">
        <w:rPr>
          <w:rFonts w:ascii="Book Antiqua" w:hAnsi="Book Antiqua" w:cs="Arial"/>
          <w:sz w:val="24"/>
          <w:szCs w:val="24"/>
          <w:vertAlign w:val="superscript"/>
          <w:lang w:eastAsia="zh-TW"/>
        </w:rPr>
        <w:instrText xml:space="preserve"> ADDIN EN.CITE &lt;EndNote&gt;&lt;Cite&gt;&lt;Author&gt;Johansen&lt;/Author&gt;&lt;Year&gt;2012&lt;/Year&gt;&lt;RecNum&gt;3389&lt;/RecNum&gt;&lt;DisplayText&gt;(13)&lt;/DisplayText&gt;&lt;record&gt;&lt;rec-number&gt;3389&lt;/rec-number&gt;&lt;foreign-keys&gt;&lt;key app="EN" db-id="5wtfz02r2tztezeex2m5rtdqv2r52x5wt02a" timestamp="1386308572"&gt;3389&lt;/key&gt;&lt;/foreign-keys&gt;&lt;ref-type name="Journal Article"&gt;17&lt;/ref-type&gt;&lt;contributors&gt;&lt;authors&gt;&lt;author&gt;Johansen, Christopher T.&lt;/author&gt;&lt;author&gt;Hegele, Robert A.&lt;/author&gt;&lt;/authors&gt;&lt;/contributors&gt;&lt;titles&gt;&lt;title&gt;Using Mendelian randomization to determine causative factors in cardiovascular disease&lt;/title&gt;&lt;secondary-title&gt;Journal of Internal Medicine&lt;/secondary-title&gt;&lt;/titles&gt;&lt;periodical&gt;&lt;full-title&gt;Journal of Internal Medicine&lt;/full-title&gt;&lt;abbr-1&gt;J. Intern. Med.&lt;/abbr-1&gt;&lt;abbr-2&gt;J Intern Med&lt;/abbr-2&gt;&lt;/periodical&gt;&lt;pages&gt;44-47&lt;/pages&gt;&lt;volume&gt;273&lt;/volume&gt;&lt;number&gt;1&lt;/number&gt;&lt;dates&gt;&lt;year&gt;2012&lt;/year&gt;&lt;/dates&gt;&lt;isbn&gt;1365-2796&lt;/isbn&gt;&lt;urls&gt;&lt;/urls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  <w:lang w:eastAsia="zh-TW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13" w:tooltip="Johansen, 2012 #3389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eastAsia="zh-TW"/>
          </w:rPr>
          <w:t>13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  <w:lang w:eastAsia="zh-TW"/>
        </w:rPr>
        <w:fldChar w:fldCharType="end"/>
      </w:r>
      <w:r w:rsidR="00D23749" w:rsidRPr="00C20A87">
        <w:rPr>
          <w:rFonts w:ascii="Book Antiqua" w:hAnsi="Book Antiqua" w:cs="Arial"/>
          <w:sz w:val="24"/>
          <w:szCs w:val="24"/>
          <w:lang w:eastAsia="zh-TW"/>
        </w:rPr>
        <w:t>.</w:t>
      </w:r>
      <w:r w:rsidR="004D3783" w:rsidRPr="00C20A87">
        <w:rPr>
          <w:rFonts w:ascii="Book Antiqua" w:hAnsi="Book Antiqua" w:cs="Arial"/>
          <w:sz w:val="24"/>
          <w:szCs w:val="24"/>
          <w:lang w:eastAsia="zh-TW"/>
        </w:rPr>
        <w:t xml:space="preserve"> This supports that TRL causes CVD, and this probably applies to diabetes.</w:t>
      </w:r>
      <w:r w:rsidR="00413625" w:rsidRPr="00C20A87">
        <w:rPr>
          <w:rFonts w:ascii="Book Antiqua" w:hAnsi="Book Antiqua" w:cs="Arial"/>
          <w:sz w:val="24"/>
          <w:szCs w:val="24"/>
          <w:lang w:eastAsia="zh-TW"/>
        </w:rPr>
        <w:t xml:space="preserve"> </w:t>
      </w:r>
    </w:p>
    <w:p w:rsidR="00F57419" w:rsidRPr="00C20A87" w:rsidRDefault="00413625" w:rsidP="00C20A87">
      <w:pPr>
        <w:spacing w:after="0" w:line="360" w:lineRule="auto"/>
        <w:ind w:firstLineChars="200" w:firstLine="480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C20A87">
        <w:rPr>
          <w:rFonts w:ascii="Book Antiqua" w:hAnsi="Book Antiqua" w:cs="Arial"/>
          <w:sz w:val="24"/>
          <w:szCs w:val="24"/>
          <w:lang w:eastAsia="zh-TW"/>
        </w:rPr>
        <w:t xml:space="preserve">Hence, diabetic dyslipidaemia relates collectively to hyperglycaemia, insulin resistance, </w:t>
      </w:r>
      <w:proofErr w:type="spellStart"/>
      <w:r w:rsidRPr="00C20A87">
        <w:rPr>
          <w:rFonts w:ascii="Book Antiqua" w:hAnsi="Book Antiqua" w:cs="Arial"/>
          <w:sz w:val="24"/>
          <w:szCs w:val="24"/>
          <w:lang w:eastAsia="zh-TW"/>
        </w:rPr>
        <w:t>hyperinsulinaemia</w:t>
      </w:r>
      <w:proofErr w:type="spellEnd"/>
      <w:r w:rsidRPr="00C20A87">
        <w:rPr>
          <w:rFonts w:ascii="Book Antiqua" w:hAnsi="Book Antiqua" w:cs="Arial"/>
          <w:sz w:val="24"/>
          <w:szCs w:val="24"/>
          <w:lang w:eastAsia="zh-TW"/>
        </w:rPr>
        <w:t xml:space="preserve">, abdominal visceral adipose disposition, increased liver fat content, and </w:t>
      </w:r>
      <w:proofErr w:type="spellStart"/>
      <w:r w:rsidRPr="00C20A87">
        <w:rPr>
          <w:rFonts w:ascii="Book Antiqua" w:hAnsi="Book Antiqua" w:cs="Arial"/>
          <w:sz w:val="24"/>
          <w:szCs w:val="24"/>
          <w:lang w:eastAsia="zh-TW"/>
        </w:rPr>
        <w:t>dysre</w:t>
      </w:r>
      <w:r w:rsidR="00C45BF9" w:rsidRPr="00C20A87">
        <w:rPr>
          <w:rFonts w:ascii="Book Antiqua" w:hAnsi="Book Antiqua" w:cs="Arial"/>
          <w:sz w:val="24"/>
          <w:szCs w:val="24"/>
          <w:lang w:eastAsia="zh-TW"/>
        </w:rPr>
        <w:t>gulated</w:t>
      </w:r>
      <w:proofErr w:type="spellEnd"/>
      <w:r w:rsidR="00C45BF9" w:rsidRPr="00C20A87">
        <w:rPr>
          <w:rFonts w:ascii="Book Antiqua" w:hAnsi="Book Antiqua" w:cs="Arial"/>
          <w:sz w:val="24"/>
          <w:szCs w:val="24"/>
          <w:lang w:eastAsia="zh-TW"/>
        </w:rPr>
        <w:t xml:space="preserve"> fatty acid metabolism. </w:t>
      </w:r>
      <w:r w:rsidRPr="00C20A87">
        <w:rPr>
          <w:rFonts w:ascii="Book Antiqua" w:hAnsi="Book Antiqua" w:cs="Arial"/>
          <w:sz w:val="24"/>
          <w:szCs w:val="24"/>
          <w:lang w:eastAsia="zh-TW"/>
        </w:rPr>
        <w:t>Diabetic dyslipidaemia may also be exacerbated by chronic kidney disease and by co-prescribed medications, such as thiazide diuretics, non-selective beta-blockers and steroids.</w:t>
      </w:r>
    </w:p>
    <w:p w:rsidR="00E34B96" w:rsidRPr="00C20A87" w:rsidRDefault="00E34B96" w:rsidP="00C20A87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72312A" w:rsidRPr="00C20A87" w:rsidRDefault="00E34B96" w:rsidP="00C20A87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C20A87">
        <w:rPr>
          <w:rFonts w:ascii="Book Antiqua" w:hAnsi="Book Antiqua" w:cs="Arial"/>
          <w:b/>
          <w:sz w:val="24"/>
          <w:szCs w:val="24"/>
        </w:rPr>
        <w:lastRenderedPageBreak/>
        <w:t>MANAGEMENT OF HYPERTRIGLYCERIDAEMIA IN TYPE 2 DIABETES</w:t>
      </w:r>
    </w:p>
    <w:p w:rsidR="0072312A" w:rsidRPr="00C20A87" w:rsidRDefault="00977CD7" w:rsidP="00C20A87">
      <w:pPr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</w:rPr>
      </w:pPr>
      <w:r w:rsidRPr="00C20A87">
        <w:rPr>
          <w:rFonts w:ascii="Book Antiqua" w:hAnsi="Book Antiqua" w:cs="Arial"/>
          <w:b/>
          <w:i/>
          <w:sz w:val="24"/>
          <w:szCs w:val="24"/>
        </w:rPr>
        <w:t>Meas</w:t>
      </w:r>
      <w:r w:rsidR="00D94477" w:rsidRPr="00C20A87">
        <w:rPr>
          <w:rFonts w:ascii="Book Antiqua" w:hAnsi="Book Antiqua" w:cs="Arial"/>
          <w:b/>
          <w:i/>
          <w:sz w:val="24"/>
          <w:szCs w:val="24"/>
        </w:rPr>
        <w:t>u</w:t>
      </w:r>
      <w:r w:rsidRPr="00C20A87">
        <w:rPr>
          <w:rFonts w:ascii="Book Antiqua" w:hAnsi="Book Antiqua" w:cs="Arial"/>
          <w:b/>
          <w:i/>
          <w:sz w:val="24"/>
          <w:szCs w:val="24"/>
        </w:rPr>
        <w:t>r</w:t>
      </w:r>
      <w:r w:rsidR="00D94477" w:rsidRPr="00C20A87">
        <w:rPr>
          <w:rFonts w:ascii="Book Antiqua" w:hAnsi="Book Antiqua" w:cs="Arial"/>
          <w:b/>
          <w:i/>
          <w:sz w:val="24"/>
          <w:szCs w:val="24"/>
        </w:rPr>
        <w:t>ement and as</w:t>
      </w:r>
      <w:r w:rsidR="00444093" w:rsidRPr="00C20A87">
        <w:rPr>
          <w:rFonts w:ascii="Book Antiqua" w:hAnsi="Book Antiqua" w:cs="Arial"/>
          <w:b/>
          <w:i/>
          <w:sz w:val="24"/>
          <w:szCs w:val="24"/>
        </w:rPr>
        <w:t>s</w:t>
      </w:r>
      <w:r w:rsidR="00D94477" w:rsidRPr="00C20A87">
        <w:rPr>
          <w:rFonts w:ascii="Book Antiqua" w:hAnsi="Book Antiqua" w:cs="Arial"/>
          <w:b/>
          <w:i/>
          <w:sz w:val="24"/>
          <w:szCs w:val="24"/>
        </w:rPr>
        <w:t>essment</w:t>
      </w:r>
    </w:p>
    <w:p w:rsidR="002B3D8E" w:rsidRPr="00C20A87" w:rsidRDefault="00602039" w:rsidP="00C20A87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C20A87">
        <w:rPr>
          <w:rFonts w:ascii="Book Antiqua" w:hAnsi="Book Antiqua" w:cs="Arial"/>
          <w:sz w:val="24"/>
          <w:szCs w:val="24"/>
        </w:rPr>
        <w:t>T</w:t>
      </w:r>
      <w:r w:rsidR="00050151" w:rsidRPr="00C20A87">
        <w:rPr>
          <w:rFonts w:ascii="Book Antiqua" w:hAnsi="Book Antiqua" w:cs="Arial"/>
          <w:sz w:val="24"/>
          <w:szCs w:val="24"/>
        </w:rPr>
        <w:t xml:space="preserve">riglyceride </w:t>
      </w:r>
      <w:r w:rsidRPr="00C20A87">
        <w:rPr>
          <w:rFonts w:ascii="Book Antiqua" w:hAnsi="Book Antiqua" w:cs="Arial"/>
          <w:sz w:val="24"/>
          <w:szCs w:val="24"/>
        </w:rPr>
        <w:t xml:space="preserve">concentration </w:t>
      </w:r>
      <w:r w:rsidR="00050151" w:rsidRPr="00C20A87">
        <w:rPr>
          <w:rFonts w:ascii="Book Antiqua" w:hAnsi="Book Antiqua" w:cs="Arial"/>
          <w:sz w:val="24"/>
          <w:szCs w:val="24"/>
        </w:rPr>
        <w:t xml:space="preserve">is </w:t>
      </w:r>
      <w:r w:rsidR="00CD1A8C" w:rsidRPr="00C20A87">
        <w:rPr>
          <w:rFonts w:ascii="Book Antiqua" w:hAnsi="Book Antiqua" w:cs="Arial"/>
          <w:sz w:val="24"/>
          <w:szCs w:val="24"/>
        </w:rPr>
        <w:t>commonly</w:t>
      </w:r>
      <w:r w:rsidR="00050151" w:rsidRPr="00C20A87">
        <w:rPr>
          <w:rFonts w:ascii="Book Antiqua" w:hAnsi="Book Antiqua" w:cs="Arial"/>
          <w:sz w:val="24"/>
          <w:szCs w:val="24"/>
        </w:rPr>
        <w:t xml:space="preserve"> </w:t>
      </w:r>
      <w:r w:rsidRPr="00C20A87">
        <w:rPr>
          <w:rFonts w:ascii="Book Antiqua" w:hAnsi="Book Antiqua" w:cs="Arial"/>
          <w:sz w:val="24"/>
          <w:szCs w:val="24"/>
        </w:rPr>
        <w:t xml:space="preserve">measured </w:t>
      </w:r>
      <w:r w:rsidR="0023375C" w:rsidRPr="00C20A87">
        <w:rPr>
          <w:rFonts w:ascii="Book Antiqua" w:hAnsi="Book Antiqua" w:cs="Arial"/>
          <w:sz w:val="24"/>
          <w:szCs w:val="24"/>
        </w:rPr>
        <w:t>with</w:t>
      </w:r>
      <w:r w:rsidR="00E52F73" w:rsidRPr="00C20A87">
        <w:rPr>
          <w:rFonts w:ascii="Book Antiqua" w:hAnsi="Book Antiqua" w:cs="Arial"/>
          <w:sz w:val="24"/>
          <w:szCs w:val="24"/>
        </w:rPr>
        <w:t xml:space="preserve"> a</w:t>
      </w:r>
      <w:r w:rsidRPr="00C20A87">
        <w:rPr>
          <w:rFonts w:ascii="Book Antiqua" w:hAnsi="Book Antiqua" w:cs="Arial"/>
          <w:sz w:val="24"/>
          <w:szCs w:val="24"/>
        </w:rPr>
        <w:t xml:space="preserve"> fasting lipid profile. </w:t>
      </w:r>
      <w:r w:rsidR="00701CFC" w:rsidRPr="00C20A87">
        <w:rPr>
          <w:rFonts w:ascii="Book Antiqua" w:hAnsi="Book Antiqua" w:cs="Arial"/>
          <w:sz w:val="24"/>
          <w:szCs w:val="24"/>
        </w:rPr>
        <w:t xml:space="preserve">The fasting triglyceride level facilitates the calculation of the LDL cholesterol by the </w:t>
      </w:r>
      <w:proofErr w:type="spellStart"/>
      <w:r w:rsidR="00701CFC" w:rsidRPr="00C20A87">
        <w:rPr>
          <w:rFonts w:ascii="Book Antiqua" w:hAnsi="Book Antiqua" w:cs="Arial"/>
          <w:sz w:val="24"/>
          <w:szCs w:val="24"/>
        </w:rPr>
        <w:t>Friedewald</w:t>
      </w:r>
      <w:proofErr w:type="spellEnd"/>
      <w:r w:rsidR="00701CFC" w:rsidRPr="00C20A87">
        <w:rPr>
          <w:rFonts w:ascii="Book Antiqua" w:hAnsi="Book Antiqua" w:cs="Arial"/>
          <w:sz w:val="24"/>
          <w:szCs w:val="24"/>
        </w:rPr>
        <w:t xml:space="preserve"> equation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&lt;EndNote&gt;&lt;Cite&gt;&lt;Author&gt;Friedewald&lt;/Author&gt;&lt;Year&gt;1972&lt;/Year&gt;&lt;RecNum&gt;2935&lt;/RecNum&gt;&lt;DisplayText&gt;(14)&lt;/DisplayText&gt;&lt;record&gt;&lt;rec-number&gt;2935&lt;/rec-number&gt;&lt;foreign-keys&gt;&lt;key app="EN" db-id="5wtfz02r2tztezeex2m5rtdqv2r52x5wt02a" timestamp="1386308490"&gt;2935&lt;/key&gt;&lt;/foreign-keys&gt;&lt;ref-type name="Journal Article"&gt;17&lt;/ref-type&gt;&lt;contributors&gt;&lt;authors&gt;&lt;author&gt;Friedewald, W. T.&lt;/author&gt;&lt;author&gt;Levy, R. I.&lt;/author&gt;&lt;author&gt;Fredrickson, D. S.&lt;/author&gt;&lt;/authors&gt;&lt;/contributors&gt;&lt;titles&gt;&lt;title&gt;Estimation of the concentration of low-density lipoprotein cholesterol in plasma, without use of the preparative ultracentrifuge&lt;/title&gt;&lt;secondary-title&gt;Clinical Chemistry&lt;/secondary-title&gt;&lt;/titles&gt;&lt;periodical&gt;&lt;full-title&gt;Clinical Chemistry&lt;/full-title&gt;&lt;abbr-1&gt;Clin. Chem.&lt;/abbr-1&gt;&lt;abbr-2&gt;Clin Chem&lt;/abbr-2&gt;&lt;/periodical&gt;&lt;pages&gt;499-502&lt;/pages&gt;&lt;volume&gt;18&lt;/volume&gt;&lt;number&gt;6&lt;/number&gt;&lt;dates&gt;&lt;year&gt;1972&lt;/year&gt;&lt;/dates&gt;&lt;urls&gt;&lt;/urls&gt;&lt;/record&gt;&lt;/Cite&gt;&lt;/EndNote&gt;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14" w:tooltip="Friedewald, 1972 #2935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14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701CFC" w:rsidRPr="00C20A87">
        <w:rPr>
          <w:rFonts w:ascii="Book Antiqua" w:hAnsi="Book Antiqua" w:cs="Arial"/>
          <w:sz w:val="24"/>
          <w:szCs w:val="24"/>
        </w:rPr>
        <w:t>.</w:t>
      </w:r>
      <w:r w:rsidR="006E1990" w:rsidRPr="00C20A87">
        <w:rPr>
          <w:rFonts w:ascii="Book Antiqua" w:hAnsi="Book Antiqua" w:cs="Arial"/>
          <w:sz w:val="24"/>
          <w:szCs w:val="24"/>
        </w:rPr>
        <w:t xml:space="preserve"> Non-fasting triglyceride concentrations are reflective of the postprandial state</w:t>
      </w:r>
      <w:r w:rsidR="007E2B38" w:rsidRPr="00C20A87">
        <w:rPr>
          <w:rFonts w:ascii="Book Antiqua" w:hAnsi="Book Antiqua" w:cs="Arial"/>
          <w:sz w:val="24"/>
          <w:szCs w:val="24"/>
        </w:rPr>
        <w:t xml:space="preserve"> and </w:t>
      </w:r>
      <w:r w:rsidR="00C83D5C" w:rsidRPr="00C20A87">
        <w:rPr>
          <w:rFonts w:ascii="Book Antiqua" w:hAnsi="Book Antiqua" w:cs="Arial"/>
          <w:sz w:val="24"/>
          <w:szCs w:val="24"/>
        </w:rPr>
        <w:t>can be useful as a</w:t>
      </w:r>
      <w:r w:rsidR="007E2B38" w:rsidRPr="00C20A87">
        <w:rPr>
          <w:rFonts w:ascii="Book Antiqua" w:hAnsi="Book Antiqua" w:cs="Arial"/>
          <w:sz w:val="24"/>
          <w:szCs w:val="24"/>
        </w:rPr>
        <w:t xml:space="preserve"> </w:t>
      </w:r>
      <w:r w:rsidR="00C83D5C" w:rsidRPr="00C20A87">
        <w:rPr>
          <w:rFonts w:ascii="Book Antiqua" w:hAnsi="Book Antiqua" w:cs="Arial"/>
          <w:sz w:val="24"/>
          <w:szCs w:val="24"/>
        </w:rPr>
        <w:t xml:space="preserve">simple and practical </w:t>
      </w:r>
      <w:r w:rsidR="00C83D5C" w:rsidRPr="00C20A87">
        <w:rPr>
          <w:rFonts w:ascii="Book Antiqua" w:eastAsia="Times New Roman" w:hAnsi="Book Antiqua" w:cs="Arial"/>
          <w:sz w:val="24"/>
          <w:szCs w:val="24"/>
          <w:lang w:eastAsia="zh-TW"/>
        </w:rPr>
        <w:t xml:space="preserve">screening test for </w:t>
      </w:r>
      <w:r w:rsidR="00FC1773" w:rsidRPr="00C20A87">
        <w:rPr>
          <w:rFonts w:ascii="Book Antiqua" w:eastAsia="Times New Roman" w:hAnsi="Book Antiqua" w:cs="Arial"/>
          <w:sz w:val="24"/>
          <w:szCs w:val="24"/>
          <w:lang w:eastAsia="zh-TW"/>
        </w:rPr>
        <w:t>HTG</w:t>
      </w:r>
      <w:r w:rsidR="00C83D5C" w:rsidRPr="00C20A87">
        <w:rPr>
          <w:rFonts w:ascii="Book Antiqua" w:hAnsi="Book Antiqua" w:cs="Arial"/>
          <w:sz w:val="24"/>
          <w:szCs w:val="24"/>
        </w:rPr>
        <w:t xml:space="preserve">. </w:t>
      </w:r>
      <w:r w:rsidR="00F56D53" w:rsidRPr="00C20A87">
        <w:rPr>
          <w:rFonts w:ascii="Book Antiqua" w:hAnsi="Book Antiqua" w:cs="Arial"/>
          <w:sz w:val="24"/>
          <w:szCs w:val="24"/>
        </w:rPr>
        <w:t>A second non-fasting measurement is recommended if the initial triglyceride is &gt;</w:t>
      </w:r>
      <w:r w:rsidR="004E3A68" w:rsidRPr="00C20A87">
        <w:rPr>
          <w:rFonts w:ascii="Book Antiqua" w:hAnsi="Book Antiqua" w:cs="Arial"/>
          <w:sz w:val="24"/>
          <w:szCs w:val="24"/>
          <w:lang w:eastAsia="zh-CN"/>
        </w:rPr>
        <w:t xml:space="preserve"> </w:t>
      </w:r>
      <w:r w:rsidR="00F56D53" w:rsidRPr="00C20A87">
        <w:rPr>
          <w:rFonts w:ascii="Book Antiqua" w:hAnsi="Book Antiqua" w:cs="Arial"/>
          <w:sz w:val="24"/>
          <w:szCs w:val="24"/>
        </w:rPr>
        <w:t xml:space="preserve">2.0 </w:t>
      </w:r>
      <w:proofErr w:type="spellStart"/>
      <w:r w:rsidR="00F56D53" w:rsidRPr="00C20A87">
        <w:rPr>
          <w:rFonts w:ascii="Book Antiqua" w:hAnsi="Book Antiqua" w:cs="Arial"/>
          <w:sz w:val="24"/>
          <w:szCs w:val="24"/>
        </w:rPr>
        <w:t>mmol</w:t>
      </w:r>
      <w:proofErr w:type="spellEnd"/>
      <w:r w:rsidR="00E34B96" w:rsidRPr="00C20A87">
        <w:rPr>
          <w:rFonts w:ascii="Book Antiqua" w:hAnsi="Book Antiqua" w:cs="Arial"/>
          <w:sz w:val="24"/>
          <w:szCs w:val="24"/>
        </w:rPr>
        <w:t>/L</w:t>
      </w:r>
      <w:r w:rsidR="00F56D53" w:rsidRPr="00C20A87">
        <w:rPr>
          <w:rFonts w:ascii="Book Antiqua" w:hAnsi="Book Antiqua" w:cs="Arial"/>
          <w:sz w:val="24"/>
          <w:szCs w:val="24"/>
        </w:rPr>
        <w:t>.</w:t>
      </w:r>
      <w:r w:rsidR="00B54162" w:rsidRPr="00C20A87">
        <w:rPr>
          <w:rFonts w:ascii="Book Antiqua" w:hAnsi="Book Antiqua" w:cs="Arial"/>
          <w:sz w:val="24"/>
          <w:szCs w:val="24"/>
        </w:rPr>
        <w:t xml:space="preserve"> Two or more measurements of e</w:t>
      </w:r>
      <w:r w:rsidR="00477F69" w:rsidRPr="00C20A87">
        <w:rPr>
          <w:rFonts w:ascii="Book Antiqua" w:hAnsi="Book Antiqua" w:cs="Arial"/>
          <w:sz w:val="24"/>
          <w:szCs w:val="24"/>
        </w:rPr>
        <w:t xml:space="preserve">levated triglyceride in both </w:t>
      </w:r>
      <w:proofErr w:type="spellStart"/>
      <w:r w:rsidR="00477F69" w:rsidRPr="00C20A87">
        <w:rPr>
          <w:rFonts w:ascii="Book Antiqua" w:hAnsi="Book Antiqua" w:cs="Arial"/>
          <w:sz w:val="24"/>
          <w:szCs w:val="24"/>
        </w:rPr>
        <w:t>postabsorptive</w:t>
      </w:r>
      <w:proofErr w:type="spellEnd"/>
      <w:r w:rsidR="00477F69" w:rsidRPr="00C20A87">
        <w:rPr>
          <w:rFonts w:ascii="Book Antiqua" w:hAnsi="Book Antiqua" w:cs="Arial"/>
          <w:sz w:val="24"/>
          <w:szCs w:val="24"/>
        </w:rPr>
        <w:t xml:space="preserve"> and postprandial states</w:t>
      </w:r>
      <w:r w:rsidR="00F01A7B" w:rsidRPr="00C20A87">
        <w:rPr>
          <w:rFonts w:ascii="Book Antiqua" w:hAnsi="Book Antiqua" w:cs="Arial"/>
          <w:sz w:val="24"/>
          <w:szCs w:val="24"/>
        </w:rPr>
        <w:t xml:space="preserve"> are clinically indicative of </w:t>
      </w:r>
      <w:r w:rsidR="00FC1773" w:rsidRPr="00C20A87">
        <w:rPr>
          <w:rFonts w:ascii="Book Antiqua" w:hAnsi="Book Antiqua" w:cs="Arial"/>
          <w:sz w:val="24"/>
          <w:szCs w:val="24"/>
        </w:rPr>
        <w:t>HTG</w:t>
      </w:r>
      <w:r w:rsidR="00F01A7B" w:rsidRPr="00C20A87">
        <w:rPr>
          <w:rFonts w:ascii="Book Antiqua" w:hAnsi="Book Antiqua" w:cs="Arial"/>
          <w:sz w:val="24"/>
          <w:szCs w:val="24"/>
        </w:rPr>
        <w:t>.</w:t>
      </w:r>
      <w:r w:rsidR="00B13691" w:rsidRPr="00C20A87">
        <w:rPr>
          <w:rFonts w:ascii="Book Antiqua" w:hAnsi="Book Antiqua" w:cs="Arial"/>
          <w:sz w:val="24"/>
          <w:szCs w:val="24"/>
        </w:rPr>
        <w:t xml:space="preserve"> </w:t>
      </w:r>
      <w:r w:rsidR="002B3D8E" w:rsidRPr="00C20A87">
        <w:rPr>
          <w:rFonts w:ascii="Book Antiqua" w:hAnsi="Book Antiqua" w:cs="Arial"/>
          <w:sz w:val="24"/>
          <w:szCs w:val="24"/>
        </w:rPr>
        <w:t xml:space="preserve">Categories of </w:t>
      </w:r>
      <w:r w:rsidR="00FC1773" w:rsidRPr="00C20A87">
        <w:rPr>
          <w:rFonts w:ascii="Book Antiqua" w:hAnsi="Book Antiqua" w:cs="Arial"/>
          <w:sz w:val="24"/>
          <w:szCs w:val="24"/>
        </w:rPr>
        <w:t>HTG</w:t>
      </w:r>
      <w:r w:rsidR="002B3D8E" w:rsidRPr="00C20A87">
        <w:rPr>
          <w:rFonts w:ascii="Book Antiqua" w:hAnsi="Book Antiqua" w:cs="Arial"/>
          <w:sz w:val="24"/>
          <w:szCs w:val="24"/>
        </w:rPr>
        <w:t xml:space="preserve"> are </w:t>
      </w:r>
      <w:r w:rsidR="00290CC3" w:rsidRPr="00C20A87">
        <w:rPr>
          <w:rFonts w:ascii="Book Antiqua" w:hAnsi="Book Antiqua" w:cs="Arial"/>
          <w:sz w:val="24"/>
          <w:szCs w:val="24"/>
        </w:rPr>
        <w:t xml:space="preserve">differentially </w:t>
      </w:r>
      <w:r w:rsidR="002B3D8E" w:rsidRPr="00C20A87">
        <w:rPr>
          <w:rFonts w:ascii="Book Antiqua" w:hAnsi="Book Antiqua" w:cs="Arial"/>
          <w:sz w:val="24"/>
          <w:szCs w:val="24"/>
        </w:rPr>
        <w:t xml:space="preserve">defined </w:t>
      </w:r>
      <w:r w:rsidR="00290CC3" w:rsidRPr="00C20A87">
        <w:rPr>
          <w:rFonts w:ascii="Book Antiqua" w:hAnsi="Book Antiqua" w:cs="Arial"/>
          <w:sz w:val="24"/>
          <w:szCs w:val="24"/>
        </w:rPr>
        <w:t>in international guidelines</w:t>
      </w:r>
      <w:r w:rsidR="00B13691" w:rsidRPr="00C20A87">
        <w:rPr>
          <w:rFonts w:ascii="Book Antiqua" w:hAnsi="Book Antiqua" w:cs="Arial"/>
          <w:sz w:val="24"/>
          <w:szCs w:val="24"/>
        </w:rPr>
        <w:t xml:space="preserve"> (T</w:t>
      </w:r>
      <w:r w:rsidR="00BE2FEB" w:rsidRPr="00C20A87">
        <w:rPr>
          <w:rFonts w:ascii="Book Antiqua" w:hAnsi="Book Antiqua" w:cs="Arial"/>
          <w:sz w:val="24"/>
          <w:szCs w:val="24"/>
        </w:rPr>
        <w:t>able 1</w:t>
      </w:r>
      <w:r w:rsidR="00B13691" w:rsidRPr="00C20A87">
        <w:rPr>
          <w:rFonts w:ascii="Book Antiqua" w:hAnsi="Book Antiqua" w:cs="Arial"/>
          <w:sz w:val="24"/>
          <w:szCs w:val="24"/>
        </w:rPr>
        <w:t>)</w:t>
      </w:r>
      <w:r w:rsidR="00290CC3" w:rsidRPr="00C20A87">
        <w:rPr>
          <w:rFonts w:ascii="Book Antiqua" w:hAnsi="Book Antiqua" w:cs="Arial"/>
          <w:sz w:val="24"/>
          <w:szCs w:val="24"/>
        </w:rPr>
        <w:t>.</w:t>
      </w:r>
    </w:p>
    <w:p w:rsidR="00FB3B42" w:rsidRPr="00C20A87" w:rsidRDefault="001A0FF1" w:rsidP="00C20A87">
      <w:pPr>
        <w:spacing w:after="0" w:line="360" w:lineRule="auto"/>
        <w:ind w:firstLineChars="200" w:firstLine="480"/>
        <w:jc w:val="both"/>
        <w:rPr>
          <w:rFonts w:ascii="Book Antiqua" w:hAnsi="Book Antiqua" w:cs="Arial"/>
          <w:sz w:val="24"/>
          <w:szCs w:val="24"/>
        </w:rPr>
      </w:pPr>
      <w:r w:rsidRPr="00C20A87">
        <w:rPr>
          <w:rFonts w:ascii="Book Antiqua" w:hAnsi="Book Antiqua" w:cs="Arial"/>
          <w:sz w:val="24"/>
          <w:szCs w:val="24"/>
        </w:rPr>
        <w:t>Non-HDL</w:t>
      </w:r>
      <w:r w:rsidR="000D684B" w:rsidRPr="00C20A87">
        <w:rPr>
          <w:rFonts w:ascii="Book Antiqua" w:hAnsi="Book Antiqua" w:cs="Arial"/>
          <w:sz w:val="24"/>
          <w:szCs w:val="24"/>
        </w:rPr>
        <w:t xml:space="preserve"> </w:t>
      </w:r>
      <w:r w:rsidRPr="00C20A87">
        <w:rPr>
          <w:rFonts w:ascii="Book Antiqua" w:hAnsi="Book Antiqua" w:cs="Arial"/>
          <w:sz w:val="24"/>
          <w:szCs w:val="24"/>
        </w:rPr>
        <w:t xml:space="preserve">cholesterol is another </w:t>
      </w:r>
      <w:r w:rsidR="0032452D" w:rsidRPr="00C20A87">
        <w:rPr>
          <w:rFonts w:ascii="Book Antiqua" w:hAnsi="Book Antiqua" w:cs="Arial"/>
          <w:sz w:val="24"/>
          <w:szCs w:val="24"/>
        </w:rPr>
        <w:t>appealing</w:t>
      </w:r>
      <w:r w:rsidRPr="00C20A87">
        <w:rPr>
          <w:rFonts w:ascii="Book Antiqua" w:hAnsi="Book Antiqua" w:cs="Arial"/>
          <w:sz w:val="24"/>
          <w:szCs w:val="24"/>
        </w:rPr>
        <w:t xml:space="preserve"> method of assessment as it does not a</w:t>
      </w:r>
      <w:r w:rsidR="0032452D" w:rsidRPr="00C20A87">
        <w:rPr>
          <w:rFonts w:ascii="Book Antiqua" w:hAnsi="Book Antiqua" w:cs="Arial"/>
          <w:sz w:val="24"/>
          <w:szCs w:val="24"/>
        </w:rPr>
        <w:t>ttract additional costs.</w:t>
      </w:r>
      <w:r w:rsidR="00D00A92" w:rsidRPr="00C20A87">
        <w:rPr>
          <w:rFonts w:ascii="Book Antiqua" w:hAnsi="Book Antiqua" w:cs="Arial"/>
          <w:sz w:val="24"/>
          <w:szCs w:val="24"/>
        </w:rPr>
        <w:t xml:space="preserve"> </w:t>
      </w:r>
      <w:r w:rsidR="000D684B" w:rsidRPr="00C20A87">
        <w:rPr>
          <w:rFonts w:ascii="Book Antiqua" w:hAnsi="Book Antiqua" w:cs="Arial"/>
          <w:sz w:val="24"/>
          <w:szCs w:val="24"/>
        </w:rPr>
        <w:t xml:space="preserve">Non-HDL cholesterol </w:t>
      </w:r>
      <w:r w:rsidR="00032CDB" w:rsidRPr="00C20A87">
        <w:rPr>
          <w:rFonts w:ascii="Book Antiqua" w:eastAsia="Times New Roman" w:hAnsi="Book Antiqua" w:cs="Arial"/>
          <w:sz w:val="24"/>
          <w:szCs w:val="24"/>
          <w:lang w:eastAsia="zh-TW"/>
        </w:rPr>
        <w:t>(</w:t>
      </w:r>
      <w:r w:rsidR="00032CDB" w:rsidRPr="00C20A87">
        <w:rPr>
          <w:rFonts w:ascii="Book Antiqua" w:hAnsi="Book Antiqua" w:cs="Arial"/>
          <w:sz w:val="24"/>
          <w:szCs w:val="24"/>
        </w:rPr>
        <w:t xml:space="preserve">total cholesterol minus HDL-cholesterol) </w:t>
      </w:r>
      <w:r w:rsidR="000D684B" w:rsidRPr="00C20A87">
        <w:rPr>
          <w:rFonts w:ascii="Book Antiqua" w:hAnsi="Book Antiqua" w:cs="Arial"/>
          <w:sz w:val="24"/>
          <w:szCs w:val="24"/>
        </w:rPr>
        <w:t>does not rely on a fasting triglyceride concentration</w:t>
      </w:r>
      <w:r w:rsidR="00F37220" w:rsidRPr="00C20A87">
        <w:rPr>
          <w:rFonts w:ascii="Book Antiqua" w:hAnsi="Book Antiqua" w:cs="Arial"/>
          <w:sz w:val="24"/>
          <w:szCs w:val="24"/>
        </w:rPr>
        <w:t xml:space="preserve"> and provides a simple </w:t>
      </w:r>
      <w:r w:rsidR="00397991" w:rsidRPr="00C20A87">
        <w:rPr>
          <w:rFonts w:ascii="Book Antiqua" w:hAnsi="Book Antiqua" w:cs="Arial"/>
          <w:sz w:val="24"/>
          <w:szCs w:val="24"/>
        </w:rPr>
        <w:t>amalgamated measure</w:t>
      </w:r>
      <w:r w:rsidR="00F37220" w:rsidRPr="00C20A87">
        <w:rPr>
          <w:rFonts w:ascii="Book Antiqua" w:hAnsi="Book Antiqua" w:cs="Arial"/>
          <w:sz w:val="24"/>
          <w:szCs w:val="24"/>
        </w:rPr>
        <w:t xml:space="preserve"> all the </w:t>
      </w:r>
      <w:proofErr w:type="spellStart"/>
      <w:r w:rsidR="00F37220" w:rsidRPr="00C20A87">
        <w:rPr>
          <w:rFonts w:ascii="Book Antiqua" w:hAnsi="Book Antiqua" w:cs="Arial"/>
          <w:sz w:val="24"/>
          <w:szCs w:val="24"/>
        </w:rPr>
        <w:t>atherogenic</w:t>
      </w:r>
      <w:proofErr w:type="spellEnd"/>
      <w:r w:rsidR="00F37220" w:rsidRPr="00C20A87">
        <w:rPr>
          <w:rFonts w:ascii="Book Antiqua" w:hAnsi="Book Antiqua" w:cs="Arial"/>
          <w:sz w:val="24"/>
          <w:szCs w:val="24"/>
        </w:rPr>
        <w:t xml:space="preserve"> lipoproteins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&lt;EndNote&gt;&lt;Cite&gt;&lt;Author&gt;Chan&lt;/Author&gt;&lt;Year&gt;2013&lt;/Year&gt;&lt;RecNum&gt;2475&lt;/RecNum&gt;&lt;DisplayText&gt;(15)&lt;/DisplayText&gt;&lt;record&gt;&lt;rec-number&gt;2475&lt;/rec-number&gt;&lt;foreign-keys&gt;&lt;key app="EN" db-id="5wtfz02r2tztezeex2m5rtdqv2r52x5wt02a" timestamp="1386308414"&gt;2475&lt;/key&gt;&lt;/foreign-keys&gt;&lt;ref-type name="Journal Article"&gt;17&lt;/ref-type&gt;&lt;contributors&gt;&lt;authors&gt;&lt;author&gt;Chan, D. C.&lt;/author&gt;&lt;author&gt;Pang, J.&lt;/author&gt;&lt;author&gt;Romic, G.&lt;/author&gt;&lt;author&gt;Watts, G. F.&lt;/author&gt;&lt;/authors&gt;&lt;/contributors&gt;&lt;titles&gt;&lt;title&gt;Postprandial hypertriglyceridemia and cardiovascular disease: current and future therapies&lt;/title&gt;&lt;secondary-title&gt;Current Atherosclerosis Reports&lt;/secondary-title&gt;&lt;/titles&gt;&lt;periodical&gt;&lt;full-title&gt;Current Atherosclerosis Reports&lt;/full-title&gt;&lt;abbr-1&gt;Curr. Atheroscler. Rep.&lt;/abbr-1&gt;&lt;abbr-2&gt;Curr Atheroscler Rep&lt;/abbr-2&gt;&lt;/periodical&gt;&lt;pages&gt;309&lt;/pages&gt;&lt;volume&gt;15&lt;/volume&gt;&lt;number&gt;3&lt;/number&gt;&lt;dates&gt;&lt;year&gt;2013&lt;/year&gt;&lt;/dates&gt;&lt;isbn&gt;1534-6242&lt;/isbn&gt;&lt;urls&gt;&lt;/urls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15" w:tooltip="Chan, 2013 #2475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15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F37220" w:rsidRPr="00C20A87">
        <w:rPr>
          <w:rFonts w:ascii="Book Antiqua" w:hAnsi="Book Antiqua" w:cs="Arial"/>
          <w:sz w:val="24"/>
          <w:szCs w:val="24"/>
        </w:rPr>
        <w:t>.</w:t>
      </w:r>
      <w:r w:rsidR="001433CF" w:rsidRPr="00C20A87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F761F3" w:rsidRPr="00C20A87">
        <w:rPr>
          <w:rFonts w:ascii="Book Antiqua" w:hAnsi="Book Antiqua" w:cs="Arial"/>
          <w:sz w:val="24"/>
          <w:szCs w:val="24"/>
        </w:rPr>
        <w:t>ApoB</w:t>
      </w:r>
      <w:proofErr w:type="spellEnd"/>
      <w:r w:rsidR="00F761F3" w:rsidRPr="00C20A87">
        <w:rPr>
          <w:rFonts w:ascii="Book Antiqua" w:hAnsi="Book Antiqua" w:cs="Arial"/>
          <w:sz w:val="24"/>
          <w:szCs w:val="24"/>
        </w:rPr>
        <w:t xml:space="preserve">, on the other hand, </w:t>
      </w:r>
      <w:r w:rsidR="00F761F3" w:rsidRPr="00C20A87">
        <w:rPr>
          <w:rFonts w:ascii="Book Antiqua" w:eastAsia="Times New Roman" w:hAnsi="Book Antiqua" w:cs="Arial"/>
          <w:sz w:val="24"/>
          <w:szCs w:val="24"/>
          <w:lang w:eastAsia="zh-TW"/>
        </w:rPr>
        <w:t>does not adequately reflect chylomicron remnants and involves additional laboratory expenses.</w:t>
      </w:r>
      <w:r w:rsidR="00227C3A" w:rsidRPr="00C20A87">
        <w:rPr>
          <w:rFonts w:ascii="Book Antiqua" w:hAnsi="Book Antiqua" w:cs="Arial"/>
          <w:sz w:val="24"/>
          <w:szCs w:val="24"/>
        </w:rPr>
        <w:t xml:space="preserve"> </w:t>
      </w:r>
      <w:r w:rsidR="009F7A6F" w:rsidRPr="00C20A87">
        <w:rPr>
          <w:rFonts w:ascii="Book Antiqua" w:hAnsi="Book Antiqua" w:cs="Arial"/>
          <w:sz w:val="24"/>
          <w:szCs w:val="24"/>
        </w:rPr>
        <w:t xml:space="preserve">Discordance between non-HDL cholesterol and </w:t>
      </w:r>
      <w:proofErr w:type="spellStart"/>
      <w:r w:rsidR="009F7A6F" w:rsidRPr="00C20A87">
        <w:rPr>
          <w:rFonts w:ascii="Book Antiqua" w:hAnsi="Book Antiqua" w:cs="Arial"/>
          <w:sz w:val="24"/>
          <w:szCs w:val="24"/>
        </w:rPr>
        <w:t>apoB</w:t>
      </w:r>
      <w:proofErr w:type="spellEnd"/>
      <w:r w:rsidR="009F7A6F" w:rsidRPr="00C20A87">
        <w:rPr>
          <w:rFonts w:ascii="Book Antiqua" w:hAnsi="Book Antiqua" w:cs="Arial"/>
          <w:sz w:val="24"/>
          <w:szCs w:val="24"/>
        </w:rPr>
        <w:t xml:space="preserve"> measures, particularly in patients with type 2 diabetes and </w:t>
      </w:r>
      <w:r w:rsidR="00FC1773" w:rsidRPr="00C20A87">
        <w:rPr>
          <w:rFonts w:ascii="Book Antiqua" w:hAnsi="Book Antiqua" w:cs="Arial"/>
          <w:sz w:val="24"/>
          <w:szCs w:val="24"/>
        </w:rPr>
        <w:t>HTG</w:t>
      </w:r>
      <w:r w:rsidR="009F7A6F" w:rsidRPr="00C20A87">
        <w:rPr>
          <w:rFonts w:ascii="Book Antiqua" w:hAnsi="Book Antiqua" w:cs="Arial"/>
          <w:sz w:val="24"/>
          <w:szCs w:val="24"/>
        </w:rPr>
        <w:t xml:space="preserve">, questions </w:t>
      </w:r>
      <w:r w:rsidR="00A765E6" w:rsidRPr="00C20A87">
        <w:rPr>
          <w:rFonts w:ascii="Book Antiqua" w:hAnsi="Book Antiqua" w:cs="Arial"/>
          <w:sz w:val="24"/>
          <w:szCs w:val="24"/>
        </w:rPr>
        <w:t>its</w:t>
      </w:r>
      <w:r w:rsidR="00802184" w:rsidRPr="00C20A87">
        <w:rPr>
          <w:rFonts w:ascii="Book Antiqua" w:hAnsi="Book Antiqua" w:cs="Arial"/>
          <w:sz w:val="24"/>
          <w:szCs w:val="24"/>
        </w:rPr>
        <w:t xml:space="preserve"> value</w:t>
      </w:r>
      <w:r w:rsidR="00995322" w:rsidRPr="00C20A87">
        <w:rPr>
          <w:rFonts w:ascii="Book Antiqua" w:hAnsi="Book Antiqua" w:cs="Arial"/>
          <w:sz w:val="24"/>
          <w:szCs w:val="24"/>
        </w:rPr>
        <w:t xml:space="preserve"> in assessing risk and defining treatment targets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&lt;EndNote&gt;&lt;Cite&gt;&lt;Author&gt;Ganda&lt;/Author&gt;&lt;Year&gt;2012&lt;/Year&gt;&lt;RecNum&gt;2963&lt;/RecNum&gt;&lt;DisplayText&gt;(16)&lt;/DisplayText&gt;&lt;record&gt;&lt;rec-number&gt;2963&lt;/rec-number&gt;&lt;foreign-keys&gt;&lt;key app="EN" db-id="5wtfz02r2tztezeex2m5rtdqv2r52x5wt02a" timestamp="1386308494"&gt;2963&lt;/key&gt;&lt;/foreign-keys&gt;&lt;ref-type name="Journal Article"&gt;17&lt;/ref-type&gt;&lt;contributors&gt;&lt;authors&gt;&lt;author&gt;Ganda, O. P.&lt;/author&gt;&lt;author&gt;Jumes, C. G.&lt;/author&gt;&lt;author&gt;Abrahamson, M. J.&lt;/author&gt;&lt;author&gt;Molla, M.&lt;/author&gt;&lt;/authors&gt;&lt;/contributors&gt;&lt;titles&gt;&lt;title&gt;Quantification of concordance and discordance between apolipoprotein-B and the currently recommended non-HDL-cholesterol goals for cardiovascular risk assessment in patients with diabetes and hypertriglyceridemia&lt;/title&gt;&lt;secondary-title&gt;Diabetes Research and Clinical Practice&lt;/secondary-title&gt;&lt;/titles&gt;&lt;periodical&gt;&lt;full-title&gt;Diabetes Research and Clinical Practice&lt;/full-title&gt;&lt;abbr-1&gt;Diabetes Res. Clin. Pract.&lt;/abbr-1&gt;&lt;abbr-2&gt;Diabetes Res Clin Pract&lt;/abbr-2&gt;&lt;abbr-3&gt;Diabetes Research &amp;amp; Clinical Practice&lt;/abbr-3&gt;&lt;/periodical&gt;&lt;pages&gt;51-56&lt;/pages&gt;&lt;volume&gt;97&lt;/volume&gt;&lt;number&gt;1&lt;/number&gt;&lt;dates&gt;&lt;year&gt;2012&lt;/year&gt;&lt;/dates&gt;&lt;isbn&gt;0168-8227&lt;/isbn&gt;&lt;urls&gt;&lt;/urls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16" w:tooltip="Ganda, 2012 #2963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16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9F7A6F" w:rsidRPr="00C20A87">
        <w:rPr>
          <w:rFonts w:ascii="Book Antiqua" w:hAnsi="Book Antiqua" w:cs="Arial"/>
          <w:sz w:val="24"/>
          <w:szCs w:val="24"/>
        </w:rPr>
        <w:t xml:space="preserve">. </w:t>
      </w:r>
      <w:r w:rsidR="001F1B4E" w:rsidRPr="00C20A87">
        <w:rPr>
          <w:rFonts w:ascii="Book Antiqua" w:hAnsi="Book Antiqua" w:cs="Arial"/>
          <w:sz w:val="24"/>
          <w:szCs w:val="24"/>
        </w:rPr>
        <w:t xml:space="preserve">In the context of statin-treated patients, a meta-analysis has shown that non-HDL cholesterol is superior in its association with risk of future major cardiovascular events compared with LDL cholesterol and </w:t>
      </w:r>
      <w:proofErr w:type="spellStart"/>
      <w:r w:rsidR="001F1B4E" w:rsidRPr="00C20A87">
        <w:rPr>
          <w:rFonts w:ascii="Book Antiqua" w:hAnsi="Book Antiqua" w:cs="Arial"/>
          <w:sz w:val="24"/>
          <w:szCs w:val="24"/>
        </w:rPr>
        <w:t>apoB</w:t>
      </w:r>
      <w:proofErr w:type="spellEnd"/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&lt;EndNote&gt;&lt;Cite&gt;&lt;Author&gt;Boekholdt&lt;/Author&gt;&lt;Year&gt;2012&lt;/Year&gt;&lt;RecNum&gt;2274&lt;/RecNum&gt;&lt;DisplayText&gt;(17)&lt;/DisplayText&gt;&lt;record&gt;&lt;rec-number&gt;2274&lt;/rec-number&gt;&lt;foreign-keys&gt;&lt;key app="EN" db-id="5wtfz02r2tztezeex2m5rtdqv2r52x5wt02a" timestamp="1386308388"&gt;2274&lt;/key&gt;&lt;/foreign-keys&gt;&lt;ref-type name="Journal Article"&gt;17&lt;/ref-type&gt;&lt;contributors&gt;&lt;authors&gt;&lt;author&gt;Boekholdt, S. Matthijs&lt;/author&gt;&lt;author&gt;Arsenault, Benoit J.&lt;/author&gt;&lt;author&gt;Mora, Samia&lt;/author&gt;&lt;author&gt;Pedersen, Terje R.&lt;/author&gt;&lt;author&gt;LaRosa, John C.&lt;/author&gt;&lt;author&gt;Nestel, Paul J.&lt;/author&gt;&lt;author&gt;Simes, R. John&lt;/author&gt;&lt;author&gt;Durrington, Paul&lt;/author&gt;&lt;author&gt;Hitman, Graham A.&lt;/author&gt;&lt;author&gt;Welch, K. M. A.&lt;/author&gt;&lt;/authors&gt;&lt;/contributors&gt;&lt;titles&gt;&lt;title&gt;Association of LDL Cholesterol, Non-HDL Cholesterol, and Apolipoprotein B Levels With Risk of Cardiovascular Events Among Patients Treated With Statins A Meta-analysis&lt;/title&gt;&lt;secondary-title&gt;JAMA: The Journal of the American Medical Association&lt;/secondary-title&gt;&lt;/titles&gt;&lt;periodical&gt;&lt;full-title&gt;JAMA: The Journal of the American Medical Association&lt;/full-title&gt;&lt;/periodical&gt;&lt;pages&gt;1302-1309&lt;/pages&gt;&lt;volume&gt;307&lt;/volume&gt;&lt;number&gt;12&lt;/number&gt;&lt;dates&gt;&lt;year&gt;2012&lt;/year&gt;&lt;/dates&gt;&lt;isbn&gt;0098-7484&lt;/isbn&gt;&lt;urls&gt;&lt;/urls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17" w:tooltip="Boekholdt, 2012 #2274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17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1F1B4E" w:rsidRPr="00C20A87">
        <w:rPr>
          <w:rFonts w:ascii="Book Antiqua" w:hAnsi="Book Antiqua" w:cs="Arial"/>
          <w:sz w:val="24"/>
          <w:szCs w:val="24"/>
        </w:rPr>
        <w:t xml:space="preserve">. </w:t>
      </w:r>
      <w:r w:rsidR="00477F69" w:rsidRPr="00C20A87">
        <w:rPr>
          <w:rFonts w:ascii="Book Antiqua" w:hAnsi="Book Antiqua" w:cs="Arial"/>
          <w:sz w:val="24"/>
          <w:szCs w:val="24"/>
        </w:rPr>
        <w:t xml:space="preserve">Other </w:t>
      </w:r>
      <w:r w:rsidR="00FB3B42" w:rsidRPr="00C20A87">
        <w:rPr>
          <w:rFonts w:ascii="Book Antiqua" w:hAnsi="Book Antiqua" w:cs="Arial"/>
          <w:sz w:val="24"/>
          <w:szCs w:val="24"/>
        </w:rPr>
        <w:t xml:space="preserve">TRL </w:t>
      </w:r>
      <w:r w:rsidR="00477F69" w:rsidRPr="00C20A87">
        <w:rPr>
          <w:rFonts w:ascii="Book Antiqua" w:hAnsi="Book Antiqua" w:cs="Arial"/>
          <w:sz w:val="24"/>
          <w:szCs w:val="24"/>
        </w:rPr>
        <w:t xml:space="preserve">markers such as </w:t>
      </w:r>
      <w:r w:rsidR="00FB3B42" w:rsidRPr="00C20A87">
        <w:rPr>
          <w:rFonts w:ascii="Book Antiqua" w:hAnsi="Book Antiqua" w:cs="Arial"/>
          <w:sz w:val="24"/>
          <w:szCs w:val="24"/>
        </w:rPr>
        <w:t>r</w:t>
      </w:r>
      <w:r w:rsidR="00FB3B42" w:rsidRPr="00C20A87">
        <w:rPr>
          <w:rFonts w:ascii="Book Antiqua" w:eastAsia="Times New Roman" w:hAnsi="Book Antiqua" w:cs="Arial"/>
          <w:sz w:val="24"/>
          <w:szCs w:val="24"/>
          <w:lang w:eastAsia="zh-TW"/>
        </w:rPr>
        <w:t xml:space="preserve">emnant-like particle cholesterol, </w:t>
      </w:r>
      <w:proofErr w:type="spellStart"/>
      <w:r w:rsidR="00FB3B42" w:rsidRPr="00C20A87">
        <w:rPr>
          <w:rFonts w:ascii="Book Antiqua" w:eastAsia="Times New Roman" w:hAnsi="Book Antiqua" w:cs="Arial"/>
          <w:sz w:val="24"/>
          <w:szCs w:val="24"/>
          <w:lang w:eastAsia="zh-TW"/>
        </w:rPr>
        <w:t>apoC</w:t>
      </w:r>
      <w:proofErr w:type="spellEnd"/>
      <w:r w:rsidR="00FB3B42" w:rsidRPr="00C20A87">
        <w:rPr>
          <w:rFonts w:ascii="Book Antiqua" w:eastAsia="Times New Roman" w:hAnsi="Book Antiqua" w:cs="Arial"/>
          <w:sz w:val="24"/>
          <w:szCs w:val="24"/>
          <w:lang w:eastAsia="zh-TW"/>
        </w:rPr>
        <w:t xml:space="preserve">-III and apoB-48 are expensive and </w:t>
      </w:r>
      <w:r w:rsidR="00157499" w:rsidRPr="00C20A87">
        <w:rPr>
          <w:rFonts w:ascii="Book Antiqua" w:eastAsia="Times New Roman" w:hAnsi="Book Antiqua" w:cs="Arial"/>
          <w:sz w:val="24"/>
          <w:szCs w:val="24"/>
          <w:lang w:eastAsia="zh-TW"/>
        </w:rPr>
        <w:t xml:space="preserve">are </w:t>
      </w:r>
      <w:r w:rsidR="00FB3B42" w:rsidRPr="00C20A87">
        <w:rPr>
          <w:rFonts w:ascii="Book Antiqua" w:eastAsia="Times New Roman" w:hAnsi="Book Antiqua" w:cs="Arial"/>
          <w:sz w:val="24"/>
          <w:szCs w:val="24"/>
          <w:lang w:eastAsia="zh-TW"/>
        </w:rPr>
        <w:t>yet to be clinically established.</w:t>
      </w:r>
    </w:p>
    <w:p w:rsidR="00CC111C" w:rsidRPr="00C20A87" w:rsidRDefault="00820041" w:rsidP="00C20A87">
      <w:pPr>
        <w:spacing w:after="0" w:line="360" w:lineRule="auto"/>
        <w:ind w:firstLineChars="200" w:firstLine="480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C20A87">
        <w:rPr>
          <w:rFonts w:ascii="Book Antiqua" w:hAnsi="Book Antiqua" w:cs="Arial"/>
          <w:sz w:val="24"/>
          <w:szCs w:val="24"/>
        </w:rPr>
        <w:t>T</w:t>
      </w:r>
      <w:r w:rsidR="00CC111C" w:rsidRPr="00C20A87">
        <w:rPr>
          <w:rFonts w:ascii="Book Antiqua" w:hAnsi="Book Antiqua" w:cs="Arial"/>
          <w:sz w:val="24"/>
          <w:szCs w:val="24"/>
        </w:rPr>
        <w:t xml:space="preserve">he </w:t>
      </w:r>
      <w:proofErr w:type="spellStart"/>
      <w:r w:rsidR="00CC111C" w:rsidRPr="00C20A87">
        <w:rPr>
          <w:rFonts w:ascii="Book Antiqua" w:hAnsi="Book Antiqua" w:cs="Arial"/>
          <w:sz w:val="24"/>
          <w:szCs w:val="24"/>
        </w:rPr>
        <w:t>hypertriglyceridaemic</w:t>
      </w:r>
      <w:proofErr w:type="spellEnd"/>
      <w:r w:rsidR="00CC111C" w:rsidRPr="00C20A87">
        <w:rPr>
          <w:rFonts w:ascii="Book Antiqua" w:hAnsi="Book Antiqua" w:cs="Arial"/>
          <w:sz w:val="24"/>
          <w:szCs w:val="24"/>
        </w:rPr>
        <w:t xml:space="preserve"> waist (HTWC) phenotype </w:t>
      </w:r>
      <w:r w:rsidRPr="00C20A87">
        <w:rPr>
          <w:rFonts w:ascii="Book Antiqua" w:hAnsi="Book Antiqua" w:cs="Arial"/>
          <w:sz w:val="24"/>
          <w:szCs w:val="24"/>
        </w:rPr>
        <w:t xml:space="preserve">has suggested to be useful in </w:t>
      </w:r>
      <w:r w:rsidR="00CC111C" w:rsidRPr="00C20A87">
        <w:rPr>
          <w:rFonts w:ascii="Book Antiqua" w:hAnsi="Book Antiqua" w:cs="Arial"/>
          <w:sz w:val="24"/>
          <w:szCs w:val="24"/>
        </w:rPr>
        <w:t>assess</w:t>
      </w:r>
      <w:r w:rsidRPr="00C20A87">
        <w:rPr>
          <w:rFonts w:ascii="Book Antiqua" w:hAnsi="Book Antiqua" w:cs="Arial"/>
          <w:sz w:val="24"/>
          <w:szCs w:val="24"/>
        </w:rPr>
        <w:t>ing</w:t>
      </w:r>
      <w:r w:rsidR="00CC111C" w:rsidRPr="00C20A87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CC111C" w:rsidRPr="00C20A87">
        <w:rPr>
          <w:rFonts w:ascii="Book Antiqua" w:hAnsi="Book Antiqua" w:cs="Arial"/>
          <w:sz w:val="24"/>
          <w:szCs w:val="24"/>
        </w:rPr>
        <w:t>glucometabolic</w:t>
      </w:r>
      <w:proofErr w:type="spellEnd"/>
      <w:r w:rsidR="00CC111C" w:rsidRPr="00C20A87">
        <w:rPr>
          <w:rFonts w:ascii="Book Antiqua" w:hAnsi="Book Antiqua" w:cs="Arial"/>
          <w:sz w:val="24"/>
          <w:szCs w:val="24"/>
        </w:rPr>
        <w:t xml:space="preserve"> risk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>
          <w:fldData xml:space="preserve">PEVuZE5vdGU+PENpdGU+PEF1dGhvcj5MZW1pZXV4PC9BdXRob3I+PFllYXI+MjAwNzwvWWVhcj48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=
</w:fldData>
        </w:fldChar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>
          <w:fldData xml:space="preserve">PEVuZE5vdGU+PENpdGU+PEF1dGhvcj5MZW1pZXV4PC9BdXRob3I+PFllYXI+MjAwNzwvWWVhcj48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=
</w:fldData>
        </w:fldChar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EN.CITE.DATA 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18" w:tooltip="Lemieux, 2007 #3712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18-21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DA6A58" w:rsidRPr="00C20A87">
        <w:rPr>
          <w:rFonts w:ascii="Book Antiqua" w:hAnsi="Book Antiqua" w:cs="Arial"/>
          <w:sz w:val="24"/>
          <w:szCs w:val="24"/>
        </w:rPr>
        <w:t>, in particular, among patients with a family history of diabetes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&lt;EndNote&gt;&lt;Cite&gt;&lt;Author&gt;Amini&lt;/Author&gt;&lt;Year&gt;2011&lt;/Year&gt;&lt;RecNum&gt;2037&lt;/RecNum&gt;&lt;DisplayText&gt;(22)&lt;/DisplayText&gt;&lt;record&gt;&lt;rec-number&gt;2037&lt;/rec-number&gt;&lt;foreign-keys&gt;&lt;key app="EN" db-id="5wtfz02r2tztezeex2m5rtdqv2r52x5wt02a" timestamp="1386308346"&gt;2037&lt;/key&gt;&lt;/foreign-keys&gt;&lt;ref-type name="Journal Article"&gt;17&lt;/ref-type&gt;&lt;contributors&gt;&lt;authors&gt;&lt;author&gt;Amini, Massoud&lt;/author&gt;&lt;author&gt;Esmaillzadeh, Ahmad&lt;/author&gt;&lt;author&gt;Sadeghi, Marzieh&lt;/author&gt;&lt;author&gt;Mehvarifar, Najmahe&lt;/author&gt;&lt;author&gt;Amini, Marzieh&lt;/author&gt;&lt;author&gt;Zare, Maryam&lt;/author&gt;&lt;/authors&gt;&lt;/contributors&gt;&lt;titles&gt;&lt;title&gt;The association of hypertriglyceridemic waist phenotype with type 2 diabetes mellitus among individuals with first relative history of diabetes&lt;/title&gt;&lt;secondary-title&gt;Journal of Research in Medical Sciences&lt;/secondary-title&gt;&lt;/titles&gt;&lt;periodical&gt;&lt;full-title&gt;Journal of Research in Medical Sciences&lt;/full-title&gt;&lt;/periodical&gt;&lt;pages&gt;156&lt;/pages&gt;&lt;volume&gt;16&lt;/volume&gt;&lt;number&gt;2&lt;/number&gt;&lt;dates&gt;&lt;year&gt;2011&lt;/year&gt;&lt;/dates&gt;&lt;urls&gt;&lt;/urls&gt;&lt;/record&gt;&lt;/Cite&gt;&lt;/EndNote&gt;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22" w:tooltip="Amini, 2011 #2037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22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DA6A58" w:rsidRPr="00C20A87">
        <w:rPr>
          <w:rFonts w:ascii="Book Antiqua" w:hAnsi="Book Antiqua" w:cs="Arial"/>
          <w:sz w:val="24"/>
          <w:szCs w:val="24"/>
        </w:rPr>
        <w:t xml:space="preserve">. The HTWC phenotype is </w:t>
      </w:r>
      <w:r w:rsidR="00CC111C" w:rsidRPr="00C20A87">
        <w:rPr>
          <w:rFonts w:ascii="Book Antiqua" w:hAnsi="Book Antiqua" w:cs="Arial"/>
          <w:sz w:val="24"/>
          <w:szCs w:val="24"/>
        </w:rPr>
        <w:t>defined by a waist circumference of ≥ 90 cm</w:t>
      </w:r>
      <w:r w:rsidR="00382F24" w:rsidRPr="00C20A87">
        <w:rPr>
          <w:rFonts w:ascii="Book Antiqua" w:hAnsi="Book Antiqua" w:cs="Arial"/>
          <w:sz w:val="24"/>
          <w:szCs w:val="24"/>
        </w:rPr>
        <w:t xml:space="preserve"> in men and ≥ 85 cm in women </w:t>
      </w:r>
      <w:r w:rsidR="00CC111C" w:rsidRPr="00C20A87">
        <w:rPr>
          <w:rFonts w:ascii="Book Antiqua" w:hAnsi="Book Antiqua" w:cs="Arial"/>
          <w:sz w:val="24"/>
          <w:szCs w:val="24"/>
        </w:rPr>
        <w:t xml:space="preserve">and triglyceride concentration ≥ 2.0 </w:t>
      </w:r>
      <w:proofErr w:type="spellStart"/>
      <w:r w:rsidR="00CC111C" w:rsidRPr="00C20A87">
        <w:rPr>
          <w:rFonts w:ascii="Book Antiqua" w:hAnsi="Book Antiqua" w:cs="Arial"/>
          <w:sz w:val="24"/>
          <w:szCs w:val="24"/>
        </w:rPr>
        <w:t>mmol</w:t>
      </w:r>
      <w:proofErr w:type="spellEnd"/>
      <w:r w:rsidR="00E34B96" w:rsidRPr="00C20A87">
        <w:rPr>
          <w:rFonts w:ascii="Book Antiqua" w:hAnsi="Book Antiqua" w:cs="Arial"/>
          <w:sz w:val="24"/>
          <w:szCs w:val="24"/>
        </w:rPr>
        <w:t>/L</w:t>
      </w:r>
      <w:r w:rsidR="00CC111C" w:rsidRPr="00C20A87">
        <w:rPr>
          <w:rFonts w:ascii="Book Antiqua" w:hAnsi="Book Antiqua" w:cs="Arial"/>
          <w:sz w:val="24"/>
          <w:szCs w:val="24"/>
        </w:rPr>
        <w:t>. Men with the HTWC phenotype have been shown to have a four-fold risk of diabetes compared to those with waist circumference and triglyceride in the normal ranges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&lt;EndNote&gt;&lt;Cite&gt;&lt;Author&gt;Carlsson&lt;/Author&gt;&lt;Year&gt;2013&lt;/Year&gt;&lt;RecNum&gt;2424&lt;/RecNum&gt;&lt;DisplayText&gt;(23)&lt;/DisplayText&gt;&lt;record&gt;&lt;rec-number&gt;2424&lt;/rec-number&gt;&lt;foreign-keys&gt;&lt;key app="EN" db-id="5wtfz02r2tztezeex2m5rtdqv2r52x5wt02a" timestamp="1386308405"&gt;2424&lt;/key&gt;&lt;/foreign-keys&gt;&lt;ref-type name="Journal Article"&gt;17&lt;/ref-type&gt;&lt;contributors&gt;&lt;authors&gt;&lt;author&gt;Carlsson, Axel C.&lt;/author&gt;&lt;author&gt;Risérus, Ulf&lt;/author&gt;&lt;author&gt;Ärnlöv, Johan&lt;/author&gt;&lt;/authors&gt;&lt;/contributors&gt;&lt;titles&gt;&lt;title&gt;Hypertriglyceridemic Waist Phenotype is Associated with Decreased Insulin Sensitivity and Incident Diabetes in Elderly Men&lt;/title&gt;&lt;secondary-title&gt;Obesity [Epub ahead of print]&lt;/secondary-title&gt;&lt;/titles&gt;&lt;periodical&gt;&lt;full-title&gt;Obesity [Epub ahead of print]&lt;/full-title&gt;&lt;/periodical&gt;&lt;dates&gt;&lt;year&gt;2013&lt;/year&gt;&lt;/dates&gt;&lt;isbn&gt;1930-739X&lt;/isbn&gt;&lt;urls&gt;&lt;/urls&gt;&lt;electronic-resource-num&gt;doi: 10.1002/oby.20434. &lt;/electronic-resource-num&gt;&lt;/record&gt;&lt;/Cite&gt;&lt;/EndNote&gt;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23" w:tooltip="Carlsson, 2013 #2424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23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CC111C" w:rsidRPr="00C20A87">
        <w:rPr>
          <w:rFonts w:ascii="Book Antiqua" w:hAnsi="Book Antiqua" w:cs="Arial"/>
          <w:sz w:val="24"/>
          <w:szCs w:val="24"/>
        </w:rPr>
        <w:t>.</w:t>
      </w:r>
      <w:r w:rsidR="008C47C1" w:rsidRPr="00C20A87">
        <w:rPr>
          <w:rFonts w:ascii="Book Antiqua" w:hAnsi="Book Antiqua" w:cs="Arial"/>
          <w:sz w:val="24"/>
          <w:szCs w:val="24"/>
        </w:rPr>
        <w:t xml:space="preserve"> The</w:t>
      </w:r>
      <w:r w:rsidR="00F93D53" w:rsidRPr="00C20A87">
        <w:rPr>
          <w:rFonts w:ascii="Book Antiqua" w:hAnsi="Book Antiqua" w:cs="Arial"/>
          <w:sz w:val="24"/>
          <w:szCs w:val="24"/>
        </w:rPr>
        <w:t>r</w:t>
      </w:r>
      <w:r w:rsidR="008C47C1" w:rsidRPr="00C20A87">
        <w:rPr>
          <w:rFonts w:ascii="Book Antiqua" w:hAnsi="Book Antiqua" w:cs="Arial"/>
          <w:sz w:val="24"/>
          <w:szCs w:val="24"/>
        </w:rPr>
        <w:t>e is also a two-fold risk for development of coronar</w:t>
      </w:r>
      <w:r w:rsidR="004E3A68" w:rsidRPr="00C20A87">
        <w:rPr>
          <w:rFonts w:ascii="Book Antiqua" w:hAnsi="Book Antiqua" w:cs="Arial"/>
          <w:sz w:val="24"/>
          <w:szCs w:val="24"/>
        </w:rPr>
        <w:t>y artery disease (CAD) in women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&lt;EndNote&gt;&lt;Cite&gt;&lt;Author&gt;Blackburn&lt;/Author&gt;&lt;Year&gt;2012&lt;/Year&gt;&lt;RecNum&gt;2252&lt;/RecNum&gt;&lt;DisplayText&gt;(24)&lt;/DisplayText&gt;&lt;record&gt;&lt;rec-number&gt;2252&lt;/rec-number&gt;&lt;foreign-keys&gt;&lt;key app="EN" db-id="5wtfz02r2tztezeex2m5rtdqv2r52x5wt02a" timestamp="1386308383"&gt;2252&lt;/key&gt;&lt;/foreign-keys&gt;&lt;ref-type name="Journal Article"&gt;17&lt;/ref-type&gt;&lt;contributors&gt;&lt;authors&gt;&lt;author&gt;Blackburn, Patricia&lt;/author&gt;&lt;author&gt;Lemieux, Isabelle&lt;/author&gt;&lt;author&gt;Lamarche, Benoît&lt;/author&gt;&lt;author&gt;Bergeron, Jean&lt;/author&gt;&lt;author&gt;Perron, Patrice&lt;/author&gt;&lt;author&gt;Tremblay, Gérald&lt;/author&gt;&lt;author&gt;Gaudet, Daniel&lt;/author&gt;&lt;author&gt;Després, Jean-Pierre&lt;/author&gt;&lt;/authors&gt;&lt;/contributors&gt;&lt;titles&gt;&lt;title&gt;Hypertriglyceridemic waist: a simple clinical phenotype associated with coronary artery disease in women&lt;/title&gt;&lt;secondary-title&gt;Metabolism&lt;/secondary-title&gt;&lt;/titles&gt;&lt;periodical&gt;&lt;full-title&gt;Metabolism: Clinical and Experimental&lt;/full-title&gt;&lt;abbr-1&gt;Metabolism.&lt;/abbr-1&gt;&lt;abbr-2&gt;Metabolism&lt;/abbr-2&gt;&lt;abbr-3&gt;Metabolism: Clinical &amp;amp; Experimental&lt;/abbr-3&gt;&lt;/periodical&gt;&lt;pages&gt;56-64&lt;/pages&gt;&lt;volume&gt;61&lt;/volume&gt;&lt;number&gt;1&lt;/number&gt;&lt;dates&gt;&lt;year&gt;2012&lt;/year&gt;&lt;/dates&gt;&lt;isbn&gt;0026-0495&lt;/isbn&gt;&lt;urls&gt;&lt;/urls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24" w:tooltip="Blackburn, 2012 #2252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24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382F24" w:rsidRPr="00C20A87">
        <w:rPr>
          <w:rFonts w:ascii="Book Antiqua" w:hAnsi="Book Antiqua" w:cs="Arial"/>
          <w:sz w:val="24"/>
          <w:szCs w:val="24"/>
        </w:rPr>
        <w:t xml:space="preserve"> and an overall deteri</w:t>
      </w:r>
      <w:r w:rsidR="004E3A68" w:rsidRPr="00C20A87">
        <w:rPr>
          <w:rFonts w:ascii="Book Antiqua" w:hAnsi="Book Antiqua" w:cs="Arial"/>
          <w:sz w:val="24"/>
          <w:szCs w:val="24"/>
        </w:rPr>
        <w:t xml:space="preserve">oration of </w:t>
      </w:r>
      <w:proofErr w:type="spellStart"/>
      <w:r w:rsidR="004E3A68" w:rsidRPr="00C20A87">
        <w:rPr>
          <w:rFonts w:ascii="Book Antiqua" w:hAnsi="Book Antiqua" w:cs="Arial"/>
          <w:sz w:val="24"/>
          <w:szCs w:val="24"/>
        </w:rPr>
        <w:t>cardiometabolic</w:t>
      </w:r>
      <w:proofErr w:type="spellEnd"/>
      <w:r w:rsidR="004E3A68" w:rsidRPr="00C20A87">
        <w:rPr>
          <w:rFonts w:ascii="Book Antiqua" w:hAnsi="Book Antiqua" w:cs="Arial"/>
          <w:sz w:val="24"/>
          <w:szCs w:val="24"/>
        </w:rPr>
        <w:t xml:space="preserve"> risk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&lt;EndNote&gt;&lt;Cite&gt;&lt;Author&gt;Arsenault&lt;/Author&gt;&lt;Year&gt;2012&lt;/Year&gt;&lt;RecNum&gt;2068&lt;/RecNum&gt;&lt;DisplayText&gt;(25)&lt;/DisplayText&gt;&lt;record&gt;&lt;rec-number&gt;2068&lt;/rec-number&gt;&lt;foreign-keys&gt;&lt;key app="EN" db-id="5wtfz02r2tztezeex2m5rtdqv2r52x5wt02a" timestamp="1386308352"&gt;2068&lt;/key&gt;&lt;/foreign-keys&gt;&lt;ref-type name="Journal Article"&gt;17&lt;/ref-type&gt;&lt;contributors&gt;&lt;authors&gt;&lt;author&gt;Arsenault, Benoit J.&lt;/author&gt;&lt;author&gt;Lemieux, Isabelle&lt;/author&gt;&lt;author&gt;Després, Jean-Pierre&lt;/author&gt;&lt;author&gt;Wareham, Nicholas J.&lt;/author&gt;&lt;author&gt;Kastelein, John J. P.&lt;/author&gt;&lt;author&gt;Khaw, Kay-Tee&lt;/author&gt;&lt;author&gt;Boekholdt, S. Matthijs&lt;/author&gt;&lt;/authors&gt;&lt;/contributors&gt;&lt;titles&gt;&lt;title&gt;The hypertriglyceridemic-waist phenotype and the risk of coronary artery disease: results from the EPIC-Norfolk prospective population study&lt;/title&gt;&lt;secondary-title&gt;Canadian Medical Association Journal&lt;/secondary-title&gt;&lt;/titles&gt;&lt;periodical&gt;&lt;full-title&gt;Canadian Medical Association Journal&lt;/full-title&gt;&lt;abbr-1&gt;Can. Med. Assoc. J.&lt;/abbr-1&gt;&lt;abbr-2&gt;Can Med Assoc J&lt;/abbr-2&gt;&lt;/periodical&gt;&lt;pages&gt;1427-1432&lt;/pages&gt;&lt;volume&gt;182&lt;/volume&gt;&lt;number&gt;13&lt;/number&gt;&lt;dates&gt;&lt;year&gt;2012&lt;/year&gt;&lt;/dates&gt;&lt;isbn&gt;0820-3946&lt;/isbn&gt;&lt;urls&gt;&lt;/urls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25" w:tooltip="Arsenault, 2012 #2068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25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7C0586" w:rsidRPr="00C20A87">
        <w:rPr>
          <w:rFonts w:ascii="Book Antiqua" w:hAnsi="Book Antiqua" w:cs="Arial"/>
          <w:sz w:val="24"/>
          <w:szCs w:val="24"/>
        </w:rPr>
        <w:t xml:space="preserve"> in relation to </w:t>
      </w:r>
      <w:r w:rsidR="004E2536" w:rsidRPr="00C20A87">
        <w:rPr>
          <w:rFonts w:ascii="Book Antiqua" w:hAnsi="Book Antiqua" w:cs="Arial"/>
          <w:sz w:val="24"/>
          <w:szCs w:val="24"/>
        </w:rPr>
        <w:t xml:space="preserve">progression of </w:t>
      </w:r>
      <w:r w:rsidR="007C0586" w:rsidRPr="00C20A87">
        <w:rPr>
          <w:rFonts w:ascii="Book Antiqua" w:hAnsi="Book Antiqua" w:cs="Arial"/>
          <w:sz w:val="24"/>
          <w:szCs w:val="24"/>
        </w:rPr>
        <w:t>type 2 diabetes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&lt;EndNote&gt;&lt;Cite&gt;&lt;Author&gt;St-Pierre&lt;/Author&gt;&lt;Year&gt;2007&lt;/Year&gt;&lt;RecNum&gt;4782&lt;/RecNum&gt;&lt;DisplayText&gt;(26)&lt;/DisplayText&gt;&lt;record&gt;&lt;rec-number&gt;4782&lt;/rec-number&gt;&lt;foreign-keys&gt;&lt;key app="EN" db-id="5wtfz02r2tztezeex2m5rtdqv2r52x5wt02a" timestamp="1386308824"&gt;4782&lt;/key&gt;&lt;/foreign-keys&gt;&lt;ref-type name="Journal Article"&gt;17&lt;/ref-type&gt;&lt;contributors&gt;&lt;authors&gt;&lt;author&gt;St-Pierre, Julie&lt;/author&gt;&lt;author&gt;Lemieux, Isabelle&lt;/author&gt;&lt;author&gt;Perron, Patrice&lt;/author&gt;&lt;author&gt;Brisson, Diane&lt;/author&gt;&lt;author&gt;Santuré, Marta&lt;/author&gt;&lt;author&gt;Vohl, Marie-Claude&lt;/author&gt;&lt;author&gt;Després, Jean-Pierre&lt;/author&gt;&lt;author&gt;Gaudet, Daniel&lt;/author&gt;&lt;/authors&gt;&lt;/contributors&gt;&lt;titles&gt;&lt;title&gt;Relation of the “hypertriglyceridemic waist” phenotype to earlier manifestations of coronary artery disease in patients with glucose intolerance and type 2 diabetes mellitus&lt;/title&gt;&lt;secondary-title&gt;The American Journal of Cardiology&lt;/secondary-title&gt;&lt;/titles&gt;&lt;periodical&gt;&lt;full-title&gt;The American journal of cardiology&lt;/full-title&gt;&lt;/periodical&gt;&lt;pages&gt;369-373&lt;/pages&gt;&lt;volume&gt;99&lt;/volume&gt;&lt;number&gt;3&lt;/number&gt;&lt;dates&gt;&lt;year&gt;2007&lt;/year&gt;&lt;/dates&gt;&lt;isbn&gt;0002-9149&lt;/isbn&gt;&lt;urls&gt;&lt;/urls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26" w:tooltip="St-Pierre, 2007 #4782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26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7C0586" w:rsidRPr="00C20A87">
        <w:rPr>
          <w:rFonts w:ascii="Book Antiqua" w:hAnsi="Book Antiqua" w:cs="Arial"/>
          <w:sz w:val="24"/>
          <w:szCs w:val="24"/>
        </w:rPr>
        <w:t>.</w:t>
      </w:r>
    </w:p>
    <w:p w:rsidR="00E34B96" w:rsidRPr="00C20A87" w:rsidRDefault="00E34B96" w:rsidP="00C20A87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D36DFE" w:rsidRPr="00C20A87" w:rsidRDefault="00D36DFE" w:rsidP="00C20A87">
      <w:pPr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</w:rPr>
      </w:pPr>
      <w:r w:rsidRPr="00C20A87">
        <w:rPr>
          <w:rFonts w:ascii="Book Antiqua" w:hAnsi="Book Antiqua" w:cs="Arial"/>
          <w:b/>
          <w:i/>
          <w:sz w:val="24"/>
          <w:szCs w:val="24"/>
        </w:rPr>
        <w:t>Guidelines and recommendations</w:t>
      </w:r>
    </w:p>
    <w:p w:rsidR="001B7288" w:rsidRPr="00C20A87" w:rsidRDefault="00882CB4" w:rsidP="00C20A87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C20A87">
        <w:rPr>
          <w:rFonts w:ascii="Book Antiqua" w:hAnsi="Book Antiqua" w:cs="Arial"/>
          <w:sz w:val="24"/>
          <w:szCs w:val="24"/>
        </w:rPr>
        <w:t>Guid</w:t>
      </w:r>
      <w:r w:rsidR="003A19F3" w:rsidRPr="00C20A87">
        <w:rPr>
          <w:rFonts w:ascii="Book Antiqua" w:hAnsi="Book Antiqua" w:cs="Arial"/>
          <w:sz w:val="24"/>
          <w:szCs w:val="24"/>
        </w:rPr>
        <w:t>e</w:t>
      </w:r>
      <w:r w:rsidRPr="00C20A87">
        <w:rPr>
          <w:rFonts w:ascii="Book Antiqua" w:hAnsi="Book Antiqua" w:cs="Arial"/>
          <w:sz w:val="24"/>
          <w:szCs w:val="24"/>
        </w:rPr>
        <w:t xml:space="preserve">lines for managing </w:t>
      </w:r>
      <w:r w:rsidR="00FC1773" w:rsidRPr="00C20A87">
        <w:rPr>
          <w:rFonts w:ascii="Book Antiqua" w:hAnsi="Book Antiqua" w:cs="Arial"/>
          <w:sz w:val="24"/>
          <w:szCs w:val="24"/>
        </w:rPr>
        <w:t>HTG</w:t>
      </w:r>
      <w:r w:rsidRPr="00C20A87">
        <w:rPr>
          <w:rFonts w:ascii="Book Antiqua" w:hAnsi="Book Antiqua" w:cs="Arial"/>
          <w:sz w:val="24"/>
          <w:szCs w:val="24"/>
        </w:rPr>
        <w:t xml:space="preserve"> in diabetes have been published, </w:t>
      </w:r>
      <w:r w:rsidR="004062E6" w:rsidRPr="00C20A87">
        <w:rPr>
          <w:rFonts w:ascii="Book Antiqua" w:hAnsi="Book Antiqua" w:cs="Arial"/>
          <w:sz w:val="24"/>
          <w:szCs w:val="24"/>
        </w:rPr>
        <w:t>with lifestyle modifications being first-line therapy</w:t>
      </w:r>
      <w:r w:rsidRPr="00C20A87">
        <w:rPr>
          <w:rFonts w:ascii="Book Antiqua" w:hAnsi="Book Antiqua" w:cs="Arial"/>
          <w:sz w:val="24"/>
          <w:szCs w:val="24"/>
        </w:rPr>
        <w:t xml:space="preserve"> followed </w:t>
      </w:r>
      <w:r w:rsidR="000B68F9" w:rsidRPr="00C20A87">
        <w:rPr>
          <w:rFonts w:ascii="Book Antiqua" w:hAnsi="Book Antiqua" w:cs="Arial"/>
          <w:sz w:val="24"/>
          <w:szCs w:val="24"/>
        </w:rPr>
        <w:t xml:space="preserve">by </w:t>
      </w:r>
      <w:r w:rsidR="00993CF5" w:rsidRPr="00C20A87">
        <w:rPr>
          <w:rFonts w:ascii="Book Antiqua" w:hAnsi="Book Antiqua" w:cs="Arial"/>
          <w:sz w:val="24"/>
          <w:szCs w:val="24"/>
        </w:rPr>
        <w:t xml:space="preserve">statins, fibrates, n-3 fatty acids and/or </w:t>
      </w:r>
      <w:r w:rsidRPr="00C20A87">
        <w:rPr>
          <w:rFonts w:ascii="Book Antiqua" w:hAnsi="Book Antiqua" w:cs="Arial"/>
          <w:sz w:val="24"/>
          <w:szCs w:val="24"/>
        </w:rPr>
        <w:t>niacin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>
          <w:fldData xml:space="preserve">PEVuZE5vdGU+PENpdGU+PEF1dGhvcj5DaGFwbWFuPC9BdXRob3I+PFllYXI+MjAxMTwvWWVhcj48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</w:fldData>
        </w:fldChar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>
          <w:fldData xml:space="preserve">PEVuZE5vdGU+PENpdGU+PEF1dGhvcj5DaGFwbWFuPC9BdXRob3I+PFllYXI+MjAxMTwvWWVhcj48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</w:fldData>
        </w:fldChar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EN.CITE.DATA 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27" w:tooltip="Chapman, 2011 #2512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27-30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CF0DAB" w:rsidRPr="00C20A87">
        <w:rPr>
          <w:rFonts w:ascii="Book Antiqua" w:hAnsi="Book Antiqua" w:cs="Arial"/>
          <w:sz w:val="24"/>
          <w:szCs w:val="24"/>
        </w:rPr>
        <w:t xml:space="preserve">. </w:t>
      </w:r>
      <w:r w:rsidR="00896999" w:rsidRPr="00C20A87">
        <w:rPr>
          <w:rFonts w:ascii="Book Antiqua" w:hAnsi="Book Antiqua" w:cs="Arial"/>
          <w:sz w:val="24"/>
          <w:szCs w:val="24"/>
        </w:rPr>
        <w:t xml:space="preserve">The </w:t>
      </w:r>
      <w:r w:rsidR="00F118C7" w:rsidRPr="00C20A87">
        <w:rPr>
          <w:rFonts w:ascii="Book Antiqua" w:hAnsi="Book Antiqua" w:cs="Arial"/>
          <w:sz w:val="24"/>
          <w:szCs w:val="24"/>
        </w:rPr>
        <w:t>National Cholesterol Education Program (</w:t>
      </w:r>
      <w:r w:rsidR="00896999" w:rsidRPr="00C20A87">
        <w:rPr>
          <w:rFonts w:ascii="Book Antiqua" w:hAnsi="Book Antiqua" w:cs="Arial"/>
          <w:sz w:val="24"/>
          <w:szCs w:val="24"/>
        </w:rPr>
        <w:t>NCEP</w:t>
      </w:r>
      <w:r w:rsidR="00F118C7" w:rsidRPr="00C20A87">
        <w:rPr>
          <w:rFonts w:ascii="Book Antiqua" w:hAnsi="Book Antiqua" w:cs="Arial"/>
          <w:sz w:val="24"/>
          <w:szCs w:val="24"/>
        </w:rPr>
        <w:t>)</w:t>
      </w:r>
      <w:r w:rsidR="00896999" w:rsidRPr="00C20A87">
        <w:rPr>
          <w:rFonts w:ascii="Book Antiqua" w:hAnsi="Book Antiqua" w:cs="Arial"/>
          <w:sz w:val="24"/>
          <w:szCs w:val="24"/>
        </w:rPr>
        <w:t xml:space="preserve"> </w:t>
      </w:r>
      <w:r w:rsidR="009A078A" w:rsidRPr="00C20A87">
        <w:rPr>
          <w:rFonts w:ascii="Book Antiqua" w:hAnsi="Book Antiqua" w:cs="Arial"/>
          <w:sz w:val="24"/>
          <w:szCs w:val="24"/>
        </w:rPr>
        <w:t>Adult Treatment Panel (</w:t>
      </w:r>
      <w:r w:rsidR="00896999" w:rsidRPr="00C20A87">
        <w:rPr>
          <w:rFonts w:ascii="Book Antiqua" w:hAnsi="Book Antiqua" w:cs="Arial"/>
          <w:sz w:val="24"/>
          <w:szCs w:val="24"/>
        </w:rPr>
        <w:t>ATP</w:t>
      </w:r>
      <w:r w:rsidR="009A078A" w:rsidRPr="00C20A87">
        <w:rPr>
          <w:rFonts w:ascii="Book Antiqua" w:hAnsi="Book Antiqua" w:cs="Arial"/>
          <w:sz w:val="24"/>
          <w:szCs w:val="24"/>
        </w:rPr>
        <w:t>)</w:t>
      </w:r>
      <w:r w:rsidR="00896999" w:rsidRPr="00C20A87">
        <w:rPr>
          <w:rFonts w:ascii="Book Antiqua" w:hAnsi="Book Antiqua" w:cs="Arial"/>
          <w:sz w:val="24"/>
          <w:szCs w:val="24"/>
        </w:rPr>
        <w:t xml:space="preserve"> III guidelines </w:t>
      </w:r>
      <w:r w:rsidR="00A42D1D" w:rsidRPr="00C20A87">
        <w:rPr>
          <w:rFonts w:ascii="Book Antiqua" w:hAnsi="Book Antiqua" w:cs="Arial"/>
          <w:sz w:val="24"/>
          <w:szCs w:val="24"/>
        </w:rPr>
        <w:t xml:space="preserve">recommend </w:t>
      </w:r>
      <w:r w:rsidR="00EC232C" w:rsidRPr="00C20A87">
        <w:rPr>
          <w:rFonts w:ascii="Book Antiqua" w:hAnsi="Book Antiqua" w:cs="Arial"/>
          <w:sz w:val="24"/>
          <w:szCs w:val="24"/>
        </w:rPr>
        <w:t>LDL cholesterol as the primary treatment target and non-HDL cholesterol as a secondary target</w:t>
      </w:r>
      <w:r w:rsidR="00FE088D" w:rsidRPr="00C20A87">
        <w:rPr>
          <w:rFonts w:ascii="Book Antiqua" w:hAnsi="Book Antiqua" w:cs="Arial"/>
          <w:sz w:val="24"/>
          <w:szCs w:val="24"/>
        </w:rPr>
        <w:t xml:space="preserve">, with the exception of a fasting triglyceride </w:t>
      </w:r>
      <w:r w:rsidR="000C0D40" w:rsidRPr="00C20A87">
        <w:rPr>
          <w:rFonts w:ascii="Book Antiqua" w:hAnsi="Book Antiqua" w:cs="Arial"/>
          <w:sz w:val="24"/>
          <w:szCs w:val="24"/>
        </w:rPr>
        <w:t>&gt;</w:t>
      </w:r>
      <w:r w:rsidR="004E3A68" w:rsidRPr="00C20A87">
        <w:rPr>
          <w:rFonts w:ascii="Book Antiqua" w:hAnsi="Book Antiqua" w:cs="Arial"/>
          <w:sz w:val="24"/>
          <w:szCs w:val="24"/>
          <w:lang w:eastAsia="zh-CN"/>
        </w:rPr>
        <w:t xml:space="preserve"> </w:t>
      </w:r>
      <w:r w:rsidR="000C0D40" w:rsidRPr="00C20A87">
        <w:rPr>
          <w:rFonts w:ascii="Book Antiqua" w:hAnsi="Book Antiqua" w:cs="Arial"/>
          <w:sz w:val="24"/>
          <w:szCs w:val="24"/>
        </w:rPr>
        <w:t>5.6</w:t>
      </w:r>
      <w:r w:rsidR="001B2174" w:rsidRPr="00C20A87">
        <w:rPr>
          <w:rFonts w:ascii="Book Antiqua" w:hAnsi="Book Antiqua" w:cs="Arial"/>
          <w:sz w:val="24"/>
          <w:szCs w:val="24"/>
        </w:rPr>
        <w:t>0</w:t>
      </w:r>
      <w:r w:rsidR="000C0D40" w:rsidRPr="00C20A87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0C0D40" w:rsidRPr="00C20A87">
        <w:rPr>
          <w:rFonts w:ascii="Book Antiqua" w:hAnsi="Book Antiqua" w:cs="Arial"/>
          <w:sz w:val="24"/>
          <w:szCs w:val="24"/>
        </w:rPr>
        <w:t>mmol</w:t>
      </w:r>
      <w:proofErr w:type="spellEnd"/>
      <w:r w:rsidR="00E34B96" w:rsidRPr="00C20A87">
        <w:rPr>
          <w:rFonts w:ascii="Book Antiqua" w:hAnsi="Book Antiqua" w:cs="Arial"/>
          <w:sz w:val="24"/>
          <w:szCs w:val="24"/>
        </w:rPr>
        <w:t>/L</w:t>
      </w:r>
      <w:r w:rsidR="00213B4C" w:rsidRPr="00C20A87">
        <w:rPr>
          <w:rFonts w:ascii="Book Antiqua" w:hAnsi="Book Antiqua" w:cs="Arial"/>
          <w:sz w:val="24"/>
          <w:szCs w:val="24"/>
        </w:rPr>
        <w:t>, only</w:t>
      </w:r>
      <w:r w:rsidR="00FE088D" w:rsidRPr="00C20A87">
        <w:rPr>
          <w:rFonts w:ascii="Book Antiqua" w:hAnsi="Book Antiqua" w:cs="Arial"/>
          <w:sz w:val="24"/>
          <w:szCs w:val="24"/>
        </w:rPr>
        <w:t xml:space="preserve"> then</w:t>
      </w:r>
      <w:r w:rsidR="00213B4C" w:rsidRPr="00C20A87">
        <w:rPr>
          <w:rFonts w:ascii="Book Antiqua" w:hAnsi="Book Antiqua" w:cs="Arial"/>
          <w:sz w:val="24"/>
          <w:szCs w:val="24"/>
        </w:rPr>
        <w:t>,</w:t>
      </w:r>
      <w:r w:rsidR="00FE088D" w:rsidRPr="00C20A87">
        <w:rPr>
          <w:rFonts w:ascii="Book Antiqua" w:hAnsi="Book Antiqua" w:cs="Arial"/>
          <w:sz w:val="24"/>
          <w:szCs w:val="24"/>
        </w:rPr>
        <w:t xml:space="preserve"> triglyceride becomes the primary target owing to the risk of pancreatitis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&lt;EndNote&gt;&lt;Cite&gt;&lt;Author&gt;National Institutes of Health&lt;/Author&gt;&lt;Year&gt;2001&lt;/Year&gt;&lt;RecNum&gt;4064&lt;/RecNum&gt;&lt;DisplayText&gt;(31)&lt;/DisplayText&gt;&lt;record&gt;&lt;rec-number&gt;4064&lt;/rec-number&gt;&lt;foreign-keys&gt;&lt;key app="EN" db-id="5wtfz02r2tztezeex2m5rtdqv2r52x5wt02a" timestamp="1386308715"&gt;4064&lt;/key&gt;&lt;/foreign-keys&gt;&lt;ref-type name="Journal Article"&gt;17&lt;/ref-type&gt;&lt;contributors&gt;&lt;authors&gt;&lt;author&gt;National Institutes of Health,&lt;/author&gt;&lt;/authors&gt;&lt;/contributors&gt;&lt;titles&gt;&lt;title&gt;Third Report of the National Cholesterol Education Program Expert Panel on detection, evaluation, and treatment of high blood cholesterol in adults (Adult Treatment Panel III)&lt;/title&gt;&lt;secondary-title&gt;NIH publication&lt;/secondary-title&gt;&lt;/titles&gt;&lt;periodical&gt;&lt;full-title&gt;NIH publication&lt;/full-title&gt;&lt;/periodical&gt;&lt;pages&gt;3670&lt;/pages&gt;&lt;volume&gt;1&lt;/volume&gt;&lt;dates&gt;&lt;year&gt;2001&lt;/year&gt;&lt;/dates&gt;&lt;urls&gt;&lt;/urls&gt;&lt;/record&gt;&lt;/Cite&gt;&lt;/EndNote&gt;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31" w:tooltip="National Institutes of Health, 2001 #4064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31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4A3279" w:rsidRPr="00C20A87">
        <w:rPr>
          <w:rFonts w:ascii="Book Antiqua" w:hAnsi="Book Antiqua" w:cs="Arial"/>
          <w:sz w:val="24"/>
          <w:szCs w:val="24"/>
        </w:rPr>
        <w:t>.</w:t>
      </w:r>
      <w:r w:rsidR="00486AC1" w:rsidRPr="00C20A87">
        <w:rPr>
          <w:rFonts w:ascii="Book Antiqua" w:hAnsi="Book Antiqua" w:cs="Arial"/>
          <w:sz w:val="24"/>
          <w:szCs w:val="24"/>
        </w:rPr>
        <w:t xml:space="preserve"> A simplification of the NCEP ATP III guideline is presented in Table 2. Regardless of atherosclerotic disease and presence of other cardiovascular risk factors, type 2</w:t>
      </w:r>
      <w:r w:rsidR="0022253E" w:rsidRPr="00C20A87">
        <w:rPr>
          <w:rFonts w:ascii="Book Antiqua" w:hAnsi="Book Antiqua" w:cs="Arial"/>
          <w:sz w:val="24"/>
          <w:szCs w:val="24"/>
        </w:rPr>
        <w:t xml:space="preserve"> diabetes is considered</w:t>
      </w:r>
      <w:r w:rsidR="00486AC1" w:rsidRPr="00C20A87">
        <w:rPr>
          <w:rFonts w:ascii="Book Antiqua" w:hAnsi="Book Antiqua" w:cs="Arial"/>
          <w:sz w:val="24"/>
          <w:szCs w:val="24"/>
        </w:rPr>
        <w:t xml:space="preserve"> a coronary heart disease risk equivalent</w:t>
      </w:r>
      <w:r w:rsidR="001C7FA9" w:rsidRPr="00C20A87">
        <w:rPr>
          <w:rFonts w:ascii="Book Antiqua" w:hAnsi="Book Antiqua" w:cs="Arial"/>
          <w:sz w:val="24"/>
          <w:szCs w:val="24"/>
        </w:rPr>
        <w:t xml:space="preserve"> by the NCEP ATP III</w:t>
      </w:r>
      <w:r w:rsidR="00503B4A" w:rsidRPr="00C20A87">
        <w:rPr>
          <w:rFonts w:ascii="Book Antiqua" w:hAnsi="Book Antiqua" w:cs="Arial"/>
          <w:sz w:val="24"/>
          <w:szCs w:val="24"/>
        </w:rPr>
        <w:t>.</w:t>
      </w:r>
    </w:p>
    <w:p w:rsidR="00FE088D" w:rsidRPr="00C20A87" w:rsidRDefault="004A3279" w:rsidP="00C20A87">
      <w:pPr>
        <w:spacing w:after="0" w:line="360" w:lineRule="auto"/>
        <w:ind w:firstLineChars="200" w:firstLine="480"/>
        <w:jc w:val="both"/>
        <w:rPr>
          <w:rFonts w:ascii="Book Antiqua" w:hAnsi="Book Antiqua" w:cs="Arial"/>
          <w:sz w:val="24"/>
          <w:szCs w:val="24"/>
        </w:rPr>
      </w:pPr>
      <w:r w:rsidRPr="00C20A87">
        <w:rPr>
          <w:rFonts w:ascii="Book Antiqua" w:hAnsi="Book Antiqua" w:cs="Arial"/>
          <w:sz w:val="24"/>
          <w:szCs w:val="24"/>
        </w:rPr>
        <w:t xml:space="preserve">The American Diabetes Association (ADA)/American College of Cardiology Foundation consensus statement </w:t>
      </w:r>
      <w:r w:rsidR="00120FF2" w:rsidRPr="00C20A87">
        <w:rPr>
          <w:rFonts w:ascii="Book Antiqua" w:hAnsi="Book Antiqua" w:cs="Arial"/>
          <w:sz w:val="24"/>
          <w:szCs w:val="24"/>
        </w:rPr>
        <w:t xml:space="preserve">recommends </w:t>
      </w:r>
      <w:r w:rsidR="00DA6C83" w:rsidRPr="00C20A87">
        <w:rPr>
          <w:rFonts w:ascii="Book Antiqua" w:hAnsi="Book Antiqua" w:cs="Arial"/>
          <w:sz w:val="24"/>
          <w:szCs w:val="24"/>
        </w:rPr>
        <w:t>a non-HDL cholesterol target of 3.4</w:t>
      </w:r>
      <w:r w:rsidR="001B2174" w:rsidRPr="00C20A87">
        <w:rPr>
          <w:rFonts w:ascii="Book Antiqua" w:hAnsi="Book Antiqua" w:cs="Arial"/>
          <w:sz w:val="24"/>
          <w:szCs w:val="24"/>
        </w:rPr>
        <w:t>0</w:t>
      </w:r>
      <w:r w:rsidR="00DA6C83" w:rsidRPr="00C20A87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DA6C83" w:rsidRPr="00C20A87">
        <w:rPr>
          <w:rFonts w:ascii="Book Antiqua" w:hAnsi="Book Antiqua" w:cs="Arial"/>
          <w:sz w:val="24"/>
          <w:szCs w:val="24"/>
        </w:rPr>
        <w:t>mmol</w:t>
      </w:r>
      <w:proofErr w:type="spellEnd"/>
      <w:r w:rsidR="00E34B96" w:rsidRPr="00C20A87">
        <w:rPr>
          <w:rFonts w:ascii="Book Antiqua" w:hAnsi="Book Antiqua" w:cs="Arial"/>
          <w:sz w:val="24"/>
          <w:szCs w:val="24"/>
        </w:rPr>
        <w:t>/L</w:t>
      </w:r>
      <w:r w:rsidR="00DA6C83" w:rsidRPr="00C20A87">
        <w:rPr>
          <w:rFonts w:ascii="Book Antiqua" w:hAnsi="Book Antiqua" w:cs="Arial"/>
          <w:sz w:val="24"/>
          <w:szCs w:val="24"/>
        </w:rPr>
        <w:t xml:space="preserve"> in diabetic patients </w:t>
      </w:r>
      <w:r w:rsidR="006A226C" w:rsidRPr="00C20A87">
        <w:rPr>
          <w:rFonts w:ascii="Book Antiqua" w:hAnsi="Book Antiqua" w:cs="Arial"/>
          <w:sz w:val="24"/>
          <w:szCs w:val="24"/>
        </w:rPr>
        <w:t>with no other cardiovascular risk factor and a target of 2.6</w:t>
      </w:r>
      <w:r w:rsidR="001B2174" w:rsidRPr="00C20A87">
        <w:rPr>
          <w:rFonts w:ascii="Book Antiqua" w:hAnsi="Book Antiqua" w:cs="Arial"/>
          <w:sz w:val="24"/>
          <w:szCs w:val="24"/>
        </w:rPr>
        <w:t>0</w:t>
      </w:r>
      <w:r w:rsidR="006A226C" w:rsidRPr="00C20A87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6A226C" w:rsidRPr="00C20A87">
        <w:rPr>
          <w:rFonts w:ascii="Book Antiqua" w:hAnsi="Book Antiqua" w:cs="Arial"/>
          <w:sz w:val="24"/>
          <w:szCs w:val="24"/>
        </w:rPr>
        <w:t>mmol</w:t>
      </w:r>
      <w:proofErr w:type="spellEnd"/>
      <w:r w:rsidR="00E34B96" w:rsidRPr="00C20A87">
        <w:rPr>
          <w:rFonts w:ascii="Book Antiqua" w:hAnsi="Book Antiqua" w:cs="Arial"/>
          <w:sz w:val="24"/>
          <w:szCs w:val="24"/>
        </w:rPr>
        <w:t>/L</w:t>
      </w:r>
      <w:r w:rsidR="006A226C" w:rsidRPr="00C20A87">
        <w:rPr>
          <w:rFonts w:ascii="Book Antiqua" w:hAnsi="Book Antiqua" w:cs="Arial"/>
          <w:sz w:val="24"/>
          <w:szCs w:val="24"/>
        </w:rPr>
        <w:t xml:space="preserve"> if there is one or more cardiovascular risk factor such as hypertension, smoking, dyslipidaemia and family history of CAD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&lt;EndNote&gt;&lt;Cite&gt;&lt;Author&gt;Brunzell&lt;/Author&gt;&lt;Year&gt;2008&lt;/Year&gt;&lt;RecNum&gt;2368&lt;/RecNum&gt;&lt;DisplayText&gt;(32)&lt;/DisplayText&gt;&lt;record&gt;&lt;rec-number&gt;2368&lt;/rec-number&gt;&lt;foreign-keys&gt;&lt;key app="EN" db-id="5wtfz02r2tztezeex2m5rtdqv2r52x5wt02a" timestamp="1386308399"&gt;2368&lt;/key&gt;&lt;/foreign-keys&gt;&lt;ref-type name="Journal Article"&gt;17&lt;/ref-type&gt;&lt;contributors&gt;&lt;authors&gt;&lt;author&gt;Brunzell, J. D.&lt;/author&gt;&lt;author&gt;Davidson, M.&lt;/author&gt;&lt;author&gt;Furberg, C. D.&lt;/author&gt;&lt;author&gt;Goldberg, R. B.&lt;/author&gt;&lt;author&gt;Howard, B. V.&lt;/author&gt;&lt;author&gt;Stein, J. H.&lt;/author&gt;&lt;author&gt;Witztum, J. L.&lt;/author&gt;&lt;author&gt;Goldberg, R. B.&lt;/author&gt;&lt;/authors&gt;&lt;/contributors&gt;&lt;titles&gt;&lt;title&gt;Lipoprotein management in patients with cardiometabolic risk&lt;/title&gt;&lt;secondary-title&gt;Diabetes Care&lt;/secondary-title&gt;&lt;/titles&gt;&lt;periodical&gt;&lt;full-title&gt;Diabetes Care&lt;/full-title&gt;&lt;abbr-1&gt;Diabetes Care&lt;/abbr-1&gt;&lt;abbr-2&gt;Diabetes Care&lt;/abbr-2&gt;&lt;/periodical&gt;&lt;pages&gt;811-822&lt;/pages&gt;&lt;volume&gt;31&lt;/volume&gt;&lt;number&gt;4&lt;/number&gt;&lt;dates&gt;&lt;year&gt;2008&lt;/year&gt;&lt;/dates&gt;&lt;urls&gt;&lt;/urls&gt;&lt;/record&gt;&lt;/Cite&gt;&lt;/EndNote&gt;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sz w:val="24"/>
          <w:szCs w:val="24"/>
          <w:vertAlign w:val="superscript"/>
        </w:rPr>
        <w:t>[</w:t>
      </w:r>
      <w:hyperlink w:anchor="_ENREF_32" w:tooltip="Brunzell, 2008 #2368" w:history="1">
        <w:r w:rsidR="00F34952" w:rsidRPr="00C20A87">
          <w:rPr>
            <w:rFonts w:ascii="Book Antiqua" w:hAnsi="Book Antiqua" w:cs="Arial"/>
            <w:sz w:val="24"/>
            <w:szCs w:val="24"/>
            <w:vertAlign w:val="superscript"/>
          </w:rPr>
          <w:t>32</w:t>
        </w:r>
      </w:hyperlink>
      <w:r w:rsidR="004E3A68" w:rsidRPr="00C20A87">
        <w:rPr>
          <w:rFonts w:ascii="Book Antiqua" w:hAnsi="Book Antiqua" w:cs="Arial"/>
          <w:sz w:val="24"/>
          <w:szCs w:val="24"/>
          <w:vertAlign w:val="superscript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6A226C" w:rsidRPr="00C20A87">
        <w:rPr>
          <w:rFonts w:ascii="Book Antiqua" w:hAnsi="Book Antiqua" w:cs="Arial"/>
          <w:sz w:val="24"/>
          <w:szCs w:val="24"/>
        </w:rPr>
        <w:t>.</w:t>
      </w:r>
      <w:r w:rsidR="00C45BF9" w:rsidRPr="00C20A87">
        <w:rPr>
          <w:rFonts w:ascii="Book Antiqua" w:hAnsi="Book Antiqua" w:cs="Arial"/>
          <w:sz w:val="24"/>
          <w:szCs w:val="24"/>
        </w:rPr>
        <w:t xml:space="preserve"> </w:t>
      </w:r>
      <w:r w:rsidR="002218E2" w:rsidRPr="00C20A87">
        <w:rPr>
          <w:rFonts w:ascii="Book Antiqua" w:hAnsi="Book Antiqua" w:cs="Arial"/>
          <w:sz w:val="24"/>
          <w:szCs w:val="24"/>
        </w:rPr>
        <w:t xml:space="preserve">The LDL cholesterol target is 2.60 </w:t>
      </w:r>
      <w:r w:rsidR="004E3A68" w:rsidRPr="00C20A87">
        <w:rPr>
          <w:rFonts w:ascii="Book Antiqua" w:hAnsi="Book Antiqua" w:cs="Arial"/>
          <w:sz w:val="24"/>
          <w:szCs w:val="24"/>
        </w:rPr>
        <w:t xml:space="preserve">and 1.80 </w:t>
      </w:r>
      <w:proofErr w:type="spellStart"/>
      <w:r w:rsidR="004E3A68" w:rsidRPr="00C20A87">
        <w:rPr>
          <w:rFonts w:ascii="Book Antiqua" w:hAnsi="Book Antiqua" w:cs="Arial"/>
          <w:sz w:val="24"/>
          <w:szCs w:val="24"/>
        </w:rPr>
        <w:t>mmol</w:t>
      </w:r>
      <w:proofErr w:type="spellEnd"/>
      <w:r w:rsidR="00E34B96" w:rsidRPr="00C20A87">
        <w:rPr>
          <w:rFonts w:ascii="Book Antiqua" w:hAnsi="Book Antiqua" w:cs="Arial"/>
          <w:sz w:val="24"/>
          <w:szCs w:val="24"/>
        </w:rPr>
        <w:t>/L</w:t>
      </w:r>
      <w:r w:rsidR="004E3A68" w:rsidRPr="00C20A87">
        <w:rPr>
          <w:rFonts w:ascii="Book Antiqua" w:hAnsi="Book Antiqua" w:cs="Arial"/>
          <w:sz w:val="24"/>
          <w:szCs w:val="24"/>
        </w:rPr>
        <w:t>, respectively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&lt;EndNote&gt;&lt;Cite&gt;&lt;Author&gt;Brunzell&lt;/Author&gt;&lt;Year&gt;2008&lt;/Year&gt;&lt;RecNum&gt;2368&lt;/RecNum&gt;&lt;DisplayText&gt;(32)&lt;/DisplayText&gt;&lt;record&gt;&lt;rec-number&gt;2368&lt;/rec-number&gt;&lt;foreign-keys&gt;&lt;key app="EN" db-id="5wtfz02r2tztezeex2m5rtdqv2r52x5wt02a" timestamp="1386308399"&gt;2368&lt;/key&gt;&lt;/foreign-keys&gt;&lt;ref-type name="Journal Article"&gt;17&lt;/ref-type&gt;&lt;contributors&gt;&lt;authors&gt;&lt;author&gt;Brunzell, J. D.&lt;/author&gt;&lt;author&gt;Davidson, M.&lt;/author&gt;&lt;author&gt;Furberg, C. D.&lt;/author&gt;&lt;author&gt;Goldberg, R. B.&lt;/author&gt;&lt;author&gt;Howard, B. V.&lt;/author&gt;&lt;author&gt;Stein, J. H.&lt;/author&gt;&lt;author&gt;Witztum, J. L.&lt;/author&gt;&lt;author&gt;Goldberg, R. B.&lt;/author&gt;&lt;/authors&gt;&lt;/contributors&gt;&lt;titles&gt;&lt;title&gt;Lipoprotein management in patients with cardiometabolic risk&lt;/title&gt;&lt;secondary-title&gt;Diabetes Care&lt;/secondary-title&gt;&lt;/titles&gt;&lt;periodical&gt;&lt;full-title&gt;Diabetes Care&lt;/full-title&gt;&lt;abbr-1&gt;Diabetes Care&lt;/abbr-1&gt;&lt;abbr-2&gt;Diabetes Care&lt;/abbr-2&gt;&lt;/periodical&gt;&lt;pages&gt;811-822&lt;/pages&gt;&lt;volume&gt;31&lt;/volume&gt;&lt;number&gt;4&lt;/number&gt;&lt;dates&gt;&lt;year&gt;2008&lt;/year&gt;&lt;/dates&gt;&lt;urls&gt;&lt;/urls&gt;&lt;/record&gt;&lt;/Cite&gt;&lt;/EndNote&gt;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32" w:tooltip="Brunzell, 2008 #2368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32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030716" w:rsidRPr="00C20A87">
        <w:rPr>
          <w:rFonts w:ascii="Book Antiqua" w:hAnsi="Book Antiqua" w:cs="Arial"/>
          <w:sz w:val="24"/>
          <w:szCs w:val="24"/>
        </w:rPr>
        <w:t xml:space="preserve"> or alternatively a 30</w:t>
      </w:r>
      <w:r w:rsidR="004E3A68" w:rsidRPr="00C20A87">
        <w:rPr>
          <w:rFonts w:ascii="Book Antiqua" w:hAnsi="Book Antiqua" w:cs="Arial"/>
          <w:sz w:val="24"/>
          <w:szCs w:val="24"/>
          <w:lang w:eastAsia="zh-CN"/>
        </w:rPr>
        <w:t>%</w:t>
      </w:r>
      <w:r w:rsidR="00030716" w:rsidRPr="00C20A87">
        <w:rPr>
          <w:rFonts w:ascii="Book Antiqua" w:hAnsi="Book Antiqua" w:cs="Arial"/>
          <w:sz w:val="24"/>
          <w:szCs w:val="24"/>
        </w:rPr>
        <w:t>-40% reduction from baseline</w:t>
      </w:r>
      <w:r w:rsidR="006B1006" w:rsidRPr="00C20A87">
        <w:rPr>
          <w:rFonts w:ascii="Book Antiqua" w:hAnsi="Book Antiqua" w:cs="Arial"/>
          <w:sz w:val="24"/>
          <w:szCs w:val="24"/>
        </w:rPr>
        <w:t xml:space="preserve"> levels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&lt;EndNote&gt;&lt;Cite&gt;&lt;Author&gt;American Diabetes Association&lt;/Author&gt;&lt;Year&gt;2012&lt;/Year&gt;&lt;RecNum&gt;2036&lt;/RecNum&gt;&lt;DisplayText&gt;(30)&lt;/DisplayText&gt;&lt;record&gt;&lt;rec-number&gt;2036&lt;/rec-number&gt;&lt;foreign-keys&gt;&lt;key app="EN" db-id="5wtfz02r2tztezeex2m5rtdqv2r52x5wt02a" timestamp="1386308345"&gt;2036&lt;/key&gt;&lt;/foreign-keys&gt;&lt;ref-type name="Journal Article"&gt;17&lt;/ref-type&gt;&lt;contributors&gt;&lt;authors&gt;&lt;author&gt;American Diabetes Association,&lt;/author&gt;&lt;/authors&gt;&lt;/contributors&gt;&lt;titles&gt;&lt;title&gt;Standards of Medical Care in Diabetes - 2012&lt;/title&gt;&lt;secondary-title&gt;Diabetes Care&lt;/secondary-title&gt;&lt;/titles&gt;&lt;periodical&gt;&lt;full-title&gt;Diabetes Care&lt;/full-title&gt;&lt;abbr-1&gt;Diabetes Care&lt;/abbr-1&gt;&lt;abbr-2&gt;Diabetes Care&lt;/abbr-2&gt;&lt;/periodical&gt;&lt;pages&gt;S11-S63&lt;/pages&gt;&lt;volume&gt;35&lt;/volume&gt;&lt;number&gt;Supplement 1&lt;/number&gt;&lt;dates&gt;&lt;year&gt;2012&lt;/year&gt;&lt;pub-dates&gt;&lt;date&gt;January 1, 2012&lt;/date&gt;&lt;/pub-dates&gt;&lt;/dates&gt;&lt;urls&gt;&lt;related-urls&gt;&lt;url&gt;http://care.diabetesjournals.org/content/35/Supplement_1/S11.short&lt;/url&gt;&lt;/related-urls&gt;&lt;/urls&gt;&lt;electronic-resource-num&gt;10.2337/dc12-s011&lt;/electronic-resource-num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30" w:tooltip="American Diabetes Association, 2012 #2036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30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2218E2" w:rsidRPr="00C20A87">
        <w:rPr>
          <w:rFonts w:ascii="Book Antiqua" w:hAnsi="Book Antiqua" w:cs="Arial"/>
          <w:sz w:val="24"/>
          <w:szCs w:val="24"/>
        </w:rPr>
        <w:t>.</w:t>
      </w:r>
      <w:r w:rsidR="00E959D3" w:rsidRPr="00C20A87">
        <w:rPr>
          <w:rFonts w:ascii="Book Antiqua" w:hAnsi="Book Antiqua" w:cs="Arial"/>
          <w:sz w:val="24"/>
          <w:szCs w:val="24"/>
        </w:rPr>
        <w:t xml:space="preserve"> </w:t>
      </w:r>
      <w:r w:rsidR="00220C7C" w:rsidRPr="00C20A87">
        <w:rPr>
          <w:rFonts w:ascii="Book Antiqua" w:hAnsi="Book Antiqua" w:cs="Arial"/>
          <w:sz w:val="24"/>
          <w:szCs w:val="24"/>
        </w:rPr>
        <w:t>The ADA</w:t>
      </w:r>
      <w:r w:rsidR="004B6E82" w:rsidRPr="00C20A87">
        <w:rPr>
          <w:rFonts w:ascii="Book Antiqua" w:hAnsi="Book Antiqua" w:cs="Arial"/>
          <w:sz w:val="24"/>
          <w:szCs w:val="24"/>
        </w:rPr>
        <w:t xml:space="preserve"> </w:t>
      </w:r>
      <w:r w:rsidR="004A75EA" w:rsidRPr="00C20A87">
        <w:rPr>
          <w:rFonts w:ascii="Book Antiqua" w:hAnsi="Book Antiqua" w:cs="Arial"/>
          <w:sz w:val="24"/>
          <w:szCs w:val="24"/>
        </w:rPr>
        <w:t xml:space="preserve">position statement </w:t>
      </w:r>
      <w:r w:rsidR="004B6E82" w:rsidRPr="00C20A87">
        <w:rPr>
          <w:rFonts w:ascii="Book Antiqua" w:hAnsi="Book Antiqua" w:cs="Arial"/>
          <w:sz w:val="24"/>
          <w:szCs w:val="24"/>
        </w:rPr>
        <w:t>is</w:t>
      </w:r>
      <w:r w:rsidR="00864825" w:rsidRPr="00C20A87">
        <w:rPr>
          <w:rFonts w:ascii="Book Antiqua" w:hAnsi="Book Antiqua" w:cs="Arial"/>
          <w:sz w:val="24"/>
          <w:szCs w:val="24"/>
        </w:rPr>
        <w:t xml:space="preserve"> the only </w:t>
      </w:r>
      <w:r w:rsidR="004A75EA" w:rsidRPr="00C20A87">
        <w:rPr>
          <w:rFonts w:ascii="Book Antiqua" w:hAnsi="Book Antiqua" w:cs="Arial"/>
          <w:sz w:val="24"/>
          <w:szCs w:val="24"/>
        </w:rPr>
        <w:t>guideline</w:t>
      </w:r>
      <w:r w:rsidR="00864825" w:rsidRPr="00C20A87">
        <w:rPr>
          <w:rFonts w:ascii="Book Antiqua" w:hAnsi="Book Antiqua" w:cs="Arial"/>
          <w:sz w:val="24"/>
          <w:szCs w:val="24"/>
        </w:rPr>
        <w:t xml:space="preserve"> that </w:t>
      </w:r>
      <w:r w:rsidR="00BD381D" w:rsidRPr="00C20A87">
        <w:rPr>
          <w:rFonts w:ascii="Book Antiqua" w:hAnsi="Book Antiqua" w:cs="Arial"/>
          <w:sz w:val="24"/>
          <w:szCs w:val="24"/>
        </w:rPr>
        <w:t>provide</w:t>
      </w:r>
      <w:r w:rsidR="00F82B1B" w:rsidRPr="00C20A87">
        <w:rPr>
          <w:rFonts w:ascii="Book Antiqua" w:hAnsi="Book Antiqua" w:cs="Arial"/>
          <w:sz w:val="24"/>
          <w:szCs w:val="24"/>
        </w:rPr>
        <w:t>s</w:t>
      </w:r>
      <w:r w:rsidR="00030716" w:rsidRPr="00C20A87">
        <w:rPr>
          <w:rFonts w:ascii="Book Antiqua" w:hAnsi="Book Antiqua" w:cs="Arial"/>
          <w:sz w:val="24"/>
          <w:szCs w:val="24"/>
        </w:rPr>
        <w:t xml:space="preserve"> desirable targets for </w:t>
      </w:r>
      <w:r w:rsidR="00BD381D" w:rsidRPr="00C20A87">
        <w:rPr>
          <w:rFonts w:ascii="Book Antiqua" w:hAnsi="Book Antiqua" w:cs="Arial"/>
          <w:sz w:val="24"/>
          <w:szCs w:val="24"/>
        </w:rPr>
        <w:t xml:space="preserve">triglyceride </w:t>
      </w:r>
      <w:r w:rsidR="00030716" w:rsidRPr="00C20A87">
        <w:rPr>
          <w:rFonts w:ascii="Book Antiqua" w:hAnsi="Book Antiqua" w:cs="Arial"/>
          <w:sz w:val="24"/>
          <w:szCs w:val="24"/>
        </w:rPr>
        <w:t>levels</w:t>
      </w:r>
      <w:r w:rsidR="004A75EA" w:rsidRPr="00C20A87">
        <w:rPr>
          <w:rFonts w:ascii="Book Antiqua" w:hAnsi="Book Antiqua" w:cs="Arial"/>
          <w:sz w:val="24"/>
          <w:szCs w:val="24"/>
        </w:rPr>
        <w:t xml:space="preserve"> for patients with type 2 diabetes</w:t>
      </w:r>
      <w:r w:rsidR="004A337B" w:rsidRPr="00C20A87">
        <w:rPr>
          <w:rFonts w:ascii="Book Antiqua" w:hAnsi="Book Antiqua" w:cs="Arial"/>
          <w:sz w:val="24"/>
          <w:szCs w:val="24"/>
        </w:rPr>
        <w:t xml:space="preserve">: </w:t>
      </w:r>
      <w:r w:rsidR="005C3CDC" w:rsidRPr="00C20A87">
        <w:rPr>
          <w:rFonts w:ascii="Book Antiqua" w:hAnsi="Book Antiqua" w:cs="Arial"/>
          <w:sz w:val="24"/>
          <w:szCs w:val="24"/>
        </w:rPr>
        <w:t xml:space="preserve">less than </w:t>
      </w:r>
      <w:r w:rsidR="004A337B" w:rsidRPr="00C20A87">
        <w:rPr>
          <w:rFonts w:ascii="Book Antiqua" w:hAnsi="Book Antiqua" w:cs="Arial"/>
          <w:sz w:val="24"/>
          <w:szCs w:val="24"/>
        </w:rPr>
        <w:t xml:space="preserve">1.70 </w:t>
      </w:r>
      <w:proofErr w:type="spellStart"/>
      <w:r w:rsidR="004A337B" w:rsidRPr="00C20A87">
        <w:rPr>
          <w:rFonts w:ascii="Book Antiqua" w:hAnsi="Book Antiqua" w:cs="Arial"/>
          <w:sz w:val="24"/>
          <w:szCs w:val="24"/>
        </w:rPr>
        <w:t>mmol</w:t>
      </w:r>
      <w:proofErr w:type="spellEnd"/>
      <w:r w:rsidR="00E34B96" w:rsidRPr="00C20A87">
        <w:rPr>
          <w:rFonts w:ascii="Book Antiqua" w:hAnsi="Book Antiqua" w:cs="Arial"/>
          <w:sz w:val="24"/>
          <w:szCs w:val="24"/>
        </w:rPr>
        <w:t>/L</w:t>
      </w:r>
      <w:r w:rsidR="004A337B" w:rsidRPr="00C20A87">
        <w:rPr>
          <w:rFonts w:ascii="Book Antiqua" w:hAnsi="Book Antiqua" w:cs="Arial"/>
          <w:sz w:val="24"/>
          <w:szCs w:val="24"/>
        </w:rPr>
        <w:t xml:space="preserve"> 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&lt;EndNote&gt;&lt;Cite&gt;&lt;Author&gt;American Diabetes Association&lt;/Author&gt;&lt;Year&gt;2012&lt;/Year&gt;&lt;RecNum&gt;2036&lt;/RecNum&gt;&lt;DisplayText&gt;(30)&lt;/DisplayText&gt;&lt;record&gt;&lt;rec-number&gt;2036&lt;/rec-number&gt;&lt;foreign-keys&gt;&lt;key app="EN" db-id="5wtfz02r2tztezeex2m5rtdqv2r52x5wt02a" timestamp="1386308345"&gt;2036&lt;/key&gt;&lt;/foreign-keys&gt;&lt;ref-type name="Journal Article"&gt;17&lt;/ref-type&gt;&lt;contributors&gt;&lt;authors&gt;&lt;author&gt;American Diabetes Association,&lt;/author&gt;&lt;/authors&gt;&lt;/contributors&gt;&lt;titles&gt;&lt;title&gt;Standards of Medical Care in Diabetes - 2012&lt;/title&gt;&lt;secondary-title&gt;Diabetes Care&lt;/secondary-title&gt;&lt;/titles&gt;&lt;periodical&gt;&lt;full-title&gt;Diabetes Care&lt;/full-title&gt;&lt;abbr-1&gt;Diabetes Care&lt;/abbr-1&gt;&lt;abbr-2&gt;Diabetes Care&lt;/abbr-2&gt;&lt;/periodical&gt;&lt;pages&gt;S11-S63&lt;/pages&gt;&lt;volume&gt;35&lt;/volume&gt;&lt;number&gt;Supplement 1&lt;/number&gt;&lt;dates&gt;&lt;year&gt;2012&lt;/year&gt;&lt;pub-dates&gt;&lt;date&gt;January 1, 2012&lt;/date&gt;&lt;/pub-dates&gt;&lt;/dates&gt;&lt;urls&gt;&lt;related-urls&gt;&lt;url&gt;http://care.diabetesjournals.org/content/35/Supplement_1/S11.short&lt;/url&gt;&lt;/related-urls&gt;&lt;/urls&gt;&lt;electronic-resource-num&gt;10.2337/dc12-s011&lt;/electronic-resource-num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30" w:tooltip="American Diabetes Association, 2012 #2036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30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4A337B" w:rsidRPr="00C20A87">
        <w:rPr>
          <w:rFonts w:ascii="Book Antiqua" w:hAnsi="Book Antiqua" w:cs="Arial"/>
          <w:sz w:val="24"/>
          <w:szCs w:val="24"/>
        </w:rPr>
        <w:t xml:space="preserve">. </w:t>
      </w:r>
      <w:r w:rsidR="00E959D3" w:rsidRPr="00C20A87">
        <w:rPr>
          <w:rFonts w:ascii="Book Antiqua" w:hAnsi="Book Antiqua" w:cs="Arial"/>
          <w:sz w:val="24"/>
          <w:szCs w:val="24"/>
        </w:rPr>
        <w:t>Both the NCEP ATP and ADA guidelines place emphasis on weight loss and physical activity.</w:t>
      </w:r>
      <w:r w:rsidR="007A724A" w:rsidRPr="00C20A87">
        <w:rPr>
          <w:rFonts w:ascii="Book Antiqua" w:hAnsi="Book Antiqua" w:cs="Arial"/>
          <w:sz w:val="24"/>
          <w:szCs w:val="24"/>
        </w:rPr>
        <w:t xml:space="preserve"> A summary of recommended treatment targets is presented in Table 3.</w:t>
      </w:r>
    </w:p>
    <w:p w:rsidR="00503B4A" w:rsidRPr="00C20A87" w:rsidRDefault="00B568D4" w:rsidP="00C20A87">
      <w:pPr>
        <w:spacing w:after="0" w:line="360" w:lineRule="auto"/>
        <w:ind w:firstLineChars="200" w:firstLine="480"/>
        <w:jc w:val="both"/>
        <w:rPr>
          <w:rFonts w:ascii="Book Antiqua" w:hAnsi="Book Antiqua" w:cs="Arial"/>
          <w:sz w:val="24"/>
          <w:szCs w:val="24"/>
        </w:rPr>
      </w:pPr>
      <w:r w:rsidRPr="00C20A87">
        <w:rPr>
          <w:rFonts w:ascii="Book Antiqua" w:hAnsi="Book Antiqua" w:cs="Arial"/>
          <w:sz w:val="24"/>
          <w:szCs w:val="24"/>
        </w:rPr>
        <w:t xml:space="preserve">The Scientific Statement from the American Heart Association (AHA) </w:t>
      </w:r>
      <w:r w:rsidR="0089325B" w:rsidRPr="00C20A87">
        <w:rPr>
          <w:rFonts w:ascii="Book Antiqua" w:hAnsi="Book Antiqua" w:cs="Arial"/>
          <w:sz w:val="24"/>
          <w:szCs w:val="24"/>
        </w:rPr>
        <w:t>on triglycerides and CVD particularly emphasises the dietary and lifestyle modifications</w:t>
      </w:r>
      <w:r w:rsidR="009E17C6" w:rsidRPr="00C20A87">
        <w:rPr>
          <w:rFonts w:ascii="Book Antiqua" w:hAnsi="Book Antiqua" w:cs="Arial"/>
          <w:sz w:val="24"/>
          <w:szCs w:val="24"/>
        </w:rPr>
        <w:t xml:space="preserve"> (weight loss, macronutrient distribution and aerobic exercise)</w:t>
      </w:r>
      <w:r w:rsidR="0089325B" w:rsidRPr="00C20A87">
        <w:rPr>
          <w:rFonts w:ascii="Book Antiqua" w:hAnsi="Book Antiqua" w:cs="Arial"/>
          <w:sz w:val="24"/>
          <w:szCs w:val="24"/>
        </w:rPr>
        <w:t xml:space="preserve"> for the treatment of elevated triglycerides, presenting a practical algorithm for screening and management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&lt;EndNote&gt;&lt;Cite&gt;&lt;Author&gt;Miller&lt;/Author&gt;&lt;Year&gt;2011&lt;/Year&gt;&lt;RecNum&gt;3968&lt;/RecNum&gt;&lt;DisplayText&gt;(28)&lt;/DisplayText&gt;&lt;record&gt;&lt;rec-number&gt;3968&lt;/rec-number&gt;&lt;foreign-keys&gt;&lt;key app="EN" db-id="5wtfz02r2tztezeex2m5rtdqv2r52x5wt02a" timestamp="1386308699"&gt;3968&lt;/key&gt;&lt;/foreign-keys&gt;&lt;ref-type name="Journal Article"&gt;17&lt;/ref-type&gt;&lt;contributors&gt;&lt;authors&gt;&lt;author&gt;Miller, M.&lt;/author&gt;&lt;author&gt;Stone, N. J.&lt;/author&gt;&lt;author&gt;Ballantyne, C.&lt;/author&gt;&lt;author&gt;Bittner, V.&lt;/author&gt;&lt;author&gt;Criqui, M. H.&lt;/author&gt;&lt;author&gt;Ginsberg, H. N.&lt;/author&gt;&lt;author&gt;Goldberg, A. C.&lt;/author&gt;&lt;author&gt;Howard, W. J.&lt;/author&gt;&lt;author&gt;Jacobson, M. S.&lt;/author&gt;&lt;author&gt;Kris-Etherton, P. M.&lt;/author&gt;&lt;author&gt;Lennie, T. A.&lt;/author&gt;&lt;author&gt;Levi, M.&lt;/author&gt;&lt;author&gt;Mazzone, T.&lt;/author&gt;&lt;author&gt;Pennathur, S.&lt;/author&gt;&lt;/authors&gt;&lt;/contributors&gt;&lt;titles&gt;&lt;title&gt;Triglycerides and Cardiovascular Disease: A Scientific Statement From the American Heart Association&lt;/title&gt;&lt;secondary-title&gt;Circulation&lt;/secondary-title&gt;&lt;/titles&gt;&lt;periodical&gt;&lt;full-title&gt;Circulation&lt;/full-title&gt;&lt;abbr-1&gt;Circulation&lt;/abbr-1&gt;&lt;abbr-2&gt;Circulation&lt;/abbr-2&gt;&lt;/periodical&gt;&lt;pages&gt;2292-2333&lt;/pages&gt;&lt;volume&gt;123&lt;/volume&gt;&lt;dates&gt;&lt;year&gt;2011&lt;/year&gt;&lt;/dates&gt;&lt;urls&gt;&lt;/urls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28" w:tooltip="Miller, 2011 #3968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28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89325B" w:rsidRPr="00C20A87">
        <w:rPr>
          <w:rFonts w:ascii="Book Antiqua" w:hAnsi="Book Antiqua" w:cs="Arial"/>
          <w:sz w:val="24"/>
          <w:szCs w:val="24"/>
        </w:rPr>
        <w:t>.</w:t>
      </w:r>
      <w:r w:rsidR="00503B4A" w:rsidRPr="00C20A87">
        <w:rPr>
          <w:rFonts w:ascii="Book Antiqua" w:hAnsi="Book Antiqua" w:cs="Arial"/>
          <w:sz w:val="24"/>
          <w:szCs w:val="24"/>
        </w:rPr>
        <w:t xml:space="preserve"> </w:t>
      </w:r>
      <w:r w:rsidR="00C56B36" w:rsidRPr="00C20A87">
        <w:rPr>
          <w:rFonts w:ascii="Book Antiqua" w:hAnsi="Book Antiqua" w:cs="Arial"/>
          <w:sz w:val="24"/>
          <w:szCs w:val="24"/>
        </w:rPr>
        <w:t>The European Society of Cardiology (ESC) guidelines on diabetes and CVD developed in collaboration with the European Association for the Study of Diabetes (EASD)</w:t>
      </w:r>
      <w:r w:rsidR="00621F7A" w:rsidRPr="00C20A87">
        <w:rPr>
          <w:rFonts w:ascii="Book Antiqua" w:hAnsi="Book Antiqua" w:cs="Arial"/>
          <w:sz w:val="24"/>
          <w:szCs w:val="24"/>
        </w:rPr>
        <w:t xml:space="preserve"> </w:t>
      </w:r>
      <w:r w:rsidR="00F05132" w:rsidRPr="00C20A87">
        <w:rPr>
          <w:rFonts w:ascii="Book Antiqua" w:hAnsi="Book Antiqua" w:cs="Arial"/>
          <w:sz w:val="24"/>
          <w:szCs w:val="24"/>
        </w:rPr>
        <w:t>suggest</w:t>
      </w:r>
      <w:r w:rsidR="001C2C3A" w:rsidRPr="00C20A87">
        <w:rPr>
          <w:rFonts w:ascii="Book Antiqua" w:hAnsi="Book Antiqua" w:cs="Arial"/>
          <w:sz w:val="24"/>
          <w:szCs w:val="24"/>
        </w:rPr>
        <w:t xml:space="preserve">s </w:t>
      </w:r>
      <w:r w:rsidR="00F05132" w:rsidRPr="00C20A87">
        <w:rPr>
          <w:rFonts w:ascii="Book Antiqua" w:hAnsi="Book Antiqua" w:cs="Arial"/>
          <w:sz w:val="24"/>
          <w:szCs w:val="24"/>
        </w:rPr>
        <w:t>targeting residual risk in patients with elevated TG (&gt;</w:t>
      </w:r>
      <w:r w:rsidR="004E3A68" w:rsidRPr="00C20A87">
        <w:rPr>
          <w:rFonts w:ascii="Book Antiqua" w:hAnsi="Book Antiqua" w:cs="Arial"/>
          <w:sz w:val="24"/>
          <w:szCs w:val="24"/>
          <w:lang w:eastAsia="zh-CN"/>
        </w:rPr>
        <w:t xml:space="preserve"> </w:t>
      </w:r>
      <w:r w:rsidR="00F05132" w:rsidRPr="00C20A87">
        <w:rPr>
          <w:rFonts w:ascii="Book Antiqua" w:hAnsi="Book Antiqua" w:cs="Arial"/>
          <w:sz w:val="24"/>
          <w:szCs w:val="24"/>
        </w:rPr>
        <w:t xml:space="preserve">2.2 </w:t>
      </w:r>
      <w:proofErr w:type="spellStart"/>
      <w:r w:rsidR="00F05132" w:rsidRPr="00C20A87">
        <w:rPr>
          <w:rFonts w:ascii="Book Antiqua" w:hAnsi="Book Antiqua" w:cs="Arial"/>
          <w:sz w:val="24"/>
          <w:szCs w:val="24"/>
        </w:rPr>
        <w:t>mmol</w:t>
      </w:r>
      <w:proofErr w:type="spellEnd"/>
      <w:r w:rsidR="00E34B96" w:rsidRPr="00C20A87">
        <w:rPr>
          <w:rFonts w:ascii="Book Antiqua" w:hAnsi="Book Antiqua" w:cs="Arial"/>
          <w:sz w:val="24"/>
          <w:szCs w:val="24"/>
        </w:rPr>
        <w:t>/L</w:t>
      </w:r>
      <w:r w:rsidR="00F05132" w:rsidRPr="00C20A87">
        <w:rPr>
          <w:rFonts w:ascii="Book Antiqua" w:hAnsi="Book Antiqua" w:cs="Arial"/>
          <w:sz w:val="24"/>
          <w:szCs w:val="24"/>
        </w:rPr>
        <w:t>)</w:t>
      </w:r>
      <w:r w:rsidR="009C6351" w:rsidRPr="00C20A87">
        <w:rPr>
          <w:rFonts w:ascii="Book Antiqua" w:hAnsi="Book Antiqua" w:cs="Arial"/>
          <w:sz w:val="24"/>
          <w:szCs w:val="24"/>
        </w:rPr>
        <w:t>, with dietary and lifestyle</w:t>
      </w:r>
      <w:r w:rsidR="002920A9" w:rsidRPr="00C20A87">
        <w:rPr>
          <w:rFonts w:ascii="Book Antiqua" w:hAnsi="Book Antiqua" w:cs="Arial"/>
          <w:sz w:val="24"/>
          <w:szCs w:val="24"/>
        </w:rPr>
        <w:t xml:space="preserve"> advice and improved glucose </w:t>
      </w:r>
      <w:r w:rsidR="002920A9" w:rsidRPr="00C20A87">
        <w:rPr>
          <w:rFonts w:ascii="Book Antiqua" w:hAnsi="Book Antiqua" w:cs="Arial"/>
          <w:sz w:val="24"/>
          <w:szCs w:val="24"/>
        </w:rPr>
        <w:lastRenderedPageBreak/>
        <w:t>control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&lt;EndNote&gt;&lt;Cite&gt;&lt;Author&gt;Rydén&lt;/Author&gt;&lt;Year&gt;2013&lt;/Year&gt;&lt;RecNum&gt;4508&lt;/RecNum&gt;&lt;DisplayText&gt;(33)&lt;/DisplayText&gt;&lt;record&gt;&lt;rec-number&gt;4508&lt;/rec-number&gt;&lt;foreign-keys&gt;&lt;key app="EN" db-id="5wtfz02r2tztezeex2m5rtdqv2r52x5wt02a" timestamp="1386308788"&gt;4508&lt;/key&gt;&lt;/foreign-keys&gt;&lt;ref-type name="Journal Article"&gt;17&lt;/ref-type&gt;&lt;contributors&gt;&lt;authors&gt;&lt;author&gt;Rydén, Lars&lt;/author&gt;&lt;author&gt;Grant, Peter J.&lt;/author&gt;&lt;author&gt;Anker, Stefan D.&lt;/author&gt;&lt;author&gt;Berne, Christian&lt;/author&gt;&lt;author&gt;Cosentino, Francesco&lt;/author&gt;&lt;author&gt;Danchin, Nicolas&lt;/author&gt;&lt;author&gt;Deaton, Christi&lt;/author&gt;&lt;author&gt;Escaned, Javier&lt;/author&gt;&lt;author&gt;Hammes, Hans-Peter&lt;/author&gt;&lt;author&gt;Huikuri, Heikki&lt;/author&gt;&lt;/authors&gt;&lt;/contributors&gt;&lt;titles&gt;&lt;title&gt;ESC Guidelines on diabetes, pre-diabetes, and cardiovascular diseases developed in collaboration with the EASD The Task Force on diabetes, pre-diabetes, and cardiovascular diseases of the European Society of Cardiology (ESC) and developed in collaboration with the European Association for the Study of Diabetes (EASD)&lt;/title&gt;&lt;secondary-title&gt;European Heart Journal&lt;/secondary-title&gt;&lt;/titles&gt;&lt;periodical&gt;&lt;full-title&gt;European Heart Journal&lt;/full-title&gt;&lt;abbr-1&gt;Eur. Heart J.&lt;/abbr-1&gt;&lt;abbr-2&gt;Eur Heart J&lt;/abbr-2&gt;&lt;/periodical&gt;&lt;pages&gt;3035-3087&lt;/pages&gt;&lt;volume&gt;34&lt;/volume&gt;&lt;number&gt;39&lt;/number&gt;&lt;dates&gt;&lt;year&gt;2013&lt;/year&gt;&lt;/dates&gt;&lt;isbn&gt;0195-668X&lt;/isbn&gt;&lt;urls&gt;&lt;/urls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33" w:tooltip="Rydén, 2013 #4508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33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750D5C" w:rsidRPr="00C20A87">
        <w:rPr>
          <w:rFonts w:ascii="Book Antiqua" w:hAnsi="Book Antiqua" w:cs="Arial"/>
          <w:sz w:val="24"/>
          <w:szCs w:val="24"/>
        </w:rPr>
        <w:t>, post first-line treatment.</w:t>
      </w:r>
      <w:r w:rsidR="00665E70" w:rsidRPr="00C20A87">
        <w:rPr>
          <w:rFonts w:ascii="Book Antiqua" w:hAnsi="Book Antiqua" w:cs="Arial"/>
          <w:sz w:val="24"/>
          <w:szCs w:val="24"/>
        </w:rPr>
        <w:t xml:space="preserve"> </w:t>
      </w:r>
      <w:r w:rsidR="005F476C" w:rsidRPr="00C20A87">
        <w:rPr>
          <w:rFonts w:ascii="Book Antiqua" w:hAnsi="Book Antiqua" w:cs="Arial"/>
          <w:sz w:val="24"/>
          <w:szCs w:val="24"/>
        </w:rPr>
        <w:t>The</w:t>
      </w:r>
      <w:r w:rsidR="00503B4A" w:rsidRPr="00C20A87">
        <w:rPr>
          <w:rFonts w:ascii="Book Antiqua" w:hAnsi="Book Antiqua" w:cs="Arial"/>
          <w:sz w:val="24"/>
          <w:szCs w:val="24"/>
        </w:rPr>
        <w:t xml:space="preserve"> Endocrine Society</w:t>
      </w:r>
      <w:r w:rsidR="007A03A5" w:rsidRPr="00C20A87">
        <w:rPr>
          <w:rFonts w:ascii="Book Antiqua" w:hAnsi="Book Antiqua" w:cs="Arial"/>
          <w:sz w:val="24"/>
          <w:szCs w:val="24"/>
        </w:rPr>
        <w:t xml:space="preserve"> </w:t>
      </w:r>
      <w:r w:rsidR="005F476C" w:rsidRPr="00C20A87">
        <w:rPr>
          <w:rFonts w:ascii="Book Antiqua" w:hAnsi="Book Antiqua" w:cs="Arial"/>
          <w:sz w:val="24"/>
          <w:szCs w:val="24"/>
        </w:rPr>
        <w:t xml:space="preserve">task force agrees with the NCEP ATP III treatment goals and </w:t>
      </w:r>
      <w:r w:rsidR="004B5EF4" w:rsidRPr="00C20A87">
        <w:rPr>
          <w:rFonts w:ascii="Book Antiqua" w:hAnsi="Book Antiqua" w:cs="Arial"/>
          <w:sz w:val="24"/>
          <w:szCs w:val="24"/>
        </w:rPr>
        <w:t>recommend</w:t>
      </w:r>
      <w:r w:rsidR="00065517" w:rsidRPr="00C20A87">
        <w:rPr>
          <w:rFonts w:ascii="Book Antiqua" w:hAnsi="Book Antiqua" w:cs="Arial"/>
          <w:sz w:val="24"/>
          <w:szCs w:val="24"/>
        </w:rPr>
        <w:t>s</w:t>
      </w:r>
      <w:r w:rsidR="004B5EF4" w:rsidRPr="00C20A87">
        <w:rPr>
          <w:rFonts w:ascii="Book Antiqua" w:hAnsi="Book Antiqua" w:cs="Arial"/>
          <w:sz w:val="24"/>
          <w:szCs w:val="24"/>
        </w:rPr>
        <w:t xml:space="preserve"> </w:t>
      </w:r>
      <w:r w:rsidR="005F476C" w:rsidRPr="00C20A87">
        <w:rPr>
          <w:rFonts w:ascii="Book Antiqua" w:hAnsi="Book Antiqua" w:cs="Arial"/>
          <w:sz w:val="24"/>
          <w:szCs w:val="24"/>
        </w:rPr>
        <w:t>fibrate</w:t>
      </w:r>
      <w:r w:rsidR="002C20C3" w:rsidRPr="00C20A87">
        <w:rPr>
          <w:rFonts w:ascii="Book Antiqua" w:hAnsi="Book Antiqua" w:cs="Arial"/>
          <w:sz w:val="24"/>
          <w:szCs w:val="24"/>
        </w:rPr>
        <w:t>s</w:t>
      </w:r>
      <w:r w:rsidR="005F476C" w:rsidRPr="00C20A87">
        <w:rPr>
          <w:rFonts w:ascii="Book Antiqua" w:hAnsi="Book Antiqua" w:cs="Arial"/>
          <w:sz w:val="24"/>
          <w:szCs w:val="24"/>
        </w:rPr>
        <w:t xml:space="preserve"> as first-line treatment for lowering triglycerides in patients at-risk for pancreatitis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&lt;EndNote&gt;&lt;Cite&gt;&lt;Author&gt;Berglund&lt;/Author&gt;&lt;Year&gt;2012&lt;/Year&gt;&lt;RecNum&gt;3534&lt;/RecNum&gt;&lt;DisplayText&gt;(34)&lt;/DisplayText&gt;&lt;record&gt;&lt;rec-number&gt;3534&lt;/rec-number&gt;&lt;foreign-keys&gt;&lt;key app="EN" db-id="wpew9rzaqvfwd3eeteopssp2dr2tx0aa9ttw"&gt;3534&lt;/key&gt;&lt;/foreign-keys&gt;&lt;ref-type name="Journal Article"&gt;17&lt;/ref-type&gt;&lt;contributors&gt;&lt;authors&gt;&lt;author&gt;Berglund, Lars&lt;/author&gt;&lt;author&gt;Brunzell, John D.&lt;/author&gt;&lt;author&gt;Goldberg, Anne C.&lt;/author&gt;&lt;author&gt;Goldberg, Ira J.&lt;/author&gt;&lt;author&gt;Sacks, Frank&lt;/author&gt;&lt;author&gt;Murad, Mohammad Hassan&lt;/author&gt;&lt;author&gt;Stalenhoef, Anton F. H.&lt;/author&gt;&lt;/authors&gt;&lt;/contributors&gt;&lt;titles&gt;&lt;title&gt;Evaluation and treatment of hypertriglyceridemia: an Endocrine Society clinical practice guideline&lt;/title&gt;&lt;secondary-title&gt;Journal of Clinical Endocrinology &amp;amp; Metabolism&lt;/secondary-title&gt;&lt;/titles&gt;&lt;periodical&gt;&lt;full-title&gt;Journal of Clinical Endocrinology &amp;amp; Metabolism&lt;/full-title&gt;&lt;/periodical&gt;&lt;pages&gt;2969-2989&lt;/pages&gt;&lt;volume&gt;97&lt;/volume&gt;&lt;number&gt;9&lt;/number&gt;&lt;dates&gt;&lt;year&gt;2012&lt;/year&gt;&lt;/dates&gt;&lt;isbn&gt;0021-972X&lt;/isbn&gt;&lt;urls&gt;&lt;/urls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sz w:val="24"/>
          <w:szCs w:val="24"/>
          <w:vertAlign w:val="superscript"/>
        </w:rPr>
        <w:t>[</w:t>
      </w:r>
      <w:hyperlink w:anchor="_ENREF_34" w:tooltip="Berglund, 2012 #3534" w:history="1">
        <w:r w:rsidR="00F34952" w:rsidRPr="00C20A87">
          <w:rPr>
            <w:rFonts w:ascii="Book Antiqua" w:hAnsi="Book Antiqua" w:cs="Arial"/>
            <w:sz w:val="24"/>
            <w:szCs w:val="24"/>
            <w:vertAlign w:val="superscript"/>
          </w:rPr>
          <w:t>34</w:t>
        </w:r>
      </w:hyperlink>
      <w:r w:rsidR="004E3A68" w:rsidRPr="00C20A87">
        <w:rPr>
          <w:rFonts w:ascii="Book Antiqua" w:hAnsi="Book Antiqua" w:cs="Arial"/>
          <w:sz w:val="24"/>
          <w:szCs w:val="24"/>
          <w:vertAlign w:val="superscript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7A03A5" w:rsidRPr="00C20A87">
        <w:rPr>
          <w:rFonts w:ascii="Book Antiqua" w:hAnsi="Book Antiqua" w:cs="Arial"/>
          <w:sz w:val="24"/>
          <w:szCs w:val="24"/>
        </w:rPr>
        <w:t>.</w:t>
      </w:r>
    </w:p>
    <w:p w:rsidR="00EA53B3" w:rsidRPr="00C20A87" w:rsidRDefault="000665FB" w:rsidP="00C20A87">
      <w:pPr>
        <w:spacing w:after="0" w:line="360" w:lineRule="auto"/>
        <w:ind w:firstLineChars="200" w:firstLine="480"/>
        <w:jc w:val="both"/>
        <w:rPr>
          <w:rFonts w:ascii="Book Antiqua" w:hAnsi="Book Antiqua" w:cs="Arial"/>
          <w:sz w:val="24"/>
          <w:szCs w:val="24"/>
        </w:rPr>
      </w:pPr>
      <w:r w:rsidRPr="00C20A87">
        <w:rPr>
          <w:rFonts w:ascii="Book Antiqua" w:hAnsi="Book Antiqua" w:cs="Arial"/>
          <w:sz w:val="24"/>
          <w:szCs w:val="24"/>
        </w:rPr>
        <w:t>The International Atherosclerosis Society position paper</w:t>
      </w:r>
      <w:r w:rsidR="0003256D" w:rsidRPr="00C20A87">
        <w:rPr>
          <w:rFonts w:ascii="Book Antiqua" w:hAnsi="Book Antiqua" w:cs="Arial"/>
          <w:sz w:val="24"/>
          <w:szCs w:val="24"/>
        </w:rPr>
        <w:t xml:space="preserve"> recognises the </w:t>
      </w:r>
      <w:proofErr w:type="spellStart"/>
      <w:r w:rsidR="00DF6914" w:rsidRPr="00C20A87">
        <w:rPr>
          <w:rFonts w:ascii="Book Antiqua" w:hAnsi="Book Antiqua" w:cs="Arial"/>
          <w:sz w:val="24"/>
          <w:szCs w:val="24"/>
        </w:rPr>
        <w:t>atherogenecity</w:t>
      </w:r>
      <w:proofErr w:type="spellEnd"/>
      <w:r w:rsidR="00DF6914" w:rsidRPr="00C20A87">
        <w:rPr>
          <w:rFonts w:ascii="Book Antiqua" w:hAnsi="Book Antiqua" w:cs="Arial"/>
          <w:sz w:val="24"/>
          <w:szCs w:val="24"/>
        </w:rPr>
        <w:t xml:space="preserve"> of VLDL and triglycerides and </w:t>
      </w:r>
      <w:r w:rsidR="00226686" w:rsidRPr="00C20A87">
        <w:rPr>
          <w:rFonts w:ascii="Book Antiqua" w:hAnsi="Book Antiqua" w:cs="Arial"/>
          <w:sz w:val="24"/>
          <w:szCs w:val="24"/>
        </w:rPr>
        <w:t xml:space="preserve">also </w:t>
      </w:r>
      <w:r w:rsidR="00DF6914" w:rsidRPr="00C20A87">
        <w:rPr>
          <w:rFonts w:ascii="Book Antiqua" w:hAnsi="Book Antiqua" w:cs="Arial"/>
          <w:sz w:val="24"/>
          <w:szCs w:val="24"/>
        </w:rPr>
        <w:t xml:space="preserve">favours non-HDL cholesterol </w:t>
      </w:r>
      <w:r w:rsidR="00DA2838" w:rsidRPr="00C20A87">
        <w:rPr>
          <w:rFonts w:ascii="Book Antiqua" w:hAnsi="Book Antiqua" w:cs="Arial"/>
          <w:sz w:val="24"/>
          <w:szCs w:val="24"/>
        </w:rPr>
        <w:t>as</w:t>
      </w:r>
      <w:r w:rsidR="00DF6914" w:rsidRPr="00C20A87">
        <w:rPr>
          <w:rFonts w:ascii="Book Antiqua" w:hAnsi="Book Antiqua" w:cs="Arial"/>
          <w:sz w:val="24"/>
          <w:szCs w:val="24"/>
        </w:rPr>
        <w:t xml:space="preserve"> the main target for therapy</w:t>
      </w:r>
      <w:r w:rsidR="00665E70" w:rsidRPr="00C20A87">
        <w:rPr>
          <w:rFonts w:ascii="Book Antiqua" w:hAnsi="Book Antiqua" w:cs="Arial"/>
          <w:sz w:val="24"/>
          <w:szCs w:val="24"/>
        </w:rPr>
        <w:t>, optimally at &lt;</w:t>
      </w:r>
      <w:r w:rsidR="004E3A68" w:rsidRPr="00C20A87">
        <w:rPr>
          <w:rFonts w:ascii="Book Antiqua" w:hAnsi="Book Antiqua" w:cs="Arial"/>
          <w:sz w:val="24"/>
          <w:szCs w:val="24"/>
          <w:lang w:eastAsia="zh-CN"/>
        </w:rPr>
        <w:t xml:space="preserve"> </w:t>
      </w:r>
      <w:r w:rsidR="00665E70" w:rsidRPr="00C20A87">
        <w:rPr>
          <w:rFonts w:ascii="Book Antiqua" w:hAnsi="Book Antiqua" w:cs="Arial"/>
          <w:sz w:val="24"/>
          <w:szCs w:val="24"/>
        </w:rPr>
        <w:t xml:space="preserve">3.40 </w:t>
      </w:r>
      <w:proofErr w:type="spellStart"/>
      <w:r w:rsidR="00665E70" w:rsidRPr="00C20A87">
        <w:rPr>
          <w:rFonts w:ascii="Book Antiqua" w:hAnsi="Book Antiqua" w:cs="Arial"/>
          <w:sz w:val="24"/>
          <w:szCs w:val="24"/>
        </w:rPr>
        <w:t>mmol</w:t>
      </w:r>
      <w:proofErr w:type="spellEnd"/>
      <w:r w:rsidR="00E34B96" w:rsidRPr="00C20A87">
        <w:rPr>
          <w:rFonts w:ascii="Book Antiqua" w:hAnsi="Book Antiqua" w:cs="Arial"/>
          <w:sz w:val="24"/>
          <w:szCs w:val="24"/>
        </w:rPr>
        <w:t>/L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&lt;EndNote&gt;&lt;Cite&gt;&lt;Author&gt;Grundy&lt;/Author&gt;&lt;Year&gt;2013&lt;/Year&gt;&lt;RecNum&gt;3101&lt;/RecNum&gt;&lt;DisplayText&gt;(35)&lt;/DisplayText&gt;&lt;record&gt;&lt;rec-number&gt;3101&lt;/rec-number&gt;&lt;foreign-keys&gt;&lt;key app="EN" db-id="5wtfz02r2tztezeex2m5rtdqv2r52x5wt02a" timestamp="1386308522"&gt;3101&lt;/key&gt;&lt;/foreign-keys&gt;&lt;ref-type name="Journal Article"&gt;17&lt;/ref-type&gt;&lt;contributors&gt;&lt;authors&gt;&lt;author&gt;Grundy, S. M.&lt;/author&gt;&lt;author&gt;Arai, H.&lt;/author&gt;&lt;author&gt;Barter, Philip J.&lt;/author&gt;&lt;author&gt;Bersot, T.P.&lt;/author&gt;&lt;author&gt;Betteridge, D. J.&lt;/author&gt;&lt;author&gt;Carmena, R.&lt;/author&gt;&lt;author&gt;Cuevas, A.&lt;/author&gt;&lt;author&gt;Davidson, M.H.&lt;/author&gt;&lt;author&gt;Genest, Jacques&lt;/author&gt;&lt;author&gt;Kesäniemi, Y.A.&lt;/author&gt;&lt;author&gt;Sadikot, S.&lt;/author&gt;&lt;author&gt;Santos, R.D.&lt;/author&gt;&lt;author&gt;Susekov, Andrey V.&lt;/author&gt;&lt;author&gt;Sy, R.S.&lt;/author&gt;&lt;author&gt;Tokgözoglu, S.L.&lt;/author&gt;&lt;author&gt;Watts, G.F.&lt;/author&gt;&lt;author&gt;Zhao, D.&lt;/author&gt;&lt;/authors&gt;&lt;/contributors&gt;&lt;titles&gt;&lt;title&gt;An International Atherosclerosis Society Position Paper: Global Recommendations for the Management of Dyslipidemia&lt;/title&gt;&lt;/titles&gt;&lt;dates&gt;&lt;year&gt;2013&lt;/year&gt;&lt;/dates&gt;&lt;urls&gt;&lt;/urls&gt;&lt;/record&gt;&lt;/Cite&gt;&lt;/EndNote&gt;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35" w:tooltip="Grundy, 2013 #3101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35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665E70" w:rsidRPr="00C20A87">
        <w:rPr>
          <w:rFonts w:ascii="Book Antiqua" w:hAnsi="Book Antiqua" w:cs="Arial"/>
          <w:sz w:val="24"/>
          <w:szCs w:val="24"/>
        </w:rPr>
        <w:t>.</w:t>
      </w:r>
      <w:r w:rsidR="00821210" w:rsidRPr="00C20A87">
        <w:rPr>
          <w:rFonts w:ascii="Book Antiqua" w:hAnsi="Book Antiqua" w:cs="Arial"/>
          <w:sz w:val="24"/>
          <w:szCs w:val="24"/>
        </w:rPr>
        <w:t xml:space="preserve"> </w:t>
      </w:r>
      <w:r w:rsidR="0029143F" w:rsidRPr="00C20A87">
        <w:rPr>
          <w:rFonts w:ascii="Book Antiqua" w:hAnsi="Book Antiqua" w:cs="Arial"/>
          <w:sz w:val="24"/>
          <w:szCs w:val="24"/>
        </w:rPr>
        <w:t xml:space="preserve">The American College of Cardiology (ACC)/AHA published a new clinical practice guideline for the treatment of </w:t>
      </w:r>
      <w:r w:rsidR="00D4504B" w:rsidRPr="00C20A87">
        <w:rPr>
          <w:rFonts w:ascii="Book Antiqua" w:hAnsi="Book Antiqua" w:cs="Arial"/>
          <w:sz w:val="24"/>
          <w:szCs w:val="24"/>
        </w:rPr>
        <w:t xml:space="preserve">elevated </w:t>
      </w:r>
      <w:r w:rsidR="0029143F" w:rsidRPr="00C20A87">
        <w:rPr>
          <w:rFonts w:ascii="Book Antiqua" w:hAnsi="Book Antiqua" w:cs="Arial"/>
          <w:sz w:val="24"/>
          <w:szCs w:val="24"/>
        </w:rPr>
        <w:t>blood cholesterol in people at high risk for CVD. The guideline</w:t>
      </w:r>
      <w:r w:rsidR="00F85DDE" w:rsidRPr="00C20A87">
        <w:rPr>
          <w:rFonts w:ascii="Book Antiqua" w:hAnsi="Book Antiqua" w:cs="Arial"/>
          <w:sz w:val="24"/>
          <w:szCs w:val="24"/>
        </w:rPr>
        <w:t>s</w:t>
      </w:r>
      <w:r w:rsidR="0029143F" w:rsidRPr="00C20A87">
        <w:rPr>
          <w:rFonts w:ascii="Book Antiqua" w:hAnsi="Book Antiqua" w:cs="Arial"/>
          <w:sz w:val="24"/>
          <w:szCs w:val="24"/>
        </w:rPr>
        <w:t xml:space="preserve"> do not provide recommendations for specific LDL-cholesterol or non-HDL targets and instead defines four major groups of primary and secondary prevention patients for whom LDL lowering is proven to be most beneficial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&lt;EndNote&gt;&lt;Cite&gt;&lt;Author&gt;Stone&lt;/Author&gt;&lt;Year&gt;2013&lt;/Year&gt;&lt;RecNum&gt;4779&lt;/RecNum&gt;&lt;DisplayText&gt;(36)&lt;/DisplayText&gt;&lt;record&gt;&lt;rec-number&gt;4779&lt;/rec-number&gt;&lt;foreign-keys&gt;&lt;key app="EN" db-id="5wtfz02r2tztezeex2m5rtdqv2r52x5wt02a" timestamp="1386308824"&gt;4779&lt;/key&gt;&lt;/foreign-keys&gt;&lt;ref-type name="Journal Article"&gt;17&lt;/ref-type&gt;&lt;contributors&gt;&lt;authors&gt;&lt;author&gt;Stone, Neil J.&lt;/author&gt;&lt;author&gt;Robinson, Jennifer&lt;/author&gt;&lt;author&gt;Lichtenstein, Alice H.&lt;/author&gt;&lt;author&gt;Merz, C. Noel Bairey&lt;/author&gt;&lt;author&gt;Blum, Conrad B.&lt;/author&gt;&lt;author&gt;Eckel, Robert H.&lt;/author&gt;&lt;author&gt;Goldberg, Anne C.&lt;/author&gt;&lt;author&gt;Gordon, David&lt;/author&gt;&lt;author&gt;Levy, Daniel&lt;/author&gt;&lt;author&gt;Lloyd-Jones, Donald M.&lt;/author&gt;&lt;author&gt;McBride, Patrick&lt;/author&gt;&lt;author&gt;Schwartz, J. Sanford&lt;/author&gt;&lt;author&gt;Shero, Susan T.&lt;/author&gt;&lt;author&gt;Smith, Sidney C.&lt;/author&gt;&lt;author&gt;Watson, Karol&lt;/author&gt;&lt;author&gt;Wilson, Peter W. F.&lt;/author&gt;&lt;/authors&gt;&lt;/contributors&gt;&lt;titles&gt;&lt;title&gt;2013 ACC/AHA Guideline on the Treatment of Blood Cholesterol to Reduce Atherosclerotic Cardiovascular Risk in Adults: A Report of the American College of Cardiology/American Heart Association Task Force on Practice Guidelines&lt;/title&gt;&lt;secondary-title&gt;Circulation&lt;/secondary-title&gt;&lt;/titles&gt;&lt;periodical&gt;&lt;full-title&gt;Circulation&lt;/full-title&gt;&lt;abbr-1&gt;Circulation&lt;/abbr-1&gt;&lt;abbr-2&gt;Circulation&lt;/abbr-2&gt;&lt;/periodical&gt;&lt;dates&gt;&lt;year&gt;2013&lt;/year&gt;&lt;pub-dates&gt;&lt;date&gt;November 12, 2013&lt;/date&gt;&lt;/pub-dates&gt;&lt;/dates&gt;&lt;urls&gt;&lt;related-urls&gt;&lt;url&gt;http://circ.ahajournals.org/content/early/2013/11/11/01.cir.0000437738.63853.7a.short&lt;/url&gt;&lt;/related-urls&gt;&lt;/urls&gt;&lt;electronic-resource-num&gt;10.1161/01.cir.0000437738.63853.7a&lt;/electronic-resource-num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36" w:tooltip="Stone, 2013 #4779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36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29143F" w:rsidRPr="00C20A87">
        <w:rPr>
          <w:rFonts w:ascii="Book Antiqua" w:hAnsi="Book Antiqua" w:cs="Arial"/>
          <w:sz w:val="24"/>
          <w:szCs w:val="24"/>
        </w:rPr>
        <w:t>. Future guidelines to cover the</w:t>
      </w:r>
      <w:r w:rsidR="00FA3137" w:rsidRPr="00C20A87">
        <w:rPr>
          <w:rFonts w:ascii="Book Antiqua" w:hAnsi="Book Antiqua" w:cs="Arial"/>
          <w:sz w:val="24"/>
          <w:szCs w:val="24"/>
        </w:rPr>
        <w:t xml:space="preserve"> treatment of HTG are proposed.</w:t>
      </w:r>
      <w:r w:rsidR="00FA3137" w:rsidRPr="00C20A87">
        <w:rPr>
          <w:rFonts w:ascii="Book Antiqua" w:hAnsi="Book Antiqua" w:cs="Arial"/>
          <w:sz w:val="24"/>
          <w:szCs w:val="24"/>
          <w:lang w:eastAsia="zh-CN"/>
        </w:rPr>
        <w:t xml:space="preserve"> </w:t>
      </w:r>
      <w:r w:rsidR="00E34B96" w:rsidRPr="00C20A87">
        <w:rPr>
          <w:rFonts w:ascii="Book Antiqua" w:hAnsi="Book Antiqua" w:cs="Arial"/>
          <w:sz w:val="24"/>
          <w:szCs w:val="24"/>
        </w:rPr>
        <w:t xml:space="preserve">A recent review by </w:t>
      </w:r>
      <w:proofErr w:type="spellStart"/>
      <w:r w:rsidR="00E34B96" w:rsidRPr="00C20A87">
        <w:rPr>
          <w:rFonts w:ascii="Book Antiqua" w:hAnsi="Book Antiqua" w:cs="Arial"/>
          <w:sz w:val="24"/>
          <w:szCs w:val="24"/>
        </w:rPr>
        <w:t>Hegele</w:t>
      </w:r>
      <w:proofErr w:type="spellEnd"/>
      <w:r w:rsidR="00E34B96" w:rsidRPr="00C20A87">
        <w:rPr>
          <w:rFonts w:ascii="Book Antiqua" w:hAnsi="Book Antiqua" w:cs="Arial"/>
          <w:i/>
          <w:sz w:val="24"/>
          <w:szCs w:val="24"/>
        </w:rPr>
        <w:t xml:space="preserve"> et al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E34B96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&lt;EndNote&gt;&lt;Cite&gt;&lt;Author&gt;Hegele&lt;/Author&gt;&lt;Year&gt;2013&lt;/Year&gt;&lt;RecNum&gt;5397&lt;/RecNum&gt;&lt;DisplayText&gt;(37)&lt;/DisplayText&gt;&lt;record&gt;&lt;rec-number&gt;5397&lt;/rec-number&gt;&lt;foreign-keys&gt;&lt;key app="EN" db-id="5wtfz02r2tztezeex2m5rtdqv2r52x5wt02a" timestamp="1390898122"&gt;5397&lt;/key&gt;&lt;/foreign-keys&gt;&lt;ref-type name="Journal Article"&gt;17&lt;/ref-type&gt;&lt;contributors&gt;&lt;authors&gt;&lt;author&gt;Hegele, Robert A.&lt;/author&gt;&lt;author&gt;Ginsberg, Henry N.&lt;/author&gt;&lt;author&gt;Chapman, M. John&lt;/author&gt;&lt;author&gt;Nordestgaard, Børge G.&lt;/author&gt;&lt;author&gt;Kuivenhoven, Jan Albert&lt;/author&gt;&lt;author&gt;Averna, Maurizio&lt;/author&gt;&lt;author&gt;Borén, Jan&lt;/author&gt;&lt;author&gt;Bruckert, Eric&lt;/author&gt;&lt;author&gt;Catapano, Alberico L.&lt;/author&gt;&lt;author&gt;Descamps, Olivier S.&lt;/author&gt;&lt;author&gt;Hovingh, G. Kees&lt;/author&gt;&lt;author&gt;Humphries, Steve E.&lt;/author&gt;&lt;author&gt;Kovanen, Petri T.&lt;/author&gt;&lt;author&gt;Masana, Luis&lt;/author&gt;&lt;author&gt;Pajukanta, Päivi&lt;/author&gt;&lt;author&gt;Parhofer, Klaus G.&lt;/author&gt;&lt;author&gt;Raal, Frederick J.&lt;/author&gt;&lt;author&gt;Ray, Kausik K.&lt;/author&gt;&lt;author&gt;Santos, Raul D.&lt;/author&gt;&lt;author&gt;Stalenhoef, Anton F. H.&lt;/author&gt;&lt;author&gt;Stroes, Erik&lt;/author&gt;&lt;author&gt;Taskinen, Marja-Riitta&lt;/author&gt;&lt;author&gt;Tybjærg-Hansen, Anne&lt;/author&gt;&lt;author&gt;Watts, Gerald F.&lt;/author&gt;&lt;author&gt;Wiklund, Olov&lt;/author&gt;&lt;/authors&gt;&lt;/contributors&gt;&lt;titles&gt;&lt;title&gt;The polygenic nature of hypertriglyceridaemia: implications for definition, diagnosis, and management&lt;/title&gt;&lt;secondary-title&gt;The Lancet Diabetes &amp;amp; Endocrinology&lt;/secondary-title&gt;&lt;/titles&gt;&lt;periodical&gt;&lt;full-title&gt;The Lancet Diabetes &amp;amp; Endocrinology&lt;/full-title&gt;&lt;/periodical&gt;&lt;dates&gt;&lt;year&gt;2013&lt;/year&gt;&lt;/dates&gt;&lt;isbn&gt;2213-8587&lt;/isbn&gt;&lt;urls&gt;&lt;related-urls&gt;&lt;url&gt;http://www.sciencedirect.com/science/article/pii/S2213858713701918&lt;/url&gt;&lt;/related-urls&gt;&lt;/urls&gt;&lt;electronic-resource-num&gt;http://dx.doi.org/10.1016/S2213-8587(13)70191-8&lt;/electronic-resource-num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E34B96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37" w:tooltip="Hegele, 2013 #5397" w:history="1">
        <w:r w:rsidR="00E34B96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37</w:t>
        </w:r>
      </w:hyperlink>
      <w:r w:rsidR="00E34B96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EA53B3" w:rsidRPr="00C20A87">
        <w:rPr>
          <w:rFonts w:ascii="Book Antiqua" w:hAnsi="Book Antiqua" w:cs="Arial"/>
          <w:sz w:val="24"/>
          <w:szCs w:val="24"/>
        </w:rPr>
        <w:t xml:space="preserve"> </w:t>
      </w:r>
      <w:r w:rsidR="00D12490" w:rsidRPr="00C20A87">
        <w:rPr>
          <w:rFonts w:ascii="Book Antiqua" w:hAnsi="Book Antiqua" w:cs="Arial"/>
          <w:sz w:val="24"/>
          <w:szCs w:val="24"/>
        </w:rPr>
        <w:t>recommended the simplification</w:t>
      </w:r>
      <w:r w:rsidR="00EA53B3" w:rsidRPr="00C20A87">
        <w:rPr>
          <w:rFonts w:ascii="Book Antiqua" w:hAnsi="Book Antiqua" w:cs="Arial"/>
          <w:sz w:val="24"/>
          <w:szCs w:val="24"/>
        </w:rPr>
        <w:t xml:space="preserve"> and redefin</w:t>
      </w:r>
      <w:r w:rsidR="00D12490" w:rsidRPr="00C20A87">
        <w:rPr>
          <w:rFonts w:ascii="Book Antiqua" w:hAnsi="Book Antiqua" w:cs="Arial"/>
          <w:sz w:val="24"/>
          <w:szCs w:val="24"/>
        </w:rPr>
        <w:t>ition of</w:t>
      </w:r>
      <w:r w:rsidR="00EA53B3" w:rsidRPr="00C20A87">
        <w:rPr>
          <w:rFonts w:ascii="Book Antiqua" w:hAnsi="Book Antiqua" w:cs="Arial"/>
          <w:sz w:val="24"/>
          <w:szCs w:val="24"/>
        </w:rPr>
        <w:t xml:space="preserve"> HTG: &lt;</w:t>
      </w:r>
      <w:r w:rsidR="004E3A68" w:rsidRPr="00C20A87">
        <w:rPr>
          <w:rFonts w:ascii="Book Antiqua" w:hAnsi="Book Antiqua" w:cs="Arial"/>
          <w:sz w:val="24"/>
          <w:szCs w:val="24"/>
          <w:lang w:eastAsia="zh-CN"/>
        </w:rPr>
        <w:t xml:space="preserve"> </w:t>
      </w:r>
      <w:r w:rsidR="00EA53B3" w:rsidRPr="00C20A87">
        <w:rPr>
          <w:rFonts w:ascii="Book Antiqua" w:hAnsi="Book Antiqua" w:cs="Arial"/>
          <w:sz w:val="24"/>
          <w:szCs w:val="24"/>
        </w:rPr>
        <w:t>2.0</w:t>
      </w:r>
      <w:r w:rsidR="00E34B96" w:rsidRPr="00C20A87">
        <w:rPr>
          <w:rFonts w:ascii="Book Antiqua" w:hAnsi="Book Antiqua" w:cs="Arial"/>
          <w:sz w:val="24"/>
          <w:szCs w:val="24"/>
          <w:lang w:eastAsia="zh-CN"/>
        </w:rPr>
        <w:t xml:space="preserve"> </w:t>
      </w:r>
      <w:proofErr w:type="spellStart"/>
      <w:r w:rsidR="00EA53B3" w:rsidRPr="00C20A87">
        <w:rPr>
          <w:rFonts w:ascii="Book Antiqua" w:hAnsi="Book Antiqua" w:cs="Arial"/>
          <w:sz w:val="24"/>
          <w:szCs w:val="24"/>
        </w:rPr>
        <w:t>mmol</w:t>
      </w:r>
      <w:proofErr w:type="spellEnd"/>
      <w:r w:rsidR="00E34B96" w:rsidRPr="00C20A87">
        <w:rPr>
          <w:rFonts w:ascii="Book Antiqua" w:hAnsi="Book Antiqua" w:cs="Arial"/>
          <w:sz w:val="24"/>
          <w:szCs w:val="24"/>
        </w:rPr>
        <w:t>/L</w:t>
      </w:r>
      <w:r w:rsidR="00EA53B3" w:rsidRPr="00C20A87">
        <w:rPr>
          <w:rFonts w:ascii="Book Antiqua" w:hAnsi="Book Antiqua" w:cs="Arial"/>
          <w:sz w:val="24"/>
          <w:szCs w:val="24"/>
        </w:rPr>
        <w:t xml:space="preserve"> as normal, 2.0-10.0</w:t>
      </w:r>
      <w:r w:rsidR="00E34B96" w:rsidRPr="00C20A87">
        <w:rPr>
          <w:rFonts w:ascii="Book Antiqua" w:hAnsi="Book Antiqua" w:cs="Arial"/>
          <w:sz w:val="24"/>
          <w:szCs w:val="24"/>
          <w:lang w:eastAsia="zh-CN"/>
        </w:rPr>
        <w:t xml:space="preserve"> </w:t>
      </w:r>
      <w:proofErr w:type="spellStart"/>
      <w:r w:rsidR="00EA53B3" w:rsidRPr="00C20A87">
        <w:rPr>
          <w:rFonts w:ascii="Book Antiqua" w:hAnsi="Book Antiqua" w:cs="Arial"/>
          <w:sz w:val="24"/>
          <w:szCs w:val="24"/>
        </w:rPr>
        <w:t>mmol</w:t>
      </w:r>
      <w:proofErr w:type="spellEnd"/>
      <w:r w:rsidR="00E34B96" w:rsidRPr="00C20A87">
        <w:rPr>
          <w:rFonts w:ascii="Book Antiqua" w:hAnsi="Book Antiqua" w:cs="Arial"/>
          <w:sz w:val="24"/>
          <w:szCs w:val="24"/>
        </w:rPr>
        <w:t>/L</w:t>
      </w:r>
      <w:r w:rsidR="00EA53B3" w:rsidRPr="00C20A87">
        <w:rPr>
          <w:rFonts w:ascii="Book Antiqua" w:hAnsi="Book Antiqua" w:cs="Arial"/>
          <w:sz w:val="24"/>
          <w:szCs w:val="24"/>
        </w:rPr>
        <w:t xml:space="preserve"> as mild-to-moderate and &gt;</w:t>
      </w:r>
      <w:r w:rsidR="004E3A68" w:rsidRPr="00C20A87">
        <w:rPr>
          <w:rFonts w:ascii="Book Antiqua" w:hAnsi="Book Antiqua" w:cs="Arial"/>
          <w:sz w:val="24"/>
          <w:szCs w:val="24"/>
          <w:lang w:eastAsia="zh-CN"/>
        </w:rPr>
        <w:t xml:space="preserve"> </w:t>
      </w:r>
      <w:r w:rsidR="00EA53B3" w:rsidRPr="00C20A87">
        <w:rPr>
          <w:rFonts w:ascii="Book Antiqua" w:hAnsi="Book Antiqua" w:cs="Arial"/>
          <w:sz w:val="24"/>
          <w:szCs w:val="24"/>
        </w:rPr>
        <w:t>10.0</w:t>
      </w:r>
      <w:r w:rsidR="00E34B96" w:rsidRPr="00C20A87">
        <w:rPr>
          <w:rFonts w:ascii="Book Antiqua" w:hAnsi="Book Antiqua" w:cs="Arial"/>
          <w:sz w:val="24"/>
          <w:szCs w:val="24"/>
          <w:lang w:eastAsia="zh-CN"/>
        </w:rPr>
        <w:t xml:space="preserve"> </w:t>
      </w:r>
      <w:proofErr w:type="spellStart"/>
      <w:r w:rsidR="00EA53B3" w:rsidRPr="00C20A87">
        <w:rPr>
          <w:rFonts w:ascii="Book Antiqua" w:hAnsi="Book Antiqua" w:cs="Arial"/>
          <w:sz w:val="24"/>
          <w:szCs w:val="24"/>
        </w:rPr>
        <w:t>mmol</w:t>
      </w:r>
      <w:proofErr w:type="spellEnd"/>
      <w:r w:rsidR="00E34B96" w:rsidRPr="00C20A87">
        <w:rPr>
          <w:rFonts w:ascii="Book Antiqua" w:hAnsi="Book Antiqua" w:cs="Arial"/>
          <w:sz w:val="24"/>
          <w:szCs w:val="24"/>
        </w:rPr>
        <w:t>/L</w:t>
      </w:r>
      <w:r w:rsidR="00EA53B3" w:rsidRPr="00C20A87">
        <w:rPr>
          <w:rFonts w:ascii="Book Antiqua" w:hAnsi="Book Antiqua" w:cs="Arial"/>
          <w:sz w:val="24"/>
          <w:szCs w:val="24"/>
        </w:rPr>
        <w:t xml:space="preserve"> as severe</w:t>
      </w:r>
      <w:r w:rsidR="00F83195" w:rsidRPr="00C20A87">
        <w:rPr>
          <w:rFonts w:ascii="Book Antiqua" w:hAnsi="Book Antiqua" w:cs="Arial"/>
          <w:sz w:val="24"/>
          <w:szCs w:val="24"/>
        </w:rPr>
        <w:t>; wit</w:t>
      </w:r>
      <w:r w:rsidR="004A52EF" w:rsidRPr="00C20A87">
        <w:rPr>
          <w:rFonts w:ascii="Book Antiqua" w:hAnsi="Book Antiqua" w:cs="Arial"/>
          <w:sz w:val="24"/>
          <w:szCs w:val="24"/>
        </w:rPr>
        <w:t xml:space="preserve">h desirable targets of </w:t>
      </w:r>
      <w:r w:rsidR="00D4504B" w:rsidRPr="00C20A87">
        <w:rPr>
          <w:rFonts w:ascii="Book Antiqua" w:hAnsi="Book Antiqua" w:cs="Arial"/>
          <w:sz w:val="24"/>
          <w:szCs w:val="24"/>
        </w:rPr>
        <w:t>&lt;</w:t>
      </w:r>
      <w:r w:rsidR="004E3A68" w:rsidRPr="00C20A87">
        <w:rPr>
          <w:rFonts w:ascii="Book Antiqua" w:hAnsi="Book Antiqua" w:cs="Arial"/>
          <w:sz w:val="24"/>
          <w:szCs w:val="24"/>
          <w:lang w:eastAsia="zh-CN"/>
        </w:rPr>
        <w:t xml:space="preserve"> </w:t>
      </w:r>
      <w:r w:rsidR="004A52EF" w:rsidRPr="00C20A87">
        <w:rPr>
          <w:rFonts w:ascii="Book Antiqua" w:hAnsi="Book Antiqua" w:cs="Arial"/>
          <w:sz w:val="24"/>
          <w:szCs w:val="24"/>
        </w:rPr>
        <w:t>1.7</w:t>
      </w:r>
      <w:r w:rsidR="00E34B96" w:rsidRPr="00C20A87">
        <w:rPr>
          <w:rFonts w:ascii="Book Antiqua" w:hAnsi="Book Antiqua" w:cs="Arial"/>
          <w:sz w:val="24"/>
          <w:szCs w:val="24"/>
          <w:lang w:eastAsia="zh-CN"/>
        </w:rPr>
        <w:t xml:space="preserve"> </w:t>
      </w:r>
      <w:proofErr w:type="spellStart"/>
      <w:r w:rsidR="004A52EF" w:rsidRPr="00C20A87">
        <w:rPr>
          <w:rFonts w:ascii="Book Antiqua" w:hAnsi="Book Antiqua" w:cs="Arial"/>
          <w:sz w:val="24"/>
          <w:szCs w:val="24"/>
        </w:rPr>
        <w:t>mmol</w:t>
      </w:r>
      <w:proofErr w:type="spellEnd"/>
      <w:r w:rsidR="00E34B96" w:rsidRPr="00C20A87">
        <w:rPr>
          <w:rFonts w:ascii="Book Antiqua" w:hAnsi="Book Antiqua" w:cs="Arial"/>
          <w:sz w:val="24"/>
          <w:szCs w:val="24"/>
        </w:rPr>
        <w:t>/L</w:t>
      </w:r>
      <w:r w:rsidR="00F83195" w:rsidRPr="00C20A87">
        <w:rPr>
          <w:rFonts w:ascii="Book Antiqua" w:hAnsi="Book Antiqua" w:cs="Arial"/>
          <w:sz w:val="24"/>
          <w:szCs w:val="24"/>
        </w:rPr>
        <w:t xml:space="preserve"> for triglycerides, </w:t>
      </w:r>
      <w:r w:rsidR="00D4504B" w:rsidRPr="00C20A87">
        <w:rPr>
          <w:rFonts w:ascii="Book Antiqua" w:hAnsi="Book Antiqua" w:cs="Arial"/>
          <w:sz w:val="24"/>
          <w:szCs w:val="24"/>
        </w:rPr>
        <w:t>&lt;</w:t>
      </w:r>
      <w:r w:rsidR="004E3A68" w:rsidRPr="00C20A87">
        <w:rPr>
          <w:rFonts w:ascii="Book Antiqua" w:hAnsi="Book Antiqua" w:cs="Arial"/>
          <w:sz w:val="24"/>
          <w:szCs w:val="24"/>
          <w:lang w:eastAsia="zh-CN"/>
        </w:rPr>
        <w:t xml:space="preserve"> </w:t>
      </w:r>
      <w:r w:rsidR="00F83195" w:rsidRPr="00C20A87">
        <w:rPr>
          <w:rFonts w:ascii="Book Antiqua" w:hAnsi="Book Antiqua" w:cs="Arial"/>
          <w:sz w:val="24"/>
          <w:szCs w:val="24"/>
        </w:rPr>
        <w:t>2.6</w:t>
      </w:r>
      <w:r w:rsidR="00E34B96" w:rsidRPr="00C20A87">
        <w:rPr>
          <w:rFonts w:ascii="Book Antiqua" w:hAnsi="Book Antiqua" w:cs="Arial"/>
          <w:sz w:val="24"/>
          <w:szCs w:val="24"/>
          <w:lang w:eastAsia="zh-CN"/>
        </w:rPr>
        <w:t xml:space="preserve"> </w:t>
      </w:r>
      <w:proofErr w:type="spellStart"/>
      <w:r w:rsidR="00F83195" w:rsidRPr="00C20A87">
        <w:rPr>
          <w:rFonts w:ascii="Book Antiqua" w:hAnsi="Book Antiqua" w:cs="Arial"/>
          <w:sz w:val="24"/>
          <w:szCs w:val="24"/>
        </w:rPr>
        <w:t>mmol</w:t>
      </w:r>
      <w:proofErr w:type="spellEnd"/>
      <w:r w:rsidR="00E34B96" w:rsidRPr="00C20A87">
        <w:rPr>
          <w:rFonts w:ascii="Book Antiqua" w:hAnsi="Book Antiqua" w:cs="Arial"/>
          <w:sz w:val="24"/>
          <w:szCs w:val="24"/>
        </w:rPr>
        <w:t>/L</w:t>
      </w:r>
      <w:r w:rsidR="00F83195" w:rsidRPr="00C20A87">
        <w:rPr>
          <w:rFonts w:ascii="Book Antiqua" w:hAnsi="Book Antiqua" w:cs="Arial"/>
          <w:sz w:val="24"/>
          <w:szCs w:val="24"/>
        </w:rPr>
        <w:t xml:space="preserve"> for non-HDL cholesterol and &lt;</w:t>
      </w:r>
      <w:r w:rsidR="004E3A68" w:rsidRPr="00C20A87">
        <w:rPr>
          <w:rFonts w:ascii="Book Antiqua" w:hAnsi="Book Antiqua" w:cs="Arial"/>
          <w:sz w:val="24"/>
          <w:szCs w:val="24"/>
          <w:lang w:eastAsia="zh-CN"/>
        </w:rPr>
        <w:t xml:space="preserve"> </w:t>
      </w:r>
      <w:r w:rsidR="00F83195" w:rsidRPr="00C20A87">
        <w:rPr>
          <w:rFonts w:ascii="Book Antiqua" w:hAnsi="Book Antiqua" w:cs="Arial"/>
          <w:sz w:val="24"/>
          <w:szCs w:val="24"/>
        </w:rPr>
        <w:t>0.8</w:t>
      </w:r>
      <w:r w:rsidR="00E34B96" w:rsidRPr="00C20A87">
        <w:rPr>
          <w:rFonts w:ascii="Book Antiqua" w:hAnsi="Book Antiqua" w:cs="Arial"/>
          <w:sz w:val="24"/>
          <w:szCs w:val="24"/>
          <w:lang w:eastAsia="zh-CN"/>
        </w:rPr>
        <w:t xml:space="preserve"> </w:t>
      </w:r>
      <w:r w:rsidR="00F83195" w:rsidRPr="00C20A87">
        <w:rPr>
          <w:rFonts w:ascii="Book Antiqua" w:hAnsi="Book Antiqua" w:cs="Arial"/>
          <w:sz w:val="24"/>
          <w:szCs w:val="24"/>
        </w:rPr>
        <w:t>g</w:t>
      </w:r>
      <w:r w:rsidR="00E34B96" w:rsidRPr="00C20A87">
        <w:rPr>
          <w:rFonts w:ascii="Book Antiqua" w:hAnsi="Book Antiqua" w:cs="Arial"/>
          <w:sz w:val="24"/>
          <w:szCs w:val="24"/>
        </w:rPr>
        <w:t>/L</w:t>
      </w:r>
      <w:r w:rsidR="00D4504B" w:rsidRPr="00C20A87">
        <w:rPr>
          <w:rFonts w:ascii="Book Antiqua" w:hAnsi="Book Antiqua" w:cs="Arial"/>
          <w:sz w:val="24"/>
          <w:szCs w:val="24"/>
        </w:rPr>
        <w:t xml:space="preserve"> for </w:t>
      </w:r>
      <w:proofErr w:type="spellStart"/>
      <w:r w:rsidR="00D4504B" w:rsidRPr="00C20A87">
        <w:rPr>
          <w:rFonts w:ascii="Book Antiqua" w:hAnsi="Book Antiqua" w:cs="Arial"/>
          <w:sz w:val="24"/>
          <w:szCs w:val="24"/>
        </w:rPr>
        <w:t>apoB</w:t>
      </w:r>
      <w:proofErr w:type="spellEnd"/>
      <w:r w:rsidR="00F83195" w:rsidRPr="00C20A87">
        <w:rPr>
          <w:rFonts w:ascii="Book Antiqua" w:hAnsi="Book Antiqua" w:cs="Arial"/>
          <w:sz w:val="24"/>
          <w:szCs w:val="24"/>
        </w:rPr>
        <w:t xml:space="preserve"> in high-risk patients</w:t>
      </w:r>
    </w:p>
    <w:p w:rsidR="005E2B74" w:rsidRPr="00C20A87" w:rsidRDefault="002808BB" w:rsidP="00C20A87">
      <w:pPr>
        <w:spacing w:after="0" w:line="360" w:lineRule="auto"/>
        <w:ind w:firstLineChars="200" w:firstLine="480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C20A87">
        <w:rPr>
          <w:rFonts w:ascii="Book Antiqua" w:hAnsi="Book Antiqua" w:cs="Arial"/>
          <w:sz w:val="24"/>
          <w:szCs w:val="24"/>
        </w:rPr>
        <w:t xml:space="preserve">Treatment of </w:t>
      </w:r>
      <w:r w:rsidR="00FC1773" w:rsidRPr="00C20A87">
        <w:rPr>
          <w:rFonts w:ascii="Book Antiqua" w:hAnsi="Book Antiqua" w:cs="Arial"/>
          <w:sz w:val="24"/>
          <w:szCs w:val="24"/>
        </w:rPr>
        <w:t>HTG</w:t>
      </w:r>
      <w:r w:rsidRPr="00C20A87">
        <w:rPr>
          <w:rFonts w:ascii="Book Antiqua" w:hAnsi="Book Antiqua" w:cs="Arial"/>
          <w:sz w:val="24"/>
          <w:szCs w:val="24"/>
        </w:rPr>
        <w:t xml:space="preserve"> depends on its severity, co-existing lipid abnormalities and overall cardiovascular risk. Severe </w:t>
      </w:r>
      <w:r w:rsidR="00FC1773" w:rsidRPr="00C20A87">
        <w:rPr>
          <w:rFonts w:ascii="Book Antiqua" w:hAnsi="Book Antiqua" w:cs="Arial"/>
          <w:sz w:val="24"/>
          <w:szCs w:val="24"/>
        </w:rPr>
        <w:t>HTG</w:t>
      </w:r>
      <w:r w:rsidRPr="00C20A87">
        <w:rPr>
          <w:rFonts w:ascii="Book Antiqua" w:hAnsi="Book Antiqua" w:cs="Arial"/>
          <w:sz w:val="24"/>
          <w:szCs w:val="24"/>
        </w:rPr>
        <w:t xml:space="preserve"> serves as increased risk of pancreatitis and warrants treatment to acutely reduce triglyceride levels. Current therapeutic strategies include diet and lifestyle modification, pharmacotherapy and in </w:t>
      </w:r>
      <w:r w:rsidR="00C1456A" w:rsidRPr="00C20A87">
        <w:rPr>
          <w:rFonts w:ascii="Book Antiqua" w:hAnsi="Book Antiqua" w:cs="Arial"/>
          <w:sz w:val="24"/>
          <w:szCs w:val="24"/>
        </w:rPr>
        <w:t>rare</w:t>
      </w:r>
      <w:r w:rsidRPr="00C20A87">
        <w:rPr>
          <w:rFonts w:ascii="Book Antiqua" w:hAnsi="Book Antiqua" w:cs="Arial"/>
          <w:sz w:val="24"/>
          <w:szCs w:val="24"/>
        </w:rPr>
        <w:t xml:space="preserve"> cases, </w:t>
      </w:r>
      <w:r w:rsidR="001D20E4" w:rsidRPr="00C20A87">
        <w:rPr>
          <w:rFonts w:ascii="Book Antiqua" w:hAnsi="Book Antiqua" w:cs="Arial"/>
          <w:sz w:val="24"/>
          <w:szCs w:val="24"/>
        </w:rPr>
        <w:t xml:space="preserve">continuous </w:t>
      </w:r>
      <w:r w:rsidR="00967A01" w:rsidRPr="00C20A87">
        <w:rPr>
          <w:rFonts w:ascii="Book Antiqua" w:hAnsi="Book Antiqua" w:cs="Arial"/>
          <w:sz w:val="24"/>
          <w:szCs w:val="24"/>
        </w:rPr>
        <w:t xml:space="preserve">insulin infusion and </w:t>
      </w:r>
      <w:r w:rsidRPr="00C20A87">
        <w:rPr>
          <w:rFonts w:ascii="Book Antiqua" w:hAnsi="Book Antiqua" w:cs="Arial"/>
          <w:sz w:val="24"/>
          <w:szCs w:val="24"/>
        </w:rPr>
        <w:t>apheresis.</w:t>
      </w:r>
    </w:p>
    <w:p w:rsidR="00E34B96" w:rsidRPr="00C20A87" w:rsidRDefault="00E34B96" w:rsidP="00C20A87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72312A" w:rsidRPr="00C20A87" w:rsidRDefault="0072312A" w:rsidP="00C20A87">
      <w:pPr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</w:rPr>
      </w:pPr>
      <w:r w:rsidRPr="00C20A87">
        <w:rPr>
          <w:rFonts w:ascii="Book Antiqua" w:hAnsi="Book Antiqua" w:cs="Arial"/>
          <w:b/>
          <w:i/>
          <w:sz w:val="24"/>
          <w:szCs w:val="24"/>
        </w:rPr>
        <w:t>Dietary and lifestyle modifications</w:t>
      </w:r>
    </w:p>
    <w:p w:rsidR="00BC7A5A" w:rsidRPr="00C20A87" w:rsidRDefault="00E93D7D" w:rsidP="00C20A87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C20A87">
        <w:rPr>
          <w:rFonts w:ascii="Book Antiqua" w:hAnsi="Book Antiqua" w:cs="Arial"/>
          <w:sz w:val="24"/>
          <w:szCs w:val="24"/>
        </w:rPr>
        <w:t>Lifestyle</w:t>
      </w:r>
      <w:r w:rsidR="004D319C" w:rsidRPr="00C20A87">
        <w:rPr>
          <w:rFonts w:ascii="Book Antiqua" w:hAnsi="Book Antiqua" w:cs="Arial"/>
          <w:sz w:val="24"/>
          <w:szCs w:val="24"/>
        </w:rPr>
        <w:t xml:space="preserve"> intervention</w:t>
      </w:r>
      <w:r w:rsidR="00444093" w:rsidRPr="00C20A87">
        <w:rPr>
          <w:rFonts w:ascii="Book Antiqua" w:hAnsi="Book Antiqua" w:cs="Arial"/>
          <w:sz w:val="24"/>
          <w:szCs w:val="24"/>
        </w:rPr>
        <w:t>s are</w:t>
      </w:r>
      <w:r w:rsidR="004D319C" w:rsidRPr="00C20A87">
        <w:rPr>
          <w:rFonts w:ascii="Book Antiqua" w:hAnsi="Book Antiqua" w:cs="Arial"/>
          <w:sz w:val="24"/>
          <w:szCs w:val="24"/>
        </w:rPr>
        <w:t xml:space="preserve"> </w:t>
      </w:r>
      <w:r w:rsidR="00444093" w:rsidRPr="00C20A87">
        <w:rPr>
          <w:rFonts w:ascii="Book Antiqua" w:hAnsi="Book Antiqua" w:cs="Arial"/>
          <w:sz w:val="24"/>
          <w:szCs w:val="24"/>
        </w:rPr>
        <w:t xml:space="preserve">central </w:t>
      </w:r>
      <w:r w:rsidR="004D319C" w:rsidRPr="00C20A87">
        <w:rPr>
          <w:rFonts w:ascii="Book Antiqua" w:hAnsi="Book Antiqua" w:cs="Arial"/>
          <w:sz w:val="24"/>
          <w:szCs w:val="24"/>
        </w:rPr>
        <w:t xml:space="preserve">for controlling hyperglycaemia and </w:t>
      </w:r>
      <w:r w:rsidR="00FC1773" w:rsidRPr="00C20A87">
        <w:rPr>
          <w:rFonts w:ascii="Book Antiqua" w:hAnsi="Book Antiqua" w:cs="Arial"/>
          <w:sz w:val="24"/>
          <w:szCs w:val="24"/>
        </w:rPr>
        <w:t>HTG</w:t>
      </w:r>
      <w:r w:rsidR="004D319C" w:rsidRPr="00C20A87">
        <w:rPr>
          <w:rFonts w:ascii="Book Antiqua" w:hAnsi="Book Antiqua" w:cs="Arial"/>
          <w:sz w:val="24"/>
          <w:szCs w:val="24"/>
        </w:rPr>
        <w:t xml:space="preserve"> in </w:t>
      </w:r>
      <w:r w:rsidR="00444093" w:rsidRPr="00C20A87">
        <w:rPr>
          <w:rFonts w:ascii="Book Antiqua" w:hAnsi="Book Antiqua" w:cs="Arial"/>
          <w:sz w:val="24"/>
          <w:szCs w:val="24"/>
        </w:rPr>
        <w:t xml:space="preserve">patients with </w:t>
      </w:r>
      <w:r w:rsidR="00617400" w:rsidRPr="00C20A87">
        <w:rPr>
          <w:rFonts w:ascii="Book Antiqua" w:hAnsi="Book Antiqua" w:cs="Arial"/>
          <w:sz w:val="24"/>
          <w:szCs w:val="24"/>
        </w:rPr>
        <w:t>type 2 diabetic patients and</w:t>
      </w:r>
      <w:r w:rsidR="004D319C" w:rsidRPr="00C20A87">
        <w:rPr>
          <w:rFonts w:ascii="Book Antiqua" w:hAnsi="Book Antiqua" w:cs="Arial"/>
          <w:sz w:val="24"/>
          <w:szCs w:val="24"/>
        </w:rPr>
        <w:t xml:space="preserve"> impaired fasting glucose.</w:t>
      </w:r>
      <w:r w:rsidRPr="00C20A87">
        <w:rPr>
          <w:rFonts w:ascii="Book Antiqua" w:hAnsi="Book Antiqua" w:cs="Arial"/>
          <w:sz w:val="24"/>
          <w:szCs w:val="24"/>
        </w:rPr>
        <w:t xml:space="preserve"> These interventions include weight reduction, altered dietary composition, exercise and regulation of alcohol consumption.</w:t>
      </w:r>
      <w:r w:rsidR="00690BBE" w:rsidRPr="00C20A87">
        <w:rPr>
          <w:rFonts w:ascii="Book Antiqua" w:hAnsi="Book Antiqua" w:cs="Arial"/>
          <w:sz w:val="24"/>
          <w:szCs w:val="24"/>
        </w:rPr>
        <w:t xml:space="preserve"> </w:t>
      </w:r>
      <w:r w:rsidR="00397A61" w:rsidRPr="00C20A87">
        <w:rPr>
          <w:rFonts w:ascii="Book Antiqua" w:hAnsi="Book Antiqua" w:cs="Arial"/>
          <w:sz w:val="24"/>
          <w:szCs w:val="24"/>
        </w:rPr>
        <w:t>In type 2 diabetes, modest (</w:t>
      </w:r>
      <w:r w:rsidR="00690BBE" w:rsidRPr="00C20A87">
        <w:rPr>
          <w:rFonts w:ascii="Book Antiqua" w:hAnsi="Book Antiqua" w:cs="Arial"/>
          <w:sz w:val="24"/>
          <w:szCs w:val="24"/>
        </w:rPr>
        <w:t>5</w:t>
      </w:r>
      <w:r w:rsidR="004E3A68" w:rsidRPr="00C20A87">
        <w:rPr>
          <w:rFonts w:ascii="Book Antiqua" w:hAnsi="Book Antiqua" w:cs="Arial"/>
          <w:sz w:val="24"/>
          <w:szCs w:val="24"/>
          <w:lang w:eastAsia="zh-CN"/>
        </w:rPr>
        <w:t>%</w:t>
      </w:r>
      <w:r w:rsidR="00690BBE" w:rsidRPr="00C20A87">
        <w:rPr>
          <w:rFonts w:ascii="Book Antiqua" w:hAnsi="Book Antiqua" w:cs="Arial"/>
          <w:sz w:val="24"/>
          <w:szCs w:val="24"/>
        </w:rPr>
        <w:t>-10%</w:t>
      </w:r>
      <w:r w:rsidR="00397A61" w:rsidRPr="00C20A87">
        <w:rPr>
          <w:rFonts w:ascii="Book Antiqua" w:hAnsi="Book Antiqua" w:cs="Arial"/>
          <w:sz w:val="24"/>
          <w:szCs w:val="24"/>
        </w:rPr>
        <w:t>)</w:t>
      </w:r>
      <w:r w:rsidR="00690BBE" w:rsidRPr="00C20A87">
        <w:rPr>
          <w:rFonts w:ascii="Book Antiqua" w:hAnsi="Book Antiqua" w:cs="Arial"/>
          <w:sz w:val="24"/>
          <w:szCs w:val="24"/>
        </w:rPr>
        <w:t xml:space="preserve"> weight loss can lower</w:t>
      </w:r>
      <w:r w:rsidR="00FD00BB" w:rsidRPr="00C20A87">
        <w:rPr>
          <w:rFonts w:ascii="Book Antiqua" w:hAnsi="Book Antiqua" w:cs="Arial"/>
          <w:sz w:val="24"/>
          <w:szCs w:val="24"/>
        </w:rPr>
        <w:t xml:space="preserve"> plasma</w:t>
      </w:r>
      <w:r w:rsidR="00690BBE" w:rsidRPr="00C20A87">
        <w:rPr>
          <w:rFonts w:ascii="Book Antiqua" w:hAnsi="Book Antiqua" w:cs="Arial"/>
          <w:sz w:val="24"/>
          <w:szCs w:val="24"/>
        </w:rPr>
        <w:t xml:space="preserve"> triglyceride</w:t>
      </w:r>
      <w:r w:rsidR="00D42633" w:rsidRPr="00C20A87">
        <w:rPr>
          <w:rFonts w:ascii="Book Antiqua" w:hAnsi="Book Antiqua" w:cs="Arial"/>
          <w:sz w:val="24"/>
          <w:szCs w:val="24"/>
        </w:rPr>
        <w:t xml:space="preserve"> levels</w:t>
      </w:r>
      <w:r w:rsidR="00690BBE" w:rsidRPr="00C20A87">
        <w:rPr>
          <w:rFonts w:ascii="Book Antiqua" w:hAnsi="Book Antiqua" w:cs="Arial"/>
          <w:sz w:val="24"/>
          <w:szCs w:val="24"/>
        </w:rPr>
        <w:t xml:space="preserve"> </w:t>
      </w:r>
      <w:r w:rsidR="00397A61" w:rsidRPr="00C20A87">
        <w:rPr>
          <w:rFonts w:ascii="Book Antiqua" w:hAnsi="Book Antiqua" w:cs="Arial"/>
          <w:sz w:val="24"/>
          <w:szCs w:val="24"/>
        </w:rPr>
        <w:t xml:space="preserve">by </w:t>
      </w:r>
      <w:r w:rsidR="00D34C06" w:rsidRPr="00C20A87">
        <w:rPr>
          <w:rFonts w:ascii="Book Antiqua" w:hAnsi="Book Antiqua" w:cs="Arial"/>
          <w:sz w:val="24"/>
          <w:szCs w:val="24"/>
        </w:rPr>
        <w:t xml:space="preserve">up to </w:t>
      </w:r>
      <w:r w:rsidR="006668B5" w:rsidRPr="00C20A87">
        <w:rPr>
          <w:rFonts w:ascii="Book Antiqua" w:hAnsi="Book Antiqua" w:cs="Arial"/>
          <w:sz w:val="24"/>
          <w:szCs w:val="24"/>
        </w:rPr>
        <w:t>25</w:t>
      </w:r>
      <w:r w:rsidR="00397A61" w:rsidRPr="00C20A87">
        <w:rPr>
          <w:rFonts w:ascii="Book Antiqua" w:hAnsi="Book Antiqua" w:cs="Arial"/>
          <w:sz w:val="24"/>
          <w:szCs w:val="24"/>
        </w:rPr>
        <w:t>%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&lt;EndNote&gt;&lt;Cite&gt;&lt;Author&gt;Wing&lt;/Author&gt;&lt;Year&gt;2011&lt;/Year&gt;&lt;RecNum&gt;5180&lt;/RecNum&gt;&lt;DisplayText&gt;(38; 39)&lt;/DisplayText&gt;&lt;record&gt;&lt;rec-number&gt;5180&lt;/rec-number&gt;&lt;foreign-keys&gt;&lt;key app="EN" db-id="5wtfz02r2tztezeex2m5rtdqv2r52x5wt02a" timestamp="1386308890"&gt;5180&lt;/key&gt;&lt;/foreign-keys&gt;&lt;ref-type name="Journal Article"&gt;17&lt;/ref-type&gt;&lt;contributors&gt;&lt;authors&gt;&lt;author&gt;Wing, Rena R.&lt;/author&gt;&lt;author&gt;Lang, Wei&lt;/author&gt;&lt;author&gt;Wadden, Thomas A.&lt;/author&gt;&lt;author&gt;Safford, Monika&lt;/author&gt;&lt;author&gt;Knowler, William C.&lt;/author&gt;&lt;author&gt;Bertoni, Alain G.&lt;/author&gt;&lt;author&gt;Hill, James O.&lt;/author&gt;&lt;author&gt;Brancati, Frederick L.&lt;/author&gt;&lt;author&gt;Peters, Anne&lt;/author&gt;&lt;author&gt;Wagenknecht, Lynne&lt;/author&gt;&lt;/authors&gt;&lt;/contributors&gt;&lt;titles&gt;&lt;title&gt;Benefits of modest weight loss in improving cardiovascular risk factors in overweight and obese individuals with type 2 diabetes&lt;/title&gt;&lt;secondary-title&gt;Diabetes Care&lt;/secondary-title&gt;&lt;/titles&gt;&lt;periodical&gt;&lt;full-title&gt;Diabetes Care&lt;/full-title&gt;&lt;abbr-1&gt;Diabetes Care&lt;/abbr-1&gt;&lt;abbr-2&gt;Diabetes Care&lt;/abbr-2&gt;&lt;/periodical&gt;&lt;pages&gt;1481-1486&lt;/pages&gt;&lt;volume&gt;34&lt;/volume&gt;&lt;number&gt;7&lt;/number&gt;&lt;dates&gt;&lt;year&gt;2011&lt;/year&gt;&lt;/dates&gt;&lt;isbn&gt;0149-5992&lt;/isbn&gt;&lt;urls&gt;&lt;/urls&gt;&lt;/record&gt;&lt;/Cite&gt;&lt;Cite&gt;&lt;Author&gt;Dattilo&lt;/Author&gt;&lt;Year&gt;1992&lt;/Year&gt;&lt;RecNum&gt;2664&lt;/RecNum&gt;&lt;record&gt;&lt;rec-number&gt;2664&lt;/rec-number&gt;&lt;foreign-keys&gt;&lt;key app="EN" db-id="5wtfz02r2tztezeex2m5rtdqv2r52x5wt02a" timestamp="1386308447"&gt;2664&lt;/key&gt;&lt;/foreign-keys&gt;&lt;ref-type name="Journal Article"&gt;17&lt;/ref-type&gt;&lt;contributors&gt;&lt;authors&gt;&lt;author&gt;Dattilo, A. M.&lt;/author&gt;&lt;author&gt;Kris-Etherton, P. M.&lt;/author&gt;&lt;author&gt;Nutr, A. J. C.&lt;/author&gt;&lt;/authors&gt;&lt;/contributors&gt;&lt;titles&gt;&lt;title&gt;Effects of weight reduction on blood lipids and lipoproteins: a meta-analysis3&lt;/title&gt;&lt;secondary-title&gt;American Journal of Clinical Nutrition&lt;/secondary-title&gt;&lt;/titles&gt;&lt;periodical&gt;&lt;full-title&gt;American Journal of Clinical Nutrition&lt;/full-title&gt;&lt;abbr-1&gt;Am. J. Clin. Nutr.&lt;/abbr-1&gt;&lt;abbr-2&gt;Am J Clin Nutr&lt;/abbr-2&gt;&lt;/periodical&gt;&lt;pages&gt;320-8&lt;/pages&gt;&lt;volume&gt;56&lt;/volume&gt;&lt;dates&gt;&lt;year&gt;1992&lt;/year&gt;&lt;/dates&gt;&lt;urls&gt;&lt;/urls&gt;&lt;/record&gt;&lt;/Cite&gt;&lt;/EndNote&gt;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38" w:tooltip="Wing, 2011 #5180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38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,</w:t>
      </w:r>
      <w:hyperlink w:anchor="_ENREF_39" w:tooltip="Dattilo, 1992 #2664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39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5E1311" w:rsidRPr="00C20A87">
        <w:rPr>
          <w:rFonts w:ascii="Book Antiqua" w:hAnsi="Book Antiqua" w:cs="Arial"/>
          <w:sz w:val="24"/>
          <w:szCs w:val="24"/>
        </w:rPr>
        <w:t xml:space="preserve"> and normalise postprandial triglyceride</w:t>
      </w:r>
      <w:r w:rsidR="006668B5" w:rsidRPr="00C20A87">
        <w:rPr>
          <w:rFonts w:ascii="Book Antiqua" w:hAnsi="Book Antiqua" w:cs="Arial"/>
          <w:sz w:val="24"/>
          <w:szCs w:val="24"/>
        </w:rPr>
        <w:t xml:space="preserve"> concentration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&lt;EndNote&gt;&lt;Cite&gt;&lt;Author&gt;Maraki&lt;/Author&gt;&lt;Year&gt;2010&lt;/Year&gt;&lt;RecNum&gt;3848&lt;/RecNum&gt;&lt;DisplayText&gt;(40)&lt;/DisplayText&gt;&lt;record&gt;&lt;rec-number&gt;3848&lt;/rec-number&gt;&lt;foreign-keys&gt;&lt;key app="EN" db-id="5wtfz02r2tztezeex2m5rtdqv2r52x5wt02a" timestamp="1386308680"&gt;3848&lt;/key&gt;&lt;/foreign-keys&gt;&lt;ref-type name="Journal Article"&gt;17&lt;/ref-type&gt;&lt;contributors&gt;&lt;authors&gt;&lt;author&gt;Maraki, M. I.&lt;/author&gt;&lt;author&gt;Aggelopoulou, N.&lt;/author&gt;&lt;author&gt;Christodoulou, N.&lt;/author&gt;&lt;author&gt;Anastasiou, C. A.&lt;/author&gt;&lt;author&gt;Toutouza, M.&lt;/author&gt;&lt;author&gt;Panagiotakos, D. B.&lt;/author&gt;&lt;author&gt;Kavouras, S. A.&lt;/author&gt;&lt;author&gt;Magkos, F.&lt;/author&gt;&lt;author&gt;Sidossis, L. S.&lt;/author&gt;&lt;/authors&gt;&lt;/contributors&gt;&lt;titles&gt;&lt;title&gt;Lifestyle intervention leading to moderate weight loss normalizes postprandial triacylglycerolemia despite persisting obesity&lt;/title&gt;&lt;secondary-title&gt;Obesity&lt;/secondary-title&gt;&lt;/titles&gt;&lt;periodical&gt;&lt;full-title&gt;Obesity&lt;/full-title&gt;&lt;abbr-1&gt;Obesity&lt;/abbr-1&gt;&lt;abbr-2&gt;Obesity&lt;/abbr-2&gt;&lt;/periodical&gt;&lt;pages&gt;968-976&lt;/pages&gt;&lt;volume&gt;19&lt;/volume&gt;&lt;number&gt;5&lt;/number&gt;&lt;dates&gt;&lt;year&gt;2010&lt;/year&gt;&lt;/dates&gt;&lt;isbn&gt;1930-7381&lt;/isbn&gt;&lt;urls&gt;&lt;/urls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sz w:val="24"/>
          <w:szCs w:val="24"/>
          <w:vertAlign w:val="superscript"/>
        </w:rPr>
        <w:t>[</w:t>
      </w:r>
      <w:hyperlink w:anchor="_ENREF_40" w:tooltip="Maraki, 2010 #3848" w:history="1">
        <w:r w:rsidR="00F34952" w:rsidRPr="00C20A87">
          <w:rPr>
            <w:rFonts w:ascii="Book Antiqua" w:hAnsi="Book Antiqua" w:cs="Arial"/>
            <w:sz w:val="24"/>
            <w:szCs w:val="24"/>
            <w:vertAlign w:val="superscript"/>
          </w:rPr>
          <w:t>40</w:t>
        </w:r>
      </w:hyperlink>
      <w:r w:rsidR="004E3A68" w:rsidRPr="00C20A87">
        <w:rPr>
          <w:rFonts w:ascii="Book Antiqua" w:hAnsi="Book Antiqua" w:cs="Arial"/>
          <w:sz w:val="24"/>
          <w:szCs w:val="24"/>
          <w:vertAlign w:val="superscript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5E1311" w:rsidRPr="00C20A87">
        <w:rPr>
          <w:rFonts w:ascii="Book Antiqua" w:hAnsi="Book Antiqua" w:cs="Arial"/>
          <w:sz w:val="24"/>
          <w:szCs w:val="24"/>
        </w:rPr>
        <w:t xml:space="preserve">. </w:t>
      </w:r>
      <w:r w:rsidR="00837861" w:rsidRPr="00C20A87">
        <w:rPr>
          <w:rFonts w:ascii="Book Antiqua" w:hAnsi="Book Antiqua" w:cs="Arial"/>
          <w:sz w:val="24"/>
          <w:szCs w:val="24"/>
        </w:rPr>
        <w:t xml:space="preserve">Physical activity </w:t>
      </w:r>
      <w:r w:rsidR="00BC32E8" w:rsidRPr="00C20A87">
        <w:rPr>
          <w:rFonts w:ascii="Book Antiqua" w:hAnsi="Book Antiqua" w:cs="Arial"/>
          <w:sz w:val="24"/>
          <w:szCs w:val="24"/>
        </w:rPr>
        <w:t xml:space="preserve">can </w:t>
      </w:r>
      <w:r w:rsidR="00FF39C0" w:rsidRPr="00C20A87">
        <w:rPr>
          <w:rFonts w:ascii="Book Antiqua" w:hAnsi="Book Antiqua" w:cs="Arial"/>
          <w:sz w:val="24"/>
          <w:szCs w:val="24"/>
        </w:rPr>
        <w:t>aid the</w:t>
      </w:r>
      <w:r w:rsidR="007A105C" w:rsidRPr="00C20A87">
        <w:rPr>
          <w:rFonts w:ascii="Book Antiqua" w:hAnsi="Book Antiqua" w:cs="Arial"/>
          <w:sz w:val="24"/>
          <w:szCs w:val="24"/>
        </w:rPr>
        <w:t xml:space="preserve"> maintenance of</w:t>
      </w:r>
      <w:r w:rsidR="00837861" w:rsidRPr="00C20A87">
        <w:rPr>
          <w:rFonts w:ascii="Book Antiqua" w:hAnsi="Book Antiqua" w:cs="Arial"/>
          <w:sz w:val="24"/>
          <w:szCs w:val="24"/>
        </w:rPr>
        <w:t xml:space="preserve"> weight loss achieved through caloric restriction</w:t>
      </w:r>
      <w:r w:rsidR="00584FB8" w:rsidRPr="00C20A87">
        <w:rPr>
          <w:rFonts w:ascii="Book Antiqua" w:hAnsi="Book Antiqua" w:cs="Arial"/>
          <w:sz w:val="24"/>
          <w:szCs w:val="24"/>
        </w:rPr>
        <w:t>s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&lt;EndNote&gt;&lt;Cite&gt;&lt;Author&gt;Mooradian&lt;/Author&gt;&lt;Year&gt;2001&lt;/Year&gt;&lt;RecNum&gt;3994&lt;/RecNum&gt;&lt;DisplayText&gt;(41)&lt;/DisplayText&gt;&lt;record&gt;&lt;rec-number&gt;3994&lt;/rec-number&gt;&lt;foreign-keys&gt;&lt;key app="EN" db-id="5wtfz02r2tztezeex2m5rtdqv2r52x5wt02a" timestamp="1386308704"&gt;3994&lt;/key&gt;&lt;/foreign-keys&gt;&lt;ref-type name="Journal Article"&gt;17&lt;/ref-type&gt;&lt;contributors&gt;&lt;authors&gt;&lt;author&gt;Mooradian, A. D.&lt;/author&gt;&lt;/authors&gt;&lt;/contributors&gt;&lt;titles&gt;&lt;title&gt;Obesity: a rational target for managing diabetes mellitus&lt;/title&gt;&lt;secondary-title&gt;Growth Hormone and IGF Research&lt;/secondary-title&gt;&lt;/titles&gt;&lt;periodical&gt;&lt;full-title&gt;Growth Hormone and IGF Research&lt;/full-title&gt;&lt;abbr-1&gt;Growth Horm. IGF Res.&lt;/abbr-1&gt;&lt;abbr-2&gt;Growth Horm IGF Res&lt;/abbr-2&gt;&lt;abbr-3&gt;Growth Hormone &amp;amp; IGF Research&lt;/abbr-3&gt;&lt;/periodical&gt;&lt;pages&gt;S79-S83&lt;/pages&gt;&lt;volume&gt;11&lt;/volume&gt;&lt;dates&gt;&lt;year&gt;2001&lt;/year&gt;&lt;/dates&gt;&lt;urls&gt;&lt;/urls&gt;&lt;/record&gt;&lt;/Cite&gt;&lt;/EndNote&gt;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41" w:tooltip="Mooradian, 2001 #3994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41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D34C06" w:rsidRPr="00C20A87">
        <w:rPr>
          <w:rFonts w:ascii="Book Antiqua" w:hAnsi="Book Antiqua" w:cs="Arial"/>
          <w:sz w:val="24"/>
          <w:szCs w:val="24"/>
        </w:rPr>
        <w:t xml:space="preserve">, although evidence for linking lifestyle modifications </w:t>
      </w:r>
      <w:r w:rsidR="004E3A68" w:rsidRPr="00C20A87">
        <w:rPr>
          <w:rFonts w:ascii="Book Antiqua" w:hAnsi="Book Antiqua" w:cs="Arial"/>
          <w:sz w:val="24"/>
          <w:szCs w:val="24"/>
        </w:rPr>
        <w:t>and sustained weight is limited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&lt;EndNote&gt;&lt;Cite&gt;&lt;Author&gt;Aucott&lt;/Author&gt;&lt;Year&gt;2011&lt;/Year&gt;&lt;RecNum&gt;2096&lt;/RecNum&gt;&lt;DisplayText&gt;(42)&lt;/DisplayText&gt;&lt;record&gt;&lt;rec-number&gt;2096&lt;/rec-number&gt;&lt;foreign-keys&gt;&lt;key app="EN" db-id="5wtfz02r2tztezeex2m5rtdqv2r52x5wt02a" timestamp="1386308358"&gt;2096&lt;/key&gt;&lt;/foreign-keys&gt;&lt;ref-type name="Journal Article"&gt;17&lt;/ref-type&gt;&lt;contributors&gt;&lt;authors&gt;&lt;author&gt;Aucott, L.&lt;/author&gt;&lt;author&gt;Gray, D.&lt;/author&gt;&lt;author&gt;Rothnie, H.&lt;/author&gt;&lt;author&gt;Thapa, M.&lt;/author&gt;&lt;author&gt;Waweru, C.&lt;/author&gt;&lt;/authors&gt;&lt;/contributors&gt;&lt;titles&gt;&lt;title&gt;Effects of lifestyle interventions and longâ€</w:instrText>
      </w:r>
      <w:r w:rsidR="00F34952" w:rsidRPr="00C20A87">
        <w:rPr>
          <w:rFonts w:ascii="Book Antiqua" w:hAnsi="Book Antiqua" w:cs="Book Antiqua"/>
          <w:sz w:val="24"/>
          <w:szCs w:val="24"/>
          <w:vertAlign w:val="superscript"/>
        </w:rPr>
        <w:instrText></w:instrText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>term weight loss on lipid outcomes</w:instrText>
      </w:r>
      <w:r w:rsidR="00F34952" w:rsidRPr="00C20A87">
        <w:rPr>
          <w:rFonts w:ascii="Book Antiqua" w:hAnsi="Book Antiqua" w:cs="Book Antiqua"/>
          <w:sz w:val="24"/>
          <w:szCs w:val="24"/>
          <w:vertAlign w:val="superscript"/>
        </w:rPr>
        <w:instrText>â€“</w:instrText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>a systematic review&lt;/title&gt;&lt;secondary-title&gt;Obesity Reviews&lt;/secondary-title&gt;&lt;/titles&gt;&lt;periodical&gt;&lt;full-title&gt;Obesity Reviews&lt;/full-title&gt;&lt;abbr-1&gt;Obes. Rev.&lt;/abbr-1&gt;&lt;abbr-2&gt;Obes Rev&lt;/abbr-2&gt;&lt;/periodical&gt;&lt;pages&gt;e412-e425&lt;/pages&gt;&lt;volume&gt;12&lt;/volume&gt;&lt;number&gt;5&lt;/number&gt;&lt;dates&gt;&lt;year&gt;2011&lt;/year&gt;&lt;/dates&gt;&lt;isbn&gt;1467-789X&lt;/isbn&gt;&lt;urls&gt;&lt;/urls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42" w:tooltip="Aucott, 2011 #2096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42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D34C06" w:rsidRPr="00C20A87">
        <w:rPr>
          <w:rFonts w:ascii="Book Antiqua" w:hAnsi="Book Antiqua" w:cs="Arial"/>
          <w:sz w:val="24"/>
          <w:szCs w:val="24"/>
        </w:rPr>
        <w:t>.</w:t>
      </w:r>
      <w:r w:rsidR="008F4EEE" w:rsidRPr="00C20A87">
        <w:rPr>
          <w:rFonts w:ascii="Book Antiqua" w:hAnsi="Book Antiqua" w:cs="Arial"/>
          <w:sz w:val="24"/>
          <w:szCs w:val="24"/>
        </w:rPr>
        <w:t xml:space="preserve"> </w:t>
      </w:r>
    </w:p>
    <w:p w:rsidR="00A71F5C" w:rsidRPr="00C20A87" w:rsidRDefault="00AB19F9" w:rsidP="00C20A87">
      <w:pPr>
        <w:spacing w:after="0" w:line="360" w:lineRule="auto"/>
        <w:ind w:firstLineChars="200" w:firstLine="480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C20A87">
        <w:rPr>
          <w:rFonts w:ascii="Book Antiqua" w:hAnsi="Book Antiqua" w:cs="Arial"/>
          <w:sz w:val="24"/>
          <w:szCs w:val="24"/>
        </w:rPr>
        <w:lastRenderedPageBreak/>
        <w:t>The recently published Look AHEAD trial, an</w:t>
      </w:r>
      <w:r w:rsidR="008F4EEE" w:rsidRPr="00C20A87">
        <w:rPr>
          <w:rFonts w:ascii="Book Antiqua" w:hAnsi="Book Antiqua" w:cs="Arial"/>
          <w:sz w:val="24"/>
          <w:szCs w:val="24"/>
        </w:rPr>
        <w:t xml:space="preserve"> </w:t>
      </w:r>
      <w:r w:rsidR="001C1E34" w:rsidRPr="00C20A87">
        <w:rPr>
          <w:rFonts w:ascii="Book Antiqua" w:hAnsi="Book Antiqua" w:cs="Arial"/>
          <w:sz w:val="24"/>
          <w:szCs w:val="24"/>
        </w:rPr>
        <w:t xml:space="preserve">intensive lifestyle intervention </w:t>
      </w:r>
      <w:r w:rsidR="008F4EEE" w:rsidRPr="00C20A87">
        <w:rPr>
          <w:rFonts w:ascii="Book Antiqua" w:hAnsi="Book Antiqua" w:cs="Arial"/>
          <w:sz w:val="24"/>
          <w:szCs w:val="24"/>
        </w:rPr>
        <w:t>in type 2 diabetics</w:t>
      </w:r>
      <w:r w:rsidRPr="00C20A87">
        <w:rPr>
          <w:rFonts w:ascii="Book Antiqua" w:hAnsi="Book Antiqua" w:cs="Arial"/>
          <w:sz w:val="24"/>
          <w:szCs w:val="24"/>
        </w:rPr>
        <w:t>,</w:t>
      </w:r>
      <w:r w:rsidR="008F4EEE" w:rsidRPr="00C20A87">
        <w:rPr>
          <w:rFonts w:ascii="Book Antiqua" w:hAnsi="Book Antiqua" w:cs="Arial"/>
          <w:sz w:val="24"/>
          <w:szCs w:val="24"/>
        </w:rPr>
        <w:t xml:space="preserve"> </w:t>
      </w:r>
      <w:r w:rsidR="001C1E34" w:rsidRPr="00C20A87">
        <w:rPr>
          <w:rFonts w:ascii="Book Antiqua" w:hAnsi="Book Antiqua" w:cs="Arial"/>
          <w:sz w:val="24"/>
          <w:szCs w:val="24"/>
        </w:rPr>
        <w:t>employing weight loss through caloric restriction a</w:t>
      </w:r>
      <w:r w:rsidR="008F4EEE" w:rsidRPr="00C20A87">
        <w:rPr>
          <w:rFonts w:ascii="Book Antiqua" w:hAnsi="Book Antiqua" w:cs="Arial"/>
          <w:sz w:val="24"/>
          <w:szCs w:val="24"/>
        </w:rPr>
        <w:t xml:space="preserve">nd increased physical activity </w:t>
      </w:r>
      <w:r w:rsidR="001C1E34" w:rsidRPr="00C20A87">
        <w:rPr>
          <w:rFonts w:ascii="Book Antiqua" w:hAnsi="Book Antiqua" w:cs="Arial"/>
          <w:sz w:val="24"/>
          <w:szCs w:val="24"/>
        </w:rPr>
        <w:t>did not reduce the rate of cardiovascular events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&lt;EndNote&gt;&lt;Cite&gt;&lt;Author&gt;The Look AHEAD Research Group&lt;/Author&gt;&lt;Year&gt;2013&lt;/Year&gt;&lt;RecNum&gt;4880&lt;/RecNum&gt;&lt;DisplayText&gt;(43)&lt;/DisplayText&gt;&lt;record&gt;&lt;rec-number&gt;4880&lt;/rec-number&gt;&lt;foreign-keys&gt;&lt;key app="EN" db-id="5wtfz02r2tztezeex2m5rtdqv2r52x5wt02a" timestamp="1386308841"&gt;4880&lt;/key&gt;&lt;/foreign-keys&gt;&lt;ref-type name="Journal Article"&gt;17&lt;/ref-type&gt;&lt;contributors&gt;&lt;authors&gt;&lt;author&gt;The Look AHEAD Research Group,&lt;/author&gt;&lt;/authors&gt;&lt;/contributors&gt;&lt;titles&gt;&lt;title&gt;Cardiovascular effects of intensive lifestyle intervention in type 2 diabetes&lt;/title&gt;&lt;secondary-title&gt;The New England Journal of Medicine&lt;/secondary-title&gt;&lt;/titles&gt;&lt;periodical&gt;&lt;full-title&gt;The New England Journal of Medicine&lt;/full-title&gt;&lt;/periodical&gt;&lt;pages&gt;145-154&lt;/pages&gt;&lt;volume&gt;369&lt;/volume&gt;&lt;number&gt;2&lt;/number&gt;&lt;dates&gt;&lt;year&gt;2013&lt;/year&gt;&lt;/dates&gt;&lt;isbn&gt;0028-4793&lt;/isbn&gt;&lt;urls&gt;&lt;/urls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43" w:tooltip="The Look AHEAD Research Group, 2013 #4880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43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0E73E4" w:rsidRPr="00C20A87">
        <w:rPr>
          <w:rFonts w:ascii="Book Antiqua" w:hAnsi="Book Antiqua" w:cs="Arial"/>
          <w:sz w:val="24"/>
          <w:szCs w:val="24"/>
        </w:rPr>
        <w:t>.</w:t>
      </w:r>
      <w:r w:rsidR="00907C72" w:rsidRPr="00C20A87">
        <w:rPr>
          <w:rFonts w:ascii="Book Antiqua" w:hAnsi="Book Antiqua" w:cs="Arial"/>
          <w:sz w:val="24"/>
          <w:szCs w:val="24"/>
        </w:rPr>
        <w:t xml:space="preserve"> </w:t>
      </w:r>
      <w:r w:rsidR="001C1E34" w:rsidRPr="00C20A87">
        <w:rPr>
          <w:rFonts w:ascii="Book Antiqua" w:hAnsi="Book Antiqua" w:cs="Arial"/>
          <w:sz w:val="24"/>
          <w:szCs w:val="24"/>
        </w:rPr>
        <w:t xml:space="preserve">Whether </w:t>
      </w:r>
      <w:r w:rsidR="003C3BF2" w:rsidRPr="00C20A87">
        <w:rPr>
          <w:rFonts w:ascii="Book Antiqua" w:hAnsi="Book Antiqua" w:cs="Arial"/>
          <w:sz w:val="24"/>
          <w:szCs w:val="24"/>
        </w:rPr>
        <w:t>alter</w:t>
      </w:r>
      <w:r w:rsidR="00746237" w:rsidRPr="00C20A87">
        <w:rPr>
          <w:rFonts w:ascii="Book Antiqua" w:hAnsi="Book Antiqua" w:cs="Arial"/>
          <w:sz w:val="24"/>
          <w:szCs w:val="24"/>
        </w:rPr>
        <w:t>ations in</w:t>
      </w:r>
      <w:r w:rsidR="001C1E34" w:rsidRPr="00C20A87">
        <w:rPr>
          <w:rFonts w:ascii="Book Antiqua" w:hAnsi="Book Antiqua" w:cs="Arial"/>
          <w:sz w:val="24"/>
          <w:szCs w:val="24"/>
        </w:rPr>
        <w:t xml:space="preserve"> dietary composition, </w:t>
      </w:r>
      <w:r w:rsidR="00746237" w:rsidRPr="00C20A87">
        <w:rPr>
          <w:rFonts w:ascii="Book Antiqua" w:hAnsi="Book Antiqua" w:cs="Arial"/>
          <w:sz w:val="24"/>
          <w:szCs w:val="24"/>
        </w:rPr>
        <w:t xml:space="preserve">such </w:t>
      </w:r>
      <w:r w:rsidR="001C1E34" w:rsidRPr="00C20A87">
        <w:rPr>
          <w:rFonts w:ascii="Book Antiqua" w:hAnsi="Book Antiqua" w:cs="Arial"/>
          <w:sz w:val="24"/>
          <w:szCs w:val="24"/>
        </w:rPr>
        <w:t>a</w:t>
      </w:r>
      <w:r w:rsidR="00746237" w:rsidRPr="00C20A87">
        <w:rPr>
          <w:rFonts w:ascii="Book Antiqua" w:hAnsi="Book Antiqua" w:cs="Arial"/>
          <w:sz w:val="24"/>
          <w:szCs w:val="24"/>
        </w:rPr>
        <w:t>s with the Mediterranean diet,</w:t>
      </w:r>
      <w:r w:rsidR="001C1E34" w:rsidRPr="00C20A87">
        <w:rPr>
          <w:rFonts w:ascii="Book Antiqua" w:hAnsi="Book Antiqua" w:cs="Arial"/>
          <w:sz w:val="24"/>
          <w:szCs w:val="24"/>
        </w:rPr>
        <w:t xml:space="preserve"> improves clinical outcome in diabetes </w:t>
      </w:r>
      <w:r w:rsidR="00746237" w:rsidRPr="00C20A87">
        <w:rPr>
          <w:rFonts w:ascii="Book Antiqua" w:hAnsi="Book Antiqua" w:cs="Arial"/>
          <w:sz w:val="24"/>
          <w:szCs w:val="24"/>
        </w:rPr>
        <w:t xml:space="preserve">warrants </w:t>
      </w:r>
      <w:r w:rsidR="00EC6737" w:rsidRPr="00C20A87">
        <w:rPr>
          <w:rFonts w:ascii="Book Antiqua" w:hAnsi="Book Antiqua" w:cs="Arial"/>
          <w:sz w:val="24"/>
          <w:szCs w:val="24"/>
        </w:rPr>
        <w:t>additional</w:t>
      </w:r>
      <w:r w:rsidR="001C1E34" w:rsidRPr="00C20A87">
        <w:rPr>
          <w:rFonts w:ascii="Book Antiqua" w:hAnsi="Book Antiqua" w:cs="Arial"/>
          <w:sz w:val="24"/>
          <w:szCs w:val="24"/>
        </w:rPr>
        <w:t xml:space="preserve"> investigation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&lt;EndNote&gt;&lt;Cite&gt;&lt;Author&gt;Estruch&lt;/Author&gt;&lt;Year&gt;2013&lt;/Year&gt;&lt;RecNum&gt;3616&lt;/RecNum&gt;&lt;DisplayText&gt;(44)&lt;/DisplayText&gt;&lt;record&gt;&lt;rec-number&gt;3616&lt;/rec-number&gt;&lt;foreign-keys&gt;&lt;key app="EN" db-id="wpew9rzaqvfwd3eeteopssp2dr2tx0aa9ttw"&gt;3616&lt;/key&gt;&lt;/foreign-keys&gt;&lt;ref-type name="Journal Article"&gt;17&lt;/ref-type&gt;&lt;contributors&gt;&lt;authors&gt;&lt;author&gt;Estruch, Ramón&lt;/author&gt;&lt;author&gt;Ros, Emilio&lt;/author&gt;&lt;author&gt;Salas-Salvadó, Jordi&lt;/author&gt;&lt;author&gt;Covas, Maria-Isabel&lt;/author&gt;&lt;author&gt;Corella, Dolores&lt;/author&gt;&lt;author&gt;Arós, Fernando&lt;/author&gt;&lt;author&gt;Gómez-Gracia, Enrique&lt;/author&gt;&lt;author&gt;Ruiz-Gutiérrez, Valentina&lt;/author&gt;&lt;author&gt;Fiol, Miquel&lt;/author&gt;&lt;author&gt;Lapetra, José&lt;/author&gt;&lt;/authors&gt;&lt;/contributors&gt;&lt;titles&gt;&lt;title&gt;Primary prevention of cardiovascular disease with a Mediterranean diet&lt;/title&gt;&lt;secondary-title&gt;New England Journal of Medicine&lt;/secondary-title&gt;&lt;/titles&gt;&lt;periodical&gt;&lt;full-title&gt;New England Journal of Medicine&lt;/full-title&gt;&lt;/periodical&gt;&lt;pages&gt;1279-1290&lt;/pages&gt;&lt;volume&gt;368&lt;/volume&gt;&lt;number&gt;14&lt;/number&gt;&lt;dates&gt;&lt;year&gt;2013&lt;/year&gt;&lt;/dates&gt;&lt;isbn&gt;0028-4793&lt;/isbn&gt;&lt;urls&gt;&lt;/urls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44" w:tooltip="Estruch, 2013 #3616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44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746237" w:rsidRPr="00C20A87">
        <w:rPr>
          <w:rFonts w:ascii="Book Antiqua" w:hAnsi="Book Antiqua" w:cs="Arial"/>
          <w:sz w:val="24"/>
          <w:szCs w:val="24"/>
        </w:rPr>
        <w:t>, though t</w:t>
      </w:r>
      <w:r w:rsidR="000E73E4" w:rsidRPr="00C20A87">
        <w:rPr>
          <w:rFonts w:ascii="Book Antiqua" w:hAnsi="Book Antiqua" w:cs="Arial"/>
          <w:sz w:val="24"/>
          <w:szCs w:val="24"/>
        </w:rPr>
        <w:t>he Mediterranean and low-carbohydrate diet can produce a greater reduction in triglyceride levels compared to the restricted-calorie diet</w:t>
      </w:r>
      <w:r w:rsidR="00746237" w:rsidRPr="00C20A87">
        <w:rPr>
          <w:rFonts w:ascii="Book Antiqua" w:hAnsi="Book Antiqua" w:cs="Arial"/>
          <w:sz w:val="24"/>
          <w:szCs w:val="24"/>
        </w:rPr>
        <w:t xml:space="preserve"> in moderately</w:t>
      </w:r>
      <w:r w:rsidR="00D63DEF" w:rsidRPr="00C20A87">
        <w:rPr>
          <w:rFonts w:ascii="Book Antiqua" w:hAnsi="Book Antiqua" w:cs="Arial"/>
          <w:sz w:val="24"/>
          <w:szCs w:val="24"/>
        </w:rPr>
        <w:t xml:space="preserve"> in</w:t>
      </w:r>
      <w:r w:rsidR="00746237" w:rsidRPr="00C20A87">
        <w:rPr>
          <w:rFonts w:ascii="Book Antiqua" w:hAnsi="Book Antiqua" w:cs="Arial"/>
          <w:sz w:val="24"/>
          <w:szCs w:val="24"/>
        </w:rPr>
        <w:t xml:space="preserve"> obese individuals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&lt;EndNote&gt;&lt;Cite&gt;&lt;Author&gt;Schwarzfuchs&lt;/Author&gt;&lt;Year&gt;2012&lt;/Year&gt;&lt;RecNum&gt;4616&lt;/RecNum&gt;&lt;DisplayText&gt;(45; 46)&lt;/DisplayText&gt;&lt;record&gt;&lt;rec-number&gt;4616&lt;/rec-number&gt;&lt;foreign-keys&gt;&lt;key app="EN" db-id="5wtfz02r2tztezeex2m5rtdqv2r52x5wt02a" timestamp="1386308802"&gt;4616&lt;/key&gt;&lt;/foreign-keys&gt;&lt;ref-type name="Journal Article"&gt;17&lt;/ref-type&gt;&lt;contributors&gt;&lt;authors&gt;&lt;author&gt;Schwarzfuchs, Dan&lt;/author&gt;&lt;author&gt;Golan, Rachel&lt;/author&gt;&lt;author&gt;Shai, Iris&lt;/author&gt;&lt;/authors&gt;&lt;/contributors&gt;&lt;titles&gt;&lt;title&gt;Four-year follow-up after two-year dietary interventions&lt;/title&gt;&lt;secondary-title&gt;New England Journal of Medicine&lt;/secondary-title&gt;&lt;/titles&gt;&lt;periodical&gt;&lt;full-title&gt;New England Journal of Medicine&lt;/full-title&gt;&lt;abbr-1&gt;N. Engl. J. Med.&lt;/abbr-1&gt;&lt;abbr-2&gt;N Engl J Med&lt;/abbr-2&gt;&lt;/periodical&gt;&lt;pages&gt;1373-1374&lt;/pages&gt;&lt;volume&gt;367&lt;/volume&gt;&lt;number&gt;14&lt;/number&gt;&lt;dates&gt;&lt;year&gt;2012&lt;/year&gt;&lt;/dates&gt;&lt;isbn&gt;0028-4793&lt;/isbn&gt;&lt;urls&gt;&lt;/urls&gt;&lt;/record&gt;&lt;/Cite&gt;&lt;Cite&gt;&lt;Author&gt;Nordmann&lt;/Author&gt;&lt;Year&gt;2011&lt;/Year&gt;&lt;RecNum&gt;4125&lt;/RecNum&gt;&lt;record&gt;&lt;rec-number&gt;4125&lt;/rec-number&gt;&lt;foreign-keys&gt;&lt;key app="EN" db-id="5wtfz02r2tztezeex2m5rtdqv2r52x5wt02a" timestamp="1386308729"&gt;4125&lt;/key&gt;&lt;/foreign-keys&gt;&lt;ref-type name="Journal Article"&gt;17&lt;/ref-type&gt;&lt;contributors&gt;&lt;authors&gt;&lt;author&gt;Nordmann, Alain J.&lt;/author&gt;&lt;author&gt;Suter-Zimmermann, Katja&lt;/author&gt;&lt;author&gt;Bucher, Heiner C.&lt;/author&gt;&lt;author&gt;Shai, Iris&lt;/author&gt;&lt;author&gt;Tuttle, Katherine R.&lt;/author&gt;&lt;author&gt;Estruch, Ramon&lt;/author&gt;&lt;author&gt;Briel, Matthias&lt;/author&gt;&lt;/authors&gt;&lt;/contributors&gt;&lt;titles&gt;&lt;title&gt;Meta-analysis comparing Mediterranean to low-fat diets for modification of cardiovascular risk factors&lt;/title&gt;&lt;secondary-title&gt;The American Journal of Medicine&lt;/secondary-title&gt;&lt;/titles&gt;&lt;periodical&gt;&lt;full-title&gt;The American journal of medicine&lt;/full-title&gt;&lt;/periodical&gt;&lt;pages&gt;841-851. e2&lt;/pages&gt;&lt;volume&gt;124&lt;/volume&gt;&lt;number&gt;9&lt;/number&gt;&lt;dates&gt;&lt;year&gt;2011&lt;/year&gt;&lt;/dates&gt;&lt;isbn&gt;0002-9343&lt;/isbn&gt;&lt;urls&gt;&lt;/urls&gt;&lt;/record&gt;&lt;/Cite&gt;&lt;/EndNote&gt;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45" w:tooltip="Schwarzfuchs, 2012 #4616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45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,</w:t>
      </w:r>
      <w:hyperlink w:anchor="_ENREF_46" w:tooltip="Nordmann, 2011 #4125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46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746237" w:rsidRPr="00C20A87">
        <w:rPr>
          <w:rFonts w:ascii="Book Antiqua" w:hAnsi="Book Antiqua" w:cs="Arial"/>
          <w:sz w:val="24"/>
          <w:szCs w:val="24"/>
        </w:rPr>
        <w:t>.</w:t>
      </w:r>
      <w:r w:rsidR="00907C72" w:rsidRPr="00C20A87">
        <w:rPr>
          <w:rFonts w:ascii="Book Antiqua" w:hAnsi="Book Antiqua" w:cs="Arial"/>
          <w:sz w:val="24"/>
          <w:szCs w:val="24"/>
        </w:rPr>
        <w:t xml:space="preserve"> </w:t>
      </w:r>
      <w:r w:rsidR="00754714" w:rsidRPr="00C20A87">
        <w:rPr>
          <w:rFonts w:ascii="Book Antiqua" w:hAnsi="Book Antiqua" w:cs="Arial"/>
          <w:sz w:val="24"/>
          <w:szCs w:val="24"/>
        </w:rPr>
        <w:t>Plant sterol</w:t>
      </w:r>
      <w:r w:rsidR="007E6BBB" w:rsidRPr="00C20A87">
        <w:rPr>
          <w:rFonts w:ascii="Book Antiqua" w:hAnsi="Book Antiqua" w:cs="Arial"/>
          <w:sz w:val="24"/>
          <w:szCs w:val="24"/>
        </w:rPr>
        <w:t>s</w:t>
      </w:r>
      <w:r w:rsidR="00754714" w:rsidRPr="00C20A87">
        <w:rPr>
          <w:rFonts w:ascii="Book Antiqua" w:hAnsi="Book Antiqua" w:cs="Arial"/>
          <w:sz w:val="24"/>
          <w:szCs w:val="24"/>
        </w:rPr>
        <w:t xml:space="preserve"> ha</w:t>
      </w:r>
      <w:r w:rsidR="00617DFE" w:rsidRPr="00C20A87">
        <w:rPr>
          <w:rFonts w:ascii="Book Antiqua" w:hAnsi="Book Antiqua" w:cs="Arial"/>
          <w:sz w:val="24"/>
          <w:szCs w:val="24"/>
        </w:rPr>
        <w:t>ve been</w:t>
      </w:r>
      <w:r w:rsidR="00754714" w:rsidRPr="00C20A87">
        <w:rPr>
          <w:rFonts w:ascii="Book Antiqua" w:hAnsi="Book Antiqua" w:cs="Arial"/>
          <w:sz w:val="24"/>
          <w:szCs w:val="24"/>
        </w:rPr>
        <w:t xml:space="preserve"> suggested </w:t>
      </w:r>
      <w:r w:rsidR="00617DFE" w:rsidRPr="00C20A87">
        <w:rPr>
          <w:rFonts w:ascii="Book Antiqua" w:hAnsi="Book Antiqua" w:cs="Arial"/>
          <w:sz w:val="24"/>
          <w:szCs w:val="24"/>
        </w:rPr>
        <w:t>for</w:t>
      </w:r>
      <w:r w:rsidR="008D1AE5" w:rsidRPr="00C20A87">
        <w:rPr>
          <w:rFonts w:ascii="Book Antiqua" w:hAnsi="Book Antiqua" w:cs="Arial"/>
          <w:sz w:val="24"/>
          <w:szCs w:val="24"/>
        </w:rPr>
        <w:t xml:space="preserve"> lowering TG in individuals with overt </w:t>
      </w:r>
      <w:r w:rsidR="00FC1773" w:rsidRPr="00C20A87">
        <w:rPr>
          <w:rFonts w:ascii="Book Antiqua" w:hAnsi="Book Antiqua" w:cs="Arial"/>
          <w:sz w:val="24"/>
          <w:szCs w:val="24"/>
        </w:rPr>
        <w:t>HTG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&lt;EndNote&gt;&lt;Cite&gt;&lt;Author&gt;Theuwissen&lt;/Author&gt;&lt;Year&gt;2009&lt;/Year&gt;&lt;RecNum&gt;4885&lt;/RecNum&gt;&lt;DisplayText&gt;(47)&lt;/DisplayText&gt;&lt;record&gt;&lt;rec-number&gt;4885&lt;/rec-number&gt;&lt;foreign-keys&gt;&lt;key app="EN" db-id="5wtfz02r2tztezeex2m5rtdqv2r52x5wt02a" timestamp="1386308844"&gt;4885&lt;/key&gt;&lt;/foreign-keys&gt;&lt;ref-type name="Journal Article"&gt;17&lt;/ref-type&gt;&lt;contributors&gt;&lt;authors&gt;&lt;author&gt;Theuwissen, Elke&lt;/author&gt;&lt;author&gt;Plat, Jogchum&lt;/author&gt;&lt;author&gt;van der Kallen, Carla J.&lt;/author&gt;&lt;author&gt;van Greevenbroek, Marleen M.&lt;/author&gt;&lt;author&gt;Mensink, Ronald P.&lt;/author&gt;&lt;/authors&gt;&lt;/contributors&gt;&lt;titles&gt;&lt;title&gt;Plant stanol supplementation decreases serum triacylglycerols in subjects with overt hypertriglyceridemia&lt;/title&gt;&lt;secondary-title&gt;Lipids&lt;/secondary-title&gt;&lt;/titles&gt;&lt;periodical&gt;&lt;full-title&gt;Lipids&lt;/full-title&gt;&lt;abbr-1&gt;Lipids&lt;/abbr-1&gt;&lt;abbr-2&gt;Lipids&lt;/abbr-2&gt;&lt;/periodical&gt;&lt;pages&gt;1131-1140&lt;/pages&gt;&lt;volume&gt;44&lt;/volume&gt;&lt;number&gt;12&lt;/number&gt;&lt;dates&gt;&lt;year&gt;2009&lt;/year&gt;&lt;/dates&gt;&lt;isbn&gt;0024-4201&lt;/isbn&gt;&lt;urls&gt;&lt;/urls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47" w:tooltip="Theuwissen, 2009 #4885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47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8D1AE5" w:rsidRPr="00C20A87">
        <w:rPr>
          <w:rFonts w:ascii="Book Antiqua" w:hAnsi="Book Antiqua" w:cs="Arial"/>
          <w:sz w:val="24"/>
          <w:szCs w:val="24"/>
        </w:rPr>
        <w:t xml:space="preserve">. </w:t>
      </w:r>
      <w:r w:rsidR="00A71F5C" w:rsidRPr="00C20A87">
        <w:rPr>
          <w:rFonts w:ascii="Book Antiqua" w:hAnsi="Book Antiqua" w:cs="Arial"/>
          <w:sz w:val="24"/>
          <w:szCs w:val="24"/>
        </w:rPr>
        <w:t>Alcohol abstinence in patients with excessive alcohol intake can markedly lower plasma triglyceride levels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&lt;EndNote&gt;&lt;Cite&gt;&lt;Author&gt;Brinton&lt;/Author&gt;&lt;Year&gt;2012&lt;/Year&gt;&lt;RecNum&gt;2329&lt;/RecNum&gt;&lt;DisplayText&gt;(48; 49)&lt;/DisplayText&gt;&lt;record&gt;&lt;rec-number&gt;2329&lt;/rec-number&gt;&lt;foreign-keys&gt;&lt;key app="EN" db-id="5wtfz02r2tztezeex2m5rtdqv2r52x5wt02a" timestamp="1386308396"&gt;2329&lt;/key&gt;&lt;/foreign-keys&gt;&lt;ref-type name="Journal Article"&gt;17&lt;/ref-type&gt;&lt;contributors&gt;&lt;authors&gt;&lt;author&gt;Brinton, Eliot A.&lt;/author&gt;&lt;/authors&gt;&lt;/contributors&gt;&lt;titles&gt;&lt;title&gt;Effects of ethanol intake on lipoproteins&lt;/title&gt;&lt;secondary-title&gt;Current Atherosclerosis Reports&lt;/secondary-title&gt;&lt;/titles&gt;&lt;periodical&gt;&lt;full-title&gt;Current Atherosclerosis Reports&lt;/full-title&gt;&lt;abbr-1&gt;Curr. Atheroscler. Rep.&lt;/abbr-1&gt;&lt;abbr-2&gt;Curr Atheroscler Rep&lt;/abbr-2&gt;&lt;/periodical&gt;&lt;pages&gt;108-114&lt;/pages&gt;&lt;volume&gt;14&lt;/volume&gt;&lt;number&gt;2&lt;/number&gt;&lt;dates&gt;&lt;year&gt;2012&lt;/year&gt;&lt;/dates&gt;&lt;isbn&gt;1523-3804&lt;/isbn&gt;&lt;urls&gt;&lt;/urls&gt;&lt;/record&gt;&lt;/Cite&gt;&lt;Cite&gt;&lt;Author&gt;Bessembinders&lt;/Author&gt;&lt;Year&gt;2011&lt;/Year&gt;&lt;RecNum&gt;2228&lt;/RecNum&gt;&lt;record&gt;&lt;rec-number&gt;2228&lt;/rec-number&gt;&lt;foreign-keys&gt;&lt;key app="EN" db-id="5wtfz02r2tztezeex2m5rtdqv2r52x5wt02a" timestamp="1386308380"&gt;2228&lt;/key&gt;&lt;/foreign-keys&gt;&lt;ref-type name="Journal Article"&gt;17&lt;/ref-type&gt;&lt;contributors&gt;&lt;authors&gt;&lt;author&gt;Bessembinders, Kirsten&lt;/author&gt;&lt;author&gt;Wielders, Jos&lt;/author&gt;&lt;author&gt;van de Wiel, Albert&lt;/author&gt;&lt;/authors&gt;&lt;/contributors&gt;&lt;titles&gt;&lt;title&gt;Severe hypertriglyceridemia influenced by alcohol (SHIBA)&lt;/title&gt;&lt;secondary-title&gt;Alcohol and alcoholism&lt;/secondary-title&gt;&lt;/titles&gt;&lt;periodical&gt;&lt;full-title&gt;Alcohol and Alcoholism&lt;/full-title&gt;&lt;abbr-1&gt;Alcohol Alcohol&lt;/abbr-1&gt;&lt;abbr-2&gt;Alcohol Alcohol&lt;/abbr-2&gt;&lt;abbr-3&gt;Alcohol &amp;amp; Alcoholism&lt;/abbr-3&gt;&lt;/periodical&gt;&lt;pages&gt;113-116&lt;/pages&gt;&lt;volume&gt;46&lt;/volume&gt;&lt;number&gt;2&lt;/number&gt;&lt;dates&gt;&lt;year&gt;2011&lt;/year&gt;&lt;/dates&gt;&lt;isbn&gt;0735-0414&lt;/isbn&gt;&lt;urls&gt;&lt;/urls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48" w:tooltip="Brinton, 2012 #2329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48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,</w:t>
      </w:r>
      <w:hyperlink w:anchor="_ENREF_49" w:tooltip="Bessembinders, 2011 #2228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49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A71F5C" w:rsidRPr="00C20A87">
        <w:rPr>
          <w:rFonts w:ascii="Book Antiqua" w:hAnsi="Book Antiqua" w:cs="Arial"/>
          <w:sz w:val="24"/>
          <w:szCs w:val="24"/>
        </w:rPr>
        <w:t>.</w:t>
      </w:r>
      <w:r w:rsidR="009C6351" w:rsidRPr="00C20A87">
        <w:rPr>
          <w:rFonts w:ascii="Book Antiqua" w:hAnsi="Book Antiqua" w:cs="Arial"/>
          <w:sz w:val="24"/>
          <w:szCs w:val="24"/>
        </w:rPr>
        <w:t xml:space="preserve"> Smoking cessation is also </w:t>
      </w:r>
      <w:r w:rsidR="001612C4" w:rsidRPr="00C20A87">
        <w:rPr>
          <w:rFonts w:ascii="Book Antiqua" w:hAnsi="Book Antiqua" w:cs="Arial"/>
          <w:sz w:val="24"/>
          <w:szCs w:val="24"/>
        </w:rPr>
        <w:t>imperative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&lt;EndNote&gt;&lt;Cite&gt;&lt;Author&gt;Kabagambe&lt;/Author&gt;&lt;Year&gt;2009&lt;/Year&gt;&lt;RecNum&gt;3417&lt;/RecNum&gt;&lt;DisplayText&gt;(50)&lt;/DisplayText&gt;&lt;record&gt;&lt;rec-number&gt;3417&lt;/rec-number&gt;&lt;foreign-keys&gt;&lt;key app="EN" db-id="5wtfz02r2tztezeex2m5rtdqv2r52x5wt02a" timestamp="1386308576"&gt;3417&lt;/key&gt;&lt;/foreign-keys&gt;&lt;ref-type name="Journal Article"&gt;17&lt;/ref-type&gt;&lt;contributors&gt;&lt;authors&gt;&lt;author&gt;Kabagambe, Edmond K.&lt;/author&gt;&lt;author&gt;Ordovas, Jose M.&lt;/author&gt;&lt;author&gt;Tsai, Michael Y.&lt;/author&gt;&lt;author&gt;Borecki, Ingrid B.&lt;/author&gt;&lt;author&gt;Hopkins, Paul N.&lt;/author&gt;&lt;author&gt;Glasser, Stephen P.&lt;/author&gt;&lt;author&gt;Arnett, Donna K.&lt;/author&gt;&lt;/authors&gt;&lt;/contributors&gt;&lt;titles&gt;&lt;title&gt;Smoking, inflammatory patterns and postprandial hypertriglyceridemia&lt;/title&gt;&lt;secondary-title&gt;Atherosclerosis&lt;/secondary-title&gt;&lt;/titles&gt;&lt;periodical&gt;&lt;full-title&gt;Atherosclerosis&lt;/full-title&gt;&lt;abbr-1&gt;Atherosclerosis&lt;/abbr-1&gt;&lt;abbr-2&gt;Atherosclerosis&lt;/abbr-2&gt;&lt;/periodical&gt;&lt;pages&gt;633-639&lt;/pages&gt;&lt;volume&gt;203&lt;/volume&gt;&lt;number&gt;2&lt;/number&gt;&lt;dates&gt;&lt;year&gt;2009&lt;/year&gt;&lt;/dates&gt;&lt;isbn&gt;0021-9150&lt;/isbn&gt;&lt;urls&gt;&lt;/urls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50" w:tooltip="Kabagambe, 2009 #3417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50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1612C4" w:rsidRPr="00C20A87">
        <w:rPr>
          <w:rFonts w:ascii="Book Antiqua" w:hAnsi="Book Antiqua" w:cs="Arial"/>
          <w:sz w:val="24"/>
          <w:szCs w:val="24"/>
        </w:rPr>
        <w:t>.</w:t>
      </w:r>
    </w:p>
    <w:p w:rsidR="00E34B96" w:rsidRPr="00C20A87" w:rsidRDefault="00E34B96" w:rsidP="00C20A87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72312A" w:rsidRPr="00C20A87" w:rsidRDefault="0072312A" w:rsidP="00C20A87">
      <w:pPr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</w:rPr>
      </w:pPr>
      <w:r w:rsidRPr="00C20A87">
        <w:rPr>
          <w:rFonts w:ascii="Book Antiqua" w:hAnsi="Book Antiqua" w:cs="Arial"/>
          <w:b/>
          <w:i/>
          <w:sz w:val="24"/>
          <w:szCs w:val="24"/>
        </w:rPr>
        <w:t>Pharmacotherapy</w:t>
      </w:r>
    </w:p>
    <w:p w:rsidR="009D03B6" w:rsidRPr="00C20A87" w:rsidRDefault="00651F12" w:rsidP="00C20A87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  <w:r w:rsidRPr="00C20A87">
        <w:rPr>
          <w:rFonts w:ascii="Book Antiqua" w:hAnsi="Book Antiqua" w:cs="Arial"/>
          <w:b/>
          <w:sz w:val="24"/>
          <w:szCs w:val="24"/>
        </w:rPr>
        <w:t>Statin monotherapy</w:t>
      </w:r>
      <w:r w:rsidR="00E34B96" w:rsidRPr="00C20A87">
        <w:rPr>
          <w:rFonts w:ascii="Book Antiqua" w:hAnsi="Book Antiqua" w:cs="Arial"/>
          <w:b/>
          <w:sz w:val="24"/>
          <w:szCs w:val="24"/>
          <w:lang w:eastAsia="zh-CN"/>
        </w:rPr>
        <w:t xml:space="preserve">: </w:t>
      </w:r>
      <w:r w:rsidR="005F4A84" w:rsidRPr="00C20A87">
        <w:rPr>
          <w:rFonts w:ascii="Book Antiqua" w:hAnsi="Book Antiqua" w:cs="Arial"/>
          <w:sz w:val="24"/>
          <w:szCs w:val="24"/>
        </w:rPr>
        <w:t xml:space="preserve">Statin therapy is the cornerstone of treatment of dyslipidaemia in diabetes. </w:t>
      </w:r>
      <w:r w:rsidR="004D6A7B" w:rsidRPr="00C20A87">
        <w:rPr>
          <w:rFonts w:ascii="Book Antiqua" w:hAnsi="Book Antiqua" w:cs="Arial"/>
          <w:sz w:val="24"/>
          <w:szCs w:val="24"/>
        </w:rPr>
        <w:t>Whilst reaching the LDL</w:t>
      </w:r>
      <w:r w:rsidR="00CF1E75" w:rsidRPr="00C20A87">
        <w:rPr>
          <w:rFonts w:ascii="Book Antiqua" w:hAnsi="Book Antiqua" w:cs="Arial"/>
          <w:sz w:val="24"/>
          <w:szCs w:val="24"/>
        </w:rPr>
        <w:t xml:space="preserve"> </w:t>
      </w:r>
      <w:r w:rsidR="004D6A7B" w:rsidRPr="00C20A87">
        <w:rPr>
          <w:rFonts w:ascii="Book Antiqua" w:hAnsi="Book Antiqua" w:cs="Arial"/>
          <w:sz w:val="24"/>
          <w:szCs w:val="24"/>
        </w:rPr>
        <w:t>cholesterol target</w:t>
      </w:r>
      <w:r w:rsidR="00376D04" w:rsidRPr="00C20A87">
        <w:rPr>
          <w:rFonts w:ascii="Book Antiqua" w:hAnsi="Book Antiqua" w:cs="Arial"/>
          <w:sz w:val="24"/>
          <w:szCs w:val="24"/>
        </w:rPr>
        <w:t xml:space="preserve"> in most patients</w:t>
      </w:r>
      <w:r w:rsidR="004D6A7B" w:rsidRPr="00C20A87">
        <w:rPr>
          <w:rFonts w:ascii="Book Antiqua" w:hAnsi="Book Antiqua" w:cs="Arial"/>
          <w:sz w:val="24"/>
          <w:szCs w:val="24"/>
        </w:rPr>
        <w:t>, only modest effects are exerted on triglyceride and HDL</w:t>
      </w:r>
      <w:r w:rsidR="00CF1E75" w:rsidRPr="00C20A87">
        <w:rPr>
          <w:rFonts w:ascii="Book Antiqua" w:hAnsi="Book Antiqua" w:cs="Arial"/>
          <w:sz w:val="24"/>
          <w:szCs w:val="24"/>
        </w:rPr>
        <w:t xml:space="preserve"> </w:t>
      </w:r>
      <w:r w:rsidR="004D6A7B" w:rsidRPr="00C20A87">
        <w:rPr>
          <w:rFonts w:ascii="Book Antiqua" w:hAnsi="Book Antiqua" w:cs="Arial"/>
          <w:sz w:val="24"/>
          <w:szCs w:val="24"/>
        </w:rPr>
        <w:t xml:space="preserve">cholesterol. Hence, diabetics with </w:t>
      </w:r>
      <w:r w:rsidR="00FC1773" w:rsidRPr="00C20A87">
        <w:rPr>
          <w:rFonts w:ascii="Book Antiqua" w:hAnsi="Book Antiqua" w:cs="Arial"/>
          <w:sz w:val="24"/>
          <w:szCs w:val="24"/>
        </w:rPr>
        <w:t>HTG</w:t>
      </w:r>
      <w:r w:rsidR="004D6A7B" w:rsidRPr="00C20A87">
        <w:rPr>
          <w:rFonts w:ascii="Book Antiqua" w:hAnsi="Book Antiqua" w:cs="Arial"/>
          <w:sz w:val="24"/>
          <w:szCs w:val="24"/>
        </w:rPr>
        <w:t xml:space="preserve"> often have residual </w:t>
      </w:r>
      <w:r w:rsidR="004D2888" w:rsidRPr="00C20A87">
        <w:rPr>
          <w:rFonts w:ascii="Book Antiqua" w:hAnsi="Book Antiqua" w:cs="Arial"/>
          <w:sz w:val="24"/>
          <w:szCs w:val="24"/>
        </w:rPr>
        <w:t>CVD</w:t>
      </w:r>
      <w:r w:rsidR="004D6A7B" w:rsidRPr="00C20A87">
        <w:rPr>
          <w:rFonts w:ascii="Book Antiqua" w:hAnsi="Book Antiqua" w:cs="Arial"/>
          <w:sz w:val="24"/>
          <w:szCs w:val="24"/>
        </w:rPr>
        <w:t xml:space="preserve"> risk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&lt;EndNote&gt;&lt;Cite&gt;&lt;Author&gt;Hamilton&lt;/Author&gt;&lt;Year&gt;2011&lt;/Year&gt;&lt;RecNum&gt;3152&lt;/RecNum&gt;&lt;DisplayText&gt;(51)&lt;/DisplayText&gt;&lt;record&gt;&lt;rec-number&gt;3152&lt;/rec-number&gt;&lt;foreign-keys&gt;&lt;key app="EN" db-id="5wtfz02r2tztezeex2m5rtdqv2r52x5wt02a" timestamp="1386308525"&gt;3152&lt;/key&gt;&lt;/foreign-keys&gt;&lt;ref-type name="Journal Article"&gt;17&lt;/ref-type&gt;&lt;contributors&gt;&lt;authors&gt;&lt;author&gt;Hamilton, S. J.&lt;/author&gt;&lt;author&gt;Chew, G. T.&lt;/author&gt;&lt;author&gt;Davis, T. M. E.&lt;/author&gt;&lt;author&gt;Stuckey, B. G. A.&lt;/author&gt;&lt;author&gt;Watts, G. F.&lt;/author&gt;&lt;/authors&gt;&lt;/contributors&gt;&lt;titles&gt;&lt;title&gt;Hypertriglyceridaemia in statin-treated type 2 diabetic patients&lt;/title&gt;&lt;secondary-title&gt;Practical Diabetes International&lt;/secondary-title&gt;&lt;/titles&gt;&lt;periodical&gt;&lt;full-title&gt;Practical Diabetes International&lt;/full-title&gt;&lt;/periodical&gt;&lt;pages&gt;257-260&lt;/pages&gt;&lt;volume&gt;28&lt;/volume&gt;&lt;number&gt;6&lt;/number&gt;&lt;dates&gt;&lt;year&gt;2011&lt;/year&gt;&lt;/dates&gt;&lt;isbn&gt;1528-252X&lt;/isbn&gt;&lt;urls&gt;&lt;/urls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51" w:tooltip="Hamilton, 2011 #3152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51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E90289" w:rsidRPr="00C20A87">
        <w:rPr>
          <w:rFonts w:ascii="Book Antiqua" w:hAnsi="Book Antiqua" w:cs="Arial"/>
          <w:sz w:val="24"/>
          <w:szCs w:val="24"/>
        </w:rPr>
        <w:t xml:space="preserve"> in spite of </w:t>
      </w:r>
      <w:r w:rsidR="00CF1E75" w:rsidRPr="00C20A87">
        <w:rPr>
          <w:rFonts w:ascii="Book Antiqua" w:hAnsi="Book Antiqua" w:cs="Arial"/>
          <w:sz w:val="24"/>
          <w:szCs w:val="24"/>
        </w:rPr>
        <w:t>an optimal LDL cholesterol target</w:t>
      </w:r>
      <w:r w:rsidR="004D6A7B" w:rsidRPr="00C20A87">
        <w:rPr>
          <w:rFonts w:ascii="Book Antiqua" w:hAnsi="Book Antiqua" w:cs="Arial"/>
          <w:sz w:val="24"/>
          <w:szCs w:val="24"/>
        </w:rPr>
        <w:t>.</w:t>
      </w:r>
      <w:r w:rsidR="00C20A87" w:rsidRPr="00C20A87">
        <w:rPr>
          <w:rFonts w:ascii="Book Antiqua" w:hAnsi="Book Antiqua" w:cs="Arial"/>
          <w:sz w:val="24"/>
          <w:szCs w:val="24"/>
        </w:rPr>
        <w:t xml:space="preserve"> </w:t>
      </w:r>
      <w:r w:rsidR="00B90692" w:rsidRPr="00C20A87">
        <w:rPr>
          <w:rFonts w:ascii="Book Antiqua" w:hAnsi="Book Antiqua" w:cs="Arial"/>
          <w:sz w:val="24"/>
          <w:szCs w:val="24"/>
        </w:rPr>
        <w:t>Statins may lower plasma triglyceride by increasing lipolysis and the clearance of TRLs</w:t>
      </w:r>
      <w:r w:rsidR="00515E34" w:rsidRPr="00C20A87">
        <w:rPr>
          <w:rFonts w:ascii="Book Antiqua" w:hAnsi="Book Antiqua" w:cs="Arial"/>
          <w:sz w:val="24"/>
          <w:szCs w:val="24"/>
        </w:rPr>
        <w:t xml:space="preserve">, particularly with potent statins such as atorvastatin and </w:t>
      </w:r>
      <w:proofErr w:type="spellStart"/>
      <w:r w:rsidR="00515E34" w:rsidRPr="00C20A87">
        <w:rPr>
          <w:rFonts w:ascii="Book Antiqua" w:hAnsi="Book Antiqua" w:cs="Arial"/>
          <w:sz w:val="24"/>
          <w:szCs w:val="24"/>
        </w:rPr>
        <w:t>rosuvastatin</w:t>
      </w:r>
      <w:proofErr w:type="spellEnd"/>
      <w:r w:rsidR="00E145FD" w:rsidRPr="00C20A87">
        <w:rPr>
          <w:rFonts w:ascii="Book Antiqua" w:hAnsi="Book Antiqua" w:cs="Arial"/>
          <w:sz w:val="24"/>
          <w:szCs w:val="24"/>
        </w:rPr>
        <w:t xml:space="preserve"> (up to 26% and 28% reduction</w:t>
      </w:r>
      <w:r w:rsidR="006F776A" w:rsidRPr="00C20A87">
        <w:rPr>
          <w:rFonts w:ascii="Book Antiqua" w:hAnsi="Book Antiqua" w:cs="Arial"/>
          <w:sz w:val="24"/>
          <w:szCs w:val="24"/>
        </w:rPr>
        <w:t xml:space="preserve"> in plasma triglyceride</w:t>
      </w:r>
      <w:r w:rsidR="00E145FD" w:rsidRPr="00C20A87">
        <w:rPr>
          <w:rFonts w:ascii="Book Antiqua" w:hAnsi="Book Antiqua" w:cs="Arial"/>
          <w:sz w:val="24"/>
          <w:szCs w:val="24"/>
        </w:rPr>
        <w:t>, respectively)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>
          <w:fldData xml:space="preserve">PEVuZE5vdGU+PENpdGU+PEF1dGhvcj5HaW5zYmVyZzwvQXV0aG9yPjxZZWFyPjIwMDY8L1llYXI+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=
</w:fldData>
        </w:fldChar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>
          <w:fldData xml:space="preserve">PEVuZE5vdGU+PENpdGU+PEF1dGhvcj5HaW5zYmVyZzwvQXV0aG9yPjxZZWFyPjIwMDY8L1llYXI+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=
</w:fldData>
        </w:fldChar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EN.CITE.DATA 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52" w:tooltip="Ginsberg, 2006 #3013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52-54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515E34" w:rsidRPr="00C20A87">
        <w:rPr>
          <w:rFonts w:ascii="Book Antiqua" w:hAnsi="Book Antiqua" w:cs="Arial"/>
          <w:sz w:val="24"/>
          <w:szCs w:val="24"/>
        </w:rPr>
        <w:t>.</w:t>
      </w:r>
      <w:r w:rsidR="002C0EE2" w:rsidRPr="00C20A87">
        <w:rPr>
          <w:rFonts w:ascii="Book Antiqua" w:hAnsi="Book Antiqua" w:cs="Arial"/>
          <w:sz w:val="24"/>
          <w:szCs w:val="24"/>
        </w:rPr>
        <w:t xml:space="preserve"> </w:t>
      </w:r>
      <w:r w:rsidR="00CB7647" w:rsidRPr="00C20A87">
        <w:rPr>
          <w:rFonts w:ascii="Book Antiqua" w:hAnsi="Book Antiqua" w:cs="Arial"/>
          <w:sz w:val="24"/>
          <w:szCs w:val="24"/>
        </w:rPr>
        <w:t>Large statin outcome trials have supported its use in reducing coronary events and mortality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>
          <w:fldData xml:space="preserve">PEVuZE5vdGU+PENpdGU+PEF1dGhvcj5QZWRlcnNlbjwvQXV0aG9yPjxZZWFyPjE5OTQ8L1llYXI+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</w:fldData>
        </w:fldChar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>
          <w:fldData xml:space="preserve">PEVuZE5vdGU+PENpdGU+PEF1dGhvcj5QZWRlcnNlbjwvQXV0aG9yPjxZZWFyPjE5OTQ8L1llYXI+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</w:fldData>
        </w:fldChar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EN.CITE.DATA 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55" w:tooltip="Pedersen, 1994 #4267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55-58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CB7647" w:rsidRPr="00C20A87">
        <w:rPr>
          <w:rFonts w:ascii="Book Antiqua" w:hAnsi="Book Antiqua" w:cs="Arial"/>
          <w:sz w:val="24"/>
          <w:szCs w:val="24"/>
        </w:rPr>
        <w:t xml:space="preserve">. </w:t>
      </w:r>
      <w:r w:rsidR="009D03B6" w:rsidRPr="00C20A87">
        <w:rPr>
          <w:rFonts w:ascii="Book Antiqua" w:hAnsi="Book Antiqua" w:cs="Arial"/>
          <w:sz w:val="24"/>
          <w:szCs w:val="24"/>
        </w:rPr>
        <w:t>A</w:t>
      </w:r>
      <w:r w:rsidR="00E90C9F" w:rsidRPr="00C20A87">
        <w:rPr>
          <w:rFonts w:ascii="Book Antiqua" w:hAnsi="Book Antiqua" w:cs="Arial"/>
          <w:sz w:val="24"/>
          <w:szCs w:val="24"/>
        </w:rPr>
        <w:t xml:space="preserve">ll trials to-date </w:t>
      </w:r>
      <w:r w:rsidR="00BE5240" w:rsidRPr="00C20A87">
        <w:rPr>
          <w:rFonts w:ascii="Book Antiqua" w:hAnsi="Book Antiqua" w:cs="Arial"/>
          <w:sz w:val="24"/>
          <w:szCs w:val="24"/>
        </w:rPr>
        <w:t xml:space="preserve">have not specifically selected for </w:t>
      </w:r>
      <w:r w:rsidR="00FC1773" w:rsidRPr="00C20A87">
        <w:rPr>
          <w:rFonts w:ascii="Book Antiqua" w:hAnsi="Book Antiqua" w:cs="Arial"/>
          <w:sz w:val="24"/>
          <w:szCs w:val="24"/>
        </w:rPr>
        <w:t>HTG</w:t>
      </w:r>
      <w:r w:rsidR="00BE5240" w:rsidRPr="00C20A87">
        <w:rPr>
          <w:rFonts w:ascii="Book Antiqua" w:hAnsi="Book Antiqua" w:cs="Arial"/>
          <w:sz w:val="24"/>
          <w:szCs w:val="24"/>
        </w:rPr>
        <w:t xml:space="preserve"> and </w:t>
      </w:r>
      <w:r w:rsidR="007826A3" w:rsidRPr="00C20A87">
        <w:rPr>
          <w:rFonts w:ascii="Book Antiqua" w:hAnsi="Book Antiqua" w:cs="Arial"/>
          <w:sz w:val="24"/>
          <w:szCs w:val="24"/>
        </w:rPr>
        <w:t>in diabetic</w:t>
      </w:r>
      <w:r w:rsidR="00BE5240" w:rsidRPr="00C20A87">
        <w:rPr>
          <w:rFonts w:ascii="Book Antiqua" w:hAnsi="Book Antiqua" w:cs="Arial"/>
          <w:sz w:val="24"/>
          <w:szCs w:val="24"/>
        </w:rPr>
        <w:t>s</w:t>
      </w:r>
      <w:r w:rsidR="009D03B6" w:rsidRPr="00C20A87">
        <w:rPr>
          <w:rFonts w:ascii="Book Antiqua" w:hAnsi="Book Antiqua" w:cs="Arial"/>
          <w:sz w:val="24"/>
          <w:szCs w:val="24"/>
        </w:rPr>
        <w:t>. However, s</w:t>
      </w:r>
      <w:r w:rsidR="00BE5240" w:rsidRPr="00C20A87">
        <w:rPr>
          <w:rFonts w:ascii="Book Antiqua" w:hAnsi="Book Antiqua" w:cs="Arial"/>
          <w:sz w:val="24"/>
          <w:szCs w:val="24"/>
        </w:rPr>
        <w:t xml:space="preserve">ub-group analyses </w:t>
      </w:r>
      <w:r w:rsidR="009D03B6" w:rsidRPr="00C20A87">
        <w:rPr>
          <w:rFonts w:ascii="Book Antiqua" w:hAnsi="Book Antiqua" w:cs="Arial"/>
          <w:sz w:val="24"/>
          <w:szCs w:val="24"/>
        </w:rPr>
        <w:t>have been undertaken</w:t>
      </w:r>
      <w:r w:rsidR="00CD770D" w:rsidRPr="00C20A87">
        <w:rPr>
          <w:rFonts w:ascii="Book Antiqua" w:hAnsi="Book Antiqua" w:cs="Arial"/>
          <w:sz w:val="24"/>
          <w:szCs w:val="24"/>
        </w:rPr>
        <w:t xml:space="preserve"> showing </w:t>
      </w:r>
      <w:r w:rsidR="00D06172" w:rsidRPr="00C20A87">
        <w:rPr>
          <w:rFonts w:ascii="Book Antiqua" w:hAnsi="Book Antiqua" w:cs="Arial"/>
          <w:sz w:val="24"/>
          <w:szCs w:val="24"/>
        </w:rPr>
        <w:t>risk prevention with pravastatin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&lt;EndNote&gt;&lt;Cite&gt;&lt;Author&gt;Shepherd&lt;/Author&gt;&lt;Year&gt;1995&lt;/Year&gt;&lt;RecNum&gt;4655&lt;/RecNum&gt;&lt;DisplayText&gt;(59)&lt;/DisplayText&gt;&lt;record&gt;&lt;rec-number&gt;4655&lt;/rec-number&gt;&lt;foreign-keys&gt;&lt;key app="EN" db-id="5wtfz02r2tztezeex2m5rtdqv2r52x5wt02a" timestamp="1386308808"&gt;4655&lt;/key&gt;&lt;/foreign-keys&gt;&lt;ref-type name="Journal Article"&gt;17&lt;/ref-type&gt;&lt;contributors&gt;&lt;authors&gt;&lt;author&gt;Shepherd, James&lt;/author&gt;&lt;author&gt;Cobbe, Stuart M.&lt;/author&gt;&lt;author&gt;Ford, Ian&lt;/author&gt;&lt;author&gt;Isles, Christopher G.&lt;/author&gt;&lt;author&gt;Lorimer, A. Ross&lt;/author&gt;&lt;author&gt;Macfarlane, Peter W.&lt;/author&gt;&lt;author&gt;McKillop, James H.&lt;/author&gt;&lt;author&gt;Packard, Christopher J.&lt;/author&gt;&lt;/authors&gt;&lt;/contributors&gt;&lt;titles&gt;&lt;title&gt;Prevention of coronary heart disease with pravastatin in men with hypercholesterolemia&lt;/title&gt;&lt;secondary-title&gt;New England Journal of Medicine&lt;/secondary-title&gt;&lt;/titles&gt;&lt;periodical&gt;&lt;full-title&gt;New England Journal of Medicine&lt;/full-title&gt;&lt;abbr-1&gt;N. Engl. J. Med.&lt;/abbr-1&gt;&lt;abbr-2&gt;N Engl J Med&lt;/abbr-2&gt;&lt;/periodical&gt;&lt;pages&gt;1301-1308&lt;/pages&gt;&lt;volume&gt;333&lt;/volume&gt;&lt;number&gt;20&lt;/number&gt;&lt;dates&gt;&lt;year&gt;1995&lt;/year&gt;&lt;/dates&gt;&lt;isbn&gt;0028-4793&lt;/isbn&gt;&lt;urls&gt;&lt;/urls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59" w:tooltip="Shepherd, 1995 #4655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59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D06172" w:rsidRPr="00C20A87">
        <w:rPr>
          <w:rFonts w:ascii="Book Antiqua" w:hAnsi="Book Antiqua" w:cs="Arial"/>
          <w:sz w:val="24"/>
          <w:szCs w:val="24"/>
        </w:rPr>
        <w:t xml:space="preserve">, </w:t>
      </w:r>
      <w:r w:rsidR="00415DBA" w:rsidRPr="00C20A87">
        <w:rPr>
          <w:rFonts w:ascii="Book Antiqua" w:hAnsi="Book Antiqua" w:cs="Arial"/>
          <w:sz w:val="24"/>
          <w:szCs w:val="24"/>
        </w:rPr>
        <w:t>simvastatin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&lt;EndNote&gt;&lt;Cite&gt;&lt;Author&gt;Ballantyne&lt;/Author&gt;&lt;Year&gt;2001&lt;/Year&gt;&lt;RecNum&gt;2124&lt;/RecNum&gt;&lt;DisplayText&gt;(60)&lt;/DisplayText&gt;&lt;record&gt;&lt;rec-number&gt;2124&lt;/rec-number&gt;&lt;foreign-keys&gt;&lt;key app="EN" db-id="5wtfz02r2tztezeex2m5rtdqv2r52x5wt02a" timestamp="1386308362"&gt;2124&lt;/key&gt;&lt;/foreign-keys&gt;&lt;ref-type name="Journal Article"&gt;17&lt;/ref-type&gt;&lt;contributors&gt;&lt;authors&gt;&lt;author&gt;Ballantyne, Christie M.&lt;/author&gt;&lt;author&gt;Olsson, Anders G.&lt;/author&gt;&lt;author&gt;Cook, Thomas J.&lt;/author&gt;&lt;author&gt;Mercuri, Michele F.&lt;/author&gt;&lt;author&gt;Pedersen, Terje R.&lt;/author&gt;&lt;author&gt;Kjekshus, John&lt;/author&gt;&lt;/authors&gt;&lt;/contributors&gt;&lt;titles&gt;&lt;title&gt;Influence of low high-density lipoprotein cholesterol and elevated triglyceride on coronary heart disease events and response to simvastatin therapy in 4S&lt;/title&gt;&lt;secondary-title&gt;Circulation&lt;/secondary-title&gt;&lt;/titles&gt;&lt;periodical&gt;&lt;full-title&gt;Circulation&lt;/full-title&gt;&lt;abbr-1&gt;Circulation&lt;/abbr-1&gt;&lt;abbr-2&gt;Circulation&lt;/abbr-2&gt;&lt;/periodical&gt;&lt;pages&gt;3046-3051&lt;/pages&gt;&lt;volume&gt;104&lt;/volume&gt;&lt;number&gt;25&lt;/number&gt;&lt;dates&gt;&lt;year&gt;2001&lt;/year&gt;&lt;/dates&gt;&lt;isbn&gt;0009-7322&lt;/isbn&gt;&lt;urls&gt;&lt;/urls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60" w:tooltip="Ballantyne, 2001 #2124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60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415DBA" w:rsidRPr="00C20A87">
        <w:rPr>
          <w:rFonts w:ascii="Book Antiqua" w:hAnsi="Book Antiqua" w:cs="Arial"/>
          <w:sz w:val="24"/>
          <w:szCs w:val="24"/>
        </w:rPr>
        <w:t xml:space="preserve"> and </w:t>
      </w:r>
      <w:proofErr w:type="spellStart"/>
      <w:r w:rsidR="00415DBA" w:rsidRPr="00C20A87">
        <w:rPr>
          <w:rFonts w:ascii="Book Antiqua" w:hAnsi="Book Antiqua" w:cs="Arial"/>
          <w:sz w:val="24"/>
          <w:szCs w:val="24"/>
        </w:rPr>
        <w:t>rosuvastatin</w:t>
      </w:r>
      <w:proofErr w:type="spellEnd"/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&lt;EndNote&gt;&lt;Cite&gt;&lt;Author&gt;Glynn&lt;/Author&gt;&lt;Year&gt;2010&lt;/Year&gt;&lt;RecNum&gt;3033&lt;/RecNum&gt;&lt;DisplayText&gt;(61)&lt;/DisplayText&gt;&lt;record&gt;&lt;rec-number&gt;3033&lt;/rec-number&gt;&lt;foreign-keys&gt;&lt;key app="EN" db-id="5wtfz02r2tztezeex2m5rtdqv2r52x5wt02a" timestamp="1386308503"&gt;3033&lt;/key&gt;&lt;/foreign-keys&gt;&lt;ref-type name="Journal Article"&gt;17&lt;/ref-type&gt;&lt;contributors&gt;&lt;authors&gt;&lt;author&gt;Glynn, R. J.&lt;/author&gt;&lt;author&gt;Koenig, W.&lt;/author&gt;&lt;author&gt;Nordestgaard, B. G.&lt;/author&gt;&lt;author&gt;Shepherd, J.&lt;/author&gt;&lt;author&gt;Ridker, P. M.&lt;/author&gt;&lt;/authors&gt;&lt;/contributors&gt;&lt;titles&gt;&lt;title&gt;Rosuvastatin for primary prevention in older persons with elevated C-reactive protein and low to average low-density lipoprotein cholesterol levels: exploratory analysis of a randomized trial&lt;/title&gt;&lt;secondary-title&gt;Annals of internal medicine&lt;/secondary-title&gt;&lt;/titles&gt;&lt;periodical&gt;&lt;full-title&gt;Annals of Internal Medicine&lt;/full-title&gt;&lt;abbr-1&gt;Ann. Intern. Med.&lt;/abbr-1&gt;&lt;abbr-2&gt;Ann Intern Med&lt;/abbr-2&gt;&lt;/periodical&gt;&lt;pages&gt;488&lt;/pages&gt;&lt;volume&gt;152&lt;/volume&gt;&lt;number&gt;8&lt;/number&gt;&lt;dates&gt;&lt;year&gt;2010&lt;/year&gt;&lt;/dates&gt;&lt;isbn&gt;0003-4819&lt;/isbn&gt;&lt;urls&gt;&lt;/urls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61" w:tooltip="Glynn, 2010 #3033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61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086285" w:rsidRPr="00C20A87">
        <w:rPr>
          <w:rFonts w:ascii="Book Antiqua" w:hAnsi="Book Antiqua" w:cs="Arial"/>
          <w:sz w:val="24"/>
          <w:szCs w:val="24"/>
        </w:rPr>
        <w:t xml:space="preserve"> in </w:t>
      </w:r>
      <w:r w:rsidR="00A20A13" w:rsidRPr="00C20A87">
        <w:rPr>
          <w:rFonts w:ascii="Book Antiqua" w:hAnsi="Book Antiqua" w:cs="Arial"/>
          <w:sz w:val="24"/>
          <w:szCs w:val="24"/>
        </w:rPr>
        <w:t xml:space="preserve">a subset of patients with </w:t>
      </w:r>
      <w:r w:rsidR="00086285" w:rsidRPr="00C20A87">
        <w:rPr>
          <w:rFonts w:ascii="Book Antiqua" w:hAnsi="Book Antiqua" w:cs="Arial"/>
          <w:sz w:val="24"/>
          <w:szCs w:val="24"/>
        </w:rPr>
        <w:t>high</w:t>
      </w:r>
      <w:r w:rsidR="00B46DAC" w:rsidRPr="00C20A87">
        <w:rPr>
          <w:rFonts w:ascii="Book Antiqua" w:hAnsi="Book Antiqua" w:cs="Arial"/>
          <w:sz w:val="24"/>
          <w:szCs w:val="24"/>
        </w:rPr>
        <w:t xml:space="preserve"> plasma</w:t>
      </w:r>
      <w:r w:rsidR="00086285" w:rsidRPr="00C20A87">
        <w:rPr>
          <w:rFonts w:ascii="Book Antiqua" w:hAnsi="Book Antiqua" w:cs="Arial"/>
          <w:sz w:val="24"/>
          <w:szCs w:val="24"/>
        </w:rPr>
        <w:t xml:space="preserve"> triglyceride</w:t>
      </w:r>
      <w:r w:rsidR="00651CC9" w:rsidRPr="00C20A87">
        <w:rPr>
          <w:rFonts w:ascii="Book Antiqua" w:hAnsi="Book Antiqua" w:cs="Arial"/>
          <w:sz w:val="24"/>
          <w:szCs w:val="24"/>
        </w:rPr>
        <w:t xml:space="preserve">, recently reviewed by Maki </w:t>
      </w:r>
      <w:r w:rsidR="00E34B96" w:rsidRPr="00C20A87">
        <w:rPr>
          <w:rFonts w:ascii="Book Antiqua" w:hAnsi="Book Antiqua" w:cs="Arial"/>
          <w:i/>
          <w:sz w:val="24"/>
          <w:szCs w:val="24"/>
        </w:rPr>
        <w:t>et al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&lt;EndNote&gt;&lt;Cite&gt;&lt;Author&gt;Maki&lt;/Author&gt;&lt;Year&gt;2012&lt;/Year&gt;&lt;RecNum&gt;3816&lt;/RecNum&gt;&lt;DisplayText&gt;(62)&lt;/DisplayText&gt;&lt;record&gt;&lt;rec-number&gt;3816&lt;/rec-number&gt;&lt;foreign-keys&gt;&lt;key app="EN" db-id="5wtfz02r2tztezeex2m5rtdqv2r52x5wt02a" timestamp="1386308673"&gt;3816&lt;/key&gt;&lt;/foreign-keys&gt;&lt;ref-type name="Journal Article"&gt;17&lt;/ref-type&gt;&lt;contributors&gt;&lt;authors&gt;&lt;author&gt;Maki, Kevin C.&lt;/author&gt;&lt;author&gt;Bays, Harold E.&lt;/author&gt;&lt;author&gt;Dicklin, Mary R.&lt;/author&gt;&lt;/authors&gt;&lt;/contributors&gt;&lt;titles&gt;&lt;title&gt;Treatment options for the management of hypertriglyceridemia: Strategies based on the best-available evidence&lt;/title&gt;&lt;secondary-title&gt;Journal of Clinical Lipidology&lt;/secondary-title&gt;&lt;/titles&gt;&lt;periodical&gt;&lt;full-title&gt;Journal of Clinical Lipidology&lt;/full-title&gt;&lt;abbr-1&gt;J. Clin. Lipidol.&lt;/abbr-1&gt;&lt;abbr-2&gt;J Clin Lipidol&lt;/abbr-2&gt;&lt;/periodical&gt;&lt;pages&gt;413-426&lt;/pages&gt;&lt;volume&gt;6&lt;/volume&gt;&lt;number&gt;5&lt;/number&gt;&lt;dates&gt;&lt;year&gt;2012&lt;/year&gt;&lt;/dates&gt;&lt;isbn&gt;1933-2874&lt;/isbn&gt;&lt;urls&gt;&lt;/urls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62" w:tooltip="Maki, 2012 #3816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62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834A4F" w:rsidRPr="00C20A87">
        <w:rPr>
          <w:rFonts w:ascii="Book Antiqua" w:hAnsi="Book Antiqua" w:cs="Arial"/>
          <w:sz w:val="24"/>
          <w:szCs w:val="24"/>
        </w:rPr>
        <w:t>, and supporting statin</w:t>
      </w:r>
      <w:r w:rsidR="00F91EAD" w:rsidRPr="00C20A87">
        <w:rPr>
          <w:rFonts w:ascii="Book Antiqua" w:hAnsi="Book Antiqua" w:cs="Arial"/>
          <w:sz w:val="24"/>
          <w:szCs w:val="24"/>
        </w:rPr>
        <w:t xml:space="preserve">s as first line of </w:t>
      </w:r>
      <w:r w:rsidR="00834A4F" w:rsidRPr="00C20A87">
        <w:rPr>
          <w:rFonts w:ascii="Book Antiqua" w:hAnsi="Book Antiqua" w:cs="Arial"/>
          <w:sz w:val="24"/>
          <w:szCs w:val="24"/>
        </w:rPr>
        <w:t>therapy.</w:t>
      </w:r>
      <w:r w:rsidR="00FA3137" w:rsidRPr="00C20A87">
        <w:rPr>
          <w:rFonts w:ascii="Book Antiqua" w:hAnsi="Book Antiqua" w:cs="Arial"/>
          <w:b/>
          <w:sz w:val="24"/>
          <w:szCs w:val="24"/>
          <w:lang w:eastAsia="zh-CN"/>
        </w:rPr>
        <w:t xml:space="preserve"> </w:t>
      </w:r>
      <w:r w:rsidR="009F2382" w:rsidRPr="00C20A87">
        <w:rPr>
          <w:rFonts w:ascii="Book Antiqua" w:hAnsi="Book Antiqua" w:cs="Arial"/>
          <w:sz w:val="24"/>
          <w:szCs w:val="24"/>
        </w:rPr>
        <w:t>Whilst</w:t>
      </w:r>
      <w:r w:rsidR="00AB74D7" w:rsidRPr="00C20A87">
        <w:rPr>
          <w:rFonts w:ascii="Book Antiqua" w:hAnsi="Book Antiqua" w:cs="Arial"/>
          <w:sz w:val="24"/>
          <w:szCs w:val="24"/>
        </w:rPr>
        <w:t xml:space="preserve"> use</w:t>
      </w:r>
      <w:r w:rsidR="008F4B6B" w:rsidRPr="00C20A87">
        <w:rPr>
          <w:rFonts w:ascii="Book Antiqua" w:hAnsi="Book Antiqua" w:cs="Arial"/>
          <w:sz w:val="24"/>
          <w:szCs w:val="24"/>
        </w:rPr>
        <w:t xml:space="preserve"> </w:t>
      </w:r>
      <w:r w:rsidR="00285C56" w:rsidRPr="00C20A87">
        <w:rPr>
          <w:rFonts w:ascii="Book Antiqua" w:hAnsi="Book Antiqua" w:cs="Arial"/>
          <w:sz w:val="24"/>
          <w:szCs w:val="24"/>
        </w:rPr>
        <w:t xml:space="preserve">of higher doses of statin </w:t>
      </w:r>
      <w:r w:rsidR="008F4B6B" w:rsidRPr="00C20A87">
        <w:rPr>
          <w:rFonts w:ascii="Book Antiqua" w:hAnsi="Book Antiqua" w:cs="Arial"/>
          <w:sz w:val="24"/>
          <w:szCs w:val="24"/>
        </w:rPr>
        <w:t>ha</w:t>
      </w:r>
      <w:r w:rsidR="00AB74D7" w:rsidRPr="00C20A87">
        <w:rPr>
          <w:rFonts w:ascii="Book Antiqua" w:hAnsi="Book Antiqua" w:cs="Arial"/>
          <w:sz w:val="24"/>
          <w:szCs w:val="24"/>
        </w:rPr>
        <w:t xml:space="preserve">s </w:t>
      </w:r>
      <w:r w:rsidR="008F4B6B" w:rsidRPr="00C20A87">
        <w:rPr>
          <w:rFonts w:ascii="Book Antiqua" w:hAnsi="Book Antiqua" w:cs="Arial"/>
          <w:sz w:val="24"/>
          <w:szCs w:val="24"/>
        </w:rPr>
        <w:t>been linked to incidence of diabetes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>
          <w:fldData xml:space="preserve">PEVuZE5vdGU+PENpdGU+PEF1dGhvcj5TYXR0YXI8L0F1dGhvcj48WWVhcj4yMDEwPC9ZZWFyPjxS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=
</w:fldData>
        </w:fldChar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>
          <w:fldData xml:space="preserve">PEVuZE5vdGU+PENpdGU+PEF1dGhvcj5TYXR0YXI8L0F1dGhvcj48WWVhcj4yMDEwPC9ZZWFyPjxS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=
</w:fldData>
        </w:fldChar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EN.CITE.DATA 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63" w:tooltip="Sattar, 2010 #4560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63-65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9950AC" w:rsidRPr="00C20A87">
        <w:rPr>
          <w:rFonts w:ascii="Book Antiqua" w:hAnsi="Book Antiqua" w:cs="Arial"/>
          <w:sz w:val="24"/>
          <w:szCs w:val="24"/>
        </w:rPr>
        <w:t>, t</w:t>
      </w:r>
      <w:r w:rsidR="00AB74D7" w:rsidRPr="00C20A87">
        <w:rPr>
          <w:rFonts w:ascii="Book Antiqua" w:hAnsi="Book Antiqua" w:cs="Arial"/>
          <w:sz w:val="24"/>
          <w:szCs w:val="24"/>
        </w:rPr>
        <w:t>he benefit</w:t>
      </w:r>
      <w:r w:rsidR="00083DC6" w:rsidRPr="00C20A87">
        <w:rPr>
          <w:rFonts w:ascii="Book Antiqua" w:hAnsi="Book Antiqua" w:cs="Arial"/>
          <w:sz w:val="24"/>
          <w:szCs w:val="24"/>
        </w:rPr>
        <w:t>s</w:t>
      </w:r>
      <w:r w:rsidR="00AB74D7" w:rsidRPr="00C20A87">
        <w:rPr>
          <w:rFonts w:ascii="Book Antiqua" w:hAnsi="Book Antiqua" w:cs="Arial"/>
          <w:sz w:val="24"/>
          <w:szCs w:val="24"/>
        </w:rPr>
        <w:t xml:space="preserve"> of statin therapy </w:t>
      </w:r>
      <w:r w:rsidR="002A74A3" w:rsidRPr="00C20A87">
        <w:rPr>
          <w:rFonts w:ascii="Book Antiqua" w:hAnsi="Book Antiqua" w:cs="Arial"/>
          <w:sz w:val="24"/>
          <w:szCs w:val="24"/>
        </w:rPr>
        <w:t xml:space="preserve">for reducing CVD risk and events </w:t>
      </w:r>
      <w:r w:rsidR="00083DC6" w:rsidRPr="00C20A87">
        <w:rPr>
          <w:rFonts w:ascii="Book Antiqua" w:hAnsi="Book Antiqua" w:cs="Arial"/>
          <w:sz w:val="24"/>
          <w:szCs w:val="24"/>
        </w:rPr>
        <w:t xml:space="preserve">are </w:t>
      </w:r>
      <w:r w:rsidR="00BD2938" w:rsidRPr="00C20A87">
        <w:rPr>
          <w:rFonts w:ascii="Book Antiqua" w:hAnsi="Book Antiqua" w:cs="Arial"/>
          <w:sz w:val="24"/>
          <w:szCs w:val="24"/>
        </w:rPr>
        <w:t>outweighed</w:t>
      </w:r>
      <w:r w:rsidR="001344CF" w:rsidRPr="00C20A87">
        <w:rPr>
          <w:rFonts w:ascii="Book Antiqua" w:hAnsi="Book Antiqua" w:cs="Arial"/>
          <w:sz w:val="24"/>
          <w:szCs w:val="24"/>
        </w:rPr>
        <w:t xml:space="preserve"> for all diabetic patients with high CVD risk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&lt;EndNote&gt;&lt;Cite&gt;&lt;Author&gt;Sattar&lt;/Author&gt;&lt;Year&gt;2010&lt;/Year&gt;&lt;RecNum&gt;4560&lt;/RecNum&gt;&lt;DisplayText&gt;(63; 66)&lt;/DisplayText&gt;&lt;record&gt;&lt;rec-number&gt;4560&lt;/rec-number&gt;&lt;foreign-keys&gt;&lt;key app="EN" db-id="5wtfz02r2tztezeex2m5rtdqv2r52x5wt02a" timestamp="1386308796"&gt;4560&lt;/key&gt;&lt;/foreign-keys&gt;&lt;ref-type name="Journal Article"&gt;17&lt;/ref-type&gt;&lt;contributors&gt;&lt;authors&gt;&lt;author&gt;Sattar, N.&lt;/author&gt;&lt;author&gt;Preiss, D.&lt;/author&gt;&lt;author&gt;Murray, H. M.&lt;/author&gt;&lt;author&gt;Welsh, P.&lt;/author&gt;&lt;author&gt;Buckley, B. M.&lt;/author&gt;&lt;author&gt;De Craen, A. J. M.&lt;/author&gt;&lt;author&gt;Seshasai, S. R. K.&lt;/author&gt;&lt;author&gt;McMurray, J. J.&lt;/author&gt;&lt;author&gt;Freeman, D. J.&lt;/author&gt;&lt;author&gt;Jukema, J. W.&lt;/author&gt;&lt;/authors&gt;&lt;/contributors&gt;&lt;titles&gt;&lt;title&gt;Statins and risk of incident diabetes: a collaborative meta-analysis of randomised statin trials&lt;/title&gt;&lt;secondary-title&gt;The Lancet&lt;/secondary-title&gt;&lt;/titles&gt;&lt;periodical&gt;&lt;full-title&gt;The Lancet&lt;/full-title&gt;&lt;/periodical&gt;&lt;pages&gt;735-742&lt;/pages&gt;&lt;volume&gt;375&lt;/volume&gt;&lt;number&gt;9716&lt;/number&gt;&lt;dates&gt;&lt;year&gt;2010&lt;/year&gt;&lt;/dates&gt;&lt;isbn&gt;0140-6736&lt;/isbn&gt;&lt;urls&gt;&lt;/urls&gt;&lt;/record&gt;&lt;/Cite&gt;&lt;Cite&gt;&lt;Author&gt;Kearney&lt;/Author&gt;&lt;Year&gt;2008&lt;/Year&gt;&lt;RecNum&gt;3474&lt;/RecNum&gt;&lt;record&gt;&lt;rec-number&gt;3474&lt;/rec-number&gt;&lt;foreign-keys&gt;&lt;key app="EN" db-id="5wtfz02r2tztezeex2m5rtdqv2r52x5wt02a" timestamp="1386308588"&gt;3474&lt;/key&gt;&lt;/foreign-keys&gt;&lt;ref-type name="Journal Article"&gt;17&lt;/ref-type&gt;&lt;contributors&gt;&lt;authors&gt;&lt;author&gt;Kearney, P. M.&lt;/author&gt;&lt;author&gt;Blackwell, L.&lt;/author&gt;&lt;author&gt;Collins, R.&lt;/author&gt;&lt;author&gt;Keech, Anthony&lt;/author&gt;&lt;author&gt;Simes, John&lt;/author&gt;&lt;author&gt;Peto, R.&lt;/author&gt;&lt;author&gt;Armitage, J.&lt;/author&gt;&lt;author&gt;Baigent, C.&lt;/author&gt;&lt;/authors&gt;&lt;/contributors&gt;&lt;titles&gt;&lt;title&gt;Efficacy of cholesterol-lowering therapy in 18,686 people with diabetes in 14 randomised trials of statins: a meta-analysis&lt;/title&gt;&lt;secondary-title&gt;Lancet&lt;/secondary-title&gt;&lt;/titles&gt;&lt;periodical&gt;&lt;full-title&gt;Lancet&lt;/full-title&gt;&lt;abbr-1&gt;Lancet&lt;/abbr-1&gt;&lt;abbr-2&gt;Lancet&lt;/abbr-2&gt;&lt;/periodical&gt;&lt;pages&gt;117&lt;/pages&gt;&lt;volume&gt;371&lt;/volume&gt;&lt;number&gt;9607&lt;/number&gt;&lt;dates&gt;&lt;year&gt;2008&lt;/year&gt;&lt;/dates&gt;&lt;isbn&gt;1474-547X&lt;/isbn&gt;&lt;urls&gt;&lt;/urls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r w:rsidR="00E34B96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57,</w:t>
      </w:r>
      <w:hyperlink w:anchor="_ENREF_63" w:tooltip="Sattar, 2010 #4560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63</w:t>
        </w:r>
      </w:hyperlink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DD18B7">
        <w:rPr>
          <w:rFonts w:ascii="Book Antiqua" w:hAnsi="Book Antiqua" w:cs="Arial" w:hint="eastAsia"/>
          <w:sz w:val="24"/>
          <w:szCs w:val="24"/>
          <w:vertAlign w:val="superscript"/>
          <w:lang w:eastAsia="zh-CN"/>
        </w:rPr>
        <w:t>]</w:t>
      </w:r>
      <w:bookmarkStart w:id="6" w:name="_GoBack"/>
      <w:bookmarkEnd w:id="6"/>
      <w:r w:rsidR="00083DC6" w:rsidRPr="00C20A87">
        <w:rPr>
          <w:rFonts w:ascii="Book Antiqua" w:hAnsi="Book Antiqua" w:cs="Arial"/>
          <w:sz w:val="24"/>
          <w:szCs w:val="24"/>
        </w:rPr>
        <w:t>.</w:t>
      </w:r>
      <w:r w:rsidR="00E775E8" w:rsidRPr="00C20A87">
        <w:rPr>
          <w:rFonts w:ascii="Book Antiqua" w:hAnsi="Book Antiqua" w:cs="Arial"/>
          <w:sz w:val="24"/>
          <w:szCs w:val="24"/>
        </w:rPr>
        <w:t xml:space="preserve"> </w:t>
      </w:r>
      <w:r w:rsidR="001250C2" w:rsidRPr="00C20A87">
        <w:rPr>
          <w:rFonts w:ascii="Book Antiqua" w:hAnsi="Book Antiqua" w:cs="Arial"/>
          <w:sz w:val="24"/>
          <w:szCs w:val="24"/>
        </w:rPr>
        <w:t xml:space="preserve">Aminotransferase, </w:t>
      </w:r>
      <w:proofErr w:type="spellStart"/>
      <w:r w:rsidR="001250C2" w:rsidRPr="00C20A87">
        <w:rPr>
          <w:rFonts w:ascii="Book Antiqua" w:hAnsi="Book Antiqua" w:cs="Arial"/>
          <w:sz w:val="24"/>
          <w:szCs w:val="24"/>
        </w:rPr>
        <w:t>creatine</w:t>
      </w:r>
      <w:proofErr w:type="spellEnd"/>
      <w:r w:rsidR="001250C2" w:rsidRPr="00C20A87">
        <w:rPr>
          <w:rFonts w:ascii="Book Antiqua" w:hAnsi="Book Antiqua" w:cs="Arial"/>
          <w:sz w:val="24"/>
          <w:szCs w:val="24"/>
        </w:rPr>
        <w:t xml:space="preserve"> kinase, creatinine and glucose should be monitored prior to initiating statins and before initiating a second agent</w:t>
      </w:r>
      <w:r w:rsidR="00330DB2" w:rsidRPr="00C20A87">
        <w:rPr>
          <w:rFonts w:ascii="Book Antiqua" w:hAnsi="Book Antiqua" w:cs="Arial"/>
          <w:sz w:val="24"/>
          <w:szCs w:val="24"/>
        </w:rPr>
        <w:t>, if required.</w:t>
      </w:r>
    </w:p>
    <w:p w:rsidR="00E34B96" w:rsidRPr="00C20A87" w:rsidRDefault="00E34B96" w:rsidP="00C20A87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2A2C15" w:rsidRPr="00C20A87" w:rsidRDefault="00651F12" w:rsidP="00C20A87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  <w:r w:rsidRPr="00C20A87">
        <w:rPr>
          <w:rFonts w:ascii="Book Antiqua" w:hAnsi="Book Antiqua" w:cs="Arial"/>
          <w:b/>
          <w:sz w:val="24"/>
          <w:szCs w:val="24"/>
        </w:rPr>
        <w:lastRenderedPageBreak/>
        <w:t>Fibrate</w:t>
      </w:r>
      <w:r w:rsidR="00561B2E" w:rsidRPr="00C20A87">
        <w:rPr>
          <w:rFonts w:ascii="Book Antiqua" w:hAnsi="Book Antiqua" w:cs="Arial"/>
          <w:b/>
          <w:sz w:val="24"/>
          <w:szCs w:val="24"/>
        </w:rPr>
        <w:t>s and statin-fibrate combination</w:t>
      </w:r>
      <w:r w:rsidR="00E34B96" w:rsidRPr="00C20A87">
        <w:rPr>
          <w:rFonts w:ascii="Book Antiqua" w:hAnsi="Book Antiqua" w:cs="Arial"/>
          <w:b/>
          <w:sz w:val="24"/>
          <w:szCs w:val="24"/>
          <w:lang w:eastAsia="zh-CN"/>
        </w:rPr>
        <w:t xml:space="preserve">: </w:t>
      </w:r>
      <w:r w:rsidR="0080310D" w:rsidRPr="00C20A87">
        <w:rPr>
          <w:rFonts w:ascii="Book Antiqua" w:hAnsi="Book Antiqua" w:cs="Arial"/>
          <w:sz w:val="24"/>
          <w:szCs w:val="24"/>
          <w:lang w:val="en-US"/>
        </w:rPr>
        <w:t>Fibrates (</w:t>
      </w:r>
      <w:proofErr w:type="spellStart"/>
      <w:r w:rsidR="0080310D" w:rsidRPr="00C20A87">
        <w:rPr>
          <w:rFonts w:ascii="Book Antiqua" w:hAnsi="Book Antiqua" w:cs="Arial"/>
          <w:sz w:val="24"/>
          <w:szCs w:val="24"/>
          <w:lang w:val="en-US"/>
        </w:rPr>
        <w:t>gemfibrozil</w:t>
      </w:r>
      <w:proofErr w:type="spellEnd"/>
      <w:r w:rsidR="0080310D" w:rsidRPr="00C20A87">
        <w:rPr>
          <w:rFonts w:ascii="Book Antiqua" w:hAnsi="Book Antiqua" w:cs="Arial"/>
          <w:sz w:val="24"/>
          <w:szCs w:val="24"/>
          <w:lang w:val="en-US"/>
        </w:rPr>
        <w:t xml:space="preserve">, </w:t>
      </w:r>
      <w:proofErr w:type="spellStart"/>
      <w:r w:rsidR="0080310D" w:rsidRPr="00C20A87">
        <w:rPr>
          <w:rFonts w:ascii="Book Antiqua" w:hAnsi="Book Antiqua" w:cs="Arial"/>
          <w:sz w:val="24"/>
          <w:szCs w:val="24"/>
          <w:lang w:val="en-US"/>
        </w:rPr>
        <w:t>fenofibrate</w:t>
      </w:r>
      <w:proofErr w:type="spellEnd"/>
      <w:r w:rsidR="0080310D" w:rsidRPr="00C20A87">
        <w:rPr>
          <w:rFonts w:ascii="Book Antiqua" w:hAnsi="Book Antiqua" w:cs="Arial"/>
          <w:sz w:val="24"/>
          <w:szCs w:val="24"/>
          <w:lang w:val="en-US"/>
        </w:rPr>
        <w:t xml:space="preserve">) </w:t>
      </w:r>
      <w:r w:rsidR="00992DE5" w:rsidRPr="00C20A87">
        <w:rPr>
          <w:rFonts w:ascii="Book Antiqua" w:hAnsi="Book Antiqua" w:cs="Arial"/>
          <w:sz w:val="24"/>
          <w:szCs w:val="24"/>
          <w:lang w:val="en-US"/>
        </w:rPr>
        <w:t xml:space="preserve">act </w:t>
      </w:r>
      <w:r w:rsidR="00992DE5" w:rsidRPr="00C20A87">
        <w:rPr>
          <w:rFonts w:ascii="Book Antiqua" w:eastAsia="Calibri" w:hAnsi="Book Antiqua" w:cs="Arial"/>
          <w:sz w:val="24"/>
          <w:szCs w:val="24"/>
        </w:rPr>
        <w:t xml:space="preserve">on </w:t>
      </w:r>
      <w:r w:rsidR="006B1006" w:rsidRPr="00C20A87">
        <w:rPr>
          <w:rStyle w:val="st"/>
          <w:rFonts w:ascii="Book Antiqua" w:hAnsi="Book Antiqua" w:cs="Arial"/>
          <w:sz w:val="24"/>
          <w:szCs w:val="24"/>
        </w:rPr>
        <w:t>peroxisome proliferator-activated receptor alpha (PPAR-alpha)</w:t>
      </w:r>
      <w:r w:rsidR="00193205" w:rsidRPr="00C20A87">
        <w:rPr>
          <w:rFonts w:ascii="Book Antiqua" w:eastAsia="Calibri" w:hAnsi="Book Antiqua" w:cs="Arial"/>
          <w:sz w:val="24"/>
          <w:szCs w:val="24"/>
        </w:rPr>
        <w:t xml:space="preserve">. Fibrates </w:t>
      </w:r>
      <w:r w:rsidR="00992DE5" w:rsidRPr="00C20A87">
        <w:rPr>
          <w:rFonts w:ascii="Book Antiqua" w:eastAsia="Calibri" w:hAnsi="Book Antiqua" w:cs="Arial"/>
          <w:sz w:val="24"/>
          <w:szCs w:val="24"/>
        </w:rPr>
        <w:t xml:space="preserve">decreases hepatic VLDL secretion and can </w:t>
      </w:r>
      <w:r w:rsidR="00453C13" w:rsidRPr="00C20A87">
        <w:rPr>
          <w:rFonts w:ascii="Book Antiqua" w:eastAsia="Calibri" w:hAnsi="Book Antiqua" w:cs="Arial"/>
          <w:sz w:val="24"/>
          <w:szCs w:val="24"/>
        </w:rPr>
        <w:t>confer an up to 30% reduction in plasma</w:t>
      </w:r>
      <w:r w:rsidR="00992DE5" w:rsidRPr="00C20A87">
        <w:rPr>
          <w:rFonts w:ascii="Book Antiqua" w:eastAsia="Calibri" w:hAnsi="Book Antiqua" w:cs="Arial"/>
          <w:sz w:val="24"/>
          <w:szCs w:val="24"/>
        </w:rPr>
        <w:t xml:space="preserve"> triglyceride, TRL remnants and </w:t>
      </w:r>
      <w:proofErr w:type="spellStart"/>
      <w:r w:rsidR="00992DE5" w:rsidRPr="00C20A87">
        <w:rPr>
          <w:rFonts w:ascii="Book Antiqua" w:eastAsia="Calibri" w:hAnsi="Book Antiqua" w:cs="Arial"/>
          <w:sz w:val="24"/>
          <w:szCs w:val="24"/>
        </w:rPr>
        <w:t>apoB</w:t>
      </w:r>
      <w:proofErr w:type="spellEnd"/>
      <w:r w:rsidR="00F713B8" w:rsidRPr="00C20A87">
        <w:rPr>
          <w:rFonts w:ascii="Book Antiqua" w:eastAsia="Calibri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eastAsia="Calibri" w:hAnsi="Book Antiqua" w:cs="Arial"/>
          <w:sz w:val="24"/>
          <w:szCs w:val="24"/>
          <w:vertAlign w:val="superscript"/>
        </w:rPr>
        <w:instrText xml:space="preserve"> ADDIN EN.CITE &lt;EndNote&gt;&lt;Cite&gt;&lt;Author&gt;Staels&lt;/Author&gt;&lt;Year&gt;2010&lt;/Year&gt;&lt;RecNum&gt;4733&lt;/RecNum&gt;&lt;DisplayText&gt;(67)&lt;/DisplayText&gt;&lt;record&gt;&lt;rec-number&gt;4733&lt;/rec-number&gt;&lt;foreign-keys&gt;&lt;key app="EN" db-id="5wtfz02r2tztezeex2m5rtdqv2r52x5wt02a" timestamp="1386308819"&gt;4733&lt;/key&gt;&lt;/foreign-keys&gt;&lt;ref-type name="Journal Article"&gt;17&lt;/ref-type&gt;&lt;contributors&gt;&lt;authors&gt;&lt;author&gt;Staels, B.&lt;/author&gt;&lt;/authors&gt;&lt;/contributors&gt;&lt;titles&gt;&lt;title&gt;Fibrates in CVD: a step towards personalised medicine&lt;/title&gt;&lt;secondary-title&gt;Lancet&lt;/secondary-title&gt;&lt;/titles&gt;&lt;periodical&gt;&lt;full-title&gt;Lancet&lt;/full-title&gt;&lt;abbr-1&gt;Lancet&lt;/abbr-1&gt;&lt;abbr-2&gt;Lancet&lt;/abbr-2&gt;&lt;/periodical&gt;&lt;pages&gt;1847&lt;/pages&gt;&lt;volume&gt;375&lt;/volume&gt;&lt;number&gt;9729&lt;/number&gt;&lt;dates&gt;&lt;year&gt;2010&lt;/year&gt;&lt;/dates&gt;&lt;isbn&gt;1474-547X&lt;/isbn&gt;&lt;urls&gt;&lt;/urls&gt;&lt;/record&gt;&lt;/Cite&gt;&lt;/EndNote&gt;</w:instrText>
      </w:r>
      <w:r w:rsidR="00F713B8" w:rsidRPr="00C20A87">
        <w:rPr>
          <w:rFonts w:ascii="Book Antiqua" w:eastAsia="Calibri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67" w:tooltip="Staels, 2010 #4733" w:history="1">
        <w:r w:rsidR="00F34952" w:rsidRPr="00C20A87">
          <w:rPr>
            <w:rFonts w:ascii="Book Antiqua" w:eastAsia="Calibri" w:hAnsi="Book Antiqua" w:cs="Arial"/>
            <w:noProof/>
            <w:sz w:val="24"/>
            <w:szCs w:val="24"/>
            <w:vertAlign w:val="superscript"/>
          </w:rPr>
          <w:t>6</w:t>
        </w:r>
        <w:r w:rsidR="00E34B96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eastAsia="zh-CN"/>
          </w:rPr>
          <w:t>6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eastAsia="Calibri" w:hAnsi="Book Antiqua" w:cs="Arial"/>
          <w:sz w:val="24"/>
          <w:szCs w:val="24"/>
          <w:vertAlign w:val="superscript"/>
        </w:rPr>
        <w:fldChar w:fldCharType="end"/>
      </w:r>
      <w:r w:rsidR="00992DE5" w:rsidRPr="00C20A87">
        <w:rPr>
          <w:rFonts w:ascii="Book Antiqua" w:eastAsia="Calibri" w:hAnsi="Book Antiqua" w:cs="Arial"/>
          <w:sz w:val="24"/>
          <w:szCs w:val="24"/>
        </w:rPr>
        <w:t>.</w:t>
      </w:r>
      <w:r w:rsidR="002E4BD1" w:rsidRPr="00C20A87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107FEA" w:rsidRPr="00C20A87">
        <w:rPr>
          <w:rFonts w:ascii="Book Antiqua" w:hAnsi="Book Antiqua" w:cs="Arial"/>
          <w:sz w:val="24"/>
          <w:szCs w:val="24"/>
          <w:lang w:val="en-US"/>
        </w:rPr>
        <w:t xml:space="preserve">Five fibrate trials have undertaken </w:t>
      </w:r>
      <w:r w:rsidR="00991A0D" w:rsidRPr="00C20A87">
        <w:rPr>
          <w:rFonts w:ascii="Book Antiqua" w:hAnsi="Book Antiqua" w:cs="Arial"/>
          <w:sz w:val="24"/>
          <w:szCs w:val="24"/>
          <w:lang w:val="en-US"/>
        </w:rPr>
        <w:t>secondary</w:t>
      </w:r>
      <w:r w:rsidR="00107FEA" w:rsidRPr="00C20A87">
        <w:rPr>
          <w:rFonts w:ascii="Book Antiqua" w:hAnsi="Book Antiqua" w:cs="Arial"/>
          <w:sz w:val="24"/>
          <w:szCs w:val="24"/>
          <w:lang w:val="en-US"/>
        </w:rPr>
        <w:t xml:space="preserve"> analyses in high triglyceride subgroups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PEVuZE5vdGU+PENpdGU+PEF1dGhvcj5GcmljazwvQXV0aG9yPjxZZWFyPjE5ODc8L1llYXI+PFJl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</w:fldData>
        </w:fldChar>
      </w:r>
      <w:r w:rsidR="00F34952" w:rsidRPr="00C20A87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PEVuZE5vdGU+PENpdGU+PEF1dGhvcj5GcmljazwvQXV0aG9yPjxZZWFyPjE5ODc8L1llYXI+PFJl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</w:fldData>
        </w:fldChar>
      </w:r>
      <w:r w:rsidR="00F34952" w:rsidRPr="00C20A87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EN.CITE.DATA 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F713B8" w:rsidRPr="00C20A87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F713B8" w:rsidRPr="00C20A87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F713B8" w:rsidRPr="00C20A87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val="en-US" w:eastAsia="zh-CN"/>
        </w:rPr>
        <w:t>[</w:t>
      </w:r>
      <w:hyperlink w:anchor="_ENREF_68" w:tooltip="Frick, 1987 #2934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6</w:t>
        </w:r>
        <w:r w:rsidR="00E34B96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val="en-US" w:eastAsia="zh-CN"/>
          </w:rPr>
          <w:t>7</w:t>
        </w:r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-</w:t>
        </w:r>
        <w:r w:rsidR="00E34B96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val="en-US" w:eastAsia="zh-CN"/>
          </w:rPr>
          <w:t>79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val="en-US"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286C16" w:rsidRPr="00C20A87">
        <w:rPr>
          <w:rFonts w:ascii="Book Antiqua" w:hAnsi="Book Antiqua" w:cs="Arial"/>
          <w:sz w:val="24"/>
          <w:szCs w:val="24"/>
          <w:lang w:val="en-US"/>
        </w:rPr>
        <w:t>, two of these trials were in type 2 diabetic</w:t>
      </w:r>
      <w:r w:rsidR="002E4BD1" w:rsidRPr="00C20A87">
        <w:rPr>
          <w:rFonts w:ascii="Book Antiqua" w:hAnsi="Book Antiqua" w:cs="Arial"/>
          <w:sz w:val="24"/>
          <w:szCs w:val="24"/>
          <w:lang w:val="en-US"/>
        </w:rPr>
        <w:t xml:space="preserve"> patients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PEVuZE5vdGU+PENpdGU+PEF1dGhvcj5LZWVjaDwvQXV0aG9yPjxZZWFyPjIwMDU8L1llYXI+PFJl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</w:fldData>
        </w:fldChar>
      </w:r>
      <w:r w:rsidR="00F34952" w:rsidRPr="00C20A87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PEVuZE5vdGU+PENpdGU+PEF1dGhvcj5LZWVjaDwvQXV0aG9yPjxZZWFyPjIwMDU8L1llYXI+PFJl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</w:fldData>
        </w:fldChar>
      </w:r>
      <w:r w:rsidR="00F34952" w:rsidRPr="00C20A87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EN.CITE.DATA 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F713B8" w:rsidRPr="00C20A87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F713B8" w:rsidRPr="00C20A87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F713B8" w:rsidRPr="00C20A87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val="en-US" w:eastAsia="zh-CN"/>
        </w:rPr>
        <w:t>[</w:t>
      </w:r>
      <w:hyperlink w:anchor="_ENREF_71" w:tooltip="Keech, 2005 #3478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7</w:t>
        </w:r>
        <w:r w:rsidR="00E34B96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val="en-US" w:eastAsia="zh-CN"/>
          </w:rPr>
          <w:t>0</w:t>
        </w:r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-7</w:t>
        </w:r>
        <w:r w:rsidR="00E34B96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val="en-US" w:eastAsia="zh-CN"/>
          </w:rPr>
          <w:t>2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val="en-US"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286C16" w:rsidRPr="00C20A87">
        <w:rPr>
          <w:rFonts w:ascii="Book Antiqua" w:hAnsi="Book Antiqua" w:cs="Arial"/>
          <w:sz w:val="24"/>
          <w:szCs w:val="24"/>
          <w:lang w:val="en-US"/>
        </w:rPr>
        <w:t xml:space="preserve"> and one had a sub</w:t>
      </w:r>
      <w:r w:rsidR="00A20A13" w:rsidRPr="00C20A87">
        <w:rPr>
          <w:rFonts w:ascii="Book Antiqua" w:hAnsi="Book Antiqua" w:cs="Arial"/>
          <w:sz w:val="24"/>
          <w:szCs w:val="24"/>
          <w:lang w:val="en-US"/>
        </w:rPr>
        <w:t>set</w:t>
      </w:r>
      <w:r w:rsidR="00286C16" w:rsidRPr="00C20A87">
        <w:rPr>
          <w:rFonts w:ascii="Book Antiqua" w:hAnsi="Book Antiqua" w:cs="Arial"/>
          <w:sz w:val="24"/>
          <w:szCs w:val="24"/>
          <w:lang w:val="en-US"/>
        </w:rPr>
        <w:t xml:space="preserve"> of diabetics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PEVuZE5vdGU+PENpdGU+PEF1dGhvcj5SdWJpbnM8L0F1dGhvcj48WWVhcj4yMDAxPC9ZZWFyPjxS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</w:fldData>
        </w:fldChar>
      </w:r>
      <w:r w:rsidR="00F34952" w:rsidRPr="00C20A87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PEVuZE5vdGU+PENpdGU+PEF1dGhvcj5SdWJpbnM8L0F1dGhvcj48WWVhcj4yMDAxPC9ZZWFyPjxS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</w:fldData>
        </w:fldChar>
      </w:r>
      <w:r w:rsidR="00F34952" w:rsidRPr="00C20A87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EN.CITE.DATA 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F713B8" w:rsidRPr="00C20A87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F713B8" w:rsidRPr="00C20A87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F713B8" w:rsidRPr="00C20A87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val="en-US" w:eastAsia="zh-CN"/>
        </w:rPr>
        <w:t>[</w:t>
      </w:r>
      <w:hyperlink w:anchor="_ENREF_74" w:tooltip="Rubins, 2001 #4502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7</w:t>
        </w:r>
        <w:r w:rsidR="00E34B96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val="en-US" w:eastAsia="zh-CN"/>
          </w:rPr>
          <w:t>3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val="en-US" w:eastAsia="zh-CN"/>
        </w:rPr>
        <w:t>,</w:t>
      </w:r>
      <w:hyperlink w:anchor="_ENREF_75" w:tooltip="Rubins, 2002 #4505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7</w:t>
        </w:r>
        <w:r w:rsidR="00E34B96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val="en-US" w:eastAsia="zh-CN"/>
          </w:rPr>
          <w:t>4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val="en-US"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107FEA" w:rsidRPr="00C20A87">
        <w:rPr>
          <w:rFonts w:ascii="Book Antiqua" w:hAnsi="Book Antiqua" w:cs="Arial"/>
          <w:sz w:val="24"/>
          <w:szCs w:val="24"/>
          <w:lang w:val="en-US"/>
        </w:rPr>
        <w:t>.</w:t>
      </w:r>
      <w:r w:rsidR="002C53FA" w:rsidRPr="00C20A87">
        <w:rPr>
          <w:rFonts w:ascii="Book Antiqua" w:hAnsi="Book Antiqua" w:cs="Arial"/>
          <w:sz w:val="24"/>
          <w:szCs w:val="24"/>
          <w:lang w:val="en-US"/>
        </w:rPr>
        <w:t xml:space="preserve"> Collectively, these trials </w:t>
      </w:r>
      <w:r w:rsidR="00715C50" w:rsidRPr="00C20A87">
        <w:rPr>
          <w:rFonts w:ascii="Book Antiqua" w:hAnsi="Book Antiqua" w:cs="Arial"/>
          <w:sz w:val="24"/>
          <w:szCs w:val="24"/>
          <w:lang w:val="en-US"/>
        </w:rPr>
        <w:t>advocate the use of</w:t>
      </w:r>
      <w:r w:rsidR="002C53FA" w:rsidRPr="00C20A87">
        <w:rPr>
          <w:rFonts w:ascii="Book Antiqua" w:hAnsi="Book Antiqua" w:cs="Arial"/>
          <w:sz w:val="24"/>
          <w:szCs w:val="24"/>
          <w:lang w:val="en-US"/>
        </w:rPr>
        <w:t xml:space="preserve"> fibrates </w:t>
      </w:r>
      <w:r w:rsidR="00715C50" w:rsidRPr="00C20A87">
        <w:rPr>
          <w:rFonts w:ascii="Book Antiqua" w:hAnsi="Book Antiqua" w:cs="Arial"/>
          <w:sz w:val="24"/>
          <w:szCs w:val="24"/>
          <w:lang w:val="en-US"/>
        </w:rPr>
        <w:t>in reducing CVD events</w:t>
      </w:r>
      <w:r w:rsidR="00FE60C9" w:rsidRPr="00C20A87">
        <w:rPr>
          <w:rFonts w:ascii="Book Antiqua" w:hAnsi="Book Antiqua" w:cs="Arial"/>
          <w:sz w:val="24"/>
          <w:szCs w:val="24"/>
          <w:lang w:val="en-US"/>
        </w:rPr>
        <w:t xml:space="preserve"> among patients with a high triglyceride and low HDL cholesterol levels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PEVuZE5vdGU+PENpdGU+PEF1dGhvcj5SaXpvczwvQXV0aG9yPjxZZWFyPjIwMDI8L1llYXI+PFJl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</w:fldData>
        </w:fldChar>
      </w:r>
      <w:r w:rsidR="00F34952" w:rsidRPr="00C20A87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PEVuZE5vdGU+PENpdGU+PEF1dGhvcj5SaXpvczwvQXV0aG9yPjxZZWFyPjIwMDI8L1llYXI+PFJl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</w:fldData>
        </w:fldChar>
      </w:r>
      <w:r w:rsidR="00F34952" w:rsidRPr="00C20A87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EN.CITE.DATA 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F713B8" w:rsidRPr="00C20A87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F713B8" w:rsidRPr="00C20A87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F713B8" w:rsidRPr="00C20A87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val="en-US" w:eastAsia="zh-CN"/>
        </w:rPr>
        <w:t>[</w:t>
      </w:r>
      <w:hyperlink w:anchor="_ENREF_76" w:tooltip="Rizos, 2002 #2432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7</w:t>
        </w:r>
        <w:r w:rsidR="00E34B96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val="en-US" w:eastAsia="zh-CN"/>
          </w:rPr>
          <w:t>5</w:t>
        </w:r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-7</w:t>
        </w:r>
        <w:r w:rsidR="00E34B96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val="en-US" w:eastAsia="zh-CN"/>
          </w:rPr>
          <w:t>8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val="en-US"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FE60C9" w:rsidRPr="00C20A87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7A4E5B" w:rsidRPr="00C20A87">
        <w:rPr>
          <w:rFonts w:ascii="Book Antiqua" w:hAnsi="Book Antiqua" w:cs="Arial"/>
          <w:sz w:val="24"/>
          <w:szCs w:val="24"/>
          <w:lang w:val="en-US"/>
        </w:rPr>
        <w:t xml:space="preserve">Of note, the </w:t>
      </w:r>
      <w:proofErr w:type="spellStart"/>
      <w:r w:rsidR="007A4E5B" w:rsidRPr="00C20A87">
        <w:rPr>
          <w:rFonts w:ascii="Book Antiqua" w:hAnsi="Book Antiqua" w:cs="Arial"/>
          <w:sz w:val="24"/>
          <w:szCs w:val="24"/>
          <w:lang w:val="en-US"/>
        </w:rPr>
        <w:t>Fenofibrate</w:t>
      </w:r>
      <w:proofErr w:type="spellEnd"/>
      <w:r w:rsidR="007A4E5B" w:rsidRPr="00C20A87">
        <w:rPr>
          <w:rFonts w:ascii="Book Antiqua" w:hAnsi="Book Antiqua" w:cs="Arial"/>
          <w:sz w:val="24"/>
          <w:szCs w:val="24"/>
          <w:lang w:val="en-US"/>
        </w:rPr>
        <w:t xml:space="preserve"> Intervention and Event Lowering in Diabetes (FIELD) study </w:t>
      </w:r>
      <w:r w:rsidR="007A4E5B" w:rsidRPr="00C20A87">
        <w:rPr>
          <w:rFonts w:ascii="Book Antiqua" w:eastAsia="Calibri" w:hAnsi="Book Antiqua" w:cs="Arial"/>
          <w:sz w:val="24"/>
          <w:szCs w:val="24"/>
        </w:rPr>
        <w:t xml:space="preserve">showed that </w:t>
      </w:r>
      <w:proofErr w:type="spellStart"/>
      <w:r w:rsidR="007A4E5B" w:rsidRPr="00C20A87">
        <w:rPr>
          <w:rFonts w:ascii="Book Antiqua" w:eastAsia="Calibri" w:hAnsi="Book Antiqua" w:cs="Arial"/>
          <w:sz w:val="24"/>
          <w:szCs w:val="24"/>
        </w:rPr>
        <w:t>fenofibrate</w:t>
      </w:r>
      <w:proofErr w:type="spellEnd"/>
      <w:r w:rsidR="007A4E5B" w:rsidRPr="00C20A87">
        <w:rPr>
          <w:rFonts w:ascii="Book Antiqua" w:eastAsia="Calibri" w:hAnsi="Book Antiqua" w:cs="Arial"/>
          <w:sz w:val="24"/>
          <w:szCs w:val="24"/>
        </w:rPr>
        <w:t xml:space="preserve"> decreased progression of diabetic retinopathy</w:t>
      </w:r>
      <w:r w:rsidR="00F713B8" w:rsidRPr="00C20A87">
        <w:rPr>
          <w:rFonts w:ascii="Book Antiqua" w:eastAsia="Calibri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eastAsia="Calibri" w:hAnsi="Book Antiqua" w:cs="Arial"/>
          <w:sz w:val="24"/>
          <w:szCs w:val="24"/>
          <w:vertAlign w:val="superscript"/>
        </w:rPr>
        <w:instrText xml:space="preserve"> ADDIN EN.CITE &lt;EndNote&gt;&lt;Cite&gt;&lt;Author&gt;Keech&lt;/Author&gt;&lt;Year&gt;2007&lt;/Year&gt;&lt;RecNum&gt;3479&lt;/RecNum&gt;&lt;DisplayText&gt;(80)&lt;/DisplayText&gt;&lt;record&gt;&lt;rec-number&gt;3479&lt;/rec-number&gt;&lt;foreign-keys&gt;&lt;key app="EN" db-id="5wtfz02r2tztezeex2m5rtdqv2r52x5wt02a" timestamp="1386308588"&gt;3479&lt;/key&gt;&lt;/foreign-keys&gt;&lt;ref-type name="Journal Article"&gt;17&lt;/ref-type&gt;&lt;contributors&gt;&lt;authors&gt;&lt;author&gt;Keech, A. C.&lt;/author&gt;&lt;author&gt;Mitchell, P.&lt;/author&gt;&lt;author&gt;Summanen, P. A.&lt;/author&gt;&lt;author&gt;O&amp;apos;Day, J.&lt;/author&gt;&lt;author&gt;Davis, T. M. E.&lt;/author&gt;&lt;author&gt;Moffitt, M. S.&lt;/author&gt;&lt;author&gt;Taskinen, M. R.&lt;/author&gt;&lt;author&gt;Simes, R. J.&lt;/author&gt;&lt;author&gt;Tse, D.&lt;/author&gt;&lt;author&gt;Williamson, E.&lt;/author&gt;&lt;/authors&gt;&lt;/contributors&gt;&lt;titles&gt;&lt;title&gt;Effect of fenofibrate on the need for laser treatment for diabetic retinopathy (FIELD study): a randomised controlled trial&lt;/title&gt;&lt;secondary-title&gt;The Lancet&lt;/secondary-title&gt;&lt;/titles&gt;&lt;periodical&gt;&lt;full-title&gt;The Lancet&lt;/full-title&gt;&lt;/periodical&gt;&lt;pages&gt;1687-1697&lt;/pages&gt;&lt;volume&gt;370&lt;/volume&gt;&lt;number&gt;9600&lt;/number&gt;&lt;dates&gt;&lt;year&gt;2007&lt;/year&gt;&lt;/dates&gt;&lt;isbn&gt;0140-6736&lt;/isbn&gt;&lt;urls&gt;&lt;/urls&gt;&lt;/record&gt;&lt;/Cite&gt;&lt;/EndNote&gt;</w:instrText>
      </w:r>
      <w:r w:rsidR="00F713B8" w:rsidRPr="00C20A87">
        <w:rPr>
          <w:rFonts w:ascii="Book Antiqua" w:eastAsia="Calibri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80" w:tooltip="Keech, 2007 #3479" w:history="1">
        <w:r w:rsidR="00E34B96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eastAsia="zh-CN"/>
          </w:rPr>
          <w:t>79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eastAsia="Calibri" w:hAnsi="Book Antiqua" w:cs="Arial"/>
          <w:sz w:val="24"/>
          <w:szCs w:val="24"/>
          <w:vertAlign w:val="superscript"/>
        </w:rPr>
        <w:fldChar w:fldCharType="end"/>
      </w:r>
      <w:r w:rsidR="007A4E5B" w:rsidRPr="00C20A87">
        <w:rPr>
          <w:rFonts w:ascii="Book Antiqua" w:eastAsia="Calibri" w:hAnsi="Book Antiqua" w:cs="Arial"/>
          <w:sz w:val="24"/>
          <w:szCs w:val="24"/>
        </w:rPr>
        <w:t>,</w:t>
      </w:r>
      <w:r w:rsidR="007A4E5B" w:rsidRPr="00C20A87">
        <w:rPr>
          <w:rFonts w:ascii="Book Antiqua" w:hAnsi="Book Antiqua" w:cs="Arial"/>
          <w:sz w:val="24"/>
          <w:szCs w:val="24"/>
          <w:vertAlign w:val="superscript"/>
        </w:rPr>
        <w:t xml:space="preserve"> </w:t>
      </w:r>
      <w:r w:rsidR="007A4E5B" w:rsidRPr="00C20A87">
        <w:rPr>
          <w:rFonts w:ascii="Book Antiqua" w:eastAsia="Calibri" w:hAnsi="Book Antiqua" w:cs="Arial"/>
          <w:sz w:val="24"/>
          <w:szCs w:val="24"/>
        </w:rPr>
        <w:t>though unrelated to dyslipidaemia</w:t>
      </w:r>
      <w:r w:rsidR="005B76F2" w:rsidRPr="00C20A87">
        <w:rPr>
          <w:rFonts w:ascii="Book Antiqua" w:eastAsia="Calibri" w:hAnsi="Book Antiqua" w:cs="Arial"/>
          <w:sz w:val="24"/>
          <w:szCs w:val="24"/>
        </w:rPr>
        <w:t xml:space="preserve">, </w:t>
      </w:r>
      <w:r w:rsidR="004062E6" w:rsidRPr="00C20A87">
        <w:rPr>
          <w:rFonts w:ascii="Book Antiqua" w:eastAsia="Calibri" w:hAnsi="Book Antiqua" w:cs="Arial"/>
          <w:sz w:val="24"/>
          <w:szCs w:val="24"/>
        </w:rPr>
        <w:t>and the Action to Control Cardiovascular Risk in Diabetes (ACCORD) study also showed a delay in</w:t>
      </w:r>
      <w:r w:rsidR="004E3A68" w:rsidRPr="00C20A87">
        <w:rPr>
          <w:rFonts w:ascii="Book Antiqua" w:eastAsia="Calibri" w:hAnsi="Book Antiqua" w:cs="Arial"/>
          <w:sz w:val="24"/>
          <w:szCs w:val="24"/>
        </w:rPr>
        <w:t xml:space="preserve"> the onset of eye complications</w:t>
      </w:r>
      <w:r w:rsidR="00F713B8" w:rsidRPr="00C20A87">
        <w:rPr>
          <w:rFonts w:ascii="Book Antiqua" w:eastAsia="Calibri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eastAsia="Calibri" w:hAnsi="Book Antiqua" w:cs="Arial"/>
          <w:sz w:val="24"/>
          <w:szCs w:val="24"/>
          <w:vertAlign w:val="superscript"/>
        </w:rPr>
        <w:instrText xml:space="preserve"> ADDIN EN.CITE &lt;EndNote&gt;&lt;Cite&gt;&lt;Author&gt;Ismail-Beigi&lt;/Author&gt;&lt;Year&gt;2010&lt;/Year&gt;&lt;RecNum&gt;3333&lt;/RecNum&gt;&lt;DisplayText&gt;(81)&lt;/DisplayText&gt;&lt;record&gt;&lt;rec-number&gt;3333&lt;/rec-number&gt;&lt;foreign-keys&gt;&lt;key app="EN" db-id="5wtfz02r2tztezeex2m5rtdqv2r52x5wt02a" timestamp="1386308559"&gt;3333&lt;/key&gt;&lt;/foreign-keys&gt;&lt;ref-type name="Journal Article"&gt;17&lt;/ref-type&gt;&lt;contributors&gt;&lt;authors&gt;&lt;author&gt;Ismail-Beigi, Faramarz&lt;/author&gt;&lt;author&gt;Craven, Timothy&lt;/author&gt;&lt;author&gt;Banerji, Mary Ann&lt;/author&gt;&lt;author&gt;Basile, Jan&lt;/author&gt;&lt;author&gt;Calles, Jorge&lt;/author&gt;&lt;author&gt;Cohen, Robert M.&lt;/author&gt;&lt;author&gt;Cuddihy, Robert&lt;/author&gt;&lt;author&gt;Cushman, William C.&lt;/author&gt;&lt;author&gt;Genuth, Saul&lt;/author&gt;&lt;author&gt;Grimm Jr, Richard H.&lt;/author&gt;&lt;/authors&gt;&lt;/contributors&gt;&lt;titles&gt;&lt;title&gt;Effect of intensive treatment of hyperglycaemia on microvascular outcomes in type 2 diabetes: an analysis of the ACCORD randomised trial&lt;/title&gt;&lt;secondary-title&gt;The Lancet&lt;/secondary-title&gt;&lt;/titles&gt;&lt;periodical&gt;&lt;full-title&gt;The Lancet&lt;/full-title&gt;&lt;/periodical&gt;&lt;pages&gt;419-430&lt;/pages&gt;&lt;volume&gt;376&lt;/volume&gt;&lt;number&gt;9739&lt;/number&gt;&lt;dates&gt;&lt;year&gt;2010&lt;/year&gt;&lt;/dates&gt;&lt;isbn&gt;0140-6736&lt;/isbn&gt;&lt;urls&gt;&lt;/urls&gt;&lt;/record&gt;&lt;/Cite&gt;&lt;/EndNote&gt;</w:instrText>
      </w:r>
      <w:r w:rsidR="00F713B8" w:rsidRPr="00C20A87">
        <w:rPr>
          <w:rFonts w:ascii="Book Antiqua" w:eastAsia="Calibri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81" w:tooltip="Ismail-Beigi, 2010 #3333" w:history="1">
        <w:r w:rsidR="00F34952" w:rsidRPr="00C20A87">
          <w:rPr>
            <w:rFonts w:ascii="Book Antiqua" w:eastAsia="Calibri" w:hAnsi="Book Antiqua" w:cs="Arial"/>
            <w:noProof/>
            <w:sz w:val="24"/>
            <w:szCs w:val="24"/>
            <w:vertAlign w:val="superscript"/>
          </w:rPr>
          <w:t>8</w:t>
        </w:r>
        <w:r w:rsidR="00E34B96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eastAsia="zh-CN"/>
          </w:rPr>
          <w:t>0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eastAsia="Calibri" w:hAnsi="Book Antiqua" w:cs="Arial"/>
          <w:sz w:val="24"/>
          <w:szCs w:val="24"/>
          <w:vertAlign w:val="superscript"/>
        </w:rPr>
        <w:fldChar w:fldCharType="end"/>
      </w:r>
      <w:r w:rsidR="004062E6" w:rsidRPr="00C20A87">
        <w:rPr>
          <w:rFonts w:ascii="Book Antiqua" w:eastAsia="Calibri" w:hAnsi="Book Antiqua" w:cs="Arial"/>
          <w:sz w:val="24"/>
          <w:szCs w:val="24"/>
        </w:rPr>
        <w:t>.</w:t>
      </w:r>
      <w:r w:rsidR="00FA3137" w:rsidRPr="00C20A87">
        <w:rPr>
          <w:rFonts w:ascii="Book Antiqua" w:hAnsi="Book Antiqua" w:cs="Arial"/>
          <w:b/>
          <w:sz w:val="24"/>
          <w:szCs w:val="24"/>
          <w:lang w:eastAsia="zh-CN"/>
        </w:rPr>
        <w:t xml:space="preserve"> </w:t>
      </w:r>
      <w:r w:rsidR="002A2C15" w:rsidRPr="00C20A87">
        <w:rPr>
          <w:rFonts w:ascii="Book Antiqua" w:hAnsi="Book Antiqua" w:cs="Arial"/>
          <w:sz w:val="24"/>
          <w:szCs w:val="24"/>
        </w:rPr>
        <w:t xml:space="preserve">Meta-analyses suggest that fibrates are useful for treatment of </w:t>
      </w:r>
      <w:r w:rsidR="00FC1773" w:rsidRPr="00C20A87">
        <w:rPr>
          <w:rFonts w:ascii="Book Antiqua" w:hAnsi="Book Antiqua" w:cs="Arial"/>
          <w:sz w:val="24"/>
          <w:szCs w:val="24"/>
        </w:rPr>
        <w:t>HTG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&lt;EndNote&gt;&lt;Cite&gt;&lt;Author&gt;Lee&lt;/Author&gt;&lt;Year&gt;2011&lt;/Year&gt;&lt;RecNum&gt;3701&lt;/RecNum&gt;&lt;DisplayText&gt;(77)&lt;/DisplayText&gt;&lt;record&gt;&lt;rec-number&gt;3701&lt;/rec-number&gt;&lt;foreign-keys&gt;&lt;key app="EN" db-id="5wtfz02r2tztezeex2m5rtdqv2r52x5wt02a" timestamp="1386308648"&gt;3701&lt;/key&gt;&lt;/foreign-keys&gt;&lt;ref-type name="Journal Article"&gt;17&lt;/ref-type&gt;&lt;contributors&gt;&lt;authors&gt;&lt;author&gt;Lee, Meng&lt;/author&gt;&lt;author&gt;Saver, Jeffrey L.&lt;/author&gt;&lt;author&gt;Towfighi, Amytis&lt;/author&gt;&lt;author&gt;Chow, Jessica&lt;/author&gt;&lt;author&gt;Ovbiagele, Bruce&lt;/author&gt;&lt;/authors&gt;&lt;/contributors&gt;&lt;titles&gt;&lt;title&gt;Efficacy of fibrates for cardiovascular risk reduction in persons with atherogenic dyslipidemia: a meta-analysis&lt;/title&gt;&lt;secondary-title&gt;Atherosclerosis&lt;/secondary-title&gt;&lt;/titles&gt;&lt;periodical&gt;&lt;full-title&gt;Atherosclerosis&lt;/full-title&gt;&lt;abbr-1&gt;Atherosclerosis&lt;/abbr-1&gt;&lt;abbr-2&gt;Atherosclerosis&lt;/abbr-2&gt;&lt;/periodical&gt;&lt;pages&gt;492-498&lt;/pages&gt;&lt;volume&gt;217&lt;/volume&gt;&lt;number&gt;2&lt;/number&gt;&lt;dates&gt;&lt;year&gt;2011&lt;/year&gt;&lt;/dates&gt;&lt;isbn&gt;0021-9150&lt;/isbn&gt;&lt;urls&gt;&lt;/urls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77" w:tooltip="Lee, 2011 #3701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7</w:t>
        </w:r>
        <w:r w:rsidR="00E34B96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eastAsia="zh-CN"/>
          </w:rPr>
          <w:t>6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2A2C15" w:rsidRPr="00C20A87">
        <w:rPr>
          <w:rFonts w:ascii="Book Antiqua" w:hAnsi="Book Antiqua" w:cs="Arial"/>
          <w:sz w:val="24"/>
          <w:szCs w:val="24"/>
        </w:rPr>
        <w:t xml:space="preserve"> </w:t>
      </w:r>
      <w:r w:rsidR="00444093" w:rsidRPr="00C20A87">
        <w:rPr>
          <w:rFonts w:ascii="Book Antiqua" w:hAnsi="Book Antiqua" w:cs="Arial"/>
          <w:sz w:val="24"/>
          <w:szCs w:val="24"/>
        </w:rPr>
        <w:t xml:space="preserve">in </w:t>
      </w:r>
      <w:r w:rsidR="002A2C15" w:rsidRPr="00C20A87">
        <w:rPr>
          <w:rFonts w:ascii="Book Antiqua" w:hAnsi="Book Antiqua" w:cs="Arial"/>
          <w:sz w:val="24"/>
          <w:szCs w:val="24"/>
        </w:rPr>
        <w:t>diabetic patients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>
          <w:fldData xml:space="preserve">PEVuZE5vdGU+PENpdGU+PEF1dGhvcj5TY290dDwvQXV0aG9yPjxZZWFyPjIwMDk8L1llYXI+PFJl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</w:fldData>
        </w:fldChar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>
          <w:fldData xml:space="preserve">PEVuZE5vdGU+PENpdGU+PEF1dGhvcj5TY290dDwvQXV0aG9yPjxZZWFyPjIwMDk8L1llYXI+PFJl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</w:fldData>
        </w:fldChar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EN.CITE.DATA 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72" w:tooltip="Scott, 2009 #4620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7</w:t>
        </w:r>
        <w:r w:rsidR="00E34B96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eastAsia="zh-CN"/>
          </w:rPr>
          <w:t>1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,</w:t>
      </w:r>
      <w:hyperlink w:anchor="_ENREF_82" w:tooltip="Tonkin, 2010 #4911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8</w:t>
        </w:r>
        <w:r w:rsidR="00E34B96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eastAsia="zh-CN"/>
          </w:rPr>
          <w:t>1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,</w:t>
      </w:r>
      <w:hyperlink w:anchor="_ENREF_83" w:tooltip="Elam, 2011 #2830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8</w:t>
        </w:r>
        <w:r w:rsidR="00E34B96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eastAsia="zh-CN"/>
          </w:rPr>
          <w:t>2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2A2C15" w:rsidRPr="00C20A87">
        <w:rPr>
          <w:rFonts w:ascii="Book Antiqua" w:hAnsi="Book Antiqua" w:cs="Arial"/>
          <w:sz w:val="24"/>
          <w:szCs w:val="24"/>
        </w:rPr>
        <w:t>.</w:t>
      </w:r>
      <w:r w:rsidR="009211C0" w:rsidRPr="00C20A87">
        <w:rPr>
          <w:rFonts w:ascii="Book Antiqua" w:hAnsi="Book Antiqua" w:cs="Arial"/>
          <w:sz w:val="24"/>
          <w:szCs w:val="24"/>
        </w:rPr>
        <w:t xml:space="preserve"> </w:t>
      </w:r>
      <w:r w:rsidR="00C45BF9" w:rsidRPr="00C20A87">
        <w:rPr>
          <w:rFonts w:ascii="Book Antiqua" w:eastAsia="Calibri" w:hAnsi="Book Antiqua" w:cs="Arial"/>
          <w:sz w:val="24"/>
          <w:szCs w:val="24"/>
        </w:rPr>
        <w:t xml:space="preserve">Every </w:t>
      </w:r>
      <w:r w:rsidR="007A4E5B" w:rsidRPr="00C20A87">
        <w:rPr>
          <w:rFonts w:ascii="Book Antiqua" w:eastAsia="Calibri" w:hAnsi="Book Antiqua" w:cs="Arial"/>
          <w:sz w:val="24"/>
          <w:szCs w:val="24"/>
        </w:rPr>
        <w:t xml:space="preserve">0.10 </w:t>
      </w:r>
      <w:proofErr w:type="spellStart"/>
      <w:r w:rsidR="007A4E5B" w:rsidRPr="00C20A87">
        <w:rPr>
          <w:rFonts w:ascii="Book Antiqua" w:eastAsia="Calibri" w:hAnsi="Book Antiqua" w:cs="Arial"/>
          <w:sz w:val="24"/>
          <w:szCs w:val="24"/>
        </w:rPr>
        <w:t>mmol</w:t>
      </w:r>
      <w:proofErr w:type="spellEnd"/>
      <w:r w:rsidR="00E34B96" w:rsidRPr="00C20A87">
        <w:rPr>
          <w:rFonts w:ascii="Book Antiqua" w:eastAsia="Calibri" w:hAnsi="Book Antiqua" w:cs="Arial"/>
          <w:sz w:val="24"/>
          <w:szCs w:val="24"/>
        </w:rPr>
        <w:t>/L</w:t>
      </w:r>
      <w:r w:rsidR="007A4E5B" w:rsidRPr="00C20A87">
        <w:rPr>
          <w:rFonts w:ascii="Book Antiqua" w:eastAsia="Calibri" w:hAnsi="Book Antiqua" w:cs="Arial"/>
          <w:sz w:val="24"/>
          <w:szCs w:val="24"/>
        </w:rPr>
        <w:t xml:space="preserve"> reduction in triglyceride with fibrates confer</w:t>
      </w:r>
      <w:r w:rsidR="00444093" w:rsidRPr="00C20A87">
        <w:rPr>
          <w:rFonts w:ascii="Book Antiqua" w:eastAsia="Calibri" w:hAnsi="Book Antiqua" w:cs="Arial"/>
          <w:sz w:val="24"/>
          <w:szCs w:val="24"/>
        </w:rPr>
        <w:t>s</w:t>
      </w:r>
      <w:r w:rsidR="007A4E5B" w:rsidRPr="00C20A87">
        <w:rPr>
          <w:rFonts w:ascii="Book Antiqua" w:eastAsia="Calibri" w:hAnsi="Book Antiqua" w:cs="Arial"/>
          <w:sz w:val="24"/>
          <w:szCs w:val="24"/>
        </w:rPr>
        <w:t xml:space="preserve"> a 5% reduction in CVD event</w:t>
      </w:r>
      <w:r w:rsidR="007F12E4" w:rsidRPr="00C20A87">
        <w:rPr>
          <w:rFonts w:ascii="Book Antiqua" w:eastAsia="Calibri" w:hAnsi="Book Antiqua" w:cs="Arial"/>
          <w:sz w:val="24"/>
          <w:szCs w:val="24"/>
        </w:rPr>
        <w:t>, although no benefits were found on cardiovascular mortality</w:t>
      </w:r>
      <w:r w:rsidR="00F713B8" w:rsidRPr="00C20A87">
        <w:rPr>
          <w:rFonts w:ascii="Book Antiqua" w:eastAsia="Calibri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eastAsia="Calibri" w:hAnsi="Book Antiqua" w:cs="Arial"/>
          <w:sz w:val="24"/>
          <w:szCs w:val="24"/>
          <w:vertAlign w:val="superscript"/>
        </w:rPr>
        <w:instrText xml:space="preserve"> ADDIN EN.CITE &lt;EndNote&gt;&lt;Cite&gt;&lt;Author&gt;Jun&lt;/Author&gt;&lt;Year&gt;2010&lt;/Year&gt;&lt;RecNum&gt;3412&lt;/RecNum&gt;&lt;DisplayText&gt;(78; 79)&lt;/DisplayText&gt;&lt;record&gt;&lt;rec-number&gt;3412&lt;/rec-number&gt;&lt;foreign-keys&gt;&lt;key app="EN" db-id="5wtfz02r2tztezeex2m5rtdqv2r52x5wt02a" timestamp="1386308575"&gt;3412&lt;/key&gt;&lt;/foreign-keys&gt;&lt;ref-type name="Journal Article"&gt;17&lt;/ref-type&gt;&lt;contributors&gt;&lt;authors&gt;&lt;author&gt;Jun, M.&lt;/author&gt;&lt;author&gt;Foote, C.&lt;/author&gt;&lt;author&gt;Lv, J.&lt;/author&gt;&lt;author&gt;Neal, B.&lt;/author&gt;&lt;author&gt;Patel, A.&lt;/author&gt;&lt;author&gt;Nicholls, S. J.&lt;/author&gt;&lt;author&gt;Grobbee, D. E.&lt;/author&gt;&lt;author&gt;Cass, A.&lt;/author&gt;&lt;author&gt;Chalmers, J.&lt;/author&gt;&lt;author&gt;Perkovic, V.&lt;/author&gt;&lt;/authors&gt;&lt;/contributors&gt;&lt;titles&gt;&lt;title&gt;Effects of fibrates on cardiovascular outcomes: a systematic review and meta-analysis&lt;/title&gt;&lt;secondary-title&gt;The Lancet&lt;/secondary-title&gt;&lt;/titles&gt;&lt;periodical&gt;&lt;full-title&gt;The Lancet&lt;/full-title&gt;&lt;/periodical&gt;&lt;pages&gt;1875-1884&lt;/pages&gt;&lt;volume&gt;375&lt;/volume&gt;&lt;number&gt;9729&lt;/number&gt;&lt;dates&gt;&lt;year&gt;2010&lt;/year&gt;&lt;/dates&gt;&lt;isbn&gt;0140-6736&lt;/isbn&gt;&lt;urls&gt;&lt;/urls&gt;&lt;/record&gt;&lt;/Cite&gt;&lt;Cite&gt;&lt;Author&gt;Bruckert&lt;/Author&gt;&lt;Year&gt;2010&lt;/Year&gt;&lt;RecNum&gt;2363&lt;/RecNum&gt;&lt;record&gt;&lt;rec-number&gt;2363&lt;/rec-number&gt;&lt;foreign-keys&gt;&lt;key app="EN" db-id="5wtfz02r2tztezeex2m5rtdqv2r52x5wt02a" timestamp="1386308398"&gt;2363&lt;/key&gt;&lt;/foreign-keys&gt;&lt;ref-type name="Journal Article"&gt;17&lt;/ref-type&gt;&lt;contributors&gt;&lt;authors&gt;&lt;author&gt;Bruckert, E.&lt;/author&gt;&lt;author&gt;Labreuche, J.&lt;/author&gt;&lt;author&gt;Deplanque, D.&lt;/author&gt;&lt;author&gt;Touboul, P. J.&lt;/author&gt;&lt;author&gt;Amarenco, P.&lt;/author&gt;&lt;/authors&gt;&lt;/contributors&gt;&lt;titles&gt;&lt;title&gt;Fibrates Effect on Cardiovascular Risk is Greater in Patients with High Triglyceride Levels or Atherogenic Dyslipidemia Profile A Systematic Review and Metanalysis&lt;/title&gt;&lt;secondary-title&gt;Journal of Cardiovascular Pharmacology&lt;/secondary-title&gt;&lt;/titles&gt;&lt;periodical&gt;&lt;full-title&gt;Journal of Cardiovascular Pharmacology&lt;/full-title&gt;&lt;abbr-1&gt;J. Cardiovasc. Pharmacol.&lt;/abbr-1&gt;&lt;abbr-2&gt;J Cardiovasc Pharmacol&lt;/abbr-2&gt;&lt;/periodical&gt;&lt;dates&gt;&lt;year&gt;2010&lt;/year&gt;&lt;/dates&gt;&lt;isbn&gt;0160-2446&lt;/isbn&gt;&lt;urls&gt;&lt;/urls&gt;&lt;/record&gt;&lt;/Cite&gt;&lt;/EndNote&gt;</w:instrText>
      </w:r>
      <w:r w:rsidR="00F713B8" w:rsidRPr="00C20A87">
        <w:rPr>
          <w:rFonts w:ascii="Book Antiqua" w:eastAsia="Calibri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78" w:tooltip="Jun, 2010 #3412" w:history="1">
        <w:r w:rsidR="00F34952" w:rsidRPr="00C20A87">
          <w:rPr>
            <w:rFonts w:ascii="Book Antiqua" w:eastAsia="Calibri" w:hAnsi="Book Antiqua" w:cs="Arial"/>
            <w:noProof/>
            <w:sz w:val="24"/>
            <w:szCs w:val="24"/>
            <w:vertAlign w:val="superscript"/>
          </w:rPr>
          <w:t>7</w:t>
        </w:r>
        <w:r w:rsidR="00E34B96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eastAsia="zh-CN"/>
          </w:rPr>
          <w:t>7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,</w:t>
      </w:r>
      <w:hyperlink w:anchor="_ENREF_79" w:tooltip="Bruckert, 2010 #2363" w:history="1">
        <w:r w:rsidR="00F34952" w:rsidRPr="00C20A87">
          <w:rPr>
            <w:rFonts w:ascii="Book Antiqua" w:eastAsia="Calibri" w:hAnsi="Book Antiqua" w:cs="Arial"/>
            <w:noProof/>
            <w:sz w:val="24"/>
            <w:szCs w:val="24"/>
            <w:vertAlign w:val="superscript"/>
          </w:rPr>
          <w:t>7</w:t>
        </w:r>
        <w:r w:rsidR="00E34B96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eastAsia="zh-CN"/>
          </w:rPr>
          <w:t>8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eastAsia="Calibri" w:hAnsi="Book Antiqua" w:cs="Arial"/>
          <w:sz w:val="24"/>
          <w:szCs w:val="24"/>
          <w:vertAlign w:val="superscript"/>
        </w:rPr>
        <w:fldChar w:fldCharType="end"/>
      </w:r>
      <w:r w:rsidR="007A4E5B" w:rsidRPr="00C20A87">
        <w:rPr>
          <w:rFonts w:ascii="Book Antiqua" w:eastAsia="Calibri" w:hAnsi="Book Antiqua" w:cs="Arial"/>
          <w:sz w:val="24"/>
          <w:szCs w:val="24"/>
        </w:rPr>
        <w:t>.</w:t>
      </w:r>
    </w:p>
    <w:p w:rsidR="00E34B96" w:rsidRPr="00C20A87" w:rsidRDefault="00E34B96" w:rsidP="00C20A87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0975BF" w:rsidRPr="00C20A87" w:rsidRDefault="00A803F5" w:rsidP="00C20A87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  <w:r w:rsidRPr="00C20A87">
        <w:rPr>
          <w:rFonts w:ascii="Book Antiqua" w:hAnsi="Book Antiqua" w:cs="Arial"/>
          <w:b/>
          <w:sz w:val="24"/>
          <w:szCs w:val="24"/>
        </w:rPr>
        <w:t>Niacin and statin-niacin combination</w:t>
      </w:r>
      <w:r w:rsidR="00E34B96" w:rsidRPr="00C20A87">
        <w:rPr>
          <w:rFonts w:ascii="Book Antiqua" w:hAnsi="Book Antiqua" w:cs="Arial"/>
          <w:b/>
          <w:sz w:val="24"/>
          <w:szCs w:val="24"/>
          <w:lang w:eastAsia="zh-CN"/>
        </w:rPr>
        <w:t xml:space="preserve">: </w:t>
      </w:r>
      <w:r w:rsidR="0032702C" w:rsidRPr="00C20A87">
        <w:rPr>
          <w:rFonts w:ascii="Book Antiqua" w:hAnsi="Book Antiqua" w:cs="Arial"/>
          <w:sz w:val="24"/>
          <w:szCs w:val="24"/>
        </w:rPr>
        <w:t>Niacin can decrease plasma triglyceride by 30%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&lt;EndNote&gt;&lt;Cite&gt;&lt;Author&gt;Chapman&lt;/Author&gt;&lt;Year&gt;2010&lt;/Year&gt;&lt;RecNum&gt;2516&lt;/RecNum&gt;&lt;DisplayText&gt;(84)&lt;/DisplayText&gt;&lt;record&gt;&lt;rec-number&gt;2516&lt;/rec-number&gt;&lt;foreign-keys&gt;&lt;key app="EN" db-id="5wtfz02r2tztezeex2m5rtdqv2r52x5wt02a" timestamp="1386308421"&gt;2516&lt;/key&gt;&lt;/foreign-keys&gt;&lt;ref-type name="Journal Article"&gt;17&lt;/ref-type&gt;&lt;contributors&gt;&lt;authors&gt;&lt;author&gt;Chapman, M. J.&lt;/author&gt;&lt;author&gt;Redfern, J. S.&lt;/author&gt;&lt;author&gt;McGovern, M. E.&lt;/author&gt;&lt;author&gt;Giral, P.&lt;/author&gt;&lt;/authors&gt;&lt;/contributors&gt;&lt;titles&gt;&lt;title&gt;Niacin and fibrates in atherogenic dyslipidemia: Pharmacotherapy to reduce cardiovascular risk&lt;/title&gt;&lt;secondary-title&gt;Pharmacology and Therapeutics&lt;/secondary-title&gt;&lt;/titles&gt;&lt;periodical&gt;&lt;full-title&gt;Pharmacology and Therapeutics&lt;/full-title&gt;&lt;abbr-1&gt;Pharmacol. Ther.&lt;/abbr-1&gt;&lt;abbr-2&gt;Pharmacol Ther&lt;/abbr-2&gt;&lt;abbr-3&gt;Pharmacology &amp;amp; Therapeutics&lt;/abbr-3&gt;&lt;/periodical&gt;&lt;pages&gt;314-345&lt;/pages&gt;&lt;volume&gt;126&lt;/volume&gt;&lt;number&gt;3&lt;/number&gt;&lt;dates&gt;&lt;year&gt;2010&lt;/year&gt;&lt;/dates&gt;&lt;urls&gt;&lt;/urls&gt;&lt;/record&gt;&lt;/Cite&gt;&lt;/EndNote&gt;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84" w:tooltip="Chapman, 2010 #2516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8</w:t>
        </w:r>
        <w:r w:rsidR="00FA3137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eastAsia="zh-CN"/>
          </w:rPr>
          <w:t>3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BC622B" w:rsidRPr="00C20A87">
        <w:rPr>
          <w:rFonts w:ascii="Book Antiqua" w:hAnsi="Book Antiqua" w:cs="Arial"/>
          <w:sz w:val="24"/>
          <w:szCs w:val="24"/>
        </w:rPr>
        <w:t xml:space="preserve"> via the inhibition of hepatic </w:t>
      </w:r>
      <w:proofErr w:type="spellStart"/>
      <w:r w:rsidR="00BC622B" w:rsidRPr="00C20A87">
        <w:rPr>
          <w:rFonts w:ascii="Book Antiqua" w:hAnsi="Book Antiqua" w:cs="Arial"/>
          <w:sz w:val="24"/>
          <w:szCs w:val="24"/>
        </w:rPr>
        <w:t>diacylglycerol</w:t>
      </w:r>
      <w:proofErr w:type="spellEnd"/>
      <w:r w:rsidR="00BC622B" w:rsidRPr="00C20A87">
        <w:rPr>
          <w:rFonts w:ascii="Book Antiqua" w:hAnsi="Book Antiqua" w:cs="Arial"/>
          <w:sz w:val="24"/>
          <w:szCs w:val="24"/>
        </w:rPr>
        <w:t xml:space="preserve"> acyltransferase-2 (DGAT-2), a rate-limiting enzyme of triglyceride synthesis. </w:t>
      </w:r>
      <w:r w:rsidR="00796A50" w:rsidRPr="00C20A87">
        <w:rPr>
          <w:rFonts w:ascii="Book Antiqua" w:hAnsi="Book Antiqua" w:cs="Arial"/>
          <w:sz w:val="24"/>
          <w:szCs w:val="24"/>
        </w:rPr>
        <w:t xml:space="preserve">Despite the earlier studies showing </w:t>
      </w:r>
      <w:r w:rsidR="00804B0D" w:rsidRPr="00C20A87">
        <w:rPr>
          <w:rFonts w:ascii="Book Antiqua" w:hAnsi="Book Antiqua" w:cs="Arial"/>
          <w:sz w:val="24"/>
          <w:szCs w:val="24"/>
        </w:rPr>
        <w:t>reduced</w:t>
      </w:r>
      <w:r w:rsidR="00796A50" w:rsidRPr="00C20A87">
        <w:rPr>
          <w:rFonts w:ascii="Book Antiqua" w:hAnsi="Book Antiqua" w:cs="Arial"/>
          <w:sz w:val="24"/>
          <w:szCs w:val="24"/>
        </w:rPr>
        <w:t xml:space="preserve"> mortality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&lt;EndNote&gt;&lt;Cite&gt;&lt;Author&gt;Canner&lt;/Author&gt;&lt;Year&gt;1986&lt;/Year&gt;&lt;RecNum&gt;2406&lt;/RecNum&gt;&lt;DisplayText&gt;(85)&lt;/DisplayText&gt;&lt;record&gt;&lt;rec-number&gt;2406&lt;/rec-number&gt;&lt;foreign-keys&gt;&lt;key app="EN" db-id="5wtfz02r2tztezeex2m5rtdqv2r52x5wt02a" timestamp="1386308403"&gt;2406&lt;/key&gt;&lt;/foreign-keys&gt;&lt;ref-type name="Journal Article"&gt;17&lt;/ref-type&gt;&lt;contributors&gt;&lt;authors&gt;&lt;author&gt;Canner, P. L.&lt;/author&gt;&lt;author&gt;Berge, K. G.&lt;/author&gt;&lt;author&gt;Wenger, N. K.&lt;/author&gt;&lt;author&gt;Stamler, J.&lt;/author&gt;&lt;author&gt;Friedman, L.&lt;/author&gt;&lt;author&gt;Prineas, R. J.&lt;/author&gt;&lt;author&gt;Friedewald, W.&lt;/author&gt;&lt;/authors&gt;&lt;/contributors&gt;&lt;titles&gt;&lt;title&gt;Fifteen year mortality in Coronary Drug Project patients: long-term benefit with niacin&lt;/title&gt;&lt;secondary-title&gt;J Am Coll Cardiol&lt;/secondary-title&gt;&lt;/titles&gt;&lt;periodical&gt;&lt;full-title&gt;Journal of the American College of Cardiology&lt;/full-title&gt;&lt;abbr-1&gt;J. Am. Coll. Cardiol.&lt;/abbr-1&gt;&lt;abbr-2&gt;J Am Coll Cardiol&lt;/abbr-2&gt;&lt;/periodical&gt;&lt;pages&gt;1245-1255&lt;/pages&gt;&lt;volume&gt;8&lt;/volume&gt;&lt;number&gt;6&lt;/number&gt;&lt;dates&gt;&lt;year&gt;1986&lt;/year&gt;&lt;pub-dates&gt;&lt;date&gt;December 1, 1986&lt;/date&gt;&lt;/pub-dates&gt;&lt;/dates&gt;&lt;urls&gt;&lt;related-urls&gt;&lt;url&gt;http://content.onlinejacc.org/cgi/content/abstract/8/6/1245&lt;/url&gt;&lt;/related-urls&gt;&lt;/urls&gt;&lt;/record&gt;&lt;/Cite&gt;&lt;/EndNote&gt;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85" w:tooltip="Canner, 1986 #2406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8</w:t>
        </w:r>
        <w:r w:rsidR="00FA3137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eastAsia="zh-CN"/>
          </w:rPr>
          <w:t>4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796A50" w:rsidRPr="00C20A87">
        <w:rPr>
          <w:rFonts w:ascii="Book Antiqua" w:hAnsi="Book Antiqua" w:cs="Arial"/>
          <w:sz w:val="24"/>
          <w:szCs w:val="24"/>
        </w:rPr>
        <w:t xml:space="preserve"> and </w:t>
      </w:r>
      <w:r w:rsidR="00804B0D" w:rsidRPr="00C20A87">
        <w:rPr>
          <w:rFonts w:ascii="Book Antiqua" w:hAnsi="Book Antiqua" w:cs="Arial"/>
          <w:sz w:val="24"/>
          <w:szCs w:val="24"/>
        </w:rPr>
        <w:t xml:space="preserve">regression of </w:t>
      </w:r>
      <w:r w:rsidR="00796A50" w:rsidRPr="00C20A87">
        <w:rPr>
          <w:rFonts w:ascii="Book Antiqua" w:hAnsi="Book Antiqua" w:cs="Arial"/>
          <w:sz w:val="24"/>
          <w:szCs w:val="24"/>
        </w:rPr>
        <w:t>subclinical atherosclerosis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>
          <w:fldData xml:space="preserve">PEVuZE5vdGU+PENpdGU+PEF1dGhvcj5Ccm93bjwvQXV0aG9yPjxZZWFyPjIwMDE8L1llYXI+PFJl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</w:fldData>
        </w:fldChar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>
          <w:fldData xml:space="preserve">PEVuZE5vdGU+PENpdGU+PEF1dGhvcj5Ccm93bjwvQXV0aG9yPjxZZWFyPjIwMDE8L1llYXI+PFJl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</w:fldData>
        </w:fldChar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EN.CITE.DATA 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86" w:tooltip="Brown, 2001 #2347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8</w:t>
        </w:r>
        <w:r w:rsidR="00FA3137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eastAsia="zh-CN"/>
          </w:rPr>
          <w:t>5</w:t>
        </w:r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-8</w:t>
        </w:r>
        <w:r w:rsidR="00FA3137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eastAsia="zh-CN"/>
          </w:rPr>
          <w:t>7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796A50" w:rsidRPr="00C20A87">
        <w:rPr>
          <w:rFonts w:ascii="Book Antiqua" w:hAnsi="Book Antiqua" w:cs="Arial"/>
          <w:sz w:val="24"/>
          <w:szCs w:val="24"/>
        </w:rPr>
        <w:t>, t</w:t>
      </w:r>
      <w:r w:rsidR="00AF488B" w:rsidRPr="00C20A87">
        <w:rPr>
          <w:rFonts w:ascii="Book Antiqua" w:hAnsi="Book Antiqua" w:cs="Arial"/>
          <w:sz w:val="24"/>
          <w:szCs w:val="24"/>
        </w:rPr>
        <w:t>he</w:t>
      </w:r>
      <w:r w:rsidR="00796A50" w:rsidRPr="00C20A87">
        <w:rPr>
          <w:rFonts w:ascii="Book Antiqua" w:hAnsi="Book Antiqua" w:cs="Arial"/>
          <w:sz w:val="24"/>
          <w:szCs w:val="24"/>
        </w:rPr>
        <w:t xml:space="preserve"> current</w:t>
      </w:r>
      <w:r w:rsidR="00AF488B" w:rsidRPr="00C20A87">
        <w:rPr>
          <w:rFonts w:ascii="Book Antiqua" w:hAnsi="Book Antiqua" w:cs="Arial"/>
          <w:sz w:val="24"/>
          <w:szCs w:val="24"/>
        </w:rPr>
        <w:t xml:space="preserve"> use of niacin </w:t>
      </w:r>
      <w:r w:rsidR="007A5DB3" w:rsidRPr="00C20A87">
        <w:rPr>
          <w:rFonts w:ascii="Book Antiqua" w:hAnsi="Book Antiqua" w:cs="Arial"/>
          <w:sz w:val="24"/>
          <w:szCs w:val="24"/>
        </w:rPr>
        <w:t xml:space="preserve">has been </w:t>
      </w:r>
      <w:r w:rsidR="0033269A" w:rsidRPr="00C20A87">
        <w:rPr>
          <w:rFonts w:ascii="Book Antiqua" w:hAnsi="Book Antiqua" w:cs="Arial"/>
          <w:sz w:val="24"/>
          <w:szCs w:val="24"/>
        </w:rPr>
        <w:t>challenged by two large recent clinical trials which have failed to show significant benefits on CVD events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>
          <w:fldData xml:space="preserve">PEVuZE5vdGU+PENpdGU+PEF1dGhvcj5UaGUgQUlNLUhJR0ggSW52ZXN0aWdhdG9yczwvQXV0aG9y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</w:fldData>
        </w:fldChar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>
          <w:fldData xml:space="preserve">PEVuZE5vdGU+PENpdGU+PEF1dGhvcj5UaGUgQUlNLUhJR0ggSW52ZXN0aWdhdG9yczwvQXV0aG9y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</w:fldData>
        </w:fldChar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EN.CITE.DATA 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89" w:tooltip="The AIM-HIGH Investigators, 2011 #4875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8</w:t>
        </w:r>
        <w:r w:rsidR="00FA3137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eastAsia="zh-CN"/>
          </w:rPr>
          <w:t>8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,</w:t>
      </w:r>
      <w:hyperlink w:anchor="_ENREF_90" w:tooltip="Haynes, 2013 #3489" w:history="1">
        <w:r w:rsidR="00FA3137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eastAsia="zh-CN"/>
          </w:rPr>
          <w:t>89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E62EAF" w:rsidRPr="00C20A87">
        <w:rPr>
          <w:rFonts w:ascii="Book Antiqua" w:hAnsi="Book Antiqua" w:cs="Arial"/>
          <w:sz w:val="24"/>
          <w:szCs w:val="24"/>
        </w:rPr>
        <w:t xml:space="preserve"> in spite of positive changes in lipid</w:t>
      </w:r>
      <w:r w:rsidR="00A56BF6" w:rsidRPr="00C20A87">
        <w:rPr>
          <w:rFonts w:ascii="Book Antiqua" w:hAnsi="Book Antiqua" w:cs="Arial"/>
          <w:sz w:val="24"/>
          <w:szCs w:val="24"/>
        </w:rPr>
        <w:t xml:space="preserve"> parameters</w:t>
      </w:r>
      <w:r w:rsidR="0033269A" w:rsidRPr="00C20A87">
        <w:rPr>
          <w:rFonts w:ascii="Book Antiqua" w:hAnsi="Book Antiqua" w:cs="Arial"/>
          <w:sz w:val="24"/>
          <w:szCs w:val="24"/>
        </w:rPr>
        <w:t>.</w:t>
      </w:r>
      <w:r w:rsidR="001423FA" w:rsidRPr="00C20A87">
        <w:rPr>
          <w:rFonts w:ascii="Book Antiqua" w:hAnsi="Book Antiqua" w:cs="Arial"/>
          <w:sz w:val="24"/>
          <w:szCs w:val="24"/>
        </w:rPr>
        <w:t xml:space="preserve"> Both trials ha</w:t>
      </w:r>
      <w:r w:rsidR="00DD1935" w:rsidRPr="00C20A87">
        <w:rPr>
          <w:rFonts w:ascii="Book Antiqua" w:hAnsi="Book Antiqua" w:cs="Arial"/>
          <w:sz w:val="24"/>
          <w:szCs w:val="24"/>
        </w:rPr>
        <w:t>ve</w:t>
      </w:r>
      <w:r w:rsidR="001423FA" w:rsidRPr="00C20A87">
        <w:rPr>
          <w:rFonts w:ascii="Book Antiqua" w:hAnsi="Book Antiqua" w:cs="Arial"/>
          <w:sz w:val="24"/>
          <w:szCs w:val="24"/>
        </w:rPr>
        <w:t xml:space="preserve"> limitations. </w:t>
      </w:r>
      <w:r w:rsidR="00527683" w:rsidRPr="00C20A87">
        <w:rPr>
          <w:rFonts w:ascii="Book Antiqua" w:hAnsi="Book Antiqua" w:cs="Arial"/>
          <w:sz w:val="24"/>
          <w:szCs w:val="24"/>
        </w:rPr>
        <w:t>The AIM-HIGH (</w:t>
      </w:r>
      <w:proofErr w:type="spellStart"/>
      <w:r w:rsidR="00527683" w:rsidRPr="00C20A87">
        <w:rPr>
          <w:rFonts w:ascii="Book Antiqua" w:hAnsi="Book Antiqua" w:cs="Arial"/>
          <w:sz w:val="24"/>
          <w:szCs w:val="24"/>
        </w:rPr>
        <w:t>Atherothrombosis</w:t>
      </w:r>
      <w:proofErr w:type="spellEnd"/>
      <w:r w:rsidR="00527683" w:rsidRPr="00C20A87">
        <w:rPr>
          <w:rFonts w:ascii="Book Antiqua" w:hAnsi="Book Antiqua" w:cs="Arial"/>
          <w:sz w:val="24"/>
          <w:szCs w:val="24"/>
        </w:rPr>
        <w:t xml:space="preserve"> Intervention in Metabolic Syndrome with Low HDL/High Triglycerides: Impact on Global Health) study </w:t>
      </w:r>
      <w:r w:rsidR="001423FA" w:rsidRPr="00C20A87">
        <w:rPr>
          <w:rFonts w:ascii="Book Antiqua" w:hAnsi="Book Antiqua" w:cs="Arial"/>
          <w:sz w:val="24"/>
          <w:szCs w:val="24"/>
        </w:rPr>
        <w:t xml:space="preserve">was underpowered and confounded by the higher statin and/or </w:t>
      </w:r>
      <w:proofErr w:type="spellStart"/>
      <w:r w:rsidR="001423FA" w:rsidRPr="00C20A87">
        <w:rPr>
          <w:rFonts w:ascii="Book Antiqua" w:hAnsi="Book Antiqua" w:cs="Arial"/>
          <w:sz w:val="24"/>
          <w:szCs w:val="24"/>
        </w:rPr>
        <w:t>ezetimibe</w:t>
      </w:r>
      <w:proofErr w:type="spellEnd"/>
      <w:r w:rsidR="001423FA" w:rsidRPr="00C20A87">
        <w:rPr>
          <w:rFonts w:ascii="Book Antiqua" w:hAnsi="Book Antiqua" w:cs="Arial"/>
          <w:sz w:val="24"/>
          <w:szCs w:val="24"/>
        </w:rPr>
        <w:t xml:space="preserve"> doses to match LDL cholesterol between groups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&lt;EndNote&gt;&lt;Cite&gt;&lt;Author&gt;The AIM-HIGH Investigators&lt;/Author&gt;&lt;Year&gt;2011&lt;/Year&gt;&lt;RecNum&gt;4875&lt;/RecNum&gt;&lt;DisplayText&gt;(89)&lt;/DisplayText&gt;&lt;record&gt;&lt;rec-number&gt;4875&lt;/rec-number&gt;&lt;foreign-keys&gt;&lt;key app="EN" db-id="5wtfz02r2tztezeex2m5rtdqv2r52x5wt02a" timestamp="1386308839"&gt;4875&lt;/key&gt;&lt;/foreign-keys&gt;&lt;ref-type name="Journal Article"&gt;17&lt;/ref-type&gt;&lt;contributors&gt;&lt;authors&gt;&lt;author&gt;The AIM-HIGH Investigators,&lt;/author&gt;&lt;/authors&gt;&lt;/contributors&gt;&lt;titles&gt;&lt;title&gt;Niacin in Patients with Low HDL Cholesterol Levels Receiving Intensive Statin Therapy&lt;/title&gt;&lt;secondary-title&gt;New England Journal of Medicine&lt;/secondary-title&gt;&lt;/titles&gt;&lt;periodical&gt;&lt;full-title&gt;New England Journal of Medicine&lt;/full-title&gt;&lt;abbr-1&gt;N. Engl. J. Med.&lt;/abbr-1&gt;&lt;abbr-2&gt;N Engl J Med&lt;/abbr-2&gt;&lt;/periodical&gt;&lt;pages&gt;2255-2267&lt;/pages&gt;&lt;volume&gt;365&lt;/volume&gt;&lt;number&gt;24&lt;/number&gt;&lt;dates&gt;&lt;year&gt;2011&lt;/year&gt;&lt;/dates&gt;&lt;urls&gt;&lt;related-urls&gt;&lt;url&gt;http://www.nejm.org/doi/full/10.1056/NEJMoa1107579&lt;/url&gt;&lt;/related-urls&gt;&lt;/urls&gt;&lt;electronic-resource-num&gt;doi:10.1056/NEJMoa1107579&lt;/electronic-resource-num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89" w:tooltip="The AIM-HIGH Investigators, 2011 #4875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8</w:t>
        </w:r>
        <w:r w:rsidR="00FA3137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eastAsia="zh-CN"/>
          </w:rPr>
          <w:t>8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1423FA" w:rsidRPr="00C20A87">
        <w:rPr>
          <w:rFonts w:ascii="Book Antiqua" w:hAnsi="Book Antiqua" w:cs="Arial"/>
          <w:sz w:val="24"/>
          <w:szCs w:val="24"/>
        </w:rPr>
        <w:t xml:space="preserve">. </w:t>
      </w:r>
      <w:r w:rsidR="007E74F9" w:rsidRPr="00C20A87">
        <w:rPr>
          <w:rFonts w:ascii="Book Antiqua" w:hAnsi="Book Antiqua" w:cs="Arial"/>
          <w:sz w:val="24"/>
          <w:szCs w:val="24"/>
        </w:rPr>
        <w:t xml:space="preserve">The </w:t>
      </w:r>
      <w:r w:rsidR="00A010A8" w:rsidRPr="00C20A87">
        <w:rPr>
          <w:rFonts w:ascii="Book Antiqua" w:hAnsi="Book Antiqua" w:cs="Arial"/>
          <w:sz w:val="24"/>
          <w:szCs w:val="24"/>
        </w:rPr>
        <w:t>HPS2-THRIVE (Heart Protection Study 2–Treatment of HDL to Reduce the Incidence of Vascular Events) is the largest</w:t>
      </w:r>
      <w:r w:rsidR="009A6E26" w:rsidRPr="00C20A87">
        <w:rPr>
          <w:rFonts w:ascii="Book Antiqua" w:hAnsi="Book Antiqua" w:cs="Arial"/>
          <w:sz w:val="24"/>
          <w:szCs w:val="24"/>
        </w:rPr>
        <w:t xml:space="preserve"> </w:t>
      </w:r>
      <w:r w:rsidR="0072726E" w:rsidRPr="00C20A87">
        <w:rPr>
          <w:rFonts w:ascii="Book Antiqua" w:hAnsi="Book Antiqua" w:cs="Arial"/>
          <w:sz w:val="24"/>
          <w:szCs w:val="24"/>
        </w:rPr>
        <w:t xml:space="preserve">extend-release </w:t>
      </w:r>
      <w:r w:rsidR="009A6E26" w:rsidRPr="00C20A87">
        <w:rPr>
          <w:rFonts w:ascii="Book Antiqua" w:hAnsi="Book Antiqua" w:cs="Arial"/>
          <w:sz w:val="24"/>
          <w:szCs w:val="24"/>
        </w:rPr>
        <w:t>niacin trial to-date</w:t>
      </w:r>
      <w:r w:rsidR="00B35A6F" w:rsidRPr="00C20A87">
        <w:rPr>
          <w:rFonts w:ascii="Book Antiqua" w:hAnsi="Book Antiqua" w:cs="Arial"/>
          <w:sz w:val="24"/>
          <w:szCs w:val="24"/>
        </w:rPr>
        <w:t xml:space="preserve"> combined with </w:t>
      </w:r>
      <w:proofErr w:type="spellStart"/>
      <w:r w:rsidR="00B35A6F" w:rsidRPr="00C20A87">
        <w:rPr>
          <w:rFonts w:ascii="Book Antiqua" w:hAnsi="Book Antiqua" w:cs="Arial"/>
          <w:sz w:val="24"/>
          <w:szCs w:val="24"/>
        </w:rPr>
        <w:t>laropiprant</w:t>
      </w:r>
      <w:proofErr w:type="spellEnd"/>
      <w:r w:rsidR="00B35A6F" w:rsidRPr="00C20A87">
        <w:rPr>
          <w:rFonts w:ascii="Book Antiqua" w:hAnsi="Book Antiqua" w:cs="Arial"/>
          <w:sz w:val="24"/>
          <w:szCs w:val="24"/>
        </w:rPr>
        <w:t>, a prostaglandin D2 inhibitor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&lt;EndNote&gt;&lt;Cite&gt;&lt;Author&gt;Haynes&lt;/Author&gt;&lt;Year&gt;2013&lt;/Year&gt;&lt;RecNum&gt;3489&lt;/RecNum&gt;&lt;DisplayText&gt;(90)&lt;/DisplayText&gt;&lt;record&gt;&lt;rec-number&gt;3489&lt;/rec-number&gt;&lt;foreign-keys&gt;&lt;key app="EN" db-id="wpew9rzaqvfwd3eeteopssp2dr2tx0aa9ttw"&gt;3489&lt;/key&gt;&lt;/foreign-keys&gt;&lt;ref-type name="Journal Article"&gt;17&lt;/ref-type&gt;&lt;contributors&gt;&lt;authors&gt;&lt;author&gt;Haynes, Richard&lt;/author&gt;&lt;author&gt;Jiang, Lixin&lt;/author&gt;&lt;author&gt;Hopewell, Jemma C.&lt;/author&gt;&lt;author&gt;Li, Jing&lt;/author&gt;&lt;author&gt;Chen, Fang&lt;/author&gt;&lt;author&gt;Parish, Sarah&lt;/author&gt;&lt;author&gt;Landray, Martin J.&lt;/author&gt;&lt;author&gt;Collins, Rory&lt;/author&gt;&lt;author&gt;Armitage, Jane&lt;/author&gt;&lt;author&gt;Collins, R.&lt;/author&gt;&lt;/authors&gt;&lt;/contributors&gt;&lt;titles&gt;&lt;title&gt;HPS2-THRIVE randomized placebo-controlled trial in 25 673 high-risk patients of ER niacin/laropiprant: trial design, pre-specified muscle and liver outcomes, and reasons for stopping study treatment&lt;/title&gt;&lt;secondary-title&gt;European Heart Journal&lt;/secondary-title&gt;&lt;/titles&gt;&lt;periodical&gt;&lt;full-title&gt;European Heart Journal&lt;/full-title&gt;&lt;/periodical&gt;&lt;dates&gt;&lt;year&gt;2013&lt;/year&gt;&lt;/dates&gt;&lt;isbn&gt;0195-668X&lt;/isbn&gt;&lt;urls&gt;&lt;/urls&gt;&lt;/record&gt;&lt;/Cite&gt;&lt;/EndNote&gt;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90" w:tooltip="Haynes, 2013 #3489" w:history="1">
        <w:r w:rsidR="00FA3137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eastAsia="zh-CN"/>
          </w:rPr>
          <w:t>89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B35A6F" w:rsidRPr="00C20A87">
        <w:rPr>
          <w:rFonts w:ascii="Book Antiqua" w:hAnsi="Book Antiqua" w:cs="Arial"/>
          <w:sz w:val="24"/>
          <w:szCs w:val="24"/>
        </w:rPr>
        <w:t xml:space="preserve">. </w:t>
      </w:r>
      <w:r w:rsidR="00220485" w:rsidRPr="00C20A87">
        <w:rPr>
          <w:rFonts w:ascii="Book Antiqua" w:hAnsi="Book Antiqua" w:cs="Arial"/>
          <w:sz w:val="24"/>
          <w:szCs w:val="24"/>
        </w:rPr>
        <w:t xml:space="preserve">Despite </w:t>
      </w:r>
      <w:r w:rsidR="00B46EB2" w:rsidRPr="00C20A87">
        <w:rPr>
          <w:rFonts w:ascii="Book Antiqua" w:hAnsi="Book Antiqua" w:cs="Arial"/>
          <w:sz w:val="24"/>
          <w:szCs w:val="24"/>
        </w:rPr>
        <w:t>no</w:t>
      </w:r>
      <w:r w:rsidR="00220485" w:rsidRPr="00C20A87">
        <w:rPr>
          <w:rFonts w:ascii="Book Antiqua" w:hAnsi="Book Antiqua" w:cs="Arial"/>
          <w:sz w:val="24"/>
          <w:szCs w:val="24"/>
        </w:rPr>
        <w:t xml:space="preserve"> significant benefit on primary CVD endpoints, a recent sub-analysis in </w:t>
      </w:r>
      <w:r w:rsidR="0072726E" w:rsidRPr="00C20A87">
        <w:rPr>
          <w:rFonts w:ascii="Book Antiqua" w:hAnsi="Book Antiqua" w:cs="Arial"/>
          <w:sz w:val="24"/>
          <w:szCs w:val="24"/>
        </w:rPr>
        <w:t>patients with both high triglyceride (&gt;</w:t>
      </w:r>
      <w:r w:rsidR="004E3A68" w:rsidRPr="00C20A87">
        <w:rPr>
          <w:rFonts w:ascii="Book Antiqua" w:hAnsi="Book Antiqua" w:cs="Arial"/>
          <w:sz w:val="24"/>
          <w:szCs w:val="24"/>
          <w:lang w:eastAsia="zh-CN"/>
        </w:rPr>
        <w:t xml:space="preserve"> </w:t>
      </w:r>
      <w:r w:rsidR="0072726E" w:rsidRPr="00C20A87">
        <w:rPr>
          <w:rFonts w:ascii="Book Antiqua" w:hAnsi="Book Antiqua" w:cs="Arial"/>
          <w:sz w:val="24"/>
          <w:szCs w:val="24"/>
        </w:rPr>
        <w:t xml:space="preserve">2.24 </w:t>
      </w:r>
      <w:proofErr w:type="spellStart"/>
      <w:r w:rsidR="0072726E" w:rsidRPr="00C20A87">
        <w:rPr>
          <w:rFonts w:ascii="Book Antiqua" w:hAnsi="Book Antiqua" w:cs="Arial"/>
          <w:sz w:val="24"/>
          <w:szCs w:val="24"/>
        </w:rPr>
        <w:t>mmol</w:t>
      </w:r>
      <w:proofErr w:type="spellEnd"/>
      <w:r w:rsidR="00E34B96" w:rsidRPr="00C20A87">
        <w:rPr>
          <w:rFonts w:ascii="Book Antiqua" w:hAnsi="Book Antiqua" w:cs="Arial"/>
          <w:sz w:val="24"/>
          <w:szCs w:val="24"/>
        </w:rPr>
        <w:t>/L</w:t>
      </w:r>
      <w:r w:rsidR="0072726E" w:rsidRPr="00C20A87">
        <w:rPr>
          <w:rFonts w:ascii="Book Antiqua" w:hAnsi="Book Antiqua" w:cs="Arial"/>
          <w:sz w:val="24"/>
          <w:szCs w:val="24"/>
        </w:rPr>
        <w:t>) and low HDL cholesterol (&lt;</w:t>
      </w:r>
      <w:r w:rsidR="004E3A68" w:rsidRPr="00C20A87">
        <w:rPr>
          <w:rFonts w:ascii="Book Antiqua" w:hAnsi="Book Antiqua" w:cs="Arial"/>
          <w:sz w:val="24"/>
          <w:szCs w:val="24"/>
          <w:lang w:eastAsia="zh-CN"/>
        </w:rPr>
        <w:t xml:space="preserve"> </w:t>
      </w:r>
      <w:r w:rsidR="0072726E" w:rsidRPr="00C20A87">
        <w:rPr>
          <w:rFonts w:ascii="Book Antiqua" w:hAnsi="Book Antiqua" w:cs="Arial"/>
          <w:sz w:val="24"/>
          <w:szCs w:val="24"/>
        </w:rPr>
        <w:t xml:space="preserve">0.85 </w:t>
      </w:r>
      <w:proofErr w:type="spellStart"/>
      <w:r w:rsidR="0072726E" w:rsidRPr="00C20A87">
        <w:rPr>
          <w:rFonts w:ascii="Book Antiqua" w:hAnsi="Book Antiqua" w:cs="Arial"/>
          <w:sz w:val="24"/>
          <w:szCs w:val="24"/>
        </w:rPr>
        <w:t>mmol</w:t>
      </w:r>
      <w:proofErr w:type="spellEnd"/>
      <w:r w:rsidR="00E34B96" w:rsidRPr="00C20A87">
        <w:rPr>
          <w:rFonts w:ascii="Book Antiqua" w:hAnsi="Book Antiqua" w:cs="Arial"/>
          <w:sz w:val="24"/>
          <w:szCs w:val="24"/>
        </w:rPr>
        <w:t>/L</w:t>
      </w:r>
      <w:r w:rsidR="0072726E" w:rsidRPr="00C20A87">
        <w:rPr>
          <w:rFonts w:ascii="Book Antiqua" w:hAnsi="Book Antiqua" w:cs="Arial"/>
          <w:sz w:val="24"/>
          <w:szCs w:val="24"/>
        </w:rPr>
        <w:t>) showed a trend towards</w:t>
      </w:r>
      <w:r w:rsidR="004949B1" w:rsidRPr="00C20A87">
        <w:rPr>
          <w:rFonts w:ascii="Book Antiqua" w:hAnsi="Book Antiqua" w:cs="Arial"/>
          <w:sz w:val="24"/>
          <w:szCs w:val="24"/>
        </w:rPr>
        <w:t xml:space="preserve"> </w:t>
      </w:r>
      <w:r w:rsidR="004949B1" w:rsidRPr="00C20A87">
        <w:rPr>
          <w:rFonts w:ascii="Book Antiqua" w:hAnsi="Book Antiqua" w:cs="Arial"/>
          <w:sz w:val="24"/>
          <w:szCs w:val="24"/>
        </w:rPr>
        <w:lastRenderedPageBreak/>
        <w:t>benefit with niacin</w:t>
      </w:r>
      <w:r w:rsidR="0072726E" w:rsidRPr="00C20A87">
        <w:rPr>
          <w:rFonts w:ascii="Book Antiqua" w:hAnsi="Book Antiqua" w:cs="Arial"/>
          <w:sz w:val="24"/>
          <w:szCs w:val="24"/>
        </w:rPr>
        <w:t xml:space="preserve">, although not reaching </w:t>
      </w:r>
      <w:r w:rsidR="00F539A8" w:rsidRPr="00C20A87">
        <w:rPr>
          <w:rFonts w:ascii="Book Antiqua" w:hAnsi="Book Antiqua" w:cs="Arial"/>
          <w:sz w:val="24"/>
          <w:szCs w:val="24"/>
        </w:rPr>
        <w:t xml:space="preserve">statistical </w:t>
      </w:r>
      <w:r w:rsidR="0072726E" w:rsidRPr="00C20A87">
        <w:rPr>
          <w:rFonts w:ascii="Book Antiqua" w:hAnsi="Book Antiqua" w:cs="Arial"/>
          <w:sz w:val="24"/>
          <w:szCs w:val="24"/>
        </w:rPr>
        <w:t>significance (HR</w:t>
      </w:r>
      <w:r w:rsidR="004E3A68" w:rsidRPr="00C20A87">
        <w:rPr>
          <w:rFonts w:ascii="Book Antiqua" w:hAnsi="Book Antiqua" w:cs="Arial"/>
          <w:sz w:val="24"/>
          <w:szCs w:val="24"/>
          <w:lang w:eastAsia="zh-CN"/>
        </w:rPr>
        <w:t xml:space="preserve"> </w:t>
      </w:r>
      <w:r w:rsidR="0072726E" w:rsidRPr="00C20A87">
        <w:rPr>
          <w:rFonts w:ascii="Book Antiqua" w:hAnsi="Book Antiqua" w:cs="Arial"/>
          <w:sz w:val="24"/>
          <w:szCs w:val="24"/>
        </w:rPr>
        <w:t>=</w:t>
      </w:r>
      <w:r w:rsidR="004E3A68" w:rsidRPr="00C20A87">
        <w:rPr>
          <w:rFonts w:ascii="Book Antiqua" w:hAnsi="Book Antiqua" w:cs="Arial"/>
          <w:sz w:val="24"/>
          <w:szCs w:val="24"/>
          <w:lang w:eastAsia="zh-CN"/>
        </w:rPr>
        <w:t xml:space="preserve"> </w:t>
      </w:r>
      <w:r w:rsidR="0072726E" w:rsidRPr="00C20A87">
        <w:rPr>
          <w:rFonts w:ascii="Book Antiqua" w:hAnsi="Book Antiqua" w:cs="Arial"/>
          <w:sz w:val="24"/>
          <w:szCs w:val="24"/>
        </w:rPr>
        <w:t xml:space="preserve">0.74, </w:t>
      </w:r>
      <w:r w:rsidR="004E3A68" w:rsidRPr="00C20A87">
        <w:rPr>
          <w:rFonts w:ascii="Book Antiqua" w:hAnsi="Book Antiqua" w:cs="Arial"/>
          <w:i/>
          <w:sz w:val="24"/>
          <w:szCs w:val="24"/>
          <w:lang w:eastAsia="zh-CN"/>
        </w:rPr>
        <w:t>P</w:t>
      </w:r>
      <w:r w:rsidR="004E3A68" w:rsidRPr="00C20A87">
        <w:rPr>
          <w:rFonts w:ascii="Book Antiqua" w:hAnsi="Book Antiqua" w:cs="Arial"/>
          <w:sz w:val="24"/>
          <w:szCs w:val="24"/>
          <w:lang w:eastAsia="zh-CN"/>
        </w:rPr>
        <w:t xml:space="preserve"> </w:t>
      </w:r>
      <w:r w:rsidR="0072726E" w:rsidRPr="00C20A87">
        <w:rPr>
          <w:rFonts w:ascii="Book Antiqua" w:hAnsi="Book Antiqua" w:cs="Arial"/>
          <w:sz w:val="24"/>
          <w:szCs w:val="24"/>
        </w:rPr>
        <w:t>=</w:t>
      </w:r>
      <w:r w:rsidR="004E3A68" w:rsidRPr="00C20A87">
        <w:rPr>
          <w:rFonts w:ascii="Book Antiqua" w:hAnsi="Book Antiqua" w:cs="Arial"/>
          <w:sz w:val="24"/>
          <w:szCs w:val="24"/>
          <w:lang w:eastAsia="zh-CN"/>
        </w:rPr>
        <w:t xml:space="preserve"> </w:t>
      </w:r>
      <w:r w:rsidR="004E3A68" w:rsidRPr="00C20A87">
        <w:rPr>
          <w:rFonts w:ascii="Book Antiqua" w:hAnsi="Book Antiqua" w:cs="Arial"/>
          <w:sz w:val="24"/>
          <w:szCs w:val="24"/>
        </w:rPr>
        <w:t>0.073)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&lt;EndNote&gt;&lt;Cite&gt;&lt;Author&gt;Guyton&lt;/Author&gt;&lt;Year&gt;2013&lt;/Year&gt;&lt;RecNum&gt;3127&lt;/RecNum&gt;&lt;DisplayText&gt;(91)&lt;/DisplayText&gt;&lt;record&gt;&lt;rec-number&gt;3127&lt;/rec-number&gt;&lt;foreign-keys&gt;&lt;key app="EN" db-id="5wtfz02r2tztezeex2m5rtdqv2r52x5wt02a" timestamp="1386308524"&gt;3127&lt;/key&gt;&lt;/foreign-keys&gt;&lt;ref-type name="Journal Article"&gt;17&lt;/ref-type&gt;&lt;contributors&gt;&lt;authors&gt;&lt;author&gt;Guyton, John R.&lt;/author&gt;&lt;author&gt;Slee, April E.&lt;/author&gt;&lt;author&gt;Anderson, Todd&lt;/author&gt;&lt;author&gt;Fleg, Jerome L.&lt;/author&gt;&lt;author&gt;Goldberg, Ronald B.&lt;/author&gt;&lt;author&gt;Kashyap, Moti L.&lt;/author&gt;&lt;author&gt;Marcovina, Santica M.&lt;/author&gt;&lt;author&gt;Nash, Stephen D.&lt;/author&gt;&lt;author&gt;O&amp;apos;Brien, Kevin D.&lt;/author&gt;&lt;author&gt;Weintraub, William S.&lt;/author&gt;&lt;/authors&gt;&lt;/contributors&gt;&lt;titles&gt;&lt;title&gt;Relationship of lipoproteins to cardiovascular events in the atherothrombosis intervention in metabolic syndrome with low hdl/high triglycerides and impact on global health outcomes (AIM-HIGH) trial&lt;/title&gt;&lt;secondary-title&gt;Journal of the American College of Cardiology&lt;/secondary-title&gt;&lt;/titles&gt;&lt;periodical&gt;&lt;full-title&gt;Journal of the American College of Cardiology&lt;/full-title&gt;&lt;abbr-1&gt;J. Am. Coll. Cardiol.&lt;/abbr-1&gt;&lt;abbr-2&gt;J Am Coll Cardiol&lt;/abbr-2&gt;&lt;/periodical&gt;&lt;pages&gt;1580-1584&lt;/pages&gt;&lt;volume&gt;62&lt;/volume&gt;&lt;number&gt;17&lt;/number&gt;&lt;dates&gt;&lt;year&gt;2013&lt;/year&gt;&lt;/dates&gt;&lt;isbn&gt;0735-1097&lt;/isbn&gt;&lt;urls&gt;&lt;/urls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sz w:val="24"/>
          <w:szCs w:val="24"/>
          <w:vertAlign w:val="superscript"/>
        </w:rPr>
        <w:t>[</w:t>
      </w:r>
      <w:hyperlink w:anchor="_ENREF_91" w:tooltip="Guyton, 2013 #3127" w:history="1">
        <w:r w:rsidR="00F34952" w:rsidRPr="00C20A87">
          <w:rPr>
            <w:rFonts w:ascii="Book Antiqua" w:hAnsi="Book Antiqua" w:cs="Arial"/>
            <w:sz w:val="24"/>
            <w:szCs w:val="24"/>
            <w:vertAlign w:val="superscript"/>
          </w:rPr>
          <w:t>9</w:t>
        </w:r>
        <w:r w:rsidR="00FA3137" w:rsidRPr="00C20A87">
          <w:rPr>
            <w:rFonts w:ascii="Book Antiqua" w:hAnsi="Book Antiqua" w:cs="Arial"/>
            <w:sz w:val="24"/>
            <w:szCs w:val="24"/>
            <w:vertAlign w:val="superscript"/>
            <w:lang w:eastAsia="zh-CN"/>
          </w:rPr>
          <w:t>0</w:t>
        </w:r>
      </w:hyperlink>
      <w:r w:rsidR="004E3A68" w:rsidRPr="00C20A87">
        <w:rPr>
          <w:rFonts w:ascii="Book Antiqua" w:hAnsi="Book Antiqua" w:cs="Arial"/>
          <w:sz w:val="24"/>
          <w:szCs w:val="24"/>
          <w:vertAlign w:val="superscript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72726E" w:rsidRPr="00C20A87">
        <w:rPr>
          <w:rFonts w:ascii="Book Antiqua" w:hAnsi="Book Antiqua" w:cs="Arial"/>
          <w:sz w:val="24"/>
          <w:szCs w:val="24"/>
        </w:rPr>
        <w:t>.</w:t>
      </w:r>
      <w:r w:rsidR="00EA7D5D" w:rsidRPr="00C20A87">
        <w:rPr>
          <w:rFonts w:ascii="Book Antiqua" w:hAnsi="Book Antiqua" w:cs="Arial"/>
          <w:sz w:val="24"/>
          <w:szCs w:val="24"/>
        </w:rPr>
        <w:t xml:space="preserve"> Of note, the lack of </w:t>
      </w:r>
      <w:r w:rsidR="001B0DBF" w:rsidRPr="00C20A87">
        <w:rPr>
          <w:rFonts w:ascii="Book Antiqua" w:hAnsi="Book Antiqua" w:cs="Arial"/>
          <w:sz w:val="24"/>
          <w:szCs w:val="24"/>
        </w:rPr>
        <w:t xml:space="preserve">potential </w:t>
      </w:r>
      <w:r w:rsidR="00EA7D5D" w:rsidRPr="00C20A87">
        <w:rPr>
          <w:rFonts w:ascii="Book Antiqua" w:hAnsi="Book Antiqua" w:cs="Arial"/>
          <w:sz w:val="24"/>
          <w:szCs w:val="24"/>
        </w:rPr>
        <w:t>benefit</w:t>
      </w:r>
      <w:r w:rsidR="001B0DBF" w:rsidRPr="00C20A87">
        <w:rPr>
          <w:rFonts w:ascii="Book Antiqua" w:hAnsi="Book Antiqua" w:cs="Arial"/>
          <w:sz w:val="24"/>
          <w:szCs w:val="24"/>
        </w:rPr>
        <w:t xml:space="preserve"> or </w:t>
      </w:r>
      <w:r w:rsidR="00EA7D5D" w:rsidRPr="00C20A87">
        <w:rPr>
          <w:rFonts w:ascii="Book Antiqua" w:hAnsi="Book Antiqua" w:cs="Arial"/>
          <w:sz w:val="24"/>
          <w:szCs w:val="24"/>
        </w:rPr>
        <w:t xml:space="preserve">harm in the HPS2-THRIVE study may not necessarily be due to niacin, but </w:t>
      </w:r>
      <w:r w:rsidR="00C63D38" w:rsidRPr="00C20A87">
        <w:rPr>
          <w:rFonts w:ascii="Book Antiqua" w:hAnsi="Book Antiqua" w:cs="Arial"/>
          <w:sz w:val="24"/>
          <w:szCs w:val="24"/>
        </w:rPr>
        <w:t xml:space="preserve">potentially </w:t>
      </w:r>
      <w:r w:rsidR="00EA7D5D" w:rsidRPr="00C20A87">
        <w:rPr>
          <w:rFonts w:ascii="Book Antiqua" w:hAnsi="Book Antiqua" w:cs="Arial"/>
          <w:sz w:val="24"/>
          <w:szCs w:val="24"/>
        </w:rPr>
        <w:t xml:space="preserve">to </w:t>
      </w:r>
      <w:proofErr w:type="spellStart"/>
      <w:r w:rsidR="00EA7D5D" w:rsidRPr="00C20A87">
        <w:rPr>
          <w:rFonts w:ascii="Book Antiqua" w:hAnsi="Book Antiqua" w:cs="Arial"/>
          <w:sz w:val="24"/>
          <w:szCs w:val="24"/>
        </w:rPr>
        <w:t>laropiprant</w:t>
      </w:r>
      <w:proofErr w:type="spellEnd"/>
      <w:r w:rsidR="00EA7D5D" w:rsidRPr="00C20A87">
        <w:rPr>
          <w:rFonts w:ascii="Book Antiqua" w:hAnsi="Book Antiqua" w:cs="Arial"/>
          <w:sz w:val="24"/>
          <w:szCs w:val="24"/>
        </w:rPr>
        <w:t>.</w:t>
      </w:r>
      <w:r w:rsidR="00FA3137" w:rsidRPr="00C20A87">
        <w:rPr>
          <w:rFonts w:ascii="Book Antiqua" w:hAnsi="Book Antiqua" w:cs="Arial"/>
          <w:b/>
          <w:sz w:val="24"/>
          <w:szCs w:val="24"/>
          <w:lang w:eastAsia="zh-CN"/>
        </w:rPr>
        <w:t xml:space="preserve"> </w:t>
      </w:r>
      <w:r w:rsidR="00F464F4" w:rsidRPr="00C20A87">
        <w:rPr>
          <w:rFonts w:ascii="Book Antiqua" w:hAnsi="Book Antiqua" w:cs="Arial"/>
          <w:sz w:val="24"/>
          <w:szCs w:val="24"/>
        </w:rPr>
        <w:t>The safety of niacin use in type 2 diabetes</w:t>
      </w:r>
      <w:r w:rsidR="00021EA8" w:rsidRPr="00C20A87">
        <w:rPr>
          <w:rFonts w:ascii="Book Antiqua" w:hAnsi="Book Antiqua" w:cs="Arial"/>
          <w:sz w:val="24"/>
          <w:szCs w:val="24"/>
        </w:rPr>
        <w:t xml:space="preserve"> has previously been questioned</w:t>
      </w:r>
      <w:r w:rsidR="00E26FAE" w:rsidRPr="00C20A87">
        <w:rPr>
          <w:rFonts w:ascii="Book Antiqua" w:hAnsi="Book Antiqua" w:cs="Arial"/>
          <w:sz w:val="24"/>
          <w:szCs w:val="24"/>
        </w:rPr>
        <w:t xml:space="preserve"> owing to</w:t>
      </w:r>
      <w:r w:rsidR="00305971" w:rsidRPr="00C20A87">
        <w:rPr>
          <w:rFonts w:ascii="Book Antiqua" w:hAnsi="Book Antiqua" w:cs="Arial"/>
          <w:sz w:val="24"/>
          <w:szCs w:val="24"/>
        </w:rPr>
        <w:t xml:space="preserve"> impairment</w:t>
      </w:r>
      <w:r w:rsidR="00E26FAE" w:rsidRPr="00C20A87">
        <w:rPr>
          <w:rFonts w:ascii="Book Antiqua" w:hAnsi="Book Antiqua" w:cs="Arial"/>
          <w:sz w:val="24"/>
          <w:szCs w:val="24"/>
        </w:rPr>
        <w:t xml:space="preserve"> </w:t>
      </w:r>
      <w:r w:rsidR="00305971" w:rsidRPr="00C20A87">
        <w:rPr>
          <w:rFonts w:ascii="Book Antiqua" w:hAnsi="Book Antiqua" w:cs="Arial"/>
          <w:sz w:val="24"/>
          <w:szCs w:val="24"/>
        </w:rPr>
        <w:t>in gly</w:t>
      </w:r>
      <w:r w:rsidR="00525203" w:rsidRPr="00C20A87">
        <w:rPr>
          <w:rFonts w:ascii="Book Antiqua" w:hAnsi="Book Antiqua" w:cs="Arial"/>
          <w:sz w:val="24"/>
          <w:szCs w:val="24"/>
        </w:rPr>
        <w:t>cae</w:t>
      </w:r>
      <w:r w:rsidR="00305971" w:rsidRPr="00C20A87">
        <w:rPr>
          <w:rFonts w:ascii="Book Antiqua" w:hAnsi="Book Antiqua" w:cs="Arial"/>
          <w:sz w:val="24"/>
          <w:szCs w:val="24"/>
        </w:rPr>
        <w:t>mic control and insulin sensitivity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>
          <w:fldData xml:space="preserve">PEVuZE5vdGU+PENpdGU+PEF1dGhvcj5HYXJnPC9BdXRob3I+PFllYXI+MTk5MjwvWWVhcj48UmVj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</w:fldData>
        </w:fldChar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>
          <w:fldData xml:space="preserve">PEVuZE5vdGU+PENpdGU+PEF1dGhvcj5HYXJnPC9BdXRob3I+PFllYXI+MTk5MjwvWWVhcj48UmVj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</w:fldData>
        </w:fldChar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EN.CITE.DATA 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92" w:tooltip="Garg, 1992 #2977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9</w:t>
        </w:r>
        <w:r w:rsidR="00FA3137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eastAsia="zh-CN"/>
          </w:rPr>
          <w:t>1</w:t>
        </w:r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-9</w:t>
        </w:r>
        <w:r w:rsidR="00FA3137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eastAsia="zh-CN"/>
          </w:rPr>
          <w:t>3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E26FAE" w:rsidRPr="00C20A87">
        <w:rPr>
          <w:rFonts w:ascii="Book Antiqua" w:hAnsi="Book Antiqua" w:cs="Arial"/>
          <w:sz w:val="24"/>
          <w:szCs w:val="24"/>
        </w:rPr>
        <w:t xml:space="preserve">. </w:t>
      </w:r>
      <w:r w:rsidR="000975BF" w:rsidRPr="00C20A87">
        <w:rPr>
          <w:rFonts w:ascii="Book Antiqua" w:hAnsi="Book Antiqua" w:cs="Arial"/>
          <w:sz w:val="24"/>
          <w:szCs w:val="24"/>
        </w:rPr>
        <w:t>However, two prospective trials have show</w:t>
      </w:r>
      <w:r w:rsidR="00CD0BDC" w:rsidRPr="00C20A87">
        <w:rPr>
          <w:rFonts w:ascii="Book Antiqua" w:hAnsi="Book Antiqua" w:cs="Arial"/>
          <w:sz w:val="24"/>
          <w:szCs w:val="24"/>
        </w:rPr>
        <w:t>ed</w:t>
      </w:r>
      <w:r w:rsidR="000975BF" w:rsidRPr="00C20A87">
        <w:rPr>
          <w:rFonts w:ascii="Book Antiqua" w:hAnsi="Book Antiqua" w:cs="Arial"/>
          <w:sz w:val="24"/>
          <w:szCs w:val="24"/>
        </w:rPr>
        <w:t xml:space="preserve"> that the effect of niacin on glycaemic control is minimal in a majority of patients with stable diabetes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&lt;EndNote&gt;&lt;Cite&gt;&lt;Author&gt;Elam&lt;/Author&gt;&lt;Year&gt;2000&lt;/Year&gt;&lt;RecNum&gt;2831&lt;/RecNum&gt;&lt;DisplayText&gt;(95)&lt;/DisplayText&gt;&lt;record&gt;&lt;rec-number&gt;2831&lt;/rec-number&gt;&lt;foreign-keys&gt;&lt;key app="EN" db-id="5wtfz02r2tztezeex2m5rtdqv2r52x5wt02a" timestamp="1386308471"&gt;2831&lt;/key&gt;&lt;/foreign-keys&gt;&lt;ref-type name="Journal Article"&gt;17&lt;/ref-type&gt;&lt;contributors&gt;&lt;authors&gt;&lt;author&gt;Elam, M. B.&lt;/author&gt;&lt;author&gt;Hunninghake, D. B.&lt;/author&gt;&lt;author&gt;Davis, K. B.&lt;/author&gt;&lt;author&gt;Garg, R.&lt;/author&gt;&lt;author&gt;Johnson, C.&lt;/author&gt;&lt;author&gt;Egan, D.&lt;/author&gt;&lt;author&gt;Kostis, J. B.&lt;/author&gt;&lt;author&gt;Sheps, D. S.&lt;/author&gt;&lt;author&gt;Brinton, E. A.&lt;/author&gt;&lt;/authors&gt;&lt;/contributors&gt;&lt;titles&gt;&lt;title&gt;Effect of Niacin on Lipid and Lipoprotein Levels and Glycemic Control in Patients With Diabetes and Peripheral Arterial Disease The ADMIT Study: A Randomized Trial&lt;/title&gt;&lt;secondary-title&gt;The Journal of the American Medical Association&lt;/secondary-title&gt;&lt;/titles&gt;&lt;periodical&gt;&lt;full-title&gt;The Journal of the American Medical Association&lt;/full-title&gt;&lt;/periodical&gt;&lt;pages&gt;1263-1270&lt;/pages&gt;&lt;volume&gt;284&lt;/volume&gt;&lt;number&gt;10&lt;/number&gt;&lt;dates&gt;&lt;year&gt;2000&lt;/year&gt;&lt;/dates&gt;&lt;urls&gt;&lt;/urls&gt;&lt;/record&gt;&lt;/Cite&gt;&lt;/EndNote&gt;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95" w:tooltip="Elam, 2000 #2831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9</w:t>
        </w:r>
        <w:r w:rsidR="00FA3137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eastAsia="zh-CN"/>
          </w:rPr>
          <w:t>4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B12B66" w:rsidRPr="00C20A87">
        <w:rPr>
          <w:rFonts w:ascii="Book Antiqua" w:hAnsi="Book Antiqua" w:cs="Arial"/>
          <w:sz w:val="24"/>
          <w:szCs w:val="24"/>
        </w:rPr>
        <w:t xml:space="preserve"> </w:t>
      </w:r>
      <w:r w:rsidR="00E124A5" w:rsidRPr="00C20A87">
        <w:rPr>
          <w:rFonts w:ascii="Book Antiqua" w:hAnsi="Book Antiqua" w:cs="Arial"/>
          <w:sz w:val="24"/>
          <w:szCs w:val="24"/>
        </w:rPr>
        <w:t xml:space="preserve">and </w:t>
      </w:r>
      <w:r w:rsidR="00B12B66" w:rsidRPr="00C20A87">
        <w:rPr>
          <w:rFonts w:ascii="Book Antiqua" w:hAnsi="Book Antiqua" w:cs="Arial"/>
          <w:sz w:val="24"/>
          <w:szCs w:val="24"/>
        </w:rPr>
        <w:t xml:space="preserve">with </w:t>
      </w:r>
      <w:r w:rsidR="000975BF" w:rsidRPr="00C20A87">
        <w:rPr>
          <w:rFonts w:ascii="Book Antiqua" w:hAnsi="Book Antiqua" w:cs="Arial"/>
          <w:sz w:val="24"/>
          <w:szCs w:val="24"/>
        </w:rPr>
        <w:t xml:space="preserve">no changes </w:t>
      </w:r>
      <w:r w:rsidR="00B12B66" w:rsidRPr="00C20A87">
        <w:rPr>
          <w:rFonts w:ascii="Book Antiqua" w:hAnsi="Book Antiqua" w:cs="Arial"/>
          <w:sz w:val="24"/>
          <w:szCs w:val="24"/>
        </w:rPr>
        <w:t>in l</w:t>
      </w:r>
      <w:r w:rsidR="00DE2111" w:rsidRPr="00C20A87">
        <w:rPr>
          <w:rFonts w:ascii="Book Antiqua" w:hAnsi="Book Antiqua" w:cs="Arial"/>
          <w:sz w:val="24"/>
          <w:szCs w:val="24"/>
        </w:rPr>
        <w:t>ow-dose (1</w:t>
      </w:r>
      <w:r w:rsidR="00FA3137" w:rsidRPr="00C20A87">
        <w:rPr>
          <w:rFonts w:ascii="Book Antiqua" w:hAnsi="Book Antiqua" w:cs="Arial"/>
          <w:sz w:val="24"/>
          <w:szCs w:val="24"/>
          <w:lang w:eastAsia="zh-CN"/>
        </w:rPr>
        <w:t xml:space="preserve"> </w:t>
      </w:r>
      <w:r w:rsidR="00DE2111" w:rsidRPr="00C20A87">
        <w:rPr>
          <w:rFonts w:ascii="Book Antiqua" w:hAnsi="Book Antiqua" w:cs="Arial"/>
          <w:sz w:val="24"/>
          <w:szCs w:val="24"/>
        </w:rPr>
        <w:t>g/d)</w:t>
      </w:r>
      <w:r w:rsidR="000975BF" w:rsidRPr="00C20A87">
        <w:rPr>
          <w:rFonts w:ascii="Book Antiqua" w:hAnsi="Book Antiqua" w:cs="Arial"/>
          <w:sz w:val="24"/>
          <w:szCs w:val="24"/>
        </w:rPr>
        <w:t xml:space="preserve"> niacin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&lt;EndNote&gt;&lt;Cite&gt;&lt;Author&gt;Grundy&lt;/Author&gt;&lt;Year&gt;2002&lt;/Year&gt;&lt;RecNum&gt;3108&lt;/RecNum&gt;&lt;DisplayText&gt;(96)&lt;/DisplayText&gt;&lt;record&gt;&lt;rec-number&gt;3108&lt;/rec-number&gt;&lt;foreign-keys&gt;&lt;key app="EN" db-id="5wtfz02r2tztezeex2m5rtdqv2r52x5wt02a" timestamp="1386308522"&gt;3108&lt;/key&gt;&lt;/foreign-keys&gt;&lt;ref-type name="Journal Article"&gt;17&lt;/ref-type&gt;&lt;contributors&gt;&lt;authors&gt;&lt;author&gt;Grundy, S. M.&lt;/author&gt;&lt;author&gt;Vega, G. L.&lt;/author&gt;&lt;author&gt;McGovern, M. E.&lt;/author&gt;&lt;author&gt;Tulloch, B. R.&lt;/author&gt;&lt;author&gt;Kendall, D. M.&lt;/author&gt;&lt;author&gt;Fitz-Patrick, D.&lt;/author&gt;&lt;author&gt;Ganada, O. P.&lt;/author&gt;&lt;author&gt;Rosenson, R. S.&lt;/author&gt;&lt;author&gt;Buse, J. B.&lt;/author&gt;&lt;author&gt;Robertson, D. D.&lt;/author&gt;&lt;author&gt;Sheehan, J. P.&lt;/author&gt;&lt;/authors&gt;&lt;/contributors&gt;&lt;titles&gt;&lt;title&gt;Efficacy, safety, and tolerability of once-daily niacin for the treatment of dyslipidemia associated with type 2 diabetes results of the assessment of diabetes control and evaluation of the efficacy of Niaspan trial&lt;/title&gt;&lt;secondary-title&gt;Archives of Internal Medicine&lt;/secondary-title&gt;&lt;/titles&gt;&lt;periodical&gt;&lt;full-title&gt;Archives of Internal Medicine&lt;/full-title&gt;&lt;abbr-1&gt;Arch. Intern. Med.&lt;/abbr-1&gt;&lt;abbr-2&gt;Arch Intern Med&lt;/abbr-2&gt;&lt;/periodical&gt;&lt;pages&gt;1568-1576&lt;/pages&gt;&lt;volume&gt;162&lt;/volume&gt;&lt;number&gt;14&lt;/number&gt;&lt;dates&gt;&lt;year&gt;2002&lt;/year&gt;&lt;/dates&gt;&lt;isbn&gt;0003-9926&lt;/isbn&gt;&lt;urls&gt;&lt;related-urls&gt;&lt;url&gt;http://findit.library.uwa.edu.au/sfxlcl3?sid=google&amp;amp;auinit=SM&amp;amp;aulast=Grundy&amp;amp;atitle=Efficacy%2C%20safety%2C%20and%20tolerability%20of%20once-daily%20niacin%20for%20the%20treatment%20of%20dyslipidemia%20associated%20with%20type%202%20diabetes%20results%20of%20the%20assessment%20of%20diabetes%20control%20and%20evaluation%20of%20the%20efficacy%20of%20Niaspan%20trial&amp;amp;title=Archives%20of%20internal%20medicine&amp;amp;volume=162&amp;amp;issue=14&amp;amp;date=2002&amp;amp;spage=1568&amp;amp;issn=0003-9926&lt;/url&gt;&lt;/related-urls&gt;&lt;/urls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96" w:tooltip="Grundy, 2002 #3108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9</w:t>
        </w:r>
        <w:r w:rsidR="00FA3137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eastAsia="zh-CN"/>
          </w:rPr>
          <w:t>5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B12B66" w:rsidRPr="00C20A87">
        <w:rPr>
          <w:rFonts w:ascii="Book Antiqua" w:hAnsi="Book Antiqua" w:cs="Arial"/>
          <w:sz w:val="24"/>
          <w:szCs w:val="24"/>
        </w:rPr>
        <w:t>.</w:t>
      </w:r>
    </w:p>
    <w:p w:rsidR="00E34B96" w:rsidRPr="00C20A87" w:rsidRDefault="00E34B96" w:rsidP="00C20A87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</w:p>
    <w:p w:rsidR="00561B2E" w:rsidRPr="00C20A87" w:rsidRDefault="005A7E5E" w:rsidP="00C20A87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  <w:proofErr w:type="spellStart"/>
      <w:r w:rsidRPr="00C20A87">
        <w:rPr>
          <w:rFonts w:ascii="Book Antiqua" w:hAnsi="Book Antiqua" w:cs="Arial"/>
          <w:b/>
          <w:sz w:val="24"/>
          <w:szCs w:val="24"/>
        </w:rPr>
        <w:t>Ezetim</w:t>
      </w:r>
      <w:r w:rsidR="00847603" w:rsidRPr="00C20A87">
        <w:rPr>
          <w:rFonts w:ascii="Book Antiqua" w:hAnsi="Book Antiqua" w:cs="Arial"/>
          <w:b/>
          <w:sz w:val="24"/>
          <w:szCs w:val="24"/>
        </w:rPr>
        <w:t>i</w:t>
      </w:r>
      <w:r w:rsidRPr="00C20A87">
        <w:rPr>
          <w:rFonts w:ascii="Book Antiqua" w:hAnsi="Book Antiqua" w:cs="Arial"/>
          <w:b/>
          <w:sz w:val="24"/>
          <w:szCs w:val="24"/>
        </w:rPr>
        <w:t>be</w:t>
      </w:r>
      <w:proofErr w:type="spellEnd"/>
      <w:r w:rsidRPr="00C20A87">
        <w:rPr>
          <w:rFonts w:ascii="Book Antiqua" w:hAnsi="Book Antiqua" w:cs="Arial"/>
          <w:b/>
          <w:sz w:val="24"/>
          <w:szCs w:val="24"/>
        </w:rPr>
        <w:t xml:space="preserve"> and s</w:t>
      </w:r>
      <w:r w:rsidR="009B69B2" w:rsidRPr="00C20A87">
        <w:rPr>
          <w:rFonts w:ascii="Book Antiqua" w:hAnsi="Book Antiqua" w:cs="Arial"/>
          <w:b/>
          <w:sz w:val="24"/>
          <w:szCs w:val="24"/>
        </w:rPr>
        <w:t>tatin-</w:t>
      </w:r>
      <w:proofErr w:type="spellStart"/>
      <w:r w:rsidR="009B69B2" w:rsidRPr="00C20A87">
        <w:rPr>
          <w:rFonts w:ascii="Book Antiqua" w:hAnsi="Book Antiqua" w:cs="Arial"/>
          <w:b/>
          <w:sz w:val="24"/>
          <w:szCs w:val="24"/>
        </w:rPr>
        <w:t>ezetimibe</w:t>
      </w:r>
      <w:proofErr w:type="spellEnd"/>
      <w:r w:rsidR="009B69B2" w:rsidRPr="00C20A87">
        <w:rPr>
          <w:rFonts w:ascii="Book Antiqua" w:hAnsi="Book Antiqua" w:cs="Arial"/>
          <w:b/>
          <w:sz w:val="24"/>
          <w:szCs w:val="24"/>
        </w:rPr>
        <w:t xml:space="preserve"> combination</w:t>
      </w:r>
      <w:r w:rsidR="00E34B96" w:rsidRPr="00C20A87">
        <w:rPr>
          <w:rFonts w:ascii="Book Antiqua" w:hAnsi="Book Antiqua" w:cs="Arial"/>
          <w:b/>
          <w:sz w:val="24"/>
          <w:szCs w:val="24"/>
          <w:lang w:eastAsia="zh-CN"/>
        </w:rPr>
        <w:t xml:space="preserve">: </w:t>
      </w:r>
      <w:proofErr w:type="spellStart"/>
      <w:r w:rsidR="00272FE0" w:rsidRPr="00C20A87">
        <w:rPr>
          <w:rFonts w:ascii="Book Antiqua" w:hAnsi="Book Antiqua" w:cs="Arial"/>
          <w:sz w:val="24"/>
          <w:szCs w:val="24"/>
          <w:lang w:val="en-US"/>
        </w:rPr>
        <w:t>Ezetimibe</w:t>
      </w:r>
      <w:proofErr w:type="spellEnd"/>
      <w:r w:rsidR="00272FE0" w:rsidRPr="00C20A87">
        <w:rPr>
          <w:rFonts w:ascii="Book Antiqua" w:hAnsi="Book Antiqua" w:cs="Arial"/>
          <w:sz w:val="24"/>
          <w:szCs w:val="24"/>
          <w:lang w:val="en-US"/>
        </w:rPr>
        <w:t xml:space="preserve"> inhibits</w:t>
      </w:r>
      <w:r w:rsidR="0044711D" w:rsidRPr="00C20A87">
        <w:rPr>
          <w:rFonts w:ascii="Book Antiqua" w:hAnsi="Book Antiqua" w:cs="Arial"/>
          <w:sz w:val="24"/>
          <w:szCs w:val="24"/>
          <w:lang w:val="en-US"/>
        </w:rPr>
        <w:t xml:space="preserve"> intestinal cholesterol absorption </w:t>
      </w:r>
      <w:r w:rsidR="00272FE0" w:rsidRPr="00C20A87">
        <w:rPr>
          <w:rFonts w:ascii="Book Antiqua" w:hAnsi="Book Antiqua" w:cs="Arial"/>
          <w:sz w:val="24"/>
          <w:szCs w:val="24"/>
          <w:lang w:val="en-US"/>
        </w:rPr>
        <w:t xml:space="preserve">and primarily lowers LDL cholesterol via the </w:t>
      </w:r>
      <w:proofErr w:type="spellStart"/>
      <w:r w:rsidR="00272FE0" w:rsidRPr="00C20A87">
        <w:rPr>
          <w:rFonts w:ascii="Book Antiqua" w:hAnsi="Book Antiqua" w:cs="Arial"/>
          <w:sz w:val="24"/>
          <w:szCs w:val="24"/>
          <w:lang w:val="en-US"/>
        </w:rPr>
        <w:t>Niemann</w:t>
      </w:r>
      <w:proofErr w:type="spellEnd"/>
      <w:r w:rsidR="00272FE0" w:rsidRPr="00C20A87">
        <w:rPr>
          <w:rFonts w:ascii="Book Antiqua" w:hAnsi="Book Antiqua" w:cs="Arial"/>
          <w:sz w:val="24"/>
          <w:szCs w:val="24"/>
          <w:lang w:val="en-US"/>
        </w:rPr>
        <w:t>-Pick C1-Like 1</w:t>
      </w:r>
      <w:r w:rsidR="00C20A87" w:rsidRPr="00C20A87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272FE0" w:rsidRPr="00C20A87">
        <w:rPr>
          <w:rFonts w:ascii="Book Antiqua" w:hAnsi="Book Antiqua" w:cs="Arial"/>
          <w:sz w:val="24"/>
          <w:szCs w:val="24"/>
          <w:lang w:val="en-US"/>
        </w:rPr>
        <w:t>protein</w:t>
      </w:r>
      <w:r w:rsidR="0044711D" w:rsidRPr="00C20A87">
        <w:rPr>
          <w:rFonts w:ascii="Book Antiqua" w:hAnsi="Book Antiqua" w:cs="Arial"/>
          <w:sz w:val="24"/>
          <w:szCs w:val="24"/>
          <w:lang w:val="en-US"/>
        </w:rPr>
        <w:t xml:space="preserve">. </w:t>
      </w:r>
      <w:proofErr w:type="spellStart"/>
      <w:r w:rsidR="00272FE0" w:rsidRPr="00C20A87">
        <w:rPr>
          <w:rFonts w:ascii="Book Antiqua" w:hAnsi="Book Antiqua" w:cs="Arial"/>
          <w:sz w:val="24"/>
          <w:szCs w:val="24"/>
          <w:lang w:val="en-US"/>
        </w:rPr>
        <w:t>Ezetimibe</w:t>
      </w:r>
      <w:proofErr w:type="spellEnd"/>
      <w:r w:rsidR="00272FE0" w:rsidRPr="00C20A87">
        <w:rPr>
          <w:rFonts w:ascii="Book Antiqua" w:hAnsi="Book Antiqua" w:cs="Arial"/>
          <w:sz w:val="24"/>
          <w:szCs w:val="24"/>
          <w:lang w:val="en-US"/>
        </w:rPr>
        <w:t xml:space="preserve"> has minimal effects in lowering p</w:t>
      </w:r>
      <w:r w:rsidR="004E3A68" w:rsidRPr="00C20A87">
        <w:rPr>
          <w:rFonts w:ascii="Book Antiqua" w:hAnsi="Book Antiqua" w:cs="Arial"/>
          <w:sz w:val="24"/>
          <w:szCs w:val="24"/>
          <w:lang w:val="en-US"/>
        </w:rPr>
        <w:t>lasma fasting triglyceride (8%)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/>
      </w:r>
      <w:r w:rsidR="00F34952" w:rsidRPr="00C20A87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&lt;EndNote&gt;&lt;Cite&gt;&lt;Author&gt;Pandor&lt;/Author&gt;&lt;Year&gt;2009&lt;/Year&gt;&lt;RecNum&gt;4212&lt;/RecNum&gt;&lt;DisplayText&gt;(97)&lt;/DisplayText&gt;&lt;record&gt;&lt;rec-number&gt;4212&lt;/rec-number&gt;&lt;foreign-keys&gt;&lt;key app="EN" db-id="5wtfz02r2tztezeex2m5rtdqv2r52x5wt02a" timestamp="1386308743"&gt;4212&lt;/key&gt;&lt;/foreign-keys&gt;&lt;ref-type name="Journal Article"&gt;17&lt;/ref-type&gt;&lt;contributors&gt;&lt;authors&gt;&lt;author&gt;Pandor, A.&lt;/author&gt;&lt;author&gt;Ara, R. M.&lt;/author&gt;&lt;author&gt;Tumur, I.&lt;/author&gt;&lt;author&gt;Wilkinson, A. J.&lt;/author&gt;&lt;author&gt;Paisley, S.&lt;/author&gt;&lt;author&gt;Duenas, A.&lt;/author&gt;&lt;author&gt;Durrington, P. N.&lt;/author&gt;&lt;author&gt;Chilcott, J.&lt;/author&gt;&lt;/authors&gt;&lt;/contributors&gt;&lt;titles&gt;&lt;title&gt;Ezetimibe monotherapy for cholesterol lowering in 2,722 people: systematic review and meta analysis of randomized controlled trials&lt;/title&gt;&lt;secondary-title&gt;Journal of Internal Medicine&lt;/secondary-title&gt;&lt;/titles&gt;&lt;periodical&gt;&lt;full-title&gt;Journal of Internal Medicine&lt;/full-title&gt;&lt;abbr-1&gt;J. Intern. Med.&lt;/abbr-1&gt;&lt;abbr-2&gt;J Intern Med&lt;/abbr-2&gt;&lt;/periodical&gt;&lt;pages&gt;568-580&lt;/pages&gt;&lt;volume&gt;265&lt;/volume&gt;&lt;number&gt;5&lt;/number&gt;&lt;dates&gt;&lt;year&gt;2009&lt;/year&gt;&lt;/dates&gt;&lt;isbn&gt;1365-2796&lt;/isbn&gt;&lt;urls&gt;&lt;/urls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val="en-US" w:eastAsia="zh-CN"/>
        </w:rPr>
        <w:t>[</w:t>
      </w:r>
      <w:hyperlink w:anchor="_ENREF_97" w:tooltip="Pandor, 2009 #4212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9</w:t>
        </w:r>
        <w:r w:rsidR="00FA3137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val="en-US" w:eastAsia="zh-CN"/>
          </w:rPr>
          <w:t>6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val="en-US"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272FE0" w:rsidRPr="00C20A87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44711D" w:rsidRPr="00C20A87">
        <w:rPr>
          <w:rFonts w:ascii="Book Antiqua" w:hAnsi="Book Antiqua" w:cs="Arial"/>
          <w:sz w:val="24"/>
          <w:szCs w:val="24"/>
          <w:lang w:val="en-US"/>
        </w:rPr>
        <w:t xml:space="preserve">A more prominent effect is observed in ameliorating postprandial </w:t>
      </w:r>
      <w:proofErr w:type="spellStart"/>
      <w:r w:rsidR="0044711D" w:rsidRPr="00C20A87">
        <w:rPr>
          <w:rFonts w:ascii="Book Antiqua" w:hAnsi="Book Antiqua" w:cs="Arial"/>
          <w:sz w:val="24"/>
          <w:szCs w:val="24"/>
          <w:lang w:val="en-US"/>
        </w:rPr>
        <w:t>lipaemia</w:t>
      </w:r>
      <w:proofErr w:type="spellEnd"/>
      <w:r w:rsidR="0044711D" w:rsidRPr="00C20A87">
        <w:rPr>
          <w:rFonts w:ascii="Book Antiqua" w:hAnsi="Book Antiqua" w:cs="Arial"/>
          <w:sz w:val="24"/>
          <w:szCs w:val="24"/>
          <w:lang w:val="en-US"/>
        </w:rPr>
        <w:t xml:space="preserve"> and lowering TRL remnants in spite of background statin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PEVuZE5vdGU+PENpdGU+PEF1dGhvcj5LaWt1Y2hpPC9BdXRob3I+PFllYXI+MjAxMjwvWWVhcj48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</w:fldData>
        </w:fldChar>
      </w:r>
      <w:r w:rsidR="00F34952" w:rsidRPr="00C20A87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PEVuZE5vdGU+PENpdGU+PEF1dGhvcj5LaWt1Y2hpPC9BdXRob3I+PFllYXI+MjAxMjwvWWVhcj48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</w:fldData>
        </w:fldChar>
      </w:r>
      <w:r w:rsidR="00F34952" w:rsidRPr="00C20A87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EN.CITE.DATA 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F713B8" w:rsidRPr="00C20A87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F713B8" w:rsidRPr="00C20A87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F713B8" w:rsidRPr="00C20A87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val="en-US" w:eastAsia="zh-CN"/>
        </w:rPr>
        <w:t>[</w:t>
      </w:r>
      <w:hyperlink w:anchor="_ENREF_98" w:tooltip="Kikuchi, 2012 #3496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9</w:t>
        </w:r>
        <w:r w:rsidR="00FA3137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val="en-US" w:eastAsia="zh-CN"/>
          </w:rPr>
          <w:t>7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val="en-US" w:eastAsia="zh-CN"/>
        </w:rPr>
        <w:t>,</w:t>
      </w:r>
      <w:hyperlink w:anchor="_ENREF_99" w:tooltip="Nakamura, 2012 #4050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9</w:t>
        </w:r>
        <w:r w:rsidR="00FA3137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val="en-US" w:eastAsia="zh-CN"/>
          </w:rPr>
          <w:t>8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val="en-US"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44711D" w:rsidRPr="00C20A87">
        <w:rPr>
          <w:rFonts w:ascii="Book Antiqua" w:hAnsi="Book Antiqua" w:cs="Arial"/>
          <w:sz w:val="24"/>
          <w:szCs w:val="24"/>
          <w:lang w:val="en-US"/>
        </w:rPr>
        <w:t>.</w:t>
      </w:r>
      <w:r w:rsidR="00FA3137" w:rsidRPr="00C20A87">
        <w:rPr>
          <w:rFonts w:ascii="Book Antiqua" w:hAnsi="Book Antiqua" w:cs="Arial"/>
          <w:b/>
          <w:sz w:val="24"/>
          <w:szCs w:val="24"/>
          <w:lang w:eastAsia="zh-CN"/>
        </w:rPr>
        <w:t xml:space="preserve"> </w:t>
      </w:r>
      <w:r w:rsidR="003108CE" w:rsidRPr="00C20A87">
        <w:rPr>
          <w:rFonts w:ascii="Book Antiqua" w:hAnsi="Book Antiqua" w:cs="Arial"/>
          <w:sz w:val="24"/>
          <w:szCs w:val="24"/>
          <w:lang w:val="en-US"/>
        </w:rPr>
        <w:t>In a 6-wk trial of simvastatin–</w:t>
      </w:r>
      <w:proofErr w:type="spellStart"/>
      <w:r w:rsidR="003108CE" w:rsidRPr="00C20A87">
        <w:rPr>
          <w:rFonts w:ascii="Book Antiqua" w:hAnsi="Book Antiqua" w:cs="Arial"/>
          <w:sz w:val="24"/>
          <w:szCs w:val="24"/>
          <w:lang w:val="en-US"/>
        </w:rPr>
        <w:t>ezetimibe</w:t>
      </w:r>
      <w:proofErr w:type="spellEnd"/>
      <w:r w:rsidR="003108CE" w:rsidRPr="00C20A87">
        <w:rPr>
          <w:rFonts w:ascii="Book Antiqua" w:hAnsi="Book Antiqua" w:cs="Arial"/>
          <w:sz w:val="24"/>
          <w:szCs w:val="24"/>
          <w:lang w:val="en-US"/>
        </w:rPr>
        <w:t xml:space="preserve"> vs. simvastatin monotherapy, fasting and postprandial plasma triglyceride and apoB-48 concentrations were lowered in type 2 diabetic patients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/>
      </w:r>
      <w:r w:rsidR="00F34952" w:rsidRPr="00C20A87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&lt;EndNote&gt;&lt;Cite&gt;&lt;Author&gt;Bozzetto&lt;/Author&gt;&lt;Year&gt;2011&lt;/Year&gt;&lt;RecNum&gt;2302&lt;/RecNum&gt;&lt;DisplayText&gt;(100)&lt;/DisplayText&gt;&lt;record&gt;&lt;rec-number&gt;2302&lt;/rec-number&gt;&lt;foreign-keys&gt;&lt;key app="EN" db-id="5wtfz02r2tztezeex2m5rtdqv2r52x5wt02a" timestamp="1386308391"&gt;2302&lt;/key&gt;&lt;/foreign-keys&gt;&lt;ref-type name="Journal Article"&gt;17&lt;/ref-type&gt;&lt;contributors&gt;&lt;authors&gt;&lt;author&gt;Bozzetto, L.&lt;/author&gt;&lt;author&gt;Annuzzi, G.&lt;/author&gt;&lt;author&gt;Corte, G. D.&lt;/author&gt;&lt;author&gt;Patti, L.&lt;/author&gt;&lt;author&gt;Cipriano, P.&lt;/author&gt;&lt;author&gt;Mangione, A.&lt;/author&gt;&lt;author&gt;Riccardi, G.&lt;/author&gt;&lt;author&gt;Rivellese, A. A.&lt;/author&gt;&lt;/authors&gt;&lt;/contributors&gt;&lt;titles&gt;&lt;title&gt;Ezetimibe beneficially influences fasting and postprandial triglyceride-rich lipoproteins in type 2 diabetes&lt;/title&gt;&lt;secondary-title&gt;Atherosclerosis&lt;/secondary-title&gt;&lt;/titles&gt;&lt;periodical&gt;&lt;full-title&gt;Atherosclerosis&lt;/full-title&gt;&lt;abbr-1&gt;Atherosclerosis&lt;/abbr-1&gt;&lt;abbr-2&gt;Atherosclerosis&lt;/abbr-2&gt;&lt;/periodical&gt;&lt;pages&gt;142-148&lt;/pages&gt;&lt;volume&gt;217&lt;/volume&gt;&lt;dates&gt;&lt;year&gt;2011&lt;/year&gt;&lt;/dates&gt;&lt;isbn&gt;0021-9150&lt;/isbn&gt;&lt;urls&gt;&lt;/urls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val="en-US" w:eastAsia="zh-CN"/>
        </w:rPr>
        <w:t>[</w:t>
      </w:r>
      <w:hyperlink w:anchor="_ENREF_100" w:tooltip="Bozzetto, 2011 #2302" w:history="1">
        <w:r w:rsidR="00FA3137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val="en-US" w:eastAsia="zh-CN"/>
          </w:rPr>
          <w:t>99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val="en-US"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3108CE" w:rsidRPr="00C20A87">
        <w:rPr>
          <w:rFonts w:ascii="Book Antiqua" w:hAnsi="Book Antiqua" w:cs="Arial"/>
          <w:sz w:val="24"/>
          <w:szCs w:val="24"/>
          <w:lang w:val="en-US"/>
        </w:rPr>
        <w:t>.</w:t>
      </w:r>
      <w:r w:rsidR="00067BD5" w:rsidRPr="00C20A87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D741E8" w:rsidRPr="00C20A87">
        <w:rPr>
          <w:rFonts w:ascii="Book Antiqua" w:hAnsi="Book Antiqua" w:cs="Arial"/>
          <w:sz w:val="24"/>
          <w:szCs w:val="24"/>
        </w:rPr>
        <w:t xml:space="preserve">However, intensive lipid lowering with a statin plus </w:t>
      </w:r>
      <w:proofErr w:type="spellStart"/>
      <w:r w:rsidR="00D741E8" w:rsidRPr="00C20A87">
        <w:rPr>
          <w:rFonts w:ascii="Book Antiqua" w:hAnsi="Book Antiqua" w:cs="Arial"/>
          <w:sz w:val="24"/>
          <w:szCs w:val="24"/>
        </w:rPr>
        <w:t>ezetimibe</w:t>
      </w:r>
      <w:proofErr w:type="spellEnd"/>
      <w:r w:rsidR="00D741E8" w:rsidRPr="00C20A87">
        <w:rPr>
          <w:rFonts w:ascii="Book Antiqua" w:hAnsi="Book Antiqua" w:cs="Arial"/>
          <w:sz w:val="24"/>
          <w:szCs w:val="24"/>
        </w:rPr>
        <w:t xml:space="preserve"> may not consistently lower </w:t>
      </w:r>
      <w:r w:rsidR="001C59D5" w:rsidRPr="00C20A87">
        <w:rPr>
          <w:rFonts w:ascii="Book Antiqua" w:hAnsi="Book Antiqua" w:cs="Arial"/>
          <w:sz w:val="24"/>
          <w:szCs w:val="24"/>
        </w:rPr>
        <w:t>subc</w:t>
      </w:r>
      <w:r w:rsidR="00C45BF9" w:rsidRPr="00C20A87">
        <w:rPr>
          <w:rFonts w:ascii="Book Antiqua" w:hAnsi="Book Antiqua" w:cs="Arial"/>
          <w:sz w:val="24"/>
          <w:szCs w:val="24"/>
        </w:rPr>
        <w:t>linical carotid atherosclerosis</w:t>
      </w:r>
      <w:r w:rsidR="001C59D5" w:rsidRPr="00C20A87">
        <w:rPr>
          <w:rFonts w:ascii="Book Antiqua" w:hAnsi="Book Antiqua" w:cs="Arial"/>
          <w:sz w:val="24"/>
          <w:szCs w:val="24"/>
        </w:rPr>
        <w:t xml:space="preserve"> </w:t>
      </w:r>
      <w:r w:rsidR="00390DCF" w:rsidRPr="00C20A87">
        <w:rPr>
          <w:rFonts w:ascii="Book Antiqua" w:hAnsi="Book Antiqua" w:cs="Arial"/>
          <w:sz w:val="24"/>
          <w:szCs w:val="24"/>
        </w:rPr>
        <w:t>in type 2 diabetes</w:t>
      </w:r>
      <w:r w:rsidR="007374C6" w:rsidRPr="00C20A87">
        <w:rPr>
          <w:rFonts w:ascii="Book Antiqua" w:hAnsi="Book Antiqua" w:cs="Arial"/>
          <w:sz w:val="24"/>
          <w:szCs w:val="24"/>
        </w:rPr>
        <w:t>,</w:t>
      </w:r>
      <w:r w:rsidR="00390DCF" w:rsidRPr="00C20A87">
        <w:rPr>
          <w:rFonts w:ascii="Book Antiqua" w:hAnsi="Book Antiqua" w:cs="Arial"/>
          <w:sz w:val="24"/>
          <w:szCs w:val="24"/>
        </w:rPr>
        <w:t xml:space="preserve"> </w:t>
      </w:r>
      <w:r w:rsidR="007374C6" w:rsidRPr="00C20A87">
        <w:rPr>
          <w:rFonts w:ascii="Book Antiqua" w:hAnsi="Book Antiqua" w:cs="Arial"/>
          <w:sz w:val="24"/>
          <w:szCs w:val="24"/>
        </w:rPr>
        <w:t>although progression of carotid artery intima-media thickness was inhibited with the combination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>
          <w:fldData xml:space="preserve">PEVuZE5vdGU+PENpdGU+PEF1dGhvcj5GbGVnPC9BdXRob3I+PFllYXI+MjAwODwvWWVhcj48UmVj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</w:fldData>
        </w:fldChar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>
          <w:fldData xml:space="preserve">PEVuZE5vdGU+PENpdGU+PEF1dGhvcj5GbGVnPC9BdXRob3I+PFllYXI+MjAwODwvWWVhcj48UmVj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</w:fldData>
        </w:fldChar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EN.CITE.DATA 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101" w:tooltip="Fleg, 2008 #2901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10</w:t>
        </w:r>
        <w:r w:rsidR="00FA3137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eastAsia="zh-CN"/>
          </w:rPr>
          <w:t>0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,</w:t>
      </w:r>
      <w:hyperlink w:anchor="_ENREF_102" w:tooltip="Taylor, 2009 #4857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10</w:t>
        </w:r>
        <w:r w:rsidR="00FA3137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eastAsia="zh-CN"/>
          </w:rPr>
          <w:t>1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D741E8" w:rsidRPr="00C20A87">
        <w:rPr>
          <w:rFonts w:ascii="Book Antiqua" w:hAnsi="Book Antiqua" w:cs="Arial"/>
          <w:sz w:val="24"/>
          <w:szCs w:val="24"/>
        </w:rPr>
        <w:t>.</w:t>
      </w:r>
      <w:r w:rsidR="00A6526B" w:rsidRPr="00C20A87">
        <w:rPr>
          <w:rFonts w:ascii="Book Antiqua" w:hAnsi="Book Antiqua" w:cs="Arial"/>
          <w:sz w:val="24"/>
          <w:szCs w:val="24"/>
        </w:rPr>
        <w:t xml:space="preserve"> The Improved Reduction of Outcomes: </w:t>
      </w:r>
      <w:proofErr w:type="spellStart"/>
      <w:r w:rsidR="00A6526B" w:rsidRPr="00C20A87">
        <w:rPr>
          <w:rFonts w:ascii="Book Antiqua" w:hAnsi="Book Antiqua" w:cs="Arial"/>
          <w:sz w:val="24"/>
          <w:szCs w:val="24"/>
        </w:rPr>
        <w:t>Vytorin</w:t>
      </w:r>
      <w:proofErr w:type="spellEnd"/>
      <w:r w:rsidR="00A6526B" w:rsidRPr="00C20A87">
        <w:rPr>
          <w:rFonts w:ascii="Book Antiqua" w:hAnsi="Book Antiqua" w:cs="Arial"/>
          <w:sz w:val="24"/>
          <w:szCs w:val="24"/>
        </w:rPr>
        <w:t xml:space="preserve"> Efficacy International Trial (IMPROVE-IT) study</w:t>
      </w:r>
      <w:r w:rsidR="000B37B9" w:rsidRPr="00C20A87">
        <w:rPr>
          <w:rFonts w:ascii="Book Antiqua" w:hAnsi="Book Antiqua" w:cs="Arial"/>
          <w:sz w:val="24"/>
          <w:szCs w:val="24"/>
        </w:rPr>
        <w:t xml:space="preserve"> that is currently entering completion</w:t>
      </w:r>
      <w:r w:rsidR="00A6526B" w:rsidRPr="00C20A87">
        <w:rPr>
          <w:rFonts w:ascii="Book Antiqua" w:hAnsi="Book Antiqua" w:cs="Arial"/>
          <w:sz w:val="24"/>
          <w:szCs w:val="24"/>
        </w:rPr>
        <w:t xml:space="preserve"> </w:t>
      </w:r>
      <w:r w:rsidR="0071341D" w:rsidRPr="00C20A87">
        <w:rPr>
          <w:rFonts w:ascii="Book Antiqua" w:hAnsi="Book Antiqua" w:cs="Arial"/>
          <w:sz w:val="24"/>
          <w:szCs w:val="24"/>
        </w:rPr>
        <w:t xml:space="preserve">will endeavour to provide definitive evidence for </w:t>
      </w:r>
      <w:r w:rsidR="00947E68" w:rsidRPr="00C20A87">
        <w:rPr>
          <w:rFonts w:ascii="Book Antiqua" w:hAnsi="Book Antiqua" w:cs="Arial"/>
          <w:sz w:val="24"/>
          <w:szCs w:val="24"/>
        </w:rPr>
        <w:t xml:space="preserve">the role of </w:t>
      </w:r>
      <w:proofErr w:type="spellStart"/>
      <w:r w:rsidR="0071341D" w:rsidRPr="00C20A87">
        <w:rPr>
          <w:rFonts w:ascii="Book Antiqua" w:hAnsi="Book Antiqua" w:cs="Arial"/>
          <w:sz w:val="24"/>
          <w:szCs w:val="24"/>
        </w:rPr>
        <w:t>ezetimibe</w:t>
      </w:r>
      <w:proofErr w:type="spellEnd"/>
      <w:r w:rsidR="00947E68" w:rsidRPr="00C20A87">
        <w:rPr>
          <w:rFonts w:ascii="Book Antiqua" w:hAnsi="Book Antiqua" w:cs="Arial"/>
          <w:sz w:val="24"/>
          <w:szCs w:val="24"/>
        </w:rPr>
        <w:t xml:space="preserve"> in high risk subjects on optimal statin therapy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>
          <w:fldData xml:space="preserve">PEVuZE5vdGU+PENpdGU+PEF1dGhvcj5DYW5ub248L0F1dGhvcj48WWVhcj4yMDA4PC9ZZWFyPjxS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</w:fldData>
        </w:fldChar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>
          <w:fldData xml:space="preserve">PEVuZE5vdGU+PENpdGU+PEF1dGhvcj5DYW5ub248L0F1dGhvcj48WWVhcj4yMDA4PC9ZZWFyPjxS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</w:fldData>
        </w:fldChar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EN.CITE.DATA 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103" w:tooltip="Cannon, 2008 #2410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10</w:t>
        </w:r>
        <w:r w:rsidR="00FA3137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eastAsia="zh-CN"/>
          </w:rPr>
          <w:t>2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,</w:t>
      </w:r>
      <w:hyperlink w:anchor="_ENREF_104" w:tooltip="Califf, 2010 #2399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10</w:t>
        </w:r>
        <w:r w:rsidR="00FA3137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eastAsia="zh-CN"/>
          </w:rPr>
          <w:t>3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A6526B" w:rsidRPr="00C20A87">
        <w:rPr>
          <w:rFonts w:ascii="Book Antiqua" w:hAnsi="Book Antiqua" w:cs="Arial"/>
          <w:sz w:val="24"/>
          <w:szCs w:val="24"/>
        </w:rPr>
        <w:t>.</w:t>
      </w:r>
    </w:p>
    <w:p w:rsidR="00E34B96" w:rsidRPr="00C20A87" w:rsidRDefault="00E34B96" w:rsidP="00C20A87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E609BD" w:rsidRPr="00C20A87" w:rsidRDefault="00444093" w:rsidP="00C20A87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  <w:r w:rsidRPr="00C20A87">
        <w:rPr>
          <w:rFonts w:ascii="Book Antiqua" w:hAnsi="Book Antiqua" w:cs="Arial"/>
          <w:b/>
          <w:sz w:val="24"/>
          <w:szCs w:val="24"/>
        </w:rPr>
        <w:t>n</w:t>
      </w:r>
      <w:r w:rsidR="00E23554" w:rsidRPr="00C20A87">
        <w:rPr>
          <w:rFonts w:ascii="Book Antiqua" w:hAnsi="Book Antiqua" w:cs="Arial"/>
          <w:b/>
          <w:sz w:val="24"/>
          <w:szCs w:val="24"/>
        </w:rPr>
        <w:t xml:space="preserve">-3 fatty acid and </w:t>
      </w:r>
      <w:r w:rsidR="00213FB3" w:rsidRPr="00C20A87">
        <w:rPr>
          <w:rFonts w:ascii="Book Antiqua" w:hAnsi="Book Antiqua" w:cs="Arial"/>
          <w:b/>
          <w:sz w:val="24"/>
          <w:szCs w:val="24"/>
        </w:rPr>
        <w:t>s</w:t>
      </w:r>
      <w:r w:rsidR="00EF5532" w:rsidRPr="00C20A87">
        <w:rPr>
          <w:rFonts w:ascii="Book Antiqua" w:hAnsi="Book Antiqua" w:cs="Arial"/>
          <w:b/>
          <w:sz w:val="24"/>
          <w:szCs w:val="24"/>
        </w:rPr>
        <w:t>tatin-</w:t>
      </w:r>
      <w:r w:rsidR="00A30724" w:rsidRPr="00C20A87">
        <w:rPr>
          <w:rFonts w:ascii="Book Antiqua" w:hAnsi="Book Antiqua" w:cs="Arial"/>
          <w:b/>
          <w:sz w:val="24"/>
          <w:szCs w:val="24"/>
        </w:rPr>
        <w:t>n</w:t>
      </w:r>
      <w:r w:rsidR="00EF5532" w:rsidRPr="00C20A87">
        <w:rPr>
          <w:rFonts w:ascii="Book Antiqua" w:hAnsi="Book Antiqua" w:cs="Arial"/>
          <w:b/>
          <w:sz w:val="24"/>
          <w:szCs w:val="24"/>
        </w:rPr>
        <w:t>-3 fatty acid combination</w:t>
      </w:r>
      <w:r w:rsidR="00E34B96" w:rsidRPr="00C20A87">
        <w:rPr>
          <w:rFonts w:ascii="Book Antiqua" w:hAnsi="Book Antiqua" w:cs="Arial"/>
          <w:b/>
          <w:sz w:val="24"/>
          <w:szCs w:val="24"/>
          <w:lang w:eastAsia="zh-CN"/>
        </w:rPr>
        <w:t xml:space="preserve">: </w:t>
      </w:r>
      <w:r w:rsidR="00FE1D44" w:rsidRPr="00C20A87">
        <w:rPr>
          <w:rFonts w:ascii="Book Antiqua" w:hAnsi="Book Antiqua" w:cs="Arial"/>
          <w:sz w:val="24"/>
          <w:szCs w:val="24"/>
        </w:rPr>
        <w:t xml:space="preserve">Supplemental </w:t>
      </w:r>
      <w:r w:rsidR="00A30724" w:rsidRPr="00C20A87">
        <w:rPr>
          <w:rFonts w:ascii="Book Antiqua" w:hAnsi="Book Antiqua" w:cs="Arial"/>
          <w:sz w:val="24"/>
          <w:szCs w:val="24"/>
        </w:rPr>
        <w:t>n</w:t>
      </w:r>
      <w:r w:rsidR="00FE1D44" w:rsidRPr="00C20A87">
        <w:rPr>
          <w:rFonts w:ascii="Book Antiqua" w:hAnsi="Book Antiqua" w:cs="Arial"/>
          <w:sz w:val="24"/>
          <w:szCs w:val="24"/>
        </w:rPr>
        <w:t xml:space="preserve">-3 polyunsaturated fatty acids (PUFAs), mainly </w:t>
      </w:r>
      <w:proofErr w:type="spellStart"/>
      <w:r w:rsidR="00FE1D44" w:rsidRPr="00C20A87">
        <w:rPr>
          <w:rFonts w:ascii="Book Antiqua" w:hAnsi="Book Antiqua" w:cs="Arial"/>
          <w:sz w:val="24"/>
          <w:szCs w:val="24"/>
        </w:rPr>
        <w:t>eicosapentaenoic</w:t>
      </w:r>
      <w:proofErr w:type="spellEnd"/>
      <w:r w:rsidR="00FE1D44" w:rsidRPr="00C20A87">
        <w:rPr>
          <w:rFonts w:ascii="Book Antiqua" w:hAnsi="Book Antiqua" w:cs="Arial"/>
          <w:sz w:val="24"/>
          <w:szCs w:val="24"/>
        </w:rPr>
        <w:t xml:space="preserve"> acid (EPA) and </w:t>
      </w:r>
      <w:proofErr w:type="spellStart"/>
      <w:r w:rsidR="00FE1D44" w:rsidRPr="00C20A87">
        <w:rPr>
          <w:rFonts w:ascii="Book Antiqua" w:hAnsi="Book Antiqua" w:cs="Arial"/>
          <w:sz w:val="24"/>
          <w:szCs w:val="24"/>
        </w:rPr>
        <w:t>docosahexaenoic</w:t>
      </w:r>
      <w:proofErr w:type="spellEnd"/>
      <w:r w:rsidR="00FE1D44" w:rsidRPr="00C20A87">
        <w:rPr>
          <w:rFonts w:ascii="Book Antiqua" w:hAnsi="Book Antiqua" w:cs="Arial"/>
          <w:sz w:val="24"/>
          <w:szCs w:val="24"/>
        </w:rPr>
        <w:t xml:space="preserve"> acid (DHA), are well known to improve </w:t>
      </w:r>
      <w:r w:rsidR="00FC1773" w:rsidRPr="00C20A87">
        <w:rPr>
          <w:rFonts w:ascii="Book Antiqua" w:hAnsi="Book Antiqua" w:cs="Arial"/>
          <w:sz w:val="24"/>
          <w:szCs w:val="24"/>
        </w:rPr>
        <w:t>HTG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&lt;EndNote&gt;&lt;Cite&gt;&lt;Author&gt;Saravanan&lt;/Author&gt;&lt;Year&gt;2010&lt;/Year&gt;&lt;RecNum&gt;4553&lt;/RecNum&gt;&lt;DisplayText&gt;(105)&lt;/DisplayText&gt;&lt;record&gt;&lt;rec-number&gt;4553&lt;/rec-number&gt;&lt;foreign-keys&gt;&lt;key app="EN" db-id="5wtfz02r2tztezeex2m5rtdqv2r52x5wt02a" timestamp="1386308795"&gt;4553&lt;/key&gt;&lt;/foreign-keys&gt;&lt;ref-type name="Journal Article"&gt;17&lt;/ref-type&gt;&lt;contributors&gt;&lt;authors&gt;&lt;author&gt;Saravanan, P.&lt;/author&gt;&lt;author&gt;Davidson, N. C.&lt;/author&gt;&lt;author&gt;Schmidt, E. B.&lt;/author&gt;&lt;author&gt;Calder, P. C.&lt;/author&gt;&lt;/authors&gt;&lt;/contributors&gt;&lt;titles&gt;&lt;title&gt;Cardiovascular effects of marine omega-3 fatty acids&lt;/title&gt;&lt;secondary-title&gt;The Lancet&lt;/secondary-title&gt;&lt;/titles&gt;&lt;periodical&gt;&lt;full-title&gt;The Lancet&lt;/full-title&gt;&lt;/periodical&gt;&lt;pages&gt;540-550&lt;/pages&gt;&lt;volume&gt;376&lt;/volume&gt;&lt;number&gt;9740&lt;/number&gt;&lt;dates&gt;&lt;year&gt;2010&lt;/year&gt;&lt;/dates&gt;&lt;isbn&gt;0140-6736&lt;/isbn&gt;&lt;urls&gt;&lt;/urls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105" w:tooltip="Saravanan, 2010 #4553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10</w:t>
        </w:r>
        <w:r w:rsidR="00FA3137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eastAsia="zh-CN"/>
          </w:rPr>
          <w:t>4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FE1D44" w:rsidRPr="00C20A87">
        <w:rPr>
          <w:rFonts w:ascii="Book Antiqua" w:hAnsi="Book Antiqua" w:cs="Arial"/>
          <w:sz w:val="24"/>
          <w:szCs w:val="24"/>
        </w:rPr>
        <w:t xml:space="preserve">. </w:t>
      </w:r>
      <w:r w:rsidR="00944A37" w:rsidRPr="00C20A87">
        <w:rPr>
          <w:rFonts w:ascii="Book Antiqua" w:hAnsi="Book Antiqua" w:cs="Arial"/>
          <w:sz w:val="24"/>
          <w:szCs w:val="24"/>
        </w:rPr>
        <w:t>However, recent clinical outcome trials with have failed to show significant CVD benefits in high ri</w:t>
      </w:r>
      <w:r w:rsidR="004E3A68" w:rsidRPr="00C20A87">
        <w:rPr>
          <w:rFonts w:ascii="Book Antiqua" w:hAnsi="Book Antiqua" w:cs="Arial"/>
          <w:sz w:val="24"/>
          <w:szCs w:val="24"/>
        </w:rPr>
        <w:t>sk subjects including diabetics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>
          <w:fldData xml:space="preserve">PEVuZE5vdGU+PENpdGU+PEF1dGhvcj5UaGUgT1JJR0lOIFRyaWFsIEludmVzdGlnYXRvcnM8L0F1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</w:fldData>
        </w:fldChar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>
          <w:fldData xml:space="preserve">PEVuZE5vdGU+PENpdGU+PEF1dGhvcj5UaGUgT1JJR0lOIFRyaWFsIEludmVzdGlnYXRvcnM8L0F1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</w:fldData>
        </w:fldChar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EN.CITE.DATA 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106" w:tooltip="The ORIGIN Trial Investigators, 2012 #4882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10</w:t>
        </w:r>
        <w:r w:rsidR="00FA3137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eastAsia="zh-CN"/>
          </w:rPr>
          <w:t>5</w:t>
        </w:r>
      </w:hyperlink>
      <w:r w:rsidR="004E3A68" w:rsidRPr="00C20A87">
        <w:rPr>
          <w:rFonts w:ascii="Book Antiqua" w:hAnsi="Book Antiqua"/>
          <w:sz w:val="24"/>
          <w:szCs w:val="24"/>
          <w:vertAlign w:val="superscript"/>
          <w:lang w:eastAsia="zh-CN"/>
        </w:rPr>
        <w:t>,</w:t>
      </w:r>
      <w:hyperlink w:anchor="_ENREF_107" w:tooltip="The Risk and Prevention Study Collaborative Group, 2013 #4884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10</w:t>
        </w:r>
        <w:r w:rsidR="00FA3137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eastAsia="zh-CN"/>
          </w:rPr>
          <w:t>6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944A37" w:rsidRPr="00C20A87">
        <w:rPr>
          <w:rFonts w:ascii="Book Antiqua" w:hAnsi="Book Antiqua" w:cs="Arial"/>
          <w:sz w:val="24"/>
          <w:szCs w:val="24"/>
        </w:rPr>
        <w:t xml:space="preserve">. Both trials were undertaken against a background of optimal therapy, including statins. </w:t>
      </w:r>
      <w:r w:rsidR="00CC46D9" w:rsidRPr="00C20A87">
        <w:rPr>
          <w:rFonts w:ascii="Book Antiqua" w:hAnsi="Book Antiqua" w:cs="Arial"/>
          <w:sz w:val="24"/>
          <w:szCs w:val="24"/>
        </w:rPr>
        <w:t>Also, patients were not selected for elevated plasma triglyceride levels.</w:t>
      </w:r>
      <w:r w:rsidR="00C20A87" w:rsidRPr="00C20A87">
        <w:rPr>
          <w:rFonts w:ascii="Book Antiqua" w:hAnsi="Book Antiqua" w:cs="Arial"/>
          <w:sz w:val="24"/>
          <w:szCs w:val="24"/>
        </w:rPr>
        <w:t xml:space="preserve"> </w:t>
      </w:r>
      <w:r w:rsidR="00C40303" w:rsidRPr="00C20A87">
        <w:rPr>
          <w:rFonts w:ascii="Book Antiqua" w:hAnsi="Book Antiqua" w:cs="Arial"/>
          <w:sz w:val="24"/>
          <w:szCs w:val="24"/>
        </w:rPr>
        <w:t>P</w:t>
      </w:r>
      <w:r w:rsidR="007D22A0" w:rsidRPr="00C20A87">
        <w:rPr>
          <w:rFonts w:ascii="Book Antiqua" w:hAnsi="Book Antiqua" w:cs="Arial"/>
          <w:sz w:val="24"/>
          <w:szCs w:val="24"/>
        </w:rPr>
        <w:t xml:space="preserve">ure EPA </w:t>
      </w:r>
      <w:r w:rsidR="00C40303" w:rsidRPr="00C20A87">
        <w:rPr>
          <w:rFonts w:ascii="Book Antiqua" w:hAnsi="Book Antiqua" w:cs="Arial"/>
          <w:sz w:val="24"/>
          <w:szCs w:val="24"/>
        </w:rPr>
        <w:t>(1800</w:t>
      </w:r>
      <w:r w:rsidR="00FA3137" w:rsidRPr="00C20A87">
        <w:rPr>
          <w:rFonts w:ascii="Book Antiqua" w:hAnsi="Book Antiqua" w:cs="Arial"/>
          <w:sz w:val="24"/>
          <w:szCs w:val="24"/>
          <w:lang w:eastAsia="zh-CN"/>
        </w:rPr>
        <w:t xml:space="preserve"> </w:t>
      </w:r>
      <w:r w:rsidR="00C40303" w:rsidRPr="00C20A87">
        <w:rPr>
          <w:rFonts w:ascii="Book Antiqua" w:hAnsi="Book Antiqua" w:cs="Arial"/>
          <w:sz w:val="24"/>
          <w:szCs w:val="24"/>
        </w:rPr>
        <w:t>mg/d)</w:t>
      </w:r>
      <w:r w:rsidR="000C603D" w:rsidRPr="00C20A87">
        <w:rPr>
          <w:rFonts w:ascii="Book Antiqua" w:hAnsi="Book Antiqua" w:cs="Arial"/>
          <w:sz w:val="24"/>
          <w:szCs w:val="24"/>
        </w:rPr>
        <w:t>, added to statin therapy,</w:t>
      </w:r>
      <w:r w:rsidR="00C40303" w:rsidRPr="00C20A87">
        <w:rPr>
          <w:rFonts w:ascii="Book Antiqua" w:hAnsi="Book Antiqua" w:cs="Arial"/>
          <w:sz w:val="24"/>
          <w:szCs w:val="24"/>
        </w:rPr>
        <w:t xml:space="preserve"> </w:t>
      </w:r>
      <w:r w:rsidR="00EA1A60" w:rsidRPr="00C20A87">
        <w:rPr>
          <w:rFonts w:ascii="Book Antiqua" w:hAnsi="Book Antiqua" w:cs="Arial"/>
          <w:sz w:val="24"/>
          <w:szCs w:val="24"/>
        </w:rPr>
        <w:t>showed</w:t>
      </w:r>
      <w:r w:rsidR="007D22A0" w:rsidRPr="00C20A87">
        <w:rPr>
          <w:rFonts w:ascii="Book Antiqua" w:hAnsi="Book Antiqua" w:cs="Arial"/>
          <w:sz w:val="24"/>
          <w:szCs w:val="24"/>
        </w:rPr>
        <w:t xml:space="preserve"> promise</w:t>
      </w:r>
      <w:r w:rsidR="00EA1A60" w:rsidRPr="00C20A87">
        <w:rPr>
          <w:rFonts w:ascii="Book Antiqua" w:hAnsi="Book Antiqua" w:cs="Arial"/>
          <w:sz w:val="24"/>
          <w:szCs w:val="24"/>
        </w:rPr>
        <w:t xml:space="preserve"> in the Japan </w:t>
      </w:r>
      <w:proofErr w:type="spellStart"/>
      <w:r w:rsidR="00EA1A60" w:rsidRPr="00C20A87">
        <w:rPr>
          <w:rFonts w:ascii="Book Antiqua" w:hAnsi="Book Antiqua" w:cs="Arial"/>
          <w:sz w:val="24"/>
          <w:szCs w:val="24"/>
        </w:rPr>
        <w:t>Eicosapentaenoic</w:t>
      </w:r>
      <w:proofErr w:type="spellEnd"/>
      <w:r w:rsidR="00EA1A60" w:rsidRPr="00C20A87">
        <w:rPr>
          <w:rFonts w:ascii="Book Antiqua" w:hAnsi="Book Antiqua" w:cs="Arial"/>
          <w:sz w:val="24"/>
          <w:szCs w:val="24"/>
        </w:rPr>
        <w:t xml:space="preserve"> acid Lipid Intervention Study (JELIS) with </w:t>
      </w:r>
      <w:r w:rsidR="00EA1A60" w:rsidRPr="00C20A87">
        <w:rPr>
          <w:rFonts w:ascii="Book Antiqua" w:hAnsi="Book Antiqua" w:cs="Arial"/>
          <w:sz w:val="24"/>
          <w:szCs w:val="24"/>
        </w:rPr>
        <w:lastRenderedPageBreak/>
        <w:t>major coronary events reduced by 19%</w:t>
      </w:r>
      <w:r w:rsidR="00EA3D94" w:rsidRPr="00C20A87">
        <w:rPr>
          <w:rFonts w:ascii="Book Antiqua" w:hAnsi="Book Antiqua" w:cs="Arial"/>
          <w:sz w:val="24"/>
          <w:szCs w:val="24"/>
        </w:rPr>
        <w:t xml:space="preserve"> (</w:t>
      </w:r>
      <w:r w:rsidR="004E3A68" w:rsidRPr="00C20A87">
        <w:rPr>
          <w:rFonts w:ascii="Book Antiqua" w:hAnsi="Book Antiqua" w:cs="Arial"/>
          <w:i/>
          <w:sz w:val="24"/>
          <w:szCs w:val="24"/>
          <w:lang w:eastAsia="zh-CN"/>
        </w:rPr>
        <w:t>P</w:t>
      </w:r>
      <w:r w:rsidR="00EA3D94" w:rsidRPr="00C20A87">
        <w:rPr>
          <w:rFonts w:ascii="Book Antiqua" w:hAnsi="Book Antiqua" w:cs="Arial"/>
          <w:sz w:val="24"/>
          <w:szCs w:val="24"/>
        </w:rPr>
        <w:t xml:space="preserve"> = 0.011)</w:t>
      </w:r>
      <w:r w:rsidR="007D22A0" w:rsidRPr="00C20A87">
        <w:rPr>
          <w:rFonts w:ascii="Book Antiqua" w:hAnsi="Book Antiqua" w:cs="Arial"/>
          <w:sz w:val="24"/>
          <w:szCs w:val="24"/>
        </w:rPr>
        <w:t xml:space="preserve"> </w:t>
      </w:r>
      <w:r w:rsidR="00424C08" w:rsidRPr="00C20A87">
        <w:rPr>
          <w:rFonts w:ascii="Book Antiqua" w:hAnsi="Book Antiqua" w:cs="Arial"/>
          <w:sz w:val="24"/>
          <w:szCs w:val="24"/>
        </w:rPr>
        <w:t xml:space="preserve">in </w:t>
      </w:r>
      <w:proofErr w:type="spellStart"/>
      <w:r w:rsidR="00424C08" w:rsidRPr="00C20A87">
        <w:rPr>
          <w:rFonts w:ascii="Book Antiqua" w:hAnsi="Book Antiqua" w:cs="Arial"/>
          <w:sz w:val="24"/>
          <w:szCs w:val="24"/>
        </w:rPr>
        <w:t>hypercholesterolaemi</w:t>
      </w:r>
      <w:r w:rsidR="0061202F" w:rsidRPr="00C20A87">
        <w:rPr>
          <w:rFonts w:ascii="Book Antiqua" w:hAnsi="Book Antiqua" w:cs="Arial"/>
          <w:sz w:val="24"/>
          <w:szCs w:val="24"/>
        </w:rPr>
        <w:t>c</w:t>
      </w:r>
      <w:proofErr w:type="spellEnd"/>
      <w:r w:rsidR="0061202F" w:rsidRPr="00C20A87">
        <w:rPr>
          <w:rFonts w:ascii="Book Antiqua" w:hAnsi="Book Antiqua" w:cs="Arial"/>
          <w:sz w:val="24"/>
          <w:szCs w:val="24"/>
        </w:rPr>
        <w:t xml:space="preserve"> </w:t>
      </w:r>
      <w:r w:rsidR="00424C08" w:rsidRPr="00C20A87">
        <w:rPr>
          <w:rFonts w:ascii="Book Antiqua" w:hAnsi="Book Antiqua" w:cs="Arial"/>
          <w:sz w:val="24"/>
          <w:szCs w:val="24"/>
        </w:rPr>
        <w:t>patients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&lt;EndNote&gt;&lt;Cite&gt;&lt;Author&gt;Yokoyama&lt;/Author&gt;&lt;Year&gt;2007&lt;/Year&gt;&lt;RecNum&gt;5235&lt;/RecNum&gt;&lt;DisplayText&gt;(108)&lt;/DisplayText&gt;&lt;record&gt;&lt;rec-number&gt;5235&lt;/rec-number&gt;&lt;foreign-keys&gt;&lt;key app="EN" db-id="5wtfz02r2tztezeex2m5rtdqv2r52x5wt02a" timestamp="1386308901"&gt;5235&lt;/key&gt;&lt;/foreign-keys&gt;&lt;ref-type name="Journal Article"&gt;17&lt;/ref-type&gt;&lt;contributors&gt;&lt;authors&gt;&lt;author&gt;Yokoyama, M.&lt;/author&gt;&lt;author&gt;Origasa, H.&lt;/author&gt;&lt;author&gt;Matsuzaki, M.&lt;/author&gt;&lt;author&gt;Matsuzawa, Y.&lt;/author&gt;&lt;author&gt;Saito, Y.&lt;/author&gt;&lt;author&gt;Ishikawa, Y.&lt;/author&gt;&lt;author&gt;Oikawa, S.&lt;/author&gt;&lt;author&gt;Sasaki, J.&lt;/author&gt;&lt;author&gt;Hishida, H.&lt;/author&gt;&lt;author&gt;Itakura, H.&lt;/author&gt;&lt;/authors&gt;&lt;/contributors&gt;&lt;titles&gt;&lt;title&gt;Effects of eicosapentaenoic acid on major coronary events in hypercholesterolaemic patients (JELIS): a randomised open-label, blinded endpoint analysis&lt;/title&gt;&lt;secondary-title&gt;The Lancet&lt;/secondary-title&gt;&lt;/titles&gt;&lt;periodical&gt;&lt;full-title&gt;The Lancet&lt;/full-title&gt;&lt;/periodical&gt;&lt;pages&gt;1090-1098&lt;/pages&gt;&lt;volume&gt;369&lt;/volume&gt;&lt;number&gt;9567&lt;/number&gt;&lt;dates&gt;&lt;year&gt;2007&lt;/year&gt;&lt;/dates&gt;&lt;isbn&gt;0140-6736&lt;/isbn&gt;&lt;urls&gt;&lt;/urls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108" w:tooltip="Yokoyama, 2007 #5235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10</w:t>
        </w:r>
        <w:r w:rsidR="00FA3137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eastAsia="zh-CN"/>
          </w:rPr>
          <w:t>7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424C08" w:rsidRPr="00C20A87">
        <w:rPr>
          <w:rFonts w:ascii="Book Antiqua" w:hAnsi="Book Antiqua" w:cs="Arial"/>
          <w:sz w:val="24"/>
          <w:szCs w:val="24"/>
        </w:rPr>
        <w:t xml:space="preserve">. </w:t>
      </w:r>
      <w:r w:rsidR="00850ADB" w:rsidRPr="00C20A87">
        <w:rPr>
          <w:rFonts w:ascii="Book Antiqua" w:hAnsi="Book Antiqua" w:cs="Arial"/>
          <w:sz w:val="24"/>
          <w:szCs w:val="24"/>
        </w:rPr>
        <w:t>Two 12-wk EPA (AMR101) intervention trials</w:t>
      </w:r>
      <w:r w:rsidR="002E0A70" w:rsidRPr="00C20A87">
        <w:rPr>
          <w:rFonts w:ascii="Book Antiqua" w:hAnsi="Book Antiqua" w:cs="Arial"/>
          <w:sz w:val="24"/>
          <w:szCs w:val="24"/>
        </w:rPr>
        <w:t xml:space="preserve"> </w:t>
      </w:r>
      <w:r w:rsidR="00850ADB" w:rsidRPr="00C20A87">
        <w:rPr>
          <w:rFonts w:ascii="Book Antiqua" w:hAnsi="Book Antiqua" w:cs="Arial"/>
          <w:sz w:val="24"/>
          <w:szCs w:val="24"/>
        </w:rPr>
        <w:t>in patients with very high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&lt;EndNote&gt;&lt;Cite&gt;&lt;Author&gt;Bays&lt;/Author&gt;&lt;Year&gt;2011&lt;/Year&gt;&lt;RecNum&gt;2179&lt;/RecNum&gt;&lt;DisplayText&gt;(109)&lt;/DisplayText&gt;&lt;record&gt;&lt;rec-number&gt;2179&lt;/rec-number&gt;&lt;foreign-keys&gt;&lt;key app="EN" db-id="5wtfz02r2tztezeex2m5rtdqv2r52x5wt02a" timestamp="1386308372"&gt;2179&lt;/key&gt;&lt;/foreign-keys&gt;&lt;ref-type name="Journal Article"&gt;17&lt;/ref-type&gt;&lt;contributors&gt;&lt;authors&gt;&lt;author&gt;Bays, Harold E.&lt;/author&gt;&lt;author&gt;Ballantyne, Christie M.&lt;/author&gt;&lt;author&gt;Kastelein, John J.&lt;/author&gt;&lt;author&gt;Isaacsohn, Jonathan L.&lt;/author&gt;&lt;author&gt;Braeckman, Rene A.&lt;/author&gt;&lt;author&gt;Soni, Paresh N.&lt;/author&gt;&lt;/authors&gt;&lt;/contributors&gt;&lt;titles&gt;&lt;title&gt;Eicosapentaenoic acid ethyl ester (AMR101) therapy in patients with very high triglyceride levels (from the Multi-center, plAcebo-controlled, Randomized, double-blINd, 12-week study with an open-label Extension [MARINE] trial)&lt;/title&gt;&lt;secondary-title&gt;The American Journal of Cardiology&lt;/secondary-title&gt;&lt;/titles&gt;&lt;periodical&gt;&lt;full-title&gt;The American journal of cardiology&lt;/full-title&gt;&lt;/periodical&gt;&lt;pages&gt;682-690&lt;/pages&gt;&lt;volume&gt;108&lt;/volume&gt;&lt;number&gt;5&lt;/number&gt;&lt;dates&gt;&lt;year&gt;2011&lt;/year&gt;&lt;/dates&gt;&lt;isbn&gt;0002-9149&lt;/isbn&gt;&lt;urls&gt;&lt;/urls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109" w:tooltip="Bays, 2011 #2179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10</w:t>
        </w:r>
        <w:r w:rsidR="00FA3137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eastAsia="zh-CN"/>
          </w:rPr>
          <w:t>8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850ADB" w:rsidRPr="00C20A87">
        <w:rPr>
          <w:rFonts w:ascii="Book Antiqua" w:hAnsi="Book Antiqua" w:cs="Arial"/>
          <w:sz w:val="24"/>
          <w:szCs w:val="24"/>
        </w:rPr>
        <w:t xml:space="preserve"> and persistent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&lt;EndNote&gt;&lt;Cite&gt;&lt;Author&gt;Ballantyne&lt;/Author&gt;&lt;Year&gt;2012&lt;/Year&gt;&lt;RecNum&gt;2118&lt;/RecNum&gt;&lt;DisplayText&gt;(110)&lt;/DisplayText&gt;&lt;record&gt;&lt;rec-number&gt;2118&lt;/rec-number&gt;&lt;foreign-keys&gt;&lt;key app="EN" db-id="5wtfz02r2tztezeex2m5rtdqv2r52x5wt02a" timestamp="1386308360"&gt;2118&lt;/key&gt;&lt;/foreign-keys&gt;&lt;ref-type name="Journal Article"&gt;17&lt;/ref-type&gt;&lt;contributors&gt;&lt;authors&gt;&lt;author&gt;Ballantyne, Christie M.&lt;/author&gt;&lt;author&gt;Bays, Harold E.&lt;/author&gt;&lt;author&gt;Kastelein, John J.&lt;/author&gt;&lt;author&gt;Stein, Evan&lt;/author&gt;&lt;author&gt;Isaacsohn, Jonathan L.&lt;/author&gt;&lt;author&gt;Braeckman, Rene A.&lt;/author&gt;&lt;author&gt;Soni, Paresh N.&lt;/author&gt;&lt;/authors&gt;&lt;/contributors&gt;&lt;titles&gt;&lt;title&gt;Efficacy and Safety of Eicosapentaenoic Acid Ethyl Ester (AMR101) Therapy in Statin-Treated Patients With Persistent High Triglycerides (from the ANCHOR Study)&lt;/title&gt;&lt;secondary-title&gt;The American Journal of Cardiology&lt;/secondary-title&gt;&lt;/titles&gt;&lt;periodical&gt;&lt;full-title&gt;The American journal of cardiology&lt;/full-title&gt;&lt;/periodical&gt;&lt;pages&gt;984-992&lt;/pages&gt;&lt;volume&gt;110&lt;/volume&gt;&lt;number&gt;7&lt;/number&gt;&lt;dates&gt;&lt;year&gt;2012&lt;/year&gt;&lt;/dates&gt;&lt;isbn&gt;0002-9149&lt;/isbn&gt;&lt;urls&gt;&lt;related-urls&gt;&lt;url&gt;http://www.sciencedirect.com/science/article/pii/S0002914912014324&lt;/url&gt;&lt;/related-urls&gt;&lt;/urls&gt;&lt;electronic-resource-num&gt;http://dx.doi.org/10.1016/j.amjcard.2012.05.031&lt;/electronic-resource-num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110" w:tooltip="Ballantyne, 2012 #2118" w:history="1">
        <w:r w:rsidR="00FA3137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1</w:t>
        </w:r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0</w:t>
        </w:r>
      </w:hyperlink>
      <w:r w:rsidR="00FA3137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9</w:t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850ADB" w:rsidRPr="00C20A87">
        <w:rPr>
          <w:rFonts w:ascii="Book Antiqua" w:hAnsi="Book Antiqua" w:cs="Arial"/>
          <w:sz w:val="24"/>
          <w:szCs w:val="24"/>
          <w:vertAlign w:val="superscript"/>
        </w:rPr>
        <w:t xml:space="preserve"> </w:t>
      </w:r>
      <w:r w:rsidR="00F62197" w:rsidRPr="00C20A87">
        <w:rPr>
          <w:rFonts w:ascii="Book Antiqua" w:hAnsi="Book Antiqua" w:cs="Arial"/>
          <w:sz w:val="24"/>
          <w:szCs w:val="24"/>
        </w:rPr>
        <w:t xml:space="preserve">baseline </w:t>
      </w:r>
      <w:r w:rsidR="00850ADB" w:rsidRPr="00C20A87">
        <w:rPr>
          <w:rFonts w:ascii="Book Antiqua" w:hAnsi="Book Antiqua" w:cs="Arial"/>
          <w:sz w:val="24"/>
          <w:szCs w:val="24"/>
        </w:rPr>
        <w:t xml:space="preserve">triglyceride </w:t>
      </w:r>
      <w:r w:rsidR="00EB00D3" w:rsidRPr="00C20A87">
        <w:rPr>
          <w:rFonts w:ascii="Book Antiqua" w:hAnsi="Book Antiqua" w:cs="Arial"/>
          <w:sz w:val="24"/>
          <w:szCs w:val="24"/>
        </w:rPr>
        <w:t xml:space="preserve">observed </w:t>
      </w:r>
      <w:r w:rsidR="00F62197" w:rsidRPr="00C20A87">
        <w:rPr>
          <w:rFonts w:ascii="Book Antiqua" w:hAnsi="Book Antiqua" w:cs="Arial"/>
          <w:sz w:val="24"/>
          <w:szCs w:val="24"/>
        </w:rPr>
        <w:t xml:space="preserve">significant reductions in triglyceride levels. The </w:t>
      </w:r>
      <w:r w:rsidR="005475DB" w:rsidRPr="00C20A87">
        <w:rPr>
          <w:rFonts w:ascii="Book Antiqua" w:hAnsi="Book Antiqua" w:cs="Arial"/>
          <w:sz w:val="24"/>
          <w:szCs w:val="24"/>
        </w:rPr>
        <w:t>greatest decrease</w:t>
      </w:r>
      <w:r w:rsidR="00F62197" w:rsidRPr="00C20A87">
        <w:rPr>
          <w:rFonts w:ascii="Book Antiqua" w:hAnsi="Book Antiqua" w:cs="Arial"/>
          <w:sz w:val="24"/>
          <w:szCs w:val="24"/>
        </w:rPr>
        <w:t xml:space="preserve"> was seen in</w:t>
      </w:r>
      <w:r w:rsidR="000A23CE" w:rsidRPr="00C20A87">
        <w:rPr>
          <w:rFonts w:ascii="Book Antiqua" w:hAnsi="Book Antiqua" w:cs="Arial"/>
          <w:sz w:val="24"/>
          <w:szCs w:val="24"/>
        </w:rPr>
        <w:t xml:space="preserve"> the</w:t>
      </w:r>
      <w:r w:rsidR="00F62197" w:rsidRPr="00C20A87">
        <w:rPr>
          <w:rFonts w:ascii="Book Antiqua" w:hAnsi="Book Antiqua" w:cs="Arial"/>
          <w:sz w:val="24"/>
          <w:szCs w:val="24"/>
        </w:rPr>
        <w:t xml:space="preserve"> highest triglyceride </w:t>
      </w:r>
      <w:proofErr w:type="spellStart"/>
      <w:r w:rsidR="00F62197" w:rsidRPr="00C20A87">
        <w:rPr>
          <w:rFonts w:ascii="Book Antiqua" w:hAnsi="Book Antiqua" w:cs="Arial"/>
          <w:sz w:val="24"/>
          <w:szCs w:val="24"/>
        </w:rPr>
        <w:t>tertile</w:t>
      </w:r>
      <w:proofErr w:type="spellEnd"/>
      <w:r w:rsidR="00F62197" w:rsidRPr="00C20A87">
        <w:rPr>
          <w:rFonts w:ascii="Book Antiqua" w:hAnsi="Book Antiqua" w:cs="Arial"/>
          <w:sz w:val="24"/>
          <w:szCs w:val="24"/>
        </w:rPr>
        <w:t xml:space="preserve"> where there was a 31% reduction compared to placebo on 4</w:t>
      </w:r>
      <w:r w:rsidR="00FA3137" w:rsidRPr="00C20A87">
        <w:rPr>
          <w:rFonts w:ascii="Book Antiqua" w:hAnsi="Book Antiqua" w:cs="Arial"/>
          <w:sz w:val="24"/>
          <w:szCs w:val="24"/>
          <w:lang w:eastAsia="zh-CN"/>
        </w:rPr>
        <w:t xml:space="preserve"> </w:t>
      </w:r>
      <w:r w:rsidR="00F62197" w:rsidRPr="00C20A87">
        <w:rPr>
          <w:rFonts w:ascii="Book Antiqua" w:hAnsi="Book Antiqua" w:cs="Arial"/>
          <w:sz w:val="24"/>
          <w:szCs w:val="24"/>
        </w:rPr>
        <w:t>g/d of AMR101. The Reduction of Cardiovascular Events with EPA</w:t>
      </w:r>
      <w:r w:rsidR="00DF0758" w:rsidRPr="00C20A87">
        <w:rPr>
          <w:rFonts w:ascii="Book Antiqua" w:hAnsi="Book Antiqua" w:cs="Arial"/>
          <w:sz w:val="24"/>
          <w:szCs w:val="24"/>
        </w:rPr>
        <w:t>-</w:t>
      </w:r>
      <w:r w:rsidR="00F62197" w:rsidRPr="00C20A87">
        <w:rPr>
          <w:rFonts w:ascii="Book Antiqua" w:hAnsi="Book Antiqua" w:cs="Arial"/>
          <w:sz w:val="24"/>
          <w:szCs w:val="24"/>
        </w:rPr>
        <w:t xml:space="preserve">Intervention Trial (REDUCE-IT) </w:t>
      </w:r>
      <w:r w:rsidR="00A014FC" w:rsidRPr="00C20A87">
        <w:rPr>
          <w:rFonts w:ascii="Book Antiqua" w:hAnsi="Book Antiqua" w:cs="Arial"/>
          <w:sz w:val="24"/>
          <w:szCs w:val="24"/>
        </w:rPr>
        <w:t xml:space="preserve">is in progress and </w:t>
      </w:r>
      <w:r w:rsidR="00F62197" w:rsidRPr="00C20A87">
        <w:rPr>
          <w:rFonts w:ascii="Book Antiqua" w:hAnsi="Book Antiqua" w:cs="Arial"/>
          <w:sz w:val="24"/>
          <w:szCs w:val="24"/>
        </w:rPr>
        <w:t xml:space="preserve">will </w:t>
      </w:r>
      <w:r w:rsidR="00F12814" w:rsidRPr="00C20A87">
        <w:rPr>
          <w:rFonts w:ascii="Book Antiqua" w:hAnsi="Book Antiqua" w:cs="Arial"/>
          <w:sz w:val="24"/>
          <w:szCs w:val="24"/>
        </w:rPr>
        <w:t xml:space="preserve">endeavour </w:t>
      </w:r>
      <w:r w:rsidR="00F62197" w:rsidRPr="00C20A87">
        <w:rPr>
          <w:rFonts w:ascii="Book Antiqua" w:hAnsi="Book Antiqua" w:cs="Arial"/>
          <w:sz w:val="24"/>
          <w:szCs w:val="24"/>
        </w:rPr>
        <w:t xml:space="preserve">obtain the </w:t>
      </w:r>
      <w:r w:rsidR="004F68C7" w:rsidRPr="00C20A87">
        <w:rPr>
          <w:rFonts w:ascii="Book Antiqua" w:hAnsi="Book Antiqua" w:cs="Arial"/>
          <w:sz w:val="24"/>
          <w:szCs w:val="24"/>
        </w:rPr>
        <w:t xml:space="preserve">CVD </w:t>
      </w:r>
      <w:r w:rsidR="00F62197" w:rsidRPr="00C20A87">
        <w:rPr>
          <w:rFonts w:ascii="Book Antiqua" w:hAnsi="Book Antiqua" w:cs="Arial"/>
          <w:sz w:val="24"/>
          <w:szCs w:val="24"/>
        </w:rPr>
        <w:t>outcome data with AMR101 4</w:t>
      </w:r>
      <w:r w:rsidR="00FA3137" w:rsidRPr="00C20A87">
        <w:rPr>
          <w:rFonts w:ascii="Book Antiqua" w:hAnsi="Book Antiqua" w:cs="Arial"/>
          <w:sz w:val="24"/>
          <w:szCs w:val="24"/>
          <w:lang w:eastAsia="zh-CN"/>
        </w:rPr>
        <w:t xml:space="preserve"> </w:t>
      </w:r>
      <w:r w:rsidR="00F62197" w:rsidRPr="00C20A87">
        <w:rPr>
          <w:rFonts w:ascii="Book Antiqua" w:hAnsi="Book Antiqua" w:cs="Arial"/>
          <w:sz w:val="24"/>
          <w:szCs w:val="24"/>
        </w:rPr>
        <w:t>g/d</w:t>
      </w:r>
      <w:r w:rsidR="002C6F44" w:rsidRPr="00C20A87">
        <w:rPr>
          <w:rFonts w:ascii="Book Antiqua" w:hAnsi="Book Antiqua" w:cs="Arial"/>
          <w:sz w:val="24"/>
          <w:szCs w:val="24"/>
        </w:rPr>
        <w:t xml:space="preserve"> in high-risk patients with </w:t>
      </w:r>
      <w:r w:rsidR="00FC1773" w:rsidRPr="00C20A87">
        <w:rPr>
          <w:rFonts w:ascii="Book Antiqua" w:hAnsi="Book Antiqua" w:cs="Arial"/>
          <w:sz w:val="24"/>
          <w:szCs w:val="24"/>
        </w:rPr>
        <w:t>HTG</w:t>
      </w:r>
      <w:r w:rsidR="002C6F44" w:rsidRPr="00C20A87">
        <w:rPr>
          <w:rFonts w:ascii="Book Antiqua" w:hAnsi="Book Antiqua" w:cs="Arial"/>
          <w:sz w:val="24"/>
          <w:szCs w:val="24"/>
        </w:rPr>
        <w:t xml:space="preserve"> and at-target LD</w:t>
      </w:r>
      <w:r w:rsidR="004E3A68" w:rsidRPr="00C20A87">
        <w:rPr>
          <w:rFonts w:ascii="Book Antiqua" w:hAnsi="Book Antiqua" w:cs="Arial"/>
          <w:sz w:val="24"/>
          <w:szCs w:val="24"/>
        </w:rPr>
        <w:t>L cholesterol on statin therapy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&lt;EndNote&gt;&lt;Cite&gt;&lt;RecNum&gt;3645&lt;/RecNum&gt;&lt;DisplayText&gt;(111)&lt;/DisplayText&gt;&lt;record&gt;&lt;rec-number&gt;3645&lt;/rec-number&gt;&lt;foreign-keys&gt;&lt;key app="EN" db-id="5wtfz02r2tztezeex2m5rtdqv2r52x5wt02a" timestamp="1386308634"&gt;3645&lt;/key&gt;&lt;/foreign-keys&gt;&lt;ref-type name="Journal Article"&gt;17&lt;/ref-type&gt;&lt;contributors&gt;&lt;authors&gt;&lt;author&gt;Lairon, D.&lt;/author&gt;&lt;author&gt;Defoort, C.&lt;/author&gt;&lt;/authors&gt;&lt;/contributors&gt;&lt;titles&gt;&lt;title&gt;Effects of nutrients on postprandial lipemia&lt;/title&gt;&lt;secondary-title&gt;Current Vascular Pharmacology&lt;/secondary-title&gt;&lt;/titles&gt;&lt;periodical&gt;&lt;full-title&gt;Current Vascular Pharmacology&lt;/full-title&gt;&lt;abbr-1&gt;Curr. Vasc. Pharmacol.&lt;/abbr-1&gt;&lt;abbr-2&gt;Curr Vasc Pharmacol&lt;/abbr-2&gt;&lt;/periodical&gt;&lt;pages&gt;309-312&lt;/pages&gt;&lt;volume&gt;9&lt;/volume&gt;&lt;number&gt;3&lt;/number&gt;&lt;dates&gt;&lt;year&gt;2011&lt;/year&gt;&lt;/dates&gt;&lt;isbn&gt;1570-1611&lt;/isbn&gt;&lt;urls&gt;&lt;/urls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111" w:tooltip="Lairon, 2011 #3645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11</w:t>
        </w:r>
        <w:r w:rsidR="00FA3137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eastAsia="zh-CN"/>
          </w:rPr>
          <w:t>0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2C6F44" w:rsidRPr="00C20A87">
        <w:rPr>
          <w:rFonts w:ascii="Book Antiqua" w:hAnsi="Book Antiqua" w:cs="Arial"/>
          <w:sz w:val="24"/>
          <w:szCs w:val="24"/>
        </w:rPr>
        <w:t>.</w:t>
      </w:r>
      <w:r w:rsidR="00FA3137" w:rsidRPr="00C20A87">
        <w:rPr>
          <w:rFonts w:ascii="Book Antiqua" w:hAnsi="Book Antiqua" w:cs="Arial"/>
          <w:b/>
          <w:sz w:val="24"/>
          <w:szCs w:val="24"/>
          <w:lang w:eastAsia="zh-CN"/>
        </w:rPr>
        <w:t xml:space="preserve"> </w:t>
      </w:r>
      <w:r w:rsidR="00E609BD" w:rsidRPr="00C20A87">
        <w:rPr>
          <w:rFonts w:ascii="Book Antiqua" w:hAnsi="Book Antiqua" w:cs="Arial"/>
          <w:sz w:val="24"/>
          <w:szCs w:val="24"/>
        </w:rPr>
        <w:t xml:space="preserve">There </w:t>
      </w:r>
      <w:r w:rsidR="00DA0790" w:rsidRPr="00C20A87">
        <w:rPr>
          <w:rFonts w:ascii="Book Antiqua" w:hAnsi="Book Antiqua" w:cs="Arial"/>
          <w:sz w:val="24"/>
          <w:szCs w:val="24"/>
        </w:rPr>
        <w:t>are</w:t>
      </w:r>
      <w:r w:rsidR="00E609BD" w:rsidRPr="00C20A87">
        <w:rPr>
          <w:rFonts w:ascii="Book Antiqua" w:hAnsi="Book Antiqua" w:cs="Arial"/>
          <w:sz w:val="24"/>
          <w:szCs w:val="24"/>
        </w:rPr>
        <w:t xml:space="preserve"> also recent data suggesting </w:t>
      </w:r>
      <w:r w:rsidR="00BE4B08" w:rsidRPr="00C20A87">
        <w:rPr>
          <w:rFonts w:ascii="Book Antiqua" w:hAnsi="Book Antiqua" w:cs="Arial"/>
          <w:sz w:val="24"/>
          <w:szCs w:val="24"/>
        </w:rPr>
        <w:t xml:space="preserve">an increased risk of prostate cancer with high dietary intake of </w:t>
      </w:r>
      <w:r w:rsidR="00A30724" w:rsidRPr="00C20A87">
        <w:rPr>
          <w:rFonts w:ascii="Book Antiqua" w:hAnsi="Book Antiqua" w:cs="Arial"/>
          <w:sz w:val="24"/>
          <w:szCs w:val="24"/>
        </w:rPr>
        <w:t>n</w:t>
      </w:r>
      <w:r w:rsidR="004E3A68" w:rsidRPr="00C20A87">
        <w:rPr>
          <w:rFonts w:ascii="Book Antiqua" w:hAnsi="Book Antiqua" w:cs="Arial"/>
          <w:sz w:val="24"/>
          <w:szCs w:val="24"/>
        </w:rPr>
        <w:t>-3 PUFAs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&lt;EndNote&gt;&lt;Cite&gt;&lt;Author&gt;Brasky&lt;/Author&gt;&lt;Year&gt;2013&lt;/Year&gt;&lt;RecNum&gt;2314&lt;/RecNum&gt;&lt;DisplayText&gt;(112)&lt;/DisplayText&gt;&lt;record&gt;&lt;rec-number&gt;2314&lt;/rec-number&gt;&lt;foreign-keys&gt;&lt;key app="EN" db-id="5wtfz02r2tztezeex2m5rtdqv2r52x5wt02a" timestamp="1386308393"&gt;2314&lt;/key&gt;&lt;/foreign-keys&gt;&lt;ref-type name="Journal Article"&gt;17&lt;/ref-type&gt;&lt;contributors&gt;&lt;authors&gt;&lt;author&gt;Brasky, Theodore M.&lt;/author&gt;&lt;author&gt;Darke, Amy K.&lt;/author&gt;&lt;author&gt;Song, Xiaoling&lt;/author&gt;&lt;author&gt;Tangen, Catherine M.&lt;/author&gt;&lt;author&gt;Goodman, Phyllis J.&lt;/author&gt;&lt;author&gt;Thompson, Ian M.&lt;/author&gt;&lt;author&gt;Meyskens, Frank L.&lt;/author&gt;&lt;author&gt;Goodman, Gary E.&lt;/author&gt;&lt;author&gt;Minasian, Lori M.&lt;/author&gt;&lt;author&gt;Parnes, Howard L.&lt;/author&gt;&lt;/authors&gt;&lt;/contributors&gt;&lt;titles&gt;&lt;title&gt;Plasma phospholipid fatty acids and prostate cancer risk in the SELECT trial&lt;/title&gt;&lt;secondary-title&gt;Journal of the National Cancer Institute&lt;/secondary-title&gt;&lt;/titles&gt;&lt;periodical&gt;&lt;full-title&gt;Journal of the National Cancer Institute&lt;/full-title&gt;&lt;abbr-1&gt;J. Natl. Cancer Inst.&lt;/abbr-1&gt;&lt;abbr-2&gt;J Natl Cancer Inst&lt;/abbr-2&gt;&lt;/periodical&gt;&lt;pages&gt;1132-1141&lt;/pages&gt;&lt;volume&gt;105&lt;/volume&gt;&lt;number&gt;15&lt;/number&gt;&lt;dates&gt;&lt;year&gt;2013&lt;/year&gt;&lt;/dates&gt;&lt;isbn&gt;0027-8874&lt;/isbn&gt;&lt;urls&gt;&lt;/urls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112" w:tooltip="Brasky, 2013 #2314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11</w:t>
        </w:r>
        <w:r w:rsidR="00FA3137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eastAsia="zh-CN"/>
          </w:rPr>
          <w:t>1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BE4B08" w:rsidRPr="00C20A87">
        <w:rPr>
          <w:rFonts w:ascii="Book Antiqua" w:hAnsi="Book Antiqua" w:cs="Arial"/>
          <w:sz w:val="24"/>
          <w:szCs w:val="24"/>
        </w:rPr>
        <w:t>. Hence, caution is warranted when recommending long-term intake.</w:t>
      </w:r>
    </w:p>
    <w:p w:rsidR="00E34B96" w:rsidRPr="00C20A87" w:rsidRDefault="00E34B96" w:rsidP="00C20A87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456EDC" w:rsidRPr="00C20A87" w:rsidRDefault="00917438" w:rsidP="00C20A87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  <w:proofErr w:type="spellStart"/>
      <w:r w:rsidRPr="00C20A87">
        <w:rPr>
          <w:rFonts w:ascii="Book Antiqua" w:hAnsi="Book Antiqua" w:cs="Arial"/>
          <w:b/>
          <w:sz w:val="24"/>
          <w:szCs w:val="24"/>
        </w:rPr>
        <w:t>Incretin</w:t>
      </w:r>
      <w:proofErr w:type="spellEnd"/>
      <w:r w:rsidRPr="00C20A87">
        <w:rPr>
          <w:rFonts w:ascii="Book Antiqua" w:hAnsi="Book Antiqua" w:cs="Arial"/>
          <w:b/>
          <w:sz w:val="24"/>
          <w:szCs w:val="24"/>
        </w:rPr>
        <w:t>-based therapy</w:t>
      </w:r>
      <w:r w:rsidR="00FA3137" w:rsidRPr="00C20A87">
        <w:rPr>
          <w:rFonts w:ascii="Book Antiqua" w:hAnsi="Book Antiqua" w:cs="Arial"/>
          <w:b/>
          <w:sz w:val="24"/>
          <w:szCs w:val="24"/>
          <w:lang w:eastAsia="zh-CN"/>
        </w:rPr>
        <w:t xml:space="preserve">: </w:t>
      </w:r>
      <w:proofErr w:type="spellStart"/>
      <w:r w:rsidR="004660C6" w:rsidRPr="00C20A87">
        <w:rPr>
          <w:rFonts w:ascii="Book Antiqua" w:hAnsi="Book Antiqua" w:cs="Arial"/>
          <w:sz w:val="24"/>
          <w:szCs w:val="24"/>
        </w:rPr>
        <w:t>Incretins</w:t>
      </w:r>
      <w:proofErr w:type="spellEnd"/>
      <w:r w:rsidR="004660C6" w:rsidRPr="00C20A87">
        <w:rPr>
          <w:rFonts w:ascii="Book Antiqua" w:hAnsi="Book Antiqua" w:cs="Arial"/>
          <w:sz w:val="24"/>
          <w:szCs w:val="24"/>
        </w:rPr>
        <w:t>, such as glucagon-like peptide-1</w:t>
      </w:r>
      <w:r w:rsidR="0014079F" w:rsidRPr="00C20A87">
        <w:rPr>
          <w:rFonts w:ascii="Book Antiqua" w:hAnsi="Book Antiqua" w:cs="Arial"/>
          <w:sz w:val="24"/>
          <w:szCs w:val="24"/>
        </w:rPr>
        <w:t xml:space="preserve"> </w:t>
      </w:r>
      <w:r w:rsidR="00456EDC" w:rsidRPr="00C20A87">
        <w:rPr>
          <w:rFonts w:ascii="Book Antiqua" w:hAnsi="Book Antiqua" w:cs="Arial"/>
          <w:sz w:val="24"/>
          <w:szCs w:val="24"/>
        </w:rPr>
        <w:t>(GLP-1)</w:t>
      </w:r>
      <w:r w:rsidR="004660C6" w:rsidRPr="00C20A87">
        <w:rPr>
          <w:rFonts w:ascii="Book Antiqua" w:hAnsi="Book Antiqua" w:cs="Arial"/>
          <w:sz w:val="24"/>
          <w:szCs w:val="24"/>
        </w:rPr>
        <w:t xml:space="preserve">, are </w:t>
      </w:r>
      <w:proofErr w:type="spellStart"/>
      <w:r w:rsidR="004660C6" w:rsidRPr="00C20A87">
        <w:rPr>
          <w:rFonts w:ascii="Book Antiqua" w:hAnsi="Book Antiqua" w:cs="Arial"/>
          <w:sz w:val="24"/>
          <w:szCs w:val="24"/>
        </w:rPr>
        <w:t>insulinotropic</w:t>
      </w:r>
      <w:proofErr w:type="spellEnd"/>
      <w:r w:rsidR="004660C6" w:rsidRPr="00C20A87">
        <w:rPr>
          <w:rFonts w:ascii="Book Antiqua" w:hAnsi="Book Antiqua" w:cs="Arial"/>
          <w:sz w:val="24"/>
          <w:szCs w:val="24"/>
        </w:rPr>
        <w:t xml:space="preserve">, gut-derived hormones secreted in response to </w:t>
      </w:r>
      <w:r w:rsidR="00456EDC" w:rsidRPr="00C20A87">
        <w:rPr>
          <w:rFonts w:ascii="Book Antiqua" w:hAnsi="Book Antiqua" w:cs="Arial"/>
          <w:sz w:val="24"/>
          <w:szCs w:val="24"/>
        </w:rPr>
        <w:t xml:space="preserve">diet. GLP-1 receptor </w:t>
      </w:r>
      <w:proofErr w:type="spellStart"/>
      <w:r w:rsidR="00456EDC" w:rsidRPr="00C20A87">
        <w:rPr>
          <w:rFonts w:ascii="Book Antiqua" w:hAnsi="Book Antiqua" w:cs="Arial"/>
          <w:sz w:val="24"/>
          <w:szCs w:val="24"/>
        </w:rPr>
        <w:t>analogs</w:t>
      </w:r>
      <w:proofErr w:type="spellEnd"/>
      <w:r w:rsidR="00456EDC" w:rsidRPr="00C20A87">
        <w:rPr>
          <w:rFonts w:ascii="Book Antiqua" w:hAnsi="Book Antiqua" w:cs="Arial"/>
          <w:sz w:val="24"/>
          <w:szCs w:val="24"/>
        </w:rPr>
        <w:t xml:space="preserve"> such as </w:t>
      </w:r>
      <w:proofErr w:type="spellStart"/>
      <w:r w:rsidR="00456EDC" w:rsidRPr="00C20A87">
        <w:rPr>
          <w:rFonts w:ascii="Book Antiqua" w:hAnsi="Book Antiqua" w:cs="Arial"/>
          <w:sz w:val="24"/>
          <w:szCs w:val="24"/>
        </w:rPr>
        <w:t>liraglutide</w:t>
      </w:r>
      <w:proofErr w:type="spellEnd"/>
      <w:r w:rsidR="00456EDC" w:rsidRPr="00C20A87">
        <w:rPr>
          <w:rFonts w:ascii="Book Antiqua" w:hAnsi="Book Antiqua" w:cs="Arial"/>
          <w:sz w:val="24"/>
          <w:szCs w:val="24"/>
        </w:rPr>
        <w:t xml:space="preserve"> and </w:t>
      </w:r>
      <w:proofErr w:type="spellStart"/>
      <w:r w:rsidR="00456EDC" w:rsidRPr="00C20A87">
        <w:rPr>
          <w:rFonts w:ascii="Book Antiqua" w:hAnsi="Book Antiqua" w:cs="Arial"/>
          <w:sz w:val="24"/>
          <w:szCs w:val="24"/>
        </w:rPr>
        <w:t>exenatide</w:t>
      </w:r>
      <w:proofErr w:type="spellEnd"/>
      <w:r w:rsidR="00456EDC" w:rsidRPr="00C20A87">
        <w:rPr>
          <w:rFonts w:ascii="Book Antiqua" w:hAnsi="Book Antiqua" w:cs="Arial"/>
          <w:sz w:val="24"/>
          <w:szCs w:val="24"/>
        </w:rPr>
        <w:t>, delay gastric emptying and this parallels the reduction in postprandial triglyceride response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&lt;EndNote&gt;&lt;Cite&gt;&lt;Author&gt;Meier&lt;/Author&gt;&lt;Year&gt;2006&lt;/Year&gt;&lt;RecNum&gt;2793&lt;/RecNum&gt;&lt;DisplayText&gt;(113)&lt;/DisplayText&gt;&lt;record&gt;&lt;rec-number&gt;2793&lt;/rec-number&gt;&lt;foreign-keys&gt;&lt;key app="EN" db-id="wpew9rzaqvfwd3eeteopssp2dr2tx0aa9ttw"&gt;2793&lt;/key&gt;&lt;/foreign-keys&gt;&lt;ref-type name="Journal Article"&gt;17&lt;/ref-type&gt;&lt;contributors&gt;&lt;authors&gt;&lt;author&gt;Meier, J. J.&lt;/author&gt;&lt;author&gt;Gethmann, A.&lt;/author&gt;&lt;author&gt;Götze, O.&lt;/author&gt;&lt;author&gt;Gallwitz, B.&lt;/author&gt;&lt;author&gt;Holst, J. J.&lt;/author&gt;&lt;author&gt;Schmidt, W. E.&lt;/author&gt;&lt;author&gt;Nauck, M. A.&lt;/author&gt;&lt;/authors&gt;&lt;/contributors&gt;&lt;titles&gt;&lt;title&gt;Glucagon-like peptide 1 abolishes the postprandial rise in triglyceride concentrations and lowers levels of non-esterified fatty acids in humans&lt;/title&gt;&lt;secondary-title&gt;Diabetologia&lt;/secondary-title&gt;&lt;/titles&gt;&lt;periodical&gt;&lt;full-title&gt;Diabetologia&lt;/full-title&gt;&lt;/periodical&gt;&lt;pages&gt;452-458&lt;/pages&gt;&lt;volume&gt;49&lt;/volume&gt;&lt;number&gt;3&lt;/number&gt;&lt;dates&gt;&lt;year&gt;2006&lt;/year&gt;&lt;/dates&gt;&lt;isbn&gt;0012-186X&lt;/isbn&gt;&lt;urls&gt;&lt;/urls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113" w:tooltip="Meier, 2006 #2793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11</w:t>
        </w:r>
        <w:r w:rsidR="00FA3137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eastAsia="zh-CN"/>
          </w:rPr>
          <w:t>2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456EDC" w:rsidRPr="00C20A87">
        <w:rPr>
          <w:rFonts w:ascii="Book Antiqua" w:hAnsi="Book Antiqua" w:cs="Arial"/>
          <w:sz w:val="24"/>
          <w:szCs w:val="24"/>
        </w:rPr>
        <w:t xml:space="preserve">. This mechanism may ameliorate impaired TRL metabolism in type 2 diabetes. By increasing plasma concentrations of GLP-1, </w:t>
      </w:r>
      <w:proofErr w:type="spellStart"/>
      <w:r w:rsidR="00456EDC" w:rsidRPr="00C20A87">
        <w:rPr>
          <w:rFonts w:ascii="Book Antiqua" w:hAnsi="Book Antiqua" w:cs="Arial"/>
          <w:sz w:val="24"/>
          <w:szCs w:val="24"/>
        </w:rPr>
        <w:t>Dipeptidyl</w:t>
      </w:r>
      <w:proofErr w:type="spellEnd"/>
      <w:r w:rsidR="00456EDC" w:rsidRPr="00C20A87">
        <w:rPr>
          <w:rFonts w:ascii="Book Antiqua" w:hAnsi="Book Antiqua" w:cs="Arial"/>
          <w:sz w:val="24"/>
          <w:szCs w:val="24"/>
        </w:rPr>
        <w:t xml:space="preserve"> peptidase-4 (DPP-4) inhibitors, such as </w:t>
      </w:r>
      <w:proofErr w:type="spellStart"/>
      <w:r w:rsidR="00456EDC" w:rsidRPr="00C20A87">
        <w:rPr>
          <w:rFonts w:ascii="Book Antiqua" w:hAnsi="Book Antiqua" w:cs="Arial"/>
          <w:sz w:val="24"/>
          <w:szCs w:val="24"/>
        </w:rPr>
        <w:t>sitagliptin</w:t>
      </w:r>
      <w:proofErr w:type="spellEnd"/>
      <w:r w:rsidR="00456EDC" w:rsidRPr="00C20A87">
        <w:rPr>
          <w:rFonts w:ascii="Book Antiqua" w:hAnsi="Book Antiqua" w:cs="Arial"/>
          <w:sz w:val="24"/>
          <w:szCs w:val="24"/>
        </w:rPr>
        <w:t xml:space="preserve">, </w:t>
      </w:r>
      <w:proofErr w:type="spellStart"/>
      <w:r w:rsidR="00456EDC" w:rsidRPr="00C20A87">
        <w:rPr>
          <w:rFonts w:ascii="Book Antiqua" w:hAnsi="Book Antiqua" w:cs="Arial"/>
          <w:sz w:val="24"/>
          <w:szCs w:val="24"/>
        </w:rPr>
        <w:t>saxagliptin</w:t>
      </w:r>
      <w:proofErr w:type="spellEnd"/>
      <w:r w:rsidR="00456EDC" w:rsidRPr="00C20A87">
        <w:rPr>
          <w:rFonts w:ascii="Book Antiqua" w:hAnsi="Book Antiqua" w:cs="Arial"/>
          <w:sz w:val="24"/>
          <w:szCs w:val="24"/>
        </w:rPr>
        <w:t xml:space="preserve"> and </w:t>
      </w:r>
      <w:proofErr w:type="spellStart"/>
      <w:r w:rsidR="00456EDC" w:rsidRPr="00C20A87">
        <w:rPr>
          <w:rFonts w:ascii="Book Antiqua" w:hAnsi="Book Antiqua" w:cs="Arial"/>
          <w:sz w:val="24"/>
          <w:szCs w:val="24"/>
        </w:rPr>
        <w:t>alogliptin</w:t>
      </w:r>
      <w:proofErr w:type="spellEnd"/>
      <w:r w:rsidR="00456EDC" w:rsidRPr="00C20A87">
        <w:rPr>
          <w:rFonts w:ascii="Book Antiqua" w:hAnsi="Book Antiqua" w:cs="Arial"/>
          <w:sz w:val="24"/>
          <w:szCs w:val="24"/>
        </w:rPr>
        <w:t>, can improve insulin sensitivity, β-cell function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&lt;EndNote&gt;&lt;Cite&gt;&lt;Author&gt;Tremblay&lt;/Author&gt;&lt;Year&gt;2011&lt;/Year&gt;&lt;RecNum&gt;4917&lt;/RecNum&gt;&lt;DisplayText&gt;(114)&lt;/DisplayText&gt;&lt;record&gt;&lt;rec-number&gt;4917&lt;/rec-number&gt;&lt;foreign-keys&gt;&lt;key app="EN" db-id="5wtfz02r2tztezeex2m5rtdqv2r52x5wt02a" timestamp="1386308850"&gt;4917&lt;/key&gt;&lt;/foreign-keys&gt;&lt;ref-type name="Journal Article"&gt;17&lt;/ref-type&gt;&lt;contributors&gt;&lt;authors&gt;&lt;author&gt;Tremblay, A. J.&lt;/author&gt;&lt;author&gt;Lamarche, B.&lt;/author&gt;&lt;author&gt;Deacon, C. F.&lt;/author&gt;&lt;author&gt;Weisnagel, S. J.&lt;/author&gt;&lt;author&gt;Couture, P.&lt;/author&gt;&lt;/authors&gt;&lt;/contributors&gt;&lt;titles&gt;&lt;title&gt;Effect of sitagliptin therapy on postprandial lipoprotein levels in patients with type 2 diabetes&lt;/title&gt;&lt;secondary-title&gt;Diabetes, Obesity and Metabolism&lt;/secondary-title&gt;&lt;/titles&gt;&lt;periodical&gt;&lt;full-title&gt;Diabetes, Obesity and Metabolism&lt;/full-title&gt;&lt;abbr-1&gt;Diabetes Obes. Metab.&lt;/abbr-1&gt;&lt;abbr-2&gt;Diabetes Obes Metab&lt;/abbr-2&gt;&lt;abbr-3&gt;Diabetes, Obesity &amp;amp; Metabolism&lt;/abbr-3&gt;&lt;/periodical&gt;&lt;pages&gt;366-373&lt;/pages&gt;&lt;volume&gt;13&lt;/volume&gt;&lt;number&gt;4&lt;/number&gt;&lt;dates&gt;&lt;year&gt;2011&lt;/year&gt;&lt;/dates&gt;&lt;isbn&gt;1463-1326&lt;/isbn&gt;&lt;urls&gt;&lt;/urls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114" w:tooltip="Tremblay, 2011 #4917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11</w:t>
        </w:r>
        <w:r w:rsidR="00FA3137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eastAsia="zh-CN"/>
          </w:rPr>
          <w:t>3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456EDC" w:rsidRPr="00C20A87">
        <w:rPr>
          <w:rFonts w:ascii="Book Antiqua" w:hAnsi="Book Antiqua" w:cs="Arial"/>
          <w:sz w:val="24"/>
          <w:szCs w:val="24"/>
        </w:rPr>
        <w:t xml:space="preserve"> and postprandial glycaemia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&lt;EndNote&gt;&lt;Cite&gt;&lt;Author&gt;Barnett&lt;/Author&gt;&lt;Year&gt;2012&lt;/Year&gt;&lt;RecNum&gt;2136&lt;/RecNum&gt;&lt;DisplayText&gt;(115)&lt;/DisplayText&gt;&lt;record&gt;&lt;rec-number&gt;2136&lt;/rec-number&gt;&lt;foreign-keys&gt;&lt;key app="EN" db-id="5wtfz02r2tztezeex2m5rtdqv2r52x5wt02a" timestamp="1386308364"&gt;2136&lt;/key&gt;&lt;/foreign-keys&gt;&lt;ref-type name="Journal Article"&gt;17&lt;/ref-type&gt;&lt;contributors&gt;&lt;authors&gt;&lt;author&gt;Barnett, A. H.&lt;/author&gt;&lt;author&gt;Charbonnel, B.&lt;/author&gt;&lt;author&gt;Donovan, M.&lt;/author&gt;&lt;author&gt;Fleming, D.&lt;/author&gt;&lt;author&gt;Chen, R.&lt;/author&gt;&lt;/authors&gt;&lt;/contributors&gt;&lt;titles&gt;&lt;title&gt;Effect of Saxagliptin as Add-On Therapy in Patients With Poorly Controlled Type 2 Diabetes on Insulin Alone or Insulin Combined With Metformin&lt;/title&gt;&lt;secondary-title&gt;Current Medical Research and Opinion&lt;/secondary-title&gt;&lt;/titles&gt;&lt;periodical&gt;&lt;full-title&gt;Current Medical Research and Opinion&lt;/full-title&gt;&lt;abbr-1&gt;Curr. Med. Res. Opin.&lt;/abbr-1&gt;&lt;abbr-2&gt;Curr Med Res Opin&lt;/abbr-2&gt;&lt;abbr-3&gt;Current Medical Research &amp;amp; Opinion&lt;/abbr-3&gt;&lt;/periodical&gt;&lt;pages&gt;513-523&lt;/pages&gt;&lt;volume&gt;28&lt;/volume&gt;&lt;number&gt;4&lt;/number&gt;&lt;dates&gt;&lt;year&gt;2012&lt;/year&gt;&lt;/dates&gt;&lt;urls&gt;&lt;/urls&gt;&lt;/record&gt;&lt;/Cite&gt;&lt;/EndNote&gt;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115" w:tooltip="Barnett, 2012 #2136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11</w:t>
        </w:r>
        <w:r w:rsidR="00FA3137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eastAsia="zh-CN"/>
          </w:rPr>
          <w:t>4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456EDC" w:rsidRPr="00C20A87">
        <w:rPr>
          <w:rFonts w:ascii="Book Antiqua" w:hAnsi="Book Antiqua" w:cs="Arial"/>
          <w:sz w:val="24"/>
          <w:szCs w:val="24"/>
        </w:rPr>
        <w:t xml:space="preserve"> and </w:t>
      </w:r>
      <w:proofErr w:type="spellStart"/>
      <w:r w:rsidR="00456EDC" w:rsidRPr="00C20A87">
        <w:rPr>
          <w:rFonts w:ascii="Book Antiqua" w:hAnsi="Book Antiqua" w:cs="Arial"/>
          <w:sz w:val="24"/>
          <w:szCs w:val="24"/>
        </w:rPr>
        <w:t>lipaemia</w:t>
      </w:r>
      <w:proofErr w:type="spellEnd"/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&lt;EndNote&gt;&lt;Cite&gt;&lt;Author&gt;Anagnostis&lt;/Author&gt;&lt;Year&gt;2011&lt;/Year&gt;&lt;RecNum&gt;2038&lt;/RecNum&gt;&lt;DisplayText&gt;(116)&lt;/DisplayText&gt;&lt;record&gt;&lt;rec-number&gt;2038&lt;/rec-number&gt;&lt;foreign-keys&gt;&lt;key app="EN" db-id="5wtfz02r2tztezeex2m5rtdqv2r52x5wt02a" timestamp="1386308346"&gt;2038&lt;/key&gt;&lt;/foreign-keys&gt;&lt;ref-type name="Journal Article"&gt;17&lt;/ref-type&gt;&lt;contributors&gt;&lt;authors&gt;&lt;author&gt;Anagnostis, P.&lt;/author&gt;&lt;author&gt;Athyros, V. G.&lt;/author&gt;&lt;author&gt;Adamidou, F.&lt;/author&gt;&lt;author&gt;Panagiotou, A.&lt;/author&gt;&lt;author&gt;Kita, M.&lt;/author&gt;&lt;author&gt;Karagiannis, A.&lt;/author&gt;&lt;author&gt;Mikhailidis, D. P.&lt;/author&gt;&lt;/authors&gt;&lt;/contributors&gt;&lt;titles&gt;&lt;title&gt;Glucagon-like peptide-1-based therapies and cardiovascular disease: looking beyond glycaemic control&lt;/title&gt;&lt;secondary-title&gt;Diabetes, Obesity and Metabolism&lt;/secondary-title&gt;&lt;/titles&gt;&lt;periodical&gt;&lt;full-title&gt;Diabetes, Obesity and Metabolism&lt;/full-title&gt;&lt;abbr-1&gt;Diabetes Obes. Metab.&lt;/abbr-1&gt;&lt;abbr-2&gt;Diabetes Obes Metab&lt;/abbr-2&gt;&lt;abbr-3&gt;Diabetes, Obesity &amp;amp; Metabolism&lt;/abbr-3&gt;&lt;/periodical&gt;&lt;pages&gt;302-312&lt;/pages&gt;&lt;volume&gt;13&lt;/volume&gt;&lt;number&gt;4&lt;/number&gt;&lt;dates&gt;&lt;year&gt;2011&lt;/year&gt;&lt;/dates&gt;&lt;isbn&gt;1463-1326&lt;/isbn&gt;&lt;urls&gt;&lt;/urls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116" w:tooltip="Anagnostis, 2011 #2038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11</w:t>
        </w:r>
        <w:r w:rsidR="00FA3137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eastAsia="zh-CN"/>
          </w:rPr>
          <w:t>5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456EDC" w:rsidRPr="00C20A87">
        <w:rPr>
          <w:rFonts w:ascii="Book Antiqua" w:hAnsi="Book Antiqua" w:cs="Arial"/>
          <w:sz w:val="24"/>
          <w:szCs w:val="24"/>
        </w:rPr>
        <w:t xml:space="preserve">. </w:t>
      </w:r>
      <w:r w:rsidR="00E367FF" w:rsidRPr="00C20A87">
        <w:rPr>
          <w:rFonts w:ascii="Book Antiqua" w:hAnsi="Book Antiqua" w:cs="Arial"/>
          <w:sz w:val="24"/>
          <w:szCs w:val="24"/>
        </w:rPr>
        <w:t xml:space="preserve">These agents could potentially prevent CVD events, independent of changes in glucose and lipid metabolism. </w:t>
      </w:r>
      <w:r w:rsidR="004616CA" w:rsidRPr="00C20A87">
        <w:rPr>
          <w:rFonts w:ascii="Book Antiqua" w:hAnsi="Book Antiqua" w:cs="Arial"/>
          <w:sz w:val="24"/>
          <w:szCs w:val="24"/>
        </w:rPr>
        <w:t xml:space="preserve">A recent </w:t>
      </w:r>
      <w:proofErr w:type="spellStart"/>
      <w:r w:rsidR="004616CA" w:rsidRPr="00C20A87">
        <w:rPr>
          <w:rFonts w:ascii="Book Antiqua" w:hAnsi="Book Antiqua" w:cs="Arial"/>
          <w:sz w:val="24"/>
          <w:szCs w:val="24"/>
        </w:rPr>
        <w:t>saxagliptin</w:t>
      </w:r>
      <w:proofErr w:type="spellEnd"/>
      <w:r w:rsidR="004616CA" w:rsidRPr="00C20A87">
        <w:rPr>
          <w:rFonts w:ascii="Book Antiqua" w:hAnsi="Book Antiqua" w:cs="Arial"/>
          <w:sz w:val="24"/>
          <w:szCs w:val="24"/>
        </w:rPr>
        <w:t xml:space="preserve"> outcome trial failed to demonstrate significant changes in ischaemic events</w:t>
      </w:r>
      <w:r w:rsidR="004C7365" w:rsidRPr="00C20A87">
        <w:rPr>
          <w:rFonts w:ascii="Book Antiqua" w:hAnsi="Book Antiqua" w:cs="Arial"/>
          <w:sz w:val="24"/>
          <w:szCs w:val="24"/>
        </w:rPr>
        <w:t>, though the rate of heart failure increased significantly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&lt;EndNote&gt;&lt;Cite&gt;&lt;Author&gt;Scirica&lt;/Author&gt;&lt;Year&gt;2013&lt;/Year&gt;&lt;RecNum&gt;4617&lt;/RecNum&gt;&lt;DisplayText&gt;(117)&lt;/DisplayText&gt;&lt;record&gt;&lt;rec-number&gt;4617&lt;/rec-number&gt;&lt;foreign-keys&gt;&lt;key app="EN" db-id="5wtfz02r2tztezeex2m5rtdqv2r52x5wt02a" timestamp="1386308802"&gt;4617&lt;/key&gt;&lt;/foreign-keys&gt;&lt;ref-type name="Journal Article"&gt;17&lt;/ref-type&gt;&lt;contributors&gt;&lt;authors&gt;&lt;author&gt;Scirica, Benjamin M.&lt;/author&gt;&lt;author&gt;Bhatt, Deepak L.&lt;/author&gt;&lt;author&gt;Braunwald, Eugene&lt;/author&gt;&lt;author&gt;Steg, P. Gabriel&lt;/author&gt;&lt;author&gt;Davidson, Jaime&lt;/author&gt;&lt;author&gt;Hirshberg, Boaz&lt;/author&gt;&lt;author&gt;Ohman, Peter&lt;/author&gt;&lt;author&gt;Frederich, Robert&lt;/author&gt;&lt;author&gt;Wiviott, Stephen D.&lt;/author&gt;&lt;author&gt;Hoffman, Elaine B.&lt;/author&gt;&lt;/authors&gt;&lt;/contributors&gt;&lt;titles&gt;&lt;title&gt;Saxagliptin and cardiovascular outcomes in patients with type 2 diabetes mellitus&lt;/title&gt;&lt;secondary-title&gt;New England Journal of Medicine&lt;/secondary-title&gt;&lt;/titles&gt;&lt;periodical&gt;&lt;full-title&gt;New England Journal of Medicine&lt;/full-title&gt;&lt;abbr-1&gt;N. Engl. J. Med.&lt;/abbr-1&gt;&lt;abbr-2&gt;N Engl J Med&lt;/abbr-2&gt;&lt;/periodical&gt;&lt;pages&gt;1317-1326&lt;/pages&gt;&lt;volume&gt;369&lt;/volume&gt;&lt;dates&gt;&lt;year&gt;2013&lt;/year&gt;&lt;/dates&gt;&lt;isbn&gt;0028-4793&lt;/isbn&gt;&lt;urls&gt;&lt;/urls&gt;&lt;/record&gt;&lt;/Cite&gt;&lt;/EndNote&gt;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117" w:tooltip="Scirica, 2013 #4617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11</w:t>
        </w:r>
        <w:r w:rsidR="00FA3137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eastAsia="zh-CN"/>
          </w:rPr>
          <w:t>6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4C7365" w:rsidRPr="00C20A87">
        <w:rPr>
          <w:rFonts w:ascii="Book Antiqua" w:hAnsi="Book Antiqua" w:cs="Arial"/>
          <w:sz w:val="24"/>
          <w:szCs w:val="24"/>
        </w:rPr>
        <w:t xml:space="preserve">. </w:t>
      </w:r>
      <w:r w:rsidR="00810B65" w:rsidRPr="00C20A87">
        <w:rPr>
          <w:rFonts w:ascii="Book Antiqua" w:hAnsi="Book Antiqua" w:cs="Arial"/>
          <w:sz w:val="24"/>
          <w:szCs w:val="24"/>
        </w:rPr>
        <w:t xml:space="preserve">Similarly, </w:t>
      </w:r>
      <w:r w:rsidR="00FA06C7" w:rsidRPr="00C20A87">
        <w:rPr>
          <w:rFonts w:ascii="Book Antiqua" w:hAnsi="Book Antiqua" w:cs="Arial"/>
          <w:sz w:val="24"/>
          <w:szCs w:val="24"/>
        </w:rPr>
        <w:t>a trial in</w:t>
      </w:r>
      <w:r w:rsidR="00810B65" w:rsidRPr="00C20A87">
        <w:rPr>
          <w:rFonts w:ascii="Book Antiqua" w:hAnsi="Book Antiqua" w:cs="Arial"/>
          <w:sz w:val="24"/>
          <w:szCs w:val="24"/>
        </w:rPr>
        <w:t xml:space="preserve"> type 2 diabetic patients post-acute coronary syndrome</w:t>
      </w:r>
      <w:r w:rsidR="00FA06C7" w:rsidRPr="00C20A87">
        <w:rPr>
          <w:rFonts w:ascii="Book Antiqua" w:hAnsi="Book Antiqua" w:cs="Arial"/>
          <w:sz w:val="24"/>
          <w:szCs w:val="24"/>
        </w:rPr>
        <w:t xml:space="preserve"> with </w:t>
      </w:r>
      <w:proofErr w:type="spellStart"/>
      <w:r w:rsidR="00FA06C7" w:rsidRPr="00C20A87">
        <w:rPr>
          <w:rFonts w:ascii="Book Antiqua" w:hAnsi="Book Antiqua" w:cs="Arial"/>
          <w:sz w:val="24"/>
          <w:szCs w:val="24"/>
        </w:rPr>
        <w:t>aloglipitin</w:t>
      </w:r>
      <w:proofErr w:type="spellEnd"/>
      <w:r w:rsidR="00810B65" w:rsidRPr="00C20A87">
        <w:rPr>
          <w:rFonts w:ascii="Book Antiqua" w:hAnsi="Book Antiqua" w:cs="Arial"/>
          <w:sz w:val="24"/>
          <w:szCs w:val="24"/>
        </w:rPr>
        <w:t xml:space="preserve"> did not improve cardiovascular event rates compared with placebo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&lt;EndNote&gt;&lt;Cite&gt;&lt;Author&gt;White&lt;/Author&gt;&lt;Year&gt;2013&lt;/Year&gt;&lt;RecNum&gt;5420&lt;/RecNum&gt;&lt;DisplayText&gt;(118)&lt;/DisplayText&gt;&lt;record&gt;&lt;rec-number&gt;5420&lt;/rec-number&gt;&lt;foreign-keys&gt;&lt;key app="EN" db-id="5wtfz02r2tztezeex2m5rtdqv2r52x5wt02a" timestamp="1392773523"&gt;5420&lt;/key&gt;&lt;/foreign-keys&gt;&lt;ref-type name="Journal Article"&gt;17&lt;/ref-type&gt;&lt;contributors&gt;&lt;authors&gt;&lt;author&gt;White, William B&lt;/author&gt;&lt;author&gt;Cannon, Christopher P&lt;/author&gt;&lt;author&gt;Heller, Simon R&lt;/author&gt;&lt;author&gt;Nissen, Steven E&lt;/author&gt;&lt;author&gt;Bergenstal, Richard M&lt;/author&gt;&lt;author&gt;Bakris, George L&lt;/author&gt;&lt;author&gt;Perez, Alfonso T&lt;/author&gt;&lt;author&gt;Fleck, Penny R&lt;/author&gt;&lt;author&gt;Mehta, Cyrus R&lt;/author&gt;&lt;author&gt;Kupfer, Stuart&lt;/author&gt;&lt;/authors&gt;&lt;/contributors&gt;&lt;titles&gt;&lt;title&gt;Alogliptin after acute coronary syndrome in patients with type 2 diabetes&lt;/title&gt;&lt;secondary-title&gt;New England Journal of Medicine&lt;/secondary-title&gt;&lt;/titles&gt;&lt;periodical&gt;&lt;full-title&gt;New England Journal of Medicine&lt;/full-title&gt;&lt;abbr-1&gt;N. Engl. J. Med.&lt;/abbr-1&gt;&lt;abbr-2&gt;N Engl J Med&lt;/abbr-2&gt;&lt;/periodical&gt;&lt;pages&gt;1327-1335&lt;/pages&gt;&lt;volume&gt;369&lt;/volume&gt;&lt;number&gt;14&lt;/number&gt;&lt;dates&gt;&lt;year&gt;2013&lt;/year&gt;&lt;/dates&gt;&lt;isbn&gt;0028-4793&lt;/isbn&gt;&lt;urls&gt;&lt;/urls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118" w:tooltip="White, 2013 #5420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11</w:t>
        </w:r>
        <w:r w:rsidR="00FA3137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eastAsia="zh-CN"/>
          </w:rPr>
          <w:t>7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810B65" w:rsidRPr="00C20A87">
        <w:rPr>
          <w:rFonts w:ascii="Book Antiqua" w:hAnsi="Book Antiqua" w:cs="Arial"/>
          <w:sz w:val="24"/>
          <w:szCs w:val="24"/>
        </w:rPr>
        <w:t xml:space="preserve">. </w:t>
      </w:r>
      <w:r w:rsidR="00B53D87" w:rsidRPr="00C20A87">
        <w:rPr>
          <w:rFonts w:ascii="Book Antiqua" w:hAnsi="Book Antiqua" w:cs="Arial"/>
          <w:sz w:val="24"/>
          <w:szCs w:val="24"/>
        </w:rPr>
        <w:t xml:space="preserve">Further investigation is required </w:t>
      </w:r>
      <w:r w:rsidR="00E367FF" w:rsidRPr="00C20A87">
        <w:rPr>
          <w:rFonts w:ascii="Book Antiqua" w:hAnsi="Book Antiqua" w:cs="Arial"/>
          <w:sz w:val="24"/>
          <w:szCs w:val="24"/>
        </w:rPr>
        <w:t>to clarify their mechanism and use in type 2 diabetes.</w:t>
      </w:r>
    </w:p>
    <w:p w:rsidR="00986E8A" w:rsidRPr="00C20A87" w:rsidRDefault="00986E8A" w:rsidP="00C20A87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</w:p>
    <w:p w:rsidR="00120D4C" w:rsidRPr="00C20A87" w:rsidRDefault="00E34B96" w:rsidP="00C20A87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C20A87">
        <w:rPr>
          <w:rFonts w:ascii="Book Antiqua" w:hAnsi="Book Antiqua" w:cs="Arial"/>
          <w:b/>
          <w:sz w:val="24"/>
          <w:szCs w:val="24"/>
        </w:rPr>
        <w:t>MANAGEMENT OF SEVERE HYPERTRIGLYCERIDAEMIA IN TYPE 2 DIABETES</w:t>
      </w:r>
    </w:p>
    <w:p w:rsidR="00DD2F87" w:rsidRPr="00C20A87" w:rsidRDefault="00DD2F87" w:rsidP="00C20A87">
      <w:pPr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  <w:lang w:val="en-US"/>
        </w:rPr>
      </w:pPr>
      <w:r w:rsidRPr="00C20A87">
        <w:rPr>
          <w:rFonts w:ascii="Book Antiqua" w:hAnsi="Book Antiqua" w:cs="Arial"/>
          <w:b/>
          <w:i/>
          <w:sz w:val="24"/>
          <w:szCs w:val="24"/>
        </w:rPr>
        <w:t>Insulin</w:t>
      </w:r>
      <w:r w:rsidR="004101E5" w:rsidRPr="00C20A87">
        <w:rPr>
          <w:rFonts w:ascii="Book Antiqua" w:hAnsi="Book Antiqua" w:cs="Arial"/>
          <w:b/>
          <w:i/>
          <w:sz w:val="24"/>
          <w:szCs w:val="24"/>
        </w:rPr>
        <w:t xml:space="preserve"> infusion</w:t>
      </w:r>
      <w:r w:rsidR="00223EAD" w:rsidRPr="00C20A87">
        <w:rPr>
          <w:rFonts w:ascii="Book Antiqua" w:hAnsi="Book Antiqua" w:cs="Arial"/>
          <w:b/>
          <w:i/>
          <w:sz w:val="24"/>
          <w:szCs w:val="24"/>
        </w:rPr>
        <w:t xml:space="preserve">, </w:t>
      </w:r>
      <w:r w:rsidR="00F83F89" w:rsidRPr="00C20A87">
        <w:rPr>
          <w:rFonts w:ascii="Book Antiqua" w:hAnsi="Book Antiqua" w:cs="Arial"/>
          <w:b/>
          <w:i/>
          <w:sz w:val="24"/>
          <w:szCs w:val="24"/>
        </w:rPr>
        <w:t>apheresis</w:t>
      </w:r>
      <w:r w:rsidR="00223EAD" w:rsidRPr="00C20A87">
        <w:rPr>
          <w:rFonts w:ascii="Book Antiqua" w:hAnsi="Book Antiqua" w:cs="Arial"/>
          <w:b/>
          <w:i/>
          <w:sz w:val="24"/>
          <w:szCs w:val="24"/>
        </w:rPr>
        <w:t xml:space="preserve"> and gene replacement therapy</w:t>
      </w:r>
    </w:p>
    <w:p w:rsidR="005F2848" w:rsidRPr="00C20A87" w:rsidRDefault="003C6794" w:rsidP="00C20A87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C20A87">
        <w:rPr>
          <w:rFonts w:ascii="Book Antiqua" w:hAnsi="Book Antiqua" w:cs="Arial"/>
          <w:sz w:val="24"/>
          <w:szCs w:val="24"/>
        </w:rPr>
        <w:lastRenderedPageBreak/>
        <w:t xml:space="preserve">In severe cases of diabetic </w:t>
      </w:r>
      <w:r w:rsidR="007F13B7" w:rsidRPr="00C20A87">
        <w:rPr>
          <w:rFonts w:ascii="Book Antiqua" w:hAnsi="Book Antiqua" w:cs="Arial"/>
          <w:sz w:val="24"/>
          <w:szCs w:val="24"/>
        </w:rPr>
        <w:t>HTG</w:t>
      </w:r>
      <w:r w:rsidR="005546ED" w:rsidRPr="00C20A87">
        <w:rPr>
          <w:rFonts w:ascii="Book Antiqua" w:hAnsi="Book Antiqua" w:cs="Arial"/>
          <w:sz w:val="24"/>
          <w:szCs w:val="24"/>
        </w:rPr>
        <w:t xml:space="preserve"> and poorly controlled diabetes</w:t>
      </w:r>
      <w:r w:rsidR="00434924" w:rsidRPr="00C20A87">
        <w:rPr>
          <w:rFonts w:ascii="Book Antiqua" w:hAnsi="Book Antiqua" w:cs="Arial"/>
          <w:sz w:val="24"/>
          <w:szCs w:val="24"/>
        </w:rPr>
        <w:t xml:space="preserve">, </w:t>
      </w:r>
      <w:r w:rsidR="00D92A9D" w:rsidRPr="00C20A87">
        <w:rPr>
          <w:rFonts w:ascii="Book Antiqua" w:hAnsi="Book Antiqua" w:cs="Arial"/>
          <w:sz w:val="24"/>
          <w:szCs w:val="24"/>
        </w:rPr>
        <w:t>continuous intravenous</w:t>
      </w:r>
      <w:r w:rsidR="004101E5" w:rsidRPr="00C20A87">
        <w:rPr>
          <w:rFonts w:ascii="Book Antiqua" w:hAnsi="Book Antiqua" w:cs="Arial"/>
          <w:sz w:val="24"/>
          <w:szCs w:val="24"/>
        </w:rPr>
        <w:t xml:space="preserve"> insulin infusion </w:t>
      </w:r>
      <w:r w:rsidR="00434924" w:rsidRPr="00C20A87">
        <w:rPr>
          <w:rFonts w:ascii="Book Antiqua" w:hAnsi="Book Antiqua" w:cs="Arial"/>
          <w:sz w:val="24"/>
          <w:szCs w:val="24"/>
        </w:rPr>
        <w:t xml:space="preserve">appears to be beneficial in restoring serum </w:t>
      </w:r>
      <w:r w:rsidR="0072392E" w:rsidRPr="00C20A87">
        <w:rPr>
          <w:rFonts w:ascii="Book Antiqua" w:hAnsi="Book Antiqua" w:cs="Arial"/>
          <w:sz w:val="24"/>
          <w:szCs w:val="24"/>
        </w:rPr>
        <w:t>glucose and triglyceride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&lt;EndNote&gt;&lt;Cite&gt;&lt;Author&gt;Denecker&lt;/Author&gt;&lt;Year&gt;2013&lt;/Year&gt;&lt;RecNum&gt;2733&lt;/RecNum&gt;&lt;DisplayText&gt;(119)&lt;/DisplayText&gt;&lt;record&gt;&lt;rec-number&gt;2733&lt;/rec-number&gt;&lt;foreign-keys&gt;&lt;key app="EN" db-id="5wtfz02r2tztezeex2m5rtdqv2r52x5wt02a" timestamp="1386308456"&gt;2733&lt;/key&gt;&lt;/foreign-keys&gt;&lt;ref-type name="Journal Article"&gt;17&lt;/ref-type&gt;&lt;contributors&gt;&lt;authors&gt;&lt;author&gt;Denecker, Nathalie&lt;/author&gt;&lt;author&gt;Decochez, Katelijn&lt;/author&gt;&lt;/authors&gt;&lt;/contributors&gt;&lt;titles&gt;&lt;title&gt;Poorly controlled type 2 diabetes complicated by an episode of severe hypertriglyceridaemia-induced pancreatitis&lt;/title&gt;&lt;secondary-title&gt;BMJ case reports [Epub ahead of print]&lt;/secondary-title&gt;&lt;/titles&gt;&lt;periodical&gt;&lt;full-title&gt;BMJ case reports [Epub ahead of print]&lt;/full-title&gt;&lt;/periodical&gt;&lt;dates&gt;&lt;year&gt;2013&lt;/year&gt;&lt;/dates&gt;&lt;isbn&gt;1757-790X&lt;/isbn&gt;&lt;urls&gt;&lt;/urls&gt;&lt;/record&gt;&lt;/Cite&gt;&lt;/EndNote&gt;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119" w:tooltip="Denecker, 2013 #2733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11</w:t>
        </w:r>
        <w:r w:rsidR="00FA3137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eastAsia="zh-CN"/>
          </w:rPr>
          <w:t>8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434924" w:rsidRPr="00C20A87">
        <w:rPr>
          <w:rFonts w:ascii="Book Antiqua" w:hAnsi="Book Antiqua" w:cs="Arial"/>
          <w:sz w:val="24"/>
          <w:szCs w:val="24"/>
        </w:rPr>
        <w:t xml:space="preserve">. </w:t>
      </w:r>
      <w:r w:rsidR="00580345" w:rsidRPr="00C20A87">
        <w:rPr>
          <w:rFonts w:ascii="Book Antiqua" w:hAnsi="Book Antiqua" w:cs="Arial"/>
          <w:sz w:val="24"/>
          <w:szCs w:val="24"/>
        </w:rPr>
        <w:t xml:space="preserve">Most of these patients will have an underlying genetic defect in TRL metabolism. </w:t>
      </w:r>
      <w:r w:rsidR="004101E5" w:rsidRPr="00C20A87">
        <w:rPr>
          <w:rFonts w:ascii="Book Antiqua" w:hAnsi="Book Antiqua" w:cs="Arial"/>
          <w:sz w:val="24"/>
          <w:szCs w:val="24"/>
        </w:rPr>
        <w:t>A</w:t>
      </w:r>
      <w:r w:rsidRPr="00C20A87">
        <w:rPr>
          <w:rFonts w:ascii="Book Antiqua" w:hAnsi="Book Antiqua" w:cs="Arial"/>
          <w:sz w:val="24"/>
          <w:szCs w:val="24"/>
        </w:rPr>
        <w:t xml:space="preserve"> recent study in a group of 15 diabetics with a median triglyceride </w:t>
      </w:r>
      <w:r w:rsidR="00A81758" w:rsidRPr="00C20A87">
        <w:rPr>
          <w:rFonts w:ascii="Book Antiqua" w:hAnsi="Book Antiqua" w:cs="Arial"/>
          <w:sz w:val="24"/>
          <w:szCs w:val="24"/>
        </w:rPr>
        <w:t xml:space="preserve">concentration </w:t>
      </w:r>
      <w:r w:rsidRPr="00C20A87">
        <w:rPr>
          <w:rFonts w:ascii="Book Antiqua" w:hAnsi="Book Antiqua" w:cs="Arial"/>
          <w:sz w:val="24"/>
          <w:szCs w:val="24"/>
        </w:rPr>
        <w:t xml:space="preserve">of 26.23 </w:t>
      </w:r>
      <w:proofErr w:type="spellStart"/>
      <w:r w:rsidRPr="00C20A87">
        <w:rPr>
          <w:rFonts w:ascii="Book Antiqua" w:hAnsi="Book Antiqua" w:cs="Arial"/>
          <w:sz w:val="24"/>
          <w:szCs w:val="24"/>
        </w:rPr>
        <w:t>mmol</w:t>
      </w:r>
      <w:proofErr w:type="spellEnd"/>
      <w:r w:rsidR="00E34B96" w:rsidRPr="00C20A87">
        <w:rPr>
          <w:rFonts w:ascii="Book Antiqua" w:hAnsi="Book Antiqua" w:cs="Arial"/>
          <w:sz w:val="24"/>
          <w:szCs w:val="24"/>
        </w:rPr>
        <w:t>/L</w:t>
      </w:r>
      <w:r w:rsidRPr="00C20A87">
        <w:rPr>
          <w:rFonts w:ascii="Book Antiqua" w:hAnsi="Book Antiqua" w:cs="Arial"/>
          <w:sz w:val="24"/>
          <w:szCs w:val="24"/>
        </w:rPr>
        <w:t xml:space="preserve"> </w:t>
      </w:r>
      <w:r w:rsidR="00D92A9D" w:rsidRPr="00C20A87">
        <w:rPr>
          <w:rFonts w:ascii="Book Antiqua" w:hAnsi="Book Antiqua" w:cs="Arial"/>
          <w:sz w:val="24"/>
          <w:szCs w:val="24"/>
        </w:rPr>
        <w:t>at admission</w:t>
      </w:r>
      <w:r w:rsidR="00434924" w:rsidRPr="00C20A87">
        <w:rPr>
          <w:rFonts w:ascii="Book Antiqua" w:hAnsi="Book Antiqua" w:cs="Arial"/>
          <w:sz w:val="24"/>
          <w:szCs w:val="24"/>
        </w:rPr>
        <w:t xml:space="preserve"> had their triglyceride levels corrected to a median of 5.75 </w:t>
      </w:r>
      <w:proofErr w:type="spellStart"/>
      <w:r w:rsidR="00434924" w:rsidRPr="00C20A87">
        <w:rPr>
          <w:rFonts w:ascii="Book Antiqua" w:hAnsi="Book Antiqua" w:cs="Arial"/>
          <w:sz w:val="24"/>
          <w:szCs w:val="24"/>
        </w:rPr>
        <w:t>mmol</w:t>
      </w:r>
      <w:proofErr w:type="spellEnd"/>
      <w:r w:rsidR="00E34B96" w:rsidRPr="00C20A87">
        <w:rPr>
          <w:rFonts w:ascii="Book Antiqua" w:hAnsi="Book Antiqua" w:cs="Arial"/>
          <w:sz w:val="24"/>
          <w:szCs w:val="24"/>
        </w:rPr>
        <w:t>/L</w:t>
      </w:r>
      <w:r w:rsidR="00434924" w:rsidRPr="00C20A87">
        <w:rPr>
          <w:rFonts w:ascii="Book Antiqua" w:hAnsi="Book Antiqua" w:cs="Arial"/>
          <w:sz w:val="24"/>
          <w:szCs w:val="24"/>
        </w:rPr>
        <w:t xml:space="preserve"> at discharge</w:t>
      </w:r>
      <w:r w:rsidR="00482526" w:rsidRPr="00C20A87">
        <w:rPr>
          <w:rFonts w:ascii="Book Antiqua" w:hAnsi="Book Antiqua" w:cs="Arial"/>
          <w:sz w:val="24"/>
          <w:szCs w:val="24"/>
        </w:rPr>
        <w:t xml:space="preserve"> with an average of 48 hours of contin</w:t>
      </w:r>
      <w:r w:rsidR="00A81758" w:rsidRPr="00C20A87">
        <w:rPr>
          <w:rFonts w:ascii="Book Antiqua" w:hAnsi="Book Antiqua" w:cs="Arial"/>
          <w:sz w:val="24"/>
          <w:szCs w:val="24"/>
        </w:rPr>
        <w:t>u</w:t>
      </w:r>
      <w:r w:rsidR="00482526" w:rsidRPr="00C20A87">
        <w:rPr>
          <w:rFonts w:ascii="Book Antiqua" w:hAnsi="Book Antiqua" w:cs="Arial"/>
          <w:sz w:val="24"/>
          <w:szCs w:val="24"/>
        </w:rPr>
        <w:t>ous insulin infusion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&lt;EndNote&gt;&lt;Cite&gt;&lt;Author&gt;Henderson&lt;/Author&gt;&lt;Year&gt;2013&lt;/Year&gt;&lt;RecNum&gt;3210&lt;/RecNum&gt;&lt;DisplayText&gt;(120)&lt;/DisplayText&gt;&lt;record&gt;&lt;rec-number&gt;3210&lt;/rec-number&gt;&lt;foreign-keys&gt;&lt;key app="EN" db-id="5wtfz02r2tztezeex2m5rtdqv2r52x5wt02a" timestamp="1386308536"&gt;3210&lt;/key&gt;&lt;/foreign-keys&gt;&lt;ref-type name="Journal Article"&gt;17&lt;/ref-type&gt;&lt;contributors&gt;&lt;authors&gt;&lt;author&gt;Henderson, S. R.&lt;/author&gt;&lt;author&gt;Maitland, R.&lt;/author&gt;&lt;author&gt;Mustafa, O. G.&lt;/author&gt;&lt;author&gt;Miell, J.&lt;/author&gt;&lt;author&gt;Crook, M. A.&lt;/author&gt;&lt;author&gt;Kottegoda, S. R.&lt;/author&gt;&lt;/authors&gt;&lt;/contributors&gt;&lt;titles&gt;&lt;title&gt;Severe hypertriglyceridaemia in Type 2 diabetes mellitus: beneficial effect of continuous insulin infusion&lt;/title&gt;&lt;secondary-title&gt;QJM&lt;/secondary-title&gt;&lt;/titles&gt;&lt;periodical&gt;&lt;full-title&gt;QJM&lt;/full-title&gt;&lt;abbr-1&gt;QJM&lt;/abbr-1&gt;&lt;abbr-2&gt;QJM&lt;/abbr-2&gt;&lt;/periodical&gt;&lt;pages&gt;355-359&lt;/pages&gt;&lt;volume&gt;106&lt;/volume&gt;&lt;number&gt;4&lt;/number&gt;&lt;dates&gt;&lt;year&gt;2013&lt;/year&gt;&lt;/dates&gt;&lt;isbn&gt;1460-2725&lt;/isbn&gt;&lt;urls&gt;&lt;/urls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120" w:tooltip="Henderson, 2013 #3210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1</w:t>
        </w:r>
        <w:r w:rsidR="00FA3137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eastAsia="zh-CN"/>
          </w:rPr>
          <w:t>19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6D51AA" w:rsidRPr="00C20A87">
        <w:rPr>
          <w:rFonts w:ascii="Book Antiqua" w:hAnsi="Book Antiqua" w:cs="Arial"/>
          <w:sz w:val="24"/>
          <w:szCs w:val="24"/>
        </w:rPr>
        <w:t>.</w:t>
      </w:r>
      <w:r w:rsidR="005F2848" w:rsidRPr="00C20A87">
        <w:rPr>
          <w:rFonts w:ascii="Book Antiqua" w:hAnsi="Book Antiqua" w:cs="Arial"/>
          <w:sz w:val="24"/>
          <w:szCs w:val="24"/>
        </w:rPr>
        <w:t xml:space="preserve"> For prevention of recurrent </w:t>
      </w:r>
      <w:r w:rsidR="00396102" w:rsidRPr="00C20A87">
        <w:rPr>
          <w:rFonts w:ascii="Book Antiqua" w:hAnsi="Book Antiqua" w:cs="Arial"/>
          <w:sz w:val="24"/>
          <w:szCs w:val="24"/>
        </w:rPr>
        <w:t>severe HTG</w:t>
      </w:r>
      <w:r w:rsidR="000D1C18" w:rsidRPr="00C20A87">
        <w:rPr>
          <w:rFonts w:ascii="Book Antiqua" w:hAnsi="Book Antiqua" w:cs="Arial"/>
          <w:sz w:val="24"/>
          <w:szCs w:val="24"/>
        </w:rPr>
        <w:t xml:space="preserve"> in susceptible patients</w:t>
      </w:r>
      <w:r w:rsidR="005F2848" w:rsidRPr="00C20A87">
        <w:rPr>
          <w:rFonts w:ascii="Book Antiqua" w:hAnsi="Book Antiqua" w:cs="Arial"/>
          <w:sz w:val="24"/>
          <w:szCs w:val="24"/>
        </w:rPr>
        <w:t xml:space="preserve">, </w:t>
      </w:r>
      <w:r w:rsidR="000D1C18" w:rsidRPr="00C20A87">
        <w:rPr>
          <w:rFonts w:ascii="Book Antiqua" w:hAnsi="Book Antiqua" w:cs="Arial"/>
          <w:sz w:val="24"/>
          <w:szCs w:val="24"/>
        </w:rPr>
        <w:t>counselling on</w:t>
      </w:r>
      <w:r w:rsidR="005F2848" w:rsidRPr="00C20A87">
        <w:rPr>
          <w:rFonts w:ascii="Book Antiqua" w:hAnsi="Book Antiqua" w:cs="Arial"/>
          <w:sz w:val="24"/>
          <w:szCs w:val="24"/>
        </w:rPr>
        <w:t xml:space="preserve"> medication adherence and long-term diet and lifestyle medications</w:t>
      </w:r>
      <w:r w:rsidR="000D1C18" w:rsidRPr="00C20A87">
        <w:rPr>
          <w:rFonts w:ascii="Book Antiqua" w:hAnsi="Book Antiqua" w:cs="Arial"/>
          <w:sz w:val="24"/>
          <w:szCs w:val="24"/>
        </w:rPr>
        <w:t xml:space="preserve"> should be considered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&lt;EndNote&gt;&lt;Cite&gt;&lt;Author&gt;Schaefer&lt;/Author&gt;&lt;Year&gt;2012&lt;/Year&gt;&lt;RecNum&gt;4581&lt;/RecNum&gt;&lt;DisplayText&gt;(121)&lt;/DisplayText&gt;&lt;record&gt;&lt;rec-number&gt;4581&lt;/rec-number&gt;&lt;foreign-keys&gt;&lt;key app="EN" db-id="5wtfz02r2tztezeex2m5rtdqv2r52x5wt02a" timestamp="1386308797"&gt;4581&lt;/key&gt;&lt;/foreign-keys&gt;&lt;ref-type name="Journal Article"&gt;17&lt;/ref-type&gt;&lt;contributors&gt;&lt;authors&gt;&lt;author&gt;Schaefer, Eric W.&lt;/author&gt;&lt;author&gt;Leung, Alicia&lt;/author&gt;&lt;author&gt;Kravarusic, Jelena&lt;/author&gt;&lt;author&gt;Stone, Neil J.&lt;/author&gt;&lt;/authors&gt;&lt;/contributors&gt;&lt;titles&gt;&lt;title&gt;Management of severe hypertriglyceridemia in the hospital: A review&lt;/title&gt;&lt;secondary-title&gt;Journal of Hospital Medicine&lt;/secondary-title&gt;&lt;/titles&gt;&lt;periodical&gt;&lt;full-title&gt;Journal of Hospital Medicine&lt;/full-title&gt;&lt;abbr-1&gt;J. Hosp. Med.&lt;/abbr-1&gt;&lt;abbr-2&gt;J Hosp Med&lt;/abbr-2&gt;&lt;/periodical&gt;&lt;pages&gt;431-438&lt;/pages&gt;&lt;volume&gt;7&lt;/volume&gt;&lt;number&gt;5&lt;/number&gt;&lt;dates&gt;&lt;year&gt;2012&lt;/year&gt;&lt;/dates&gt;&lt;isbn&gt;1553-5606&lt;/isbn&gt;&lt;urls&gt;&lt;/urls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121" w:tooltip="Schaefer, 2012 #4581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12</w:t>
        </w:r>
        <w:r w:rsidR="00FA3137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eastAsia="zh-CN"/>
          </w:rPr>
          <w:t>0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5F2848" w:rsidRPr="00C20A87">
        <w:rPr>
          <w:rFonts w:ascii="Book Antiqua" w:hAnsi="Book Antiqua" w:cs="Arial"/>
          <w:sz w:val="24"/>
          <w:szCs w:val="24"/>
        </w:rPr>
        <w:t>.</w:t>
      </w:r>
    </w:p>
    <w:p w:rsidR="004837F7" w:rsidRPr="00C20A87" w:rsidRDefault="006D35C8" w:rsidP="00C20A87">
      <w:pPr>
        <w:spacing w:after="0" w:line="360" w:lineRule="auto"/>
        <w:ind w:firstLineChars="200" w:firstLine="480"/>
        <w:jc w:val="both"/>
        <w:rPr>
          <w:rFonts w:ascii="Book Antiqua" w:eastAsia="Calibri" w:hAnsi="Book Antiqua" w:cs="Arial"/>
          <w:sz w:val="24"/>
          <w:szCs w:val="24"/>
        </w:rPr>
      </w:pPr>
      <w:r w:rsidRPr="00C20A87">
        <w:rPr>
          <w:rFonts w:ascii="Book Antiqua" w:hAnsi="Book Antiqua" w:cs="Arial"/>
          <w:sz w:val="24"/>
          <w:szCs w:val="24"/>
        </w:rPr>
        <w:t xml:space="preserve">In extremely severe </w:t>
      </w:r>
      <w:r w:rsidR="001B3FF9" w:rsidRPr="00C20A87">
        <w:rPr>
          <w:rFonts w:ascii="Book Antiqua" w:hAnsi="Book Antiqua" w:cs="Arial"/>
          <w:sz w:val="24"/>
          <w:szCs w:val="24"/>
        </w:rPr>
        <w:t>HTG</w:t>
      </w:r>
      <w:r w:rsidR="000B0F8F" w:rsidRPr="00C20A87">
        <w:rPr>
          <w:rFonts w:ascii="Book Antiqua" w:hAnsi="Book Antiqua" w:cs="Arial"/>
          <w:sz w:val="24"/>
          <w:szCs w:val="24"/>
        </w:rPr>
        <w:t xml:space="preserve"> and drug refractory </w:t>
      </w:r>
      <w:r w:rsidR="001B3FF9" w:rsidRPr="00C20A87">
        <w:rPr>
          <w:rFonts w:ascii="Book Antiqua" w:hAnsi="Book Antiqua" w:cs="Arial"/>
          <w:sz w:val="24"/>
          <w:szCs w:val="24"/>
        </w:rPr>
        <w:t>HTG</w:t>
      </w:r>
      <w:r w:rsidRPr="00C20A87">
        <w:rPr>
          <w:rFonts w:ascii="Book Antiqua" w:hAnsi="Book Antiqua" w:cs="Arial"/>
          <w:sz w:val="24"/>
          <w:szCs w:val="24"/>
        </w:rPr>
        <w:t>, plasma apheresis may be required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&lt;EndNote&gt;&lt;Cite&gt;&lt;Author&gt;Seda&lt;/Author&gt;&lt;Year&gt;2013&lt;/Year&gt;&lt;RecNum&gt;4622&lt;/RecNum&gt;&lt;DisplayText&gt;(122; 123)&lt;/DisplayText&gt;&lt;record&gt;&lt;rec-number&gt;4622&lt;/rec-number&gt;&lt;foreign-keys&gt;&lt;key app="EN" db-id="5wtfz02r2tztezeex2m5rtdqv2r52x5wt02a" timestamp="1386308803"&gt;4622&lt;/key&gt;&lt;/foreign-keys&gt;&lt;ref-type name="Journal Article"&gt;17&lt;/ref-type&gt;&lt;contributors&gt;&lt;authors&gt;&lt;author&gt;Seda, Gilbert&lt;/author&gt;&lt;author&gt;Meyer, Jill M.&lt;/author&gt;&lt;author&gt;Amundson, Dennis E.&lt;/author&gt;&lt;author&gt;Daheshia, Massoud&lt;/author&gt;&lt;/authors&gt;&lt;/contributors&gt;&lt;titles&gt;&lt;title&gt;Plasmapheresis in the Management of Severe Hypertriglyceridemia&lt;/title&gt;&lt;secondary-title&gt;Critical care nurse&lt;/secondary-title&gt;&lt;/titles&gt;&lt;periodical&gt;&lt;full-title&gt;Critical Care Nurse&lt;/full-title&gt;&lt;abbr-1&gt;Crit. Care Nurse&lt;/abbr-1&gt;&lt;abbr-2&gt;Crit Care Nurse&lt;/abbr-2&gt;&lt;/periodical&gt;&lt;pages&gt;18-23&lt;/pages&gt;&lt;volume&gt;33&lt;/volume&gt;&lt;number&gt;4&lt;/number&gt;&lt;dates&gt;&lt;year&gt;2013&lt;/year&gt;&lt;/dates&gt;&lt;isbn&gt;0279-5442&lt;/isbn&gt;&lt;urls&gt;&lt;/urls&gt;&lt;/record&gt;&lt;/Cite&gt;&lt;Cite&gt;&lt;Author&gt;Hovland&lt;/Author&gt;&lt;Year&gt;2010&lt;/Year&gt;&lt;RecNum&gt;3262&lt;/RecNum&gt;&lt;record&gt;&lt;rec-number&gt;3262&lt;/rec-number&gt;&lt;foreign-keys&gt;&lt;key app="EN" db-id="5wtfz02r2tztezeex2m5rtdqv2r52x5wt02a" timestamp="1386308545"&gt;3262&lt;/key&gt;&lt;/foreign-keys&gt;&lt;ref-type name="Journal Article"&gt;17&lt;/ref-type&gt;&lt;contributors&gt;&lt;authors&gt;&lt;author&gt;Hovland, Anders&lt;/author&gt;&lt;author&gt;Hardersen, Randolf&lt;/author&gt;&lt;author&gt;Mollnes, Tom Eirik&lt;/author&gt;&lt;author&gt;Lappegård, Knut Tore&lt;/author&gt;&lt;/authors&gt;&lt;/contributors&gt;&lt;titles&gt;&lt;title&gt;Selective whole blood lipoprotein apheresis to prevent pancreatitis in drug refractory hypertriglyceridemia&lt;/title&gt;&lt;secondary-title&gt;JOP&lt;/secondary-title&gt;&lt;/titles&gt;&lt;periodical&gt;&lt;full-title&gt;JOP&lt;/full-title&gt;&lt;abbr-1&gt;JOP&lt;/abbr-1&gt;&lt;abbr-2&gt;JOP&lt;/abbr-2&gt;&lt;/periodical&gt;&lt;pages&gt;467-9&lt;/pages&gt;&lt;volume&gt;11&lt;/volume&gt;&lt;number&gt;5&lt;/number&gt;&lt;dates&gt;&lt;year&gt;2010&lt;/year&gt;&lt;/dates&gt;&lt;urls&gt;&lt;/urls&gt;&lt;/record&gt;&lt;/Cite&gt;&lt;/EndNote&gt;</w:instrTex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122" w:tooltip="Seda, 2013 #4622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12</w:t>
        </w:r>
        <w:r w:rsidR="00FA3137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eastAsia="zh-CN"/>
          </w:rPr>
          <w:t>1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,</w:t>
      </w:r>
      <w:hyperlink w:anchor="_ENREF_123" w:tooltip="Hovland, 2010 #3262" w:history="1">
        <w:r w:rsidR="00F34952" w:rsidRPr="00C20A87">
          <w:rPr>
            <w:rFonts w:ascii="Book Antiqua" w:hAnsi="Book Antiqua" w:cs="Arial"/>
            <w:noProof/>
            <w:sz w:val="24"/>
            <w:szCs w:val="24"/>
            <w:vertAlign w:val="superscript"/>
          </w:rPr>
          <w:t>12</w:t>
        </w:r>
        <w:r w:rsidR="00FA3137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eastAsia="zh-CN"/>
          </w:rPr>
          <w:t>2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4837F7" w:rsidRPr="00C20A87">
        <w:rPr>
          <w:rFonts w:ascii="Book Antiqua" w:hAnsi="Book Antiqua" w:cs="Arial"/>
          <w:sz w:val="24"/>
          <w:szCs w:val="24"/>
        </w:rPr>
        <w:t>, particularly with s</w:t>
      </w:r>
      <w:r w:rsidR="004837F7" w:rsidRPr="00C20A87">
        <w:rPr>
          <w:rFonts w:ascii="Book Antiqua" w:eastAsia="Calibri" w:hAnsi="Book Antiqua" w:cs="Arial"/>
          <w:sz w:val="24"/>
          <w:szCs w:val="24"/>
        </w:rPr>
        <w:t xml:space="preserve">evere </w:t>
      </w:r>
      <w:proofErr w:type="spellStart"/>
      <w:r w:rsidR="004837F7" w:rsidRPr="00C20A87">
        <w:rPr>
          <w:rFonts w:ascii="Book Antiqua" w:eastAsia="Calibri" w:hAnsi="Book Antiqua" w:cs="Arial"/>
          <w:sz w:val="24"/>
          <w:szCs w:val="24"/>
        </w:rPr>
        <w:t>chylomicronaemia</w:t>
      </w:r>
      <w:proofErr w:type="spellEnd"/>
      <w:r w:rsidR="004837F7" w:rsidRPr="00C20A87">
        <w:rPr>
          <w:rFonts w:ascii="Book Antiqua" w:eastAsia="Calibri" w:hAnsi="Book Antiqua" w:cs="Arial"/>
          <w:sz w:val="24"/>
          <w:szCs w:val="24"/>
        </w:rPr>
        <w:t xml:space="preserve"> complicated by acute pancreatitis</w:t>
      </w:r>
      <w:r w:rsidR="009E672A" w:rsidRPr="00C20A87">
        <w:rPr>
          <w:rFonts w:ascii="Book Antiqua" w:eastAsia="Calibri" w:hAnsi="Book Antiqua" w:cs="Arial"/>
          <w:sz w:val="24"/>
          <w:szCs w:val="24"/>
        </w:rPr>
        <w:t>.</w:t>
      </w:r>
      <w:r w:rsidR="00675DCD" w:rsidRPr="00C20A87">
        <w:rPr>
          <w:rFonts w:ascii="Book Antiqua" w:eastAsia="Calibri" w:hAnsi="Book Antiqua" w:cs="Arial"/>
          <w:sz w:val="24"/>
          <w:szCs w:val="24"/>
        </w:rPr>
        <w:t xml:space="preserve"> A single session of apheresis can </w:t>
      </w:r>
      <w:r w:rsidR="0091352A" w:rsidRPr="00C20A87">
        <w:rPr>
          <w:rFonts w:ascii="Book Antiqua" w:eastAsia="Calibri" w:hAnsi="Book Antiqua" w:cs="Arial"/>
          <w:sz w:val="24"/>
          <w:szCs w:val="24"/>
        </w:rPr>
        <w:t xml:space="preserve">dramatically </w:t>
      </w:r>
      <w:r w:rsidR="00675DCD" w:rsidRPr="00C20A87">
        <w:rPr>
          <w:rFonts w:ascii="Book Antiqua" w:eastAsia="Calibri" w:hAnsi="Book Antiqua" w:cs="Arial"/>
          <w:sz w:val="24"/>
          <w:szCs w:val="24"/>
        </w:rPr>
        <w:t>lower excessive triglyceride levels</w:t>
      </w:r>
      <w:r w:rsidR="00903C34" w:rsidRPr="00C20A87">
        <w:rPr>
          <w:rFonts w:ascii="Book Antiqua" w:eastAsia="Calibri" w:hAnsi="Book Antiqua" w:cs="Arial"/>
          <w:sz w:val="24"/>
          <w:szCs w:val="24"/>
        </w:rPr>
        <w:t>, 65.8% reduction in 2 h</w:t>
      </w:r>
      <w:r w:rsidR="00F713B8" w:rsidRPr="00C20A87">
        <w:rPr>
          <w:rFonts w:ascii="Book Antiqua" w:eastAsia="Calibri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eastAsia="Calibri" w:hAnsi="Book Antiqua" w:cs="Arial"/>
          <w:sz w:val="24"/>
          <w:szCs w:val="24"/>
          <w:vertAlign w:val="superscript"/>
        </w:rPr>
        <w:instrText xml:space="preserve"> ADDIN EN.CITE &lt;EndNote&gt;&lt;Cite&gt;&lt;Author&gt;Bayraktaroglu&lt;/Author&gt;&lt;Year&gt;2009&lt;/Year&gt;&lt;RecNum&gt;2173&lt;/RecNum&gt;&lt;DisplayText&gt;(124; 125)&lt;/DisplayText&gt;&lt;record&gt;&lt;rec-number&gt;2173&lt;/rec-number&gt;&lt;foreign-keys&gt;&lt;key app="EN" db-id="5wtfz02r2tztezeex2m5rtdqv2r52x5wt02a" timestamp="1386308372"&gt;2173&lt;/key&gt;&lt;/foreign-keys&gt;&lt;ref-type name="Journal Article"&gt;17&lt;/ref-type&gt;&lt;contributors&gt;&lt;authors&gt;&lt;author&gt;Bayraktaroglu, Taner&lt;/author&gt;&lt;author&gt;Ozkaya, Mesut&lt;/author&gt;&lt;author&gt;Kutluturk, Faruk&lt;/author&gt;&lt;author&gt;Azezli, Adil Dogan&lt;/author&gt;&lt;author&gt;Orhan, Yusuf&lt;/author&gt;&lt;/authors&gt;&lt;/contributors&gt;&lt;titles&gt;&lt;title&gt;Severe hypertriglyceridemia and triglyceride apheresis&lt;/title&gt;&lt;secondary-title&gt;Endocrine Abstracts&lt;/secondary-title&gt;&lt;/titles&gt;&lt;periodical&gt;&lt;full-title&gt;Endocrine Abstracts&lt;/full-title&gt;&lt;/periodical&gt;&lt;pages&gt;P437&lt;/pages&gt;&lt;volume&gt;20&lt;/volume&gt;&lt;dates&gt;&lt;year&gt;2009&lt;/year&gt;&lt;/dates&gt;&lt;urls&gt;&lt;/urls&gt;&lt;/record&gt;&lt;/Cite&gt;&lt;Cite&gt;&lt;Author&gt;Chen&lt;/Author&gt;&lt;Year&gt;2004&lt;/Year&gt;&lt;RecNum&gt;2526&lt;/RecNum&gt;&lt;record&gt;&lt;rec-number&gt;2526&lt;/rec-number&gt;&lt;foreign-keys&gt;&lt;key app="EN" db-id="5wtfz02r2tztezeex2m5rtdqv2r52x5wt02a" timestamp="1386308425"&gt;2526&lt;/key&gt;&lt;/foreign-keys&gt;&lt;ref-type name="Journal Article"&gt;17&lt;/ref-type&gt;&lt;contributors&gt;&lt;authors&gt;&lt;author&gt;Chen, Jui-Hao&lt;/author&gt;&lt;author&gt;Yeh, Jiann-Horng&lt;/author&gt;&lt;author&gt;Lai, Hsiin-Wen&lt;/author&gt;&lt;author&gt;Liao, Chao-Sheng&lt;/author&gt;&lt;/authors&gt;&lt;/contributors&gt;&lt;titles&gt;&lt;title&gt;Therapeutic plasma exchange in patients with hyperlipidemic pancreatitis&lt;/title&gt;&lt;secondary-title&gt;World Journal of Gastroenterology&lt;/secondary-title&gt;&lt;/titles&gt;&lt;periodical&gt;&lt;full-title&gt;World Journal of Gastroenterology&lt;/full-title&gt;&lt;abbr-1&gt;World J. Gastroenterol.&lt;/abbr-1&gt;&lt;abbr-2&gt;World J Gastroenterol&lt;/abbr-2&gt;&lt;/periodical&gt;&lt;pages&gt;2272-2274&lt;/pages&gt;&lt;volume&gt;10&lt;/volume&gt;&lt;number&gt;15&lt;/number&gt;&lt;dates&gt;&lt;year&gt;2004&lt;/year&gt;&lt;/dates&gt;&lt;isbn&gt;1007-9327&lt;/isbn&gt;&lt;urls&gt;&lt;/urls&gt;&lt;/record&gt;&lt;/Cite&gt;&lt;/EndNote&gt;</w:instrText>
      </w:r>
      <w:r w:rsidR="00F713B8" w:rsidRPr="00C20A87">
        <w:rPr>
          <w:rFonts w:ascii="Book Antiqua" w:eastAsia="Calibri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124" w:tooltip="Bayraktaroglu, 2009 #2173" w:history="1">
        <w:r w:rsidR="00F34952" w:rsidRPr="00C20A87">
          <w:rPr>
            <w:rFonts w:ascii="Book Antiqua" w:eastAsia="Calibri" w:hAnsi="Book Antiqua" w:cs="Arial"/>
            <w:noProof/>
            <w:sz w:val="24"/>
            <w:szCs w:val="24"/>
            <w:vertAlign w:val="superscript"/>
          </w:rPr>
          <w:t>12</w:t>
        </w:r>
        <w:r w:rsidR="00FA3137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eastAsia="zh-CN"/>
          </w:rPr>
          <w:t>3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,</w:t>
      </w:r>
      <w:hyperlink w:anchor="_ENREF_125" w:tooltip="Chen, 2004 #2526" w:history="1">
        <w:r w:rsidR="00F34952" w:rsidRPr="00C20A87">
          <w:rPr>
            <w:rFonts w:ascii="Book Antiqua" w:eastAsia="Calibri" w:hAnsi="Book Antiqua" w:cs="Arial"/>
            <w:noProof/>
            <w:sz w:val="24"/>
            <w:szCs w:val="24"/>
            <w:vertAlign w:val="superscript"/>
          </w:rPr>
          <w:t>12</w:t>
        </w:r>
        <w:r w:rsidR="00FA3137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eastAsia="zh-CN"/>
          </w:rPr>
          <w:t>4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eastAsia="Calibri" w:hAnsi="Book Antiqua" w:cs="Arial"/>
          <w:sz w:val="24"/>
          <w:szCs w:val="24"/>
          <w:vertAlign w:val="superscript"/>
        </w:rPr>
        <w:fldChar w:fldCharType="end"/>
      </w:r>
      <w:r w:rsidR="00A07D39" w:rsidRPr="00C20A87">
        <w:rPr>
          <w:rFonts w:ascii="Book Antiqua" w:eastAsia="Calibri" w:hAnsi="Book Antiqua" w:cs="Arial"/>
          <w:sz w:val="24"/>
          <w:szCs w:val="24"/>
        </w:rPr>
        <w:t>. This method of triglyceride lowering is only indicated in medical emergencies owing to high costs and limited availability</w:t>
      </w:r>
      <w:r w:rsidR="00F713B8" w:rsidRPr="00C20A87">
        <w:rPr>
          <w:rFonts w:ascii="Book Antiqua" w:eastAsia="Calibri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eastAsia="Calibri" w:hAnsi="Book Antiqua" w:cs="Arial"/>
          <w:sz w:val="24"/>
          <w:szCs w:val="24"/>
          <w:vertAlign w:val="superscript"/>
        </w:rPr>
        <w:instrText xml:space="preserve"> ADDIN EN.CITE &lt;EndNote&gt;&lt;Cite&gt;&lt;Author&gt;Ewald&lt;/Author&gt;&lt;Year&gt;2012&lt;/Year&gt;&lt;RecNum&gt;2855&lt;/RecNum&gt;&lt;DisplayText&gt;(126)&lt;/DisplayText&gt;&lt;record&gt;&lt;rec-number&gt;2855&lt;/rec-number&gt;&lt;foreign-keys&gt;&lt;key app="EN" db-id="5wtfz02r2tztezeex2m5rtdqv2r52x5wt02a" timestamp="1386308476"&gt;2855&lt;/key&gt;&lt;/foreign-keys&gt;&lt;ref-type name="Journal Article"&gt;17&lt;/ref-type&gt;&lt;contributors&gt;&lt;authors&gt;&lt;author&gt;Ewald, P. D. Dr Nils&lt;/author&gt;&lt;author&gt;Kloer, Hans-Ulrich&lt;/author&gt;&lt;/authors&gt;&lt;/contributors&gt;&lt;titles&gt;&lt;title&gt;Treatment options for severe hypertriglyceridemia (SHTG): the role of apheresis&lt;/title&gt;&lt;secondary-title&gt;Clinical Research in Cardiology Supplements&lt;/secondary-title&gt;&lt;/titles&gt;&lt;periodical&gt;&lt;full-title&gt;Clinical Research in Cardiology Supplements&lt;/full-title&gt;&lt;/periodical&gt;&lt;pages&gt;31-35&lt;/pages&gt;&lt;volume&gt;7&lt;/volume&gt;&lt;number&gt;1&lt;/number&gt;&lt;dates&gt;&lt;year&gt;2012&lt;/year&gt;&lt;/dates&gt;&lt;isbn&gt;1861-0706&lt;/isbn&gt;&lt;urls&gt;&lt;/urls&gt;&lt;/record&gt;&lt;/Cite&gt;&lt;/EndNote&gt;</w:instrText>
      </w:r>
      <w:r w:rsidR="00F713B8" w:rsidRPr="00C20A87">
        <w:rPr>
          <w:rFonts w:ascii="Book Antiqua" w:eastAsia="Calibri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126" w:tooltip="Ewald, 2012 #2855" w:history="1">
        <w:r w:rsidR="00F34952" w:rsidRPr="00C20A87">
          <w:rPr>
            <w:rFonts w:ascii="Book Antiqua" w:eastAsia="Calibri" w:hAnsi="Book Antiqua" w:cs="Arial"/>
            <w:noProof/>
            <w:sz w:val="24"/>
            <w:szCs w:val="24"/>
            <w:vertAlign w:val="superscript"/>
          </w:rPr>
          <w:t>12</w:t>
        </w:r>
        <w:r w:rsidR="00FA3137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eastAsia="zh-CN"/>
          </w:rPr>
          <w:t>5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eastAsia="Calibri" w:hAnsi="Book Antiqua" w:cs="Arial"/>
          <w:sz w:val="24"/>
          <w:szCs w:val="24"/>
          <w:vertAlign w:val="superscript"/>
        </w:rPr>
        <w:fldChar w:fldCharType="end"/>
      </w:r>
      <w:r w:rsidR="00A07D39" w:rsidRPr="00C20A87">
        <w:rPr>
          <w:rFonts w:ascii="Book Antiqua" w:eastAsia="Calibri" w:hAnsi="Book Antiqua" w:cs="Arial"/>
          <w:sz w:val="24"/>
          <w:szCs w:val="24"/>
        </w:rPr>
        <w:t xml:space="preserve">. Further study is required to clarify the role of plasma exchange in the treatment of </w:t>
      </w:r>
      <w:proofErr w:type="spellStart"/>
      <w:r w:rsidR="00A07D39" w:rsidRPr="00C20A87">
        <w:rPr>
          <w:rFonts w:ascii="Book Antiqua" w:eastAsia="Calibri" w:hAnsi="Book Antiqua" w:cs="Arial"/>
          <w:sz w:val="24"/>
          <w:szCs w:val="24"/>
        </w:rPr>
        <w:t>hyperlipid</w:t>
      </w:r>
      <w:r w:rsidR="00903B61" w:rsidRPr="00C20A87">
        <w:rPr>
          <w:rFonts w:ascii="Book Antiqua" w:eastAsia="Calibri" w:hAnsi="Book Antiqua" w:cs="Arial"/>
          <w:sz w:val="24"/>
          <w:szCs w:val="24"/>
        </w:rPr>
        <w:t>a</w:t>
      </w:r>
      <w:r w:rsidR="00A07D39" w:rsidRPr="00C20A87">
        <w:rPr>
          <w:rFonts w:ascii="Book Antiqua" w:eastAsia="Calibri" w:hAnsi="Book Antiqua" w:cs="Arial"/>
          <w:sz w:val="24"/>
          <w:szCs w:val="24"/>
        </w:rPr>
        <w:t>emic</w:t>
      </w:r>
      <w:proofErr w:type="spellEnd"/>
      <w:r w:rsidR="00A07D39" w:rsidRPr="00C20A87">
        <w:rPr>
          <w:rFonts w:ascii="Book Antiqua" w:eastAsia="Calibri" w:hAnsi="Book Antiqua" w:cs="Arial"/>
          <w:sz w:val="24"/>
          <w:szCs w:val="24"/>
        </w:rPr>
        <w:t xml:space="preserve"> pancreatitis.</w:t>
      </w:r>
    </w:p>
    <w:p w:rsidR="00223EAD" w:rsidRPr="00C20A87" w:rsidRDefault="00461D8E" w:rsidP="00C20A87">
      <w:pPr>
        <w:spacing w:after="0" w:line="360" w:lineRule="auto"/>
        <w:ind w:firstLineChars="200" w:firstLine="480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C20A87">
        <w:rPr>
          <w:rFonts w:ascii="Book Antiqua" w:eastAsia="Calibri" w:hAnsi="Book Antiqua" w:cs="Arial"/>
          <w:sz w:val="24"/>
          <w:szCs w:val="24"/>
        </w:rPr>
        <w:t xml:space="preserve">In </w:t>
      </w:r>
      <w:r w:rsidR="0032021F" w:rsidRPr="00C20A87">
        <w:rPr>
          <w:rFonts w:ascii="Book Antiqua" w:eastAsia="Calibri" w:hAnsi="Book Antiqua" w:cs="Arial"/>
          <w:sz w:val="24"/>
          <w:szCs w:val="24"/>
        </w:rPr>
        <w:t>patients genetically diagnosed with familial LPL deficiency</w:t>
      </w:r>
      <w:r w:rsidRPr="00C20A87">
        <w:rPr>
          <w:rFonts w:ascii="Book Antiqua" w:eastAsia="Calibri" w:hAnsi="Book Antiqua" w:cs="Arial"/>
          <w:sz w:val="24"/>
          <w:szCs w:val="24"/>
        </w:rPr>
        <w:t>,</w:t>
      </w:r>
      <w:r w:rsidR="00D70225" w:rsidRPr="00C20A87">
        <w:rPr>
          <w:rFonts w:ascii="Book Antiqua" w:eastAsia="Calibri" w:hAnsi="Book Antiqua" w:cs="Arial"/>
          <w:sz w:val="24"/>
          <w:szCs w:val="24"/>
        </w:rPr>
        <w:t xml:space="preserve"> </w:t>
      </w:r>
      <w:proofErr w:type="spellStart"/>
      <w:r w:rsidR="00CC5E05" w:rsidRPr="00C20A87">
        <w:rPr>
          <w:rFonts w:ascii="Book Antiqua" w:eastAsia="Calibri" w:hAnsi="Book Antiqua" w:cs="Arial"/>
          <w:sz w:val="24"/>
          <w:szCs w:val="24"/>
        </w:rPr>
        <w:t>Glybera</w:t>
      </w:r>
      <w:proofErr w:type="spellEnd"/>
      <w:r w:rsidR="00CC5E05" w:rsidRPr="00C20A87">
        <w:rPr>
          <w:rFonts w:ascii="Book Antiqua" w:eastAsia="Calibri" w:hAnsi="Book Antiqua" w:cs="Arial"/>
          <w:sz w:val="24"/>
          <w:szCs w:val="24"/>
          <w:vertAlign w:val="superscript"/>
        </w:rPr>
        <w:t>®</w:t>
      </w:r>
      <w:r w:rsidR="00CC5E05" w:rsidRPr="00C20A87">
        <w:rPr>
          <w:rFonts w:ascii="Book Antiqua" w:eastAsia="Calibri" w:hAnsi="Book Antiqua" w:cs="Arial"/>
          <w:sz w:val="24"/>
          <w:szCs w:val="24"/>
        </w:rPr>
        <w:t xml:space="preserve"> (</w:t>
      </w:r>
      <w:proofErr w:type="spellStart"/>
      <w:r w:rsidR="00CC5E05" w:rsidRPr="00C20A87">
        <w:rPr>
          <w:rFonts w:ascii="Book Antiqua" w:eastAsia="Calibri" w:hAnsi="Book Antiqua" w:cs="Arial"/>
          <w:sz w:val="24"/>
          <w:szCs w:val="24"/>
        </w:rPr>
        <w:t>alipogene</w:t>
      </w:r>
      <w:proofErr w:type="spellEnd"/>
      <w:r w:rsidR="00CC5E05" w:rsidRPr="00C20A87">
        <w:rPr>
          <w:rFonts w:ascii="Book Antiqua" w:eastAsia="Calibri" w:hAnsi="Book Antiqua" w:cs="Arial"/>
          <w:sz w:val="24"/>
          <w:szCs w:val="24"/>
        </w:rPr>
        <w:t xml:space="preserve"> </w:t>
      </w:r>
      <w:proofErr w:type="spellStart"/>
      <w:r w:rsidR="00CC5E05" w:rsidRPr="00C20A87">
        <w:rPr>
          <w:rFonts w:ascii="Book Antiqua" w:eastAsia="Calibri" w:hAnsi="Book Antiqua" w:cs="Arial"/>
          <w:sz w:val="24"/>
          <w:szCs w:val="24"/>
        </w:rPr>
        <w:t>tiparvovec</w:t>
      </w:r>
      <w:proofErr w:type="spellEnd"/>
      <w:r w:rsidR="00CC5E05" w:rsidRPr="00C20A87">
        <w:rPr>
          <w:rFonts w:ascii="Book Antiqua" w:eastAsia="Calibri" w:hAnsi="Book Antiqua" w:cs="Arial"/>
          <w:sz w:val="24"/>
          <w:szCs w:val="24"/>
        </w:rPr>
        <w:t>; Amsterdam Molecular Therapeutics, Amsterdam, the Netherlands) is the first approved gene-replacement therapy</w:t>
      </w:r>
      <w:r w:rsidR="00F713B8" w:rsidRPr="00C20A87">
        <w:rPr>
          <w:rFonts w:ascii="Book Antiqua" w:eastAsia="Calibri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eastAsia="Calibri" w:hAnsi="Book Antiqua" w:cs="Arial"/>
          <w:sz w:val="24"/>
          <w:szCs w:val="24"/>
          <w:vertAlign w:val="superscript"/>
        </w:rPr>
        <w:instrText xml:space="preserve"> ADDIN EN.CITE &lt;EndNote&gt;&lt;Cite&gt;&lt;Author&gt;Gaudet&lt;/Author&gt;&lt;Year&gt;2013&lt;/Year&gt;&lt;RecNum&gt;2985&lt;/RecNum&gt;&lt;DisplayText&gt;(127; 128)&lt;/DisplayText&gt;&lt;record&gt;&lt;rec-number&gt;2985&lt;/rec-number&gt;&lt;foreign-keys&gt;&lt;key app="EN" db-id="5wtfz02r2tztezeex2m5rtdqv2r52x5wt02a" timestamp="1386308497"&gt;2985&lt;/key&gt;&lt;/foreign-keys&gt;&lt;ref-type name="Journal Article"&gt;17&lt;/ref-type&gt;&lt;contributors&gt;&lt;authors&gt;&lt;author&gt;Gaudet, D.&lt;/author&gt;&lt;author&gt;Methot, J.&lt;/author&gt;&lt;author&gt;Dery, S.&lt;/author&gt;&lt;author&gt;Brisson, D.&lt;/author&gt;&lt;author&gt;Essiembre, C.&lt;/author&gt;&lt;author&gt;Tremblay, G.&lt;/author&gt;&lt;author&gt;Tremblay, K.&lt;/author&gt;&lt;author&gt;de Wal, J.&lt;/author&gt;&lt;author&gt;Twisk, J.&lt;/author&gt;&lt;author&gt;van den Bulk, N.&lt;/author&gt;&lt;/authors&gt;&lt;/contributors&gt;&lt;titles&gt;&lt;title&gt;Efficacy and long-term safety of alipogene tiparvovec (AAV1-LPLS447X) gene therapy for lipoprotein lipase deficiency: an open-label trial&lt;/title&gt;&lt;secondary-title&gt;Gene Therapy&lt;/secondary-title&gt;&lt;/titles&gt;&lt;periodical&gt;&lt;full-title&gt;Gene Therapy&lt;/full-title&gt;&lt;abbr-1&gt;Gene Ther.&lt;/abbr-1&gt;&lt;abbr-2&gt;Gene Ther&lt;/abbr-2&gt;&lt;/periodical&gt;&lt;pages&gt;361-369&lt;/pages&gt;&lt;volume&gt;20&lt;/volume&gt;&lt;number&gt;4&lt;/number&gt;&lt;dates&gt;&lt;year&gt;2013&lt;/year&gt;&lt;/dates&gt;&lt;isbn&gt;0969-7128&lt;/isbn&gt;&lt;urls&gt;&lt;/urls&gt;&lt;/record&gt;&lt;/Cite&gt;&lt;Cite&gt;&lt;Author&gt;Wierzbicki&lt;/Author&gt;&lt;Year&gt;2013&lt;/Year&gt;&lt;RecNum&gt;5149&lt;/RecNum&gt;&lt;record&gt;&lt;rec-number&gt;5149&lt;/rec-number&gt;&lt;foreign-keys&gt;&lt;key app="EN" db-id="5wtfz02r2tztezeex2m5rtdqv2r52x5wt02a" timestamp="1386308887"&gt;5149&lt;/key&gt;&lt;/foreign-keys&gt;&lt;ref-type name="Journal Article"&gt;17&lt;/ref-type&gt;&lt;contributors&gt;&lt;authors&gt;&lt;author&gt;Wierzbicki, Anthony S.&lt;/author&gt;&lt;author&gt;Viljoen, Adie&lt;/author&gt;&lt;/authors&gt;&lt;/contributors&gt;&lt;titles&gt;&lt;title&gt;Alipogene tiparvovec: gene therapy for lipoprotein lipase deficiency&lt;/title&gt;&lt;secondary-title&gt;Expert Opinion on Biological Therapy&lt;/secondary-title&gt;&lt;/titles&gt;&lt;periodical&gt;&lt;full-title&gt;Expert Opinion on Biological Therapy&lt;/full-title&gt;&lt;abbr-1&gt;Expert Opin. Biol. Ther.&lt;/abbr-1&gt;&lt;abbr-2&gt;Expert Opin Biol Ther&lt;/abbr-2&gt;&lt;/periodical&gt;&lt;pages&gt;7-10&lt;/pages&gt;&lt;volume&gt;13&lt;/volume&gt;&lt;number&gt;1&lt;/number&gt;&lt;dates&gt;&lt;year&gt;2013&lt;/year&gt;&lt;/dates&gt;&lt;isbn&gt;1471-2598&lt;/isbn&gt;&lt;urls&gt;&lt;/urls&gt;&lt;/record&gt;&lt;/Cite&gt;&lt;/EndNote&gt;</w:instrText>
      </w:r>
      <w:r w:rsidR="00F713B8" w:rsidRPr="00C20A87">
        <w:rPr>
          <w:rFonts w:ascii="Book Antiqua" w:eastAsia="Calibri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127" w:tooltip="Gaudet, 2013 #2985" w:history="1">
        <w:r w:rsidR="00F34952" w:rsidRPr="00C20A87">
          <w:rPr>
            <w:rFonts w:ascii="Book Antiqua" w:eastAsia="Calibri" w:hAnsi="Book Antiqua" w:cs="Arial"/>
            <w:noProof/>
            <w:sz w:val="24"/>
            <w:szCs w:val="24"/>
            <w:vertAlign w:val="superscript"/>
          </w:rPr>
          <w:t>12</w:t>
        </w:r>
        <w:r w:rsidR="00FA3137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eastAsia="zh-CN"/>
          </w:rPr>
          <w:t>6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,</w:t>
      </w:r>
      <w:hyperlink w:anchor="_ENREF_128" w:tooltip="Wierzbicki, 2013 #5149" w:history="1">
        <w:r w:rsidR="00F34952" w:rsidRPr="00C20A87">
          <w:rPr>
            <w:rFonts w:ascii="Book Antiqua" w:eastAsia="Calibri" w:hAnsi="Book Antiqua" w:cs="Arial"/>
            <w:noProof/>
            <w:sz w:val="24"/>
            <w:szCs w:val="24"/>
            <w:vertAlign w:val="superscript"/>
          </w:rPr>
          <w:t>12</w:t>
        </w:r>
        <w:r w:rsidR="00FA3137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eastAsia="zh-CN"/>
          </w:rPr>
          <w:t>7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eastAsia="Calibri" w:hAnsi="Book Antiqua" w:cs="Arial"/>
          <w:sz w:val="24"/>
          <w:szCs w:val="24"/>
          <w:vertAlign w:val="superscript"/>
        </w:rPr>
        <w:fldChar w:fldCharType="end"/>
      </w:r>
      <w:r w:rsidR="00CC5E05" w:rsidRPr="00C20A87">
        <w:rPr>
          <w:rFonts w:ascii="Book Antiqua" w:eastAsia="Calibri" w:hAnsi="Book Antiqua" w:cs="Arial"/>
          <w:sz w:val="24"/>
          <w:szCs w:val="24"/>
        </w:rPr>
        <w:t>.</w:t>
      </w:r>
      <w:r w:rsidR="0083006F" w:rsidRPr="00C20A87">
        <w:rPr>
          <w:rFonts w:ascii="Book Antiqua" w:eastAsia="Calibri" w:hAnsi="Book Antiqua" w:cs="Arial"/>
          <w:sz w:val="24"/>
          <w:szCs w:val="24"/>
        </w:rPr>
        <w:t xml:space="preserve"> </w:t>
      </w:r>
      <w:proofErr w:type="spellStart"/>
      <w:r w:rsidR="008E7E40" w:rsidRPr="00C20A87">
        <w:rPr>
          <w:rFonts w:ascii="Book Antiqua" w:eastAsia="Calibri" w:hAnsi="Book Antiqua" w:cs="Arial"/>
          <w:sz w:val="24"/>
          <w:szCs w:val="24"/>
        </w:rPr>
        <w:t>Glybera</w:t>
      </w:r>
      <w:proofErr w:type="spellEnd"/>
      <w:r w:rsidR="008E7E40" w:rsidRPr="00C20A87">
        <w:rPr>
          <w:rFonts w:ascii="Book Antiqua" w:eastAsia="Calibri" w:hAnsi="Book Antiqua" w:cs="Arial"/>
          <w:sz w:val="24"/>
          <w:szCs w:val="24"/>
          <w:vertAlign w:val="superscript"/>
        </w:rPr>
        <w:t>®</w:t>
      </w:r>
      <w:r w:rsidR="008E7E40" w:rsidRPr="00C20A87">
        <w:rPr>
          <w:rFonts w:ascii="Book Antiqua" w:eastAsia="Calibri" w:hAnsi="Book Antiqua" w:cs="Arial"/>
          <w:sz w:val="24"/>
          <w:szCs w:val="24"/>
        </w:rPr>
        <w:t xml:space="preserve"> </w:t>
      </w:r>
      <w:r w:rsidR="00401EED" w:rsidRPr="00C20A87">
        <w:rPr>
          <w:rFonts w:ascii="Book Antiqua" w:eastAsia="Calibri" w:hAnsi="Book Antiqua" w:cs="Arial"/>
          <w:sz w:val="24"/>
          <w:szCs w:val="24"/>
        </w:rPr>
        <w:t>has only been studied in 27 patients, in whom</w:t>
      </w:r>
      <w:r w:rsidR="008E7E40" w:rsidRPr="00C20A87">
        <w:rPr>
          <w:rFonts w:ascii="Book Antiqua" w:eastAsia="Calibri" w:hAnsi="Book Antiqua" w:cs="Arial"/>
          <w:sz w:val="24"/>
          <w:szCs w:val="24"/>
        </w:rPr>
        <w:t xml:space="preserve"> the agent was well tolerated</w:t>
      </w:r>
      <w:r w:rsidR="009F025F" w:rsidRPr="00C20A87">
        <w:rPr>
          <w:rFonts w:ascii="Book Antiqua" w:eastAsia="Calibri" w:hAnsi="Book Antiqua" w:cs="Arial"/>
          <w:sz w:val="24"/>
          <w:szCs w:val="24"/>
        </w:rPr>
        <w:t xml:space="preserve"> </w:t>
      </w:r>
      <w:r w:rsidR="008E7E40" w:rsidRPr="00C20A87">
        <w:rPr>
          <w:rFonts w:ascii="Book Antiqua" w:eastAsia="Calibri" w:hAnsi="Book Antiqua" w:cs="Arial"/>
          <w:sz w:val="24"/>
          <w:szCs w:val="24"/>
        </w:rPr>
        <w:t>and</w:t>
      </w:r>
      <w:r w:rsidR="00401EED" w:rsidRPr="00C20A87">
        <w:rPr>
          <w:rFonts w:ascii="Book Antiqua" w:eastAsia="Calibri" w:hAnsi="Book Antiqua" w:cs="Arial"/>
          <w:sz w:val="24"/>
          <w:szCs w:val="24"/>
        </w:rPr>
        <w:t xml:space="preserve"> </w:t>
      </w:r>
      <w:r w:rsidR="009F025F" w:rsidRPr="00C20A87">
        <w:rPr>
          <w:rFonts w:ascii="Book Antiqua" w:eastAsia="Calibri" w:hAnsi="Book Antiqua" w:cs="Arial"/>
          <w:sz w:val="24"/>
          <w:szCs w:val="24"/>
        </w:rPr>
        <w:t xml:space="preserve">with </w:t>
      </w:r>
      <w:r w:rsidR="00401EED" w:rsidRPr="00C20A87">
        <w:rPr>
          <w:rFonts w:ascii="Book Antiqua" w:eastAsia="Calibri" w:hAnsi="Book Antiqua" w:cs="Arial"/>
          <w:sz w:val="24"/>
          <w:szCs w:val="24"/>
        </w:rPr>
        <w:t xml:space="preserve">plasma triglyceride concentration significantly lowered with reduced </w:t>
      </w:r>
      <w:r w:rsidR="00EA58E5" w:rsidRPr="00C20A87">
        <w:rPr>
          <w:rFonts w:ascii="Book Antiqua" w:eastAsia="Calibri" w:hAnsi="Book Antiqua" w:cs="Arial"/>
          <w:sz w:val="24"/>
          <w:szCs w:val="24"/>
        </w:rPr>
        <w:t>rates of</w:t>
      </w:r>
      <w:r w:rsidR="00401EED" w:rsidRPr="00C20A87">
        <w:rPr>
          <w:rFonts w:ascii="Book Antiqua" w:eastAsia="Calibri" w:hAnsi="Book Antiqua" w:cs="Arial"/>
          <w:sz w:val="24"/>
          <w:szCs w:val="24"/>
        </w:rPr>
        <w:t xml:space="preserve"> acute pancreatitis</w:t>
      </w:r>
      <w:r w:rsidR="00F713B8" w:rsidRPr="00C20A87">
        <w:rPr>
          <w:rFonts w:ascii="Book Antiqua" w:eastAsia="Calibri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eastAsia="Calibri" w:hAnsi="Book Antiqua" w:cs="Arial"/>
          <w:sz w:val="24"/>
          <w:szCs w:val="24"/>
          <w:vertAlign w:val="superscript"/>
        </w:rPr>
        <w:instrText xml:space="preserve"> ADDIN EN.CITE &lt;EndNote&gt;&lt;Cite&gt;&lt;Author&gt;Gaudet&lt;/Author&gt;&lt;Year&gt;2013&lt;/Year&gt;&lt;RecNum&gt;2985&lt;/RecNum&gt;&lt;DisplayText&gt;(127)&lt;/DisplayText&gt;&lt;record&gt;&lt;rec-number&gt;2985&lt;/rec-number&gt;&lt;foreign-keys&gt;&lt;key app="EN" db-id="5wtfz02r2tztezeex2m5rtdqv2r52x5wt02a" timestamp="1386308497"&gt;2985&lt;/key&gt;&lt;/foreign-keys&gt;&lt;ref-type name="Journal Article"&gt;17&lt;/ref-type&gt;&lt;contributors&gt;&lt;authors&gt;&lt;author&gt;Gaudet, D.&lt;/author&gt;&lt;author&gt;Methot, J.&lt;/author&gt;&lt;author&gt;Dery, S.&lt;/author&gt;&lt;author&gt;Brisson, D.&lt;/author&gt;&lt;author&gt;Essiembre, C.&lt;/author&gt;&lt;author&gt;Tremblay, G.&lt;/author&gt;&lt;author&gt;Tremblay, K.&lt;/author&gt;&lt;author&gt;de Wal, J.&lt;/author&gt;&lt;author&gt;Twisk, J.&lt;/author&gt;&lt;author&gt;van den Bulk, N.&lt;/author&gt;&lt;/authors&gt;&lt;/contributors&gt;&lt;titles&gt;&lt;title&gt;Efficacy and long-term safety of alipogene tiparvovec (AAV1-LPLS447X) gene therapy for lipoprotein lipase deficiency: an open-label trial&lt;/title&gt;&lt;secondary-title&gt;Gene Therapy&lt;/secondary-title&gt;&lt;/titles&gt;&lt;periodical&gt;&lt;full-title&gt;Gene Therapy&lt;/full-title&gt;&lt;abbr-1&gt;Gene Ther.&lt;/abbr-1&gt;&lt;abbr-2&gt;Gene Ther&lt;/abbr-2&gt;&lt;/periodical&gt;&lt;pages&gt;361-369&lt;/pages&gt;&lt;volume&gt;20&lt;/volume&gt;&lt;number&gt;4&lt;/number&gt;&lt;dates&gt;&lt;year&gt;2013&lt;/year&gt;&lt;/dates&gt;&lt;isbn&gt;0969-7128&lt;/isbn&gt;&lt;urls&gt;&lt;/urls&gt;&lt;/record&gt;&lt;/Cite&gt;&lt;/EndNote&gt;</w:instrText>
      </w:r>
      <w:r w:rsidR="00F713B8" w:rsidRPr="00C20A87">
        <w:rPr>
          <w:rFonts w:ascii="Book Antiqua" w:eastAsia="Calibri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127" w:tooltip="Gaudet, 2013 #2985" w:history="1">
        <w:r w:rsidR="00F34952" w:rsidRPr="00C20A87">
          <w:rPr>
            <w:rFonts w:ascii="Book Antiqua" w:eastAsia="Calibri" w:hAnsi="Book Antiqua" w:cs="Arial"/>
            <w:noProof/>
            <w:sz w:val="24"/>
            <w:szCs w:val="24"/>
            <w:vertAlign w:val="superscript"/>
          </w:rPr>
          <w:t>12</w:t>
        </w:r>
        <w:r w:rsidR="00FA3137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eastAsia="zh-CN"/>
          </w:rPr>
          <w:t>6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eastAsia="Calibri" w:hAnsi="Book Antiqua" w:cs="Arial"/>
          <w:sz w:val="24"/>
          <w:szCs w:val="24"/>
          <w:vertAlign w:val="superscript"/>
        </w:rPr>
        <w:fldChar w:fldCharType="end"/>
      </w:r>
      <w:r w:rsidR="00401EED" w:rsidRPr="00C20A87">
        <w:rPr>
          <w:rFonts w:ascii="Book Antiqua" w:eastAsia="Calibri" w:hAnsi="Book Antiqua" w:cs="Arial"/>
          <w:sz w:val="24"/>
          <w:szCs w:val="24"/>
        </w:rPr>
        <w:t xml:space="preserve">. </w:t>
      </w:r>
      <w:r w:rsidR="009F025F" w:rsidRPr="00C20A87">
        <w:rPr>
          <w:rFonts w:ascii="Book Antiqua" w:eastAsia="Calibri" w:hAnsi="Book Antiqua" w:cs="Arial"/>
          <w:sz w:val="24"/>
          <w:szCs w:val="24"/>
        </w:rPr>
        <w:t>L</w:t>
      </w:r>
      <w:r w:rsidR="00EE2179" w:rsidRPr="00C20A87">
        <w:rPr>
          <w:rFonts w:ascii="Book Antiqua" w:eastAsia="Calibri" w:hAnsi="Book Antiqua" w:cs="Arial"/>
          <w:sz w:val="24"/>
          <w:szCs w:val="24"/>
        </w:rPr>
        <w:t>ong</w:t>
      </w:r>
      <w:r w:rsidR="009F025F" w:rsidRPr="00C20A87">
        <w:rPr>
          <w:rFonts w:ascii="Book Antiqua" w:eastAsia="Calibri" w:hAnsi="Book Antiqua" w:cs="Arial"/>
          <w:sz w:val="24"/>
          <w:szCs w:val="24"/>
        </w:rPr>
        <w:t>-</w:t>
      </w:r>
      <w:r w:rsidR="00EE2179" w:rsidRPr="00C20A87">
        <w:rPr>
          <w:rFonts w:ascii="Book Antiqua" w:eastAsia="Calibri" w:hAnsi="Book Antiqua" w:cs="Arial"/>
          <w:sz w:val="24"/>
          <w:szCs w:val="24"/>
        </w:rPr>
        <w:t>term follow-up data</w:t>
      </w:r>
      <w:r w:rsidR="005E7D3E" w:rsidRPr="00C20A87">
        <w:rPr>
          <w:rFonts w:ascii="Book Antiqua" w:eastAsia="Calibri" w:hAnsi="Book Antiqua" w:cs="Arial"/>
          <w:sz w:val="24"/>
          <w:szCs w:val="24"/>
        </w:rPr>
        <w:t xml:space="preserve"> and cost-effectiveness </w:t>
      </w:r>
      <w:r w:rsidR="009F025F" w:rsidRPr="00C20A87">
        <w:rPr>
          <w:rFonts w:ascii="Book Antiqua" w:eastAsia="Calibri" w:hAnsi="Book Antiqua" w:cs="Arial"/>
          <w:sz w:val="24"/>
          <w:szCs w:val="24"/>
        </w:rPr>
        <w:t>studies is warranted</w:t>
      </w:r>
      <w:r w:rsidR="00F713B8" w:rsidRPr="00C20A87">
        <w:rPr>
          <w:rFonts w:ascii="Book Antiqua" w:eastAsia="Calibri" w:hAnsi="Book Antiqua" w:cs="Arial"/>
          <w:sz w:val="24"/>
          <w:szCs w:val="24"/>
          <w:vertAlign w:val="superscript"/>
        </w:rPr>
        <w:fldChar w:fldCharType="begin"/>
      </w:r>
      <w:r w:rsidR="00F34952" w:rsidRPr="00C20A87">
        <w:rPr>
          <w:rFonts w:ascii="Book Antiqua" w:eastAsia="Calibri" w:hAnsi="Book Antiqua" w:cs="Arial"/>
          <w:sz w:val="24"/>
          <w:szCs w:val="24"/>
          <w:vertAlign w:val="superscript"/>
        </w:rPr>
        <w:instrText xml:space="preserve"> ADDIN EN.CITE &lt;EndNote&gt;&lt;Cite&gt;&lt;Author&gt;Gaudet&lt;/Author&gt;&lt;Year&gt;2013&lt;/Year&gt;&lt;RecNum&gt;2985&lt;/RecNum&gt;&lt;DisplayText&gt;(127; 128)&lt;/DisplayText&gt;&lt;record&gt;&lt;rec-number&gt;2985&lt;/rec-number&gt;&lt;foreign-keys&gt;&lt;key app="EN" db-id="5wtfz02r2tztezeex2m5rtdqv2r52x5wt02a" timestamp="1386308497"&gt;2985&lt;/key&gt;&lt;/foreign-keys&gt;&lt;ref-type name="Journal Article"&gt;17&lt;/ref-type&gt;&lt;contributors&gt;&lt;authors&gt;&lt;author&gt;Gaudet, D.&lt;/author&gt;&lt;author&gt;Methot, J.&lt;/author&gt;&lt;author&gt;Dery, S.&lt;/author&gt;&lt;author&gt;Brisson, D.&lt;/author&gt;&lt;author&gt;Essiembre, C.&lt;/author&gt;&lt;author&gt;Tremblay, G.&lt;/author&gt;&lt;author&gt;Tremblay, K.&lt;/author&gt;&lt;author&gt;de Wal, J.&lt;/author&gt;&lt;author&gt;Twisk, J.&lt;/author&gt;&lt;author&gt;van den Bulk, N.&lt;/author&gt;&lt;/authors&gt;&lt;/contributors&gt;&lt;titles&gt;&lt;title&gt;Efficacy and long-term safety of alipogene tiparvovec (AAV1-LPLS447X) gene therapy for lipoprotein lipase deficiency: an open-label trial&lt;/title&gt;&lt;secondary-title&gt;Gene Therapy&lt;/secondary-title&gt;&lt;/titles&gt;&lt;periodical&gt;&lt;full-title&gt;Gene Therapy&lt;/full-title&gt;&lt;abbr-1&gt;Gene Ther.&lt;/abbr-1&gt;&lt;abbr-2&gt;Gene Ther&lt;/abbr-2&gt;&lt;/periodical&gt;&lt;pages&gt;361-369&lt;/pages&gt;&lt;volume&gt;20&lt;/volume&gt;&lt;number&gt;4&lt;/number&gt;&lt;dates&gt;&lt;year&gt;2013&lt;/year&gt;&lt;/dates&gt;&lt;isbn&gt;0969-7128&lt;/isbn&gt;&lt;urls&gt;&lt;/urls&gt;&lt;/record&gt;&lt;/Cite&gt;&lt;Cite&gt;&lt;Author&gt;Wierzbicki&lt;/Author&gt;&lt;Year&gt;2013&lt;/Year&gt;&lt;RecNum&gt;5149&lt;/RecNum&gt;&lt;record&gt;&lt;rec-number&gt;5149&lt;/rec-number&gt;&lt;foreign-keys&gt;&lt;key app="EN" db-id="5wtfz02r2tztezeex2m5rtdqv2r52x5wt02a" timestamp="1386308887"&gt;5149&lt;/key&gt;&lt;/foreign-keys&gt;&lt;ref-type name="Journal Article"&gt;17&lt;/ref-type&gt;&lt;contributors&gt;&lt;authors&gt;&lt;author&gt;Wierzbicki, Anthony S.&lt;/author&gt;&lt;author&gt;Viljoen, Adie&lt;/author&gt;&lt;/authors&gt;&lt;/contributors&gt;&lt;titles&gt;&lt;title&gt;Alipogene tiparvovec: gene therapy for lipoprotein lipase deficiency&lt;/title&gt;&lt;secondary-title&gt;Expert Opinion on Biological Therapy&lt;/secondary-title&gt;&lt;/titles&gt;&lt;periodical&gt;&lt;full-title&gt;Expert Opinion on Biological Therapy&lt;/full-title&gt;&lt;abbr-1&gt;Expert Opin. Biol. Ther.&lt;/abbr-1&gt;&lt;abbr-2&gt;Expert Opin Biol Ther&lt;/abbr-2&gt;&lt;/periodical&gt;&lt;pages&gt;7-10&lt;/pages&gt;&lt;volume&gt;13&lt;/volume&gt;&lt;number&gt;1&lt;/number&gt;&lt;dates&gt;&lt;year&gt;2013&lt;/year&gt;&lt;/dates&gt;&lt;isbn&gt;1471-2598&lt;/isbn&gt;&lt;urls&gt;&lt;/urls&gt;&lt;/record&gt;&lt;/Cite&gt;&lt;/EndNote&gt;</w:instrText>
      </w:r>
      <w:r w:rsidR="00F713B8" w:rsidRPr="00C20A87">
        <w:rPr>
          <w:rFonts w:ascii="Book Antiqua" w:eastAsia="Calibri" w:hAnsi="Book Antiqua" w:cs="Arial"/>
          <w:sz w:val="24"/>
          <w:szCs w:val="24"/>
          <w:vertAlign w:val="superscript"/>
        </w:rPr>
        <w:fldChar w:fldCharType="separate"/>
      </w:r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[</w:t>
      </w:r>
      <w:hyperlink w:anchor="_ENREF_127" w:tooltip="Gaudet, 2013 #2985" w:history="1">
        <w:r w:rsidR="00F34952" w:rsidRPr="00C20A87">
          <w:rPr>
            <w:rFonts w:ascii="Book Antiqua" w:eastAsia="Calibri" w:hAnsi="Book Antiqua" w:cs="Arial"/>
            <w:noProof/>
            <w:sz w:val="24"/>
            <w:szCs w:val="24"/>
            <w:vertAlign w:val="superscript"/>
          </w:rPr>
          <w:t>12</w:t>
        </w:r>
        <w:r w:rsidR="00FA3137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eastAsia="zh-CN"/>
          </w:rPr>
          <w:t>6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,</w:t>
      </w:r>
      <w:hyperlink w:anchor="_ENREF_128" w:tooltip="Wierzbicki, 2013 #5149" w:history="1">
        <w:r w:rsidR="00F34952" w:rsidRPr="00C20A87">
          <w:rPr>
            <w:rFonts w:ascii="Book Antiqua" w:eastAsia="Calibri" w:hAnsi="Book Antiqua" w:cs="Arial"/>
            <w:noProof/>
            <w:sz w:val="24"/>
            <w:szCs w:val="24"/>
            <w:vertAlign w:val="superscript"/>
          </w:rPr>
          <w:t>12</w:t>
        </w:r>
        <w:r w:rsidR="00FA3137" w:rsidRPr="00C20A87">
          <w:rPr>
            <w:rFonts w:ascii="Book Antiqua" w:hAnsi="Book Antiqua" w:cs="Arial"/>
            <w:noProof/>
            <w:sz w:val="24"/>
            <w:szCs w:val="24"/>
            <w:vertAlign w:val="superscript"/>
            <w:lang w:eastAsia="zh-CN"/>
          </w:rPr>
          <w:t>7</w:t>
        </w:r>
      </w:hyperlink>
      <w:r w:rsidR="004E3A68" w:rsidRPr="00C20A87">
        <w:rPr>
          <w:rFonts w:ascii="Book Antiqua" w:hAnsi="Book Antiqua" w:cs="Arial"/>
          <w:noProof/>
          <w:sz w:val="24"/>
          <w:szCs w:val="24"/>
          <w:vertAlign w:val="superscript"/>
          <w:lang w:eastAsia="zh-CN"/>
        </w:rPr>
        <w:t>]</w:t>
      </w:r>
      <w:r w:rsidR="00F713B8" w:rsidRPr="00C20A87">
        <w:rPr>
          <w:rFonts w:ascii="Book Antiqua" w:eastAsia="Calibri" w:hAnsi="Book Antiqua" w:cs="Arial"/>
          <w:sz w:val="24"/>
          <w:szCs w:val="24"/>
          <w:vertAlign w:val="superscript"/>
        </w:rPr>
        <w:fldChar w:fldCharType="end"/>
      </w:r>
      <w:r w:rsidR="00EE2179" w:rsidRPr="00C20A87">
        <w:rPr>
          <w:rFonts w:ascii="Book Antiqua" w:eastAsia="Calibri" w:hAnsi="Book Antiqua" w:cs="Arial"/>
          <w:sz w:val="24"/>
          <w:szCs w:val="24"/>
        </w:rPr>
        <w:t>.</w:t>
      </w:r>
    </w:p>
    <w:p w:rsidR="00E34B96" w:rsidRPr="00C20A87" w:rsidRDefault="00E34B96" w:rsidP="00C20A87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72312A" w:rsidRPr="00C20A87" w:rsidRDefault="00E34B96" w:rsidP="00C20A87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  <w:r w:rsidRPr="00C20A87">
        <w:rPr>
          <w:rFonts w:ascii="Book Antiqua" w:hAnsi="Book Antiqua" w:cs="Arial"/>
          <w:b/>
          <w:sz w:val="24"/>
          <w:szCs w:val="24"/>
        </w:rPr>
        <w:t>CONCLUSION</w:t>
      </w:r>
    </w:p>
    <w:p w:rsidR="009559F7" w:rsidRPr="00C20A87" w:rsidRDefault="00663FB5" w:rsidP="00C20A87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C20A87">
        <w:rPr>
          <w:rFonts w:ascii="Book Antiqua" w:hAnsi="Book Antiqua" w:cs="Arial"/>
          <w:sz w:val="24"/>
          <w:szCs w:val="24"/>
        </w:rPr>
        <w:t>HTG is common</w:t>
      </w:r>
      <w:r w:rsidR="003B1055" w:rsidRPr="00C20A87">
        <w:rPr>
          <w:rFonts w:ascii="Book Antiqua" w:hAnsi="Book Antiqua" w:cs="Arial"/>
          <w:sz w:val="24"/>
          <w:szCs w:val="24"/>
        </w:rPr>
        <w:t xml:space="preserve"> in type 2 diabetes.</w:t>
      </w:r>
      <w:r w:rsidR="00E0564B" w:rsidRPr="00C20A87">
        <w:rPr>
          <w:rFonts w:ascii="Book Antiqua" w:hAnsi="Book Antiqua" w:cs="Arial"/>
          <w:sz w:val="24"/>
          <w:szCs w:val="24"/>
        </w:rPr>
        <w:t xml:space="preserve"> </w:t>
      </w:r>
      <w:r w:rsidR="008C0E30" w:rsidRPr="00C20A87">
        <w:rPr>
          <w:rFonts w:ascii="Book Antiqua" w:hAnsi="Book Antiqua" w:cs="Arial"/>
          <w:sz w:val="24"/>
          <w:szCs w:val="24"/>
        </w:rPr>
        <w:t>HTG</w:t>
      </w:r>
      <w:r w:rsidR="00E0564B" w:rsidRPr="00C20A87">
        <w:rPr>
          <w:rFonts w:ascii="Book Antiqua" w:hAnsi="Book Antiqua" w:cs="Arial"/>
          <w:sz w:val="24"/>
          <w:szCs w:val="24"/>
        </w:rPr>
        <w:t xml:space="preserve"> </w:t>
      </w:r>
      <w:r w:rsidR="002F393C" w:rsidRPr="00C20A87">
        <w:rPr>
          <w:rFonts w:ascii="Book Antiqua" w:hAnsi="Book Antiqua" w:cs="Arial"/>
          <w:sz w:val="24"/>
          <w:szCs w:val="24"/>
        </w:rPr>
        <w:t xml:space="preserve">associates with a spectrum of </w:t>
      </w:r>
      <w:proofErr w:type="spellStart"/>
      <w:r w:rsidR="002F393C" w:rsidRPr="00C20A87">
        <w:rPr>
          <w:rFonts w:ascii="Book Antiqua" w:hAnsi="Book Antiqua" w:cs="Arial"/>
          <w:sz w:val="24"/>
          <w:szCs w:val="24"/>
        </w:rPr>
        <w:t>cardiometabolic</w:t>
      </w:r>
      <w:proofErr w:type="spellEnd"/>
      <w:r w:rsidR="002F393C" w:rsidRPr="00C20A87">
        <w:rPr>
          <w:rFonts w:ascii="Book Antiqua" w:hAnsi="Book Antiqua" w:cs="Arial"/>
          <w:sz w:val="24"/>
          <w:szCs w:val="24"/>
        </w:rPr>
        <w:t xml:space="preserve"> risk factors</w:t>
      </w:r>
      <w:r w:rsidR="00F225AB" w:rsidRPr="00C20A87">
        <w:rPr>
          <w:rFonts w:ascii="Book Antiqua" w:hAnsi="Book Antiqua" w:cs="Arial"/>
          <w:sz w:val="24"/>
          <w:szCs w:val="24"/>
        </w:rPr>
        <w:t xml:space="preserve"> and</w:t>
      </w:r>
      <w:r w:rsidR="00A41FD7" w:rsidRPr="00C20A87">
        <w:rPr>
          <w:rFonts w:ascii="Book Antiqua" w:hAnsi="Book Antiqua" w:cs="Arial"/>
          <w:sz w:val="24"/>
          <w:szCs w:val="24"/>
        </w:rPr>
        <w:t xml:space="preserve"> increases CVD risk in type 2 diabetes. </w:t>
      </w:r>
      <w:r w:rsidR="00EE001E" w:rsidRPr="00C20A87">
        <w:rPr>
          <w:rFonts w:ascii="Book Antiqua" w:hAnsi="Book Antiqua" w:cs="Arial"/>
          <w:sz w:val="24"/>
          <w:szCs w:val="24"/>
        </w:rPr>
        <w:t xml:space="preserve">Dietary and lifestyle modification </w:t>
      </w:r>
      <w:r w:rsidR="00F57419" w:rsidRPr="00C20A87">
        <w:rPr>
          <w:rFonts w:ascii="Book Antiqua" w:hAnsi="Book Antiqua" w:cs="Arial"/>
          <w:sz w:val="24"/>
          <w:szCs w:val="24"/>
        </w:rPr>
        <w:t xml:space="preserve">involving weight loss and exercise </w:t>
      </w:r>
      <w:r w:rsidR="00EE001E" w:rsidRPr="00C20A87">
        <w:rPr>
          <w:rFonts w:ascii="Book Antiqua" w:hAnsi="Book Antiqua" w:cs="Arial"/>
          <w:sz w:val="24"/>
          <w:szCs w:val="24"/>
        </w:rPr>
        <w:t xml:space="preserve">is fundamental to </w:t>
      </w:r>
      <w:r w:rsidR="0040756A" w:rsidRPr="00C20A87">
        <w:rPr>
          <w:rFonts w:ascii="Book Antiqua" w:hAnsi="Book Antiqua" w:cs="Arial"/>
          <w:sz w:val="24"/>
          <w:szCs w:val="24"/>
        </w:rPr>
        <w:t xml:space="preserve">the </w:t>
      </w:r>
      <w:r w:rsidR="00EE001E" w:rsidRPr="00C20A87">
        <w:rPr>
          <w:rFonts w:ascii="Book Antiqua" w:hAnsi="Book Antiqua" w:cs="Arial"/>
          <w:sz w:val="24"/>
          <w:szCs w:val="24"/>
        </w:rPr>
        <w:t xml:space="preserve">management of </w:t>
      </w:r>
      <w:r w:rsidR="00FC1773" w:rsidRPr="00C20A87">
        <w:rPr>
          <w:rFonts w:ascii="Book Antiqua" w:hAnsi="Book Antiqua" w:cs="Arial"/>
          <w:sz w:val="24"/>
          <w:szCs w:val="24"/>
        </w:rPr>
        <w:t>HTG</w:t>
      </w:r>
      <w:r w:rsidR="00F57419" w:rsidRPr="00C20A87">
        <w:rPr>
          <w:rFonts w:ascii="Book Antiqua" w:hAnsi="Book Antiqua" w:cs="Arial"/>
          <w:sz w:val="24"/>
          <w:szCs w:val="24"/>
        </w:rPr>
        <w:t>. I</w:t>
      </w:r>
      <w:r w:rsidR="00297508" w:rsidRPr="00C20A87">
        <w:rPr>
          <w:rFonts w:ascii="Book Antiqua" w:hAnsi="Book Antiqua" w:cs="Arial"/>
          <w:sz w:val="24"/>
          <w:szCs w:val="24"/>
        </w:rPr>
        <w:t xml:space="preserve">mproved </w:t>
      </w:r>
      <w:proofErr w:type="spellStart"/>
      <w:r w:rsidR="00297508" w:rsidRPr="00C20A87">
        <w:rPr>
          <w:rFonts w:ascii="Book Antiqua" w:hAnsi="Book Antiqua" w:cs="Arial"/>
          <w:sz w:val="24"/>
          <w:szCs w:val="24"/>
        </w:rPr>
        <w:t>glyacaemic</w:t>
      </w:r>
      <w:proofErr w:type="spellEnd"/>
      <w:r w:rsidR="00297508" w:rsidRPr="00C20A87">
        <w:rPr>
          <w:rFonts w:ascii="Book Antiqua" w:hAnsi="Book Antiqua" w:cs="Arial"/>
          <w:sz w:val="24"/>
          <w:szCs w:val="24"/>
        </w:rPr>
        <w:t xml:space="preserve"> control with</w:t>
      </w:r>
      <w:r w:rsidR="002B41B3" w:rsidRPr="00C20A87">
        <w:rPr>
          <w:rFonts w:ascii="Book Antiqua" w:hAnsi="Book Antiqua" w:cs="Arial"/>
          <w:sz w:val="24"/>
          <w:szCs w:val="24"/>
        </w:rPr>
        <w:t xml:space="preserve"> use of metformin, DPP-4 inhibitors</w:t>
      </w:r>
      <w:r w:rsidR="005840E6" w:rsidRPr="00C20A87">
        <w:rPr>
          <w:rFonts w:ascii="Book Antiqua" w:hAnsi="Book Antiqua" w:cs="Arial"/>
          <w:sz w:val="24"/>
          <w:szCs w:val="24"/>
        </w:rPr>
        <w:t xml:space="preserve"> and insulin</w:t>
      </w:r>
      <w:r w:rsidR="00F57419" w:rsidRPr="00C20A87">
        <w:rPr>
          <w:rFonts w:ascii="Book Antiqua" w:hAnsi="Book Antiqua" w:cs="Arial"/>
          <w:sz w:val="24"/>
          <w:szCs w:val="24"/>
        </w:rPr>
        <w:t xml:space="preserve"> can also improve HTG</w:t>
      </w:r>
      <w:r w:rsidR="005840E6" w:rsidRPr="00C20A87">
        <w:rPr>
          <w:rFonts w:ascii="Book Antiqua" w:hAnsi="Book Antiqua" w:cs="Arial"/>
          <w:sz w:val="24"/>
          <w:szCs w:val="24"/>
        </w:rPr>
        <w:t xml:space="preserve">. </w:t>
      </w:r>
      <w:r w:rsidR="000114AA" w:rsidRPr="00C20A87">
        <w:rPr>
          <w:rFonts w:ascii="Book Antiqua" w:hAnsi="Book Antiqua" w:cs="Arial"/>
          <w:sz w:val="24"/>
          <w:szCs w:val="24"/>
        </w:rPr>
        <w:t xml:space="preserve">The expression of HTG in context of diabetes may depend on co-existing monogenic and/or </w:t>
      </w:r>
      <w:proofErr w:type="spellStart"/>
      <w:r w:rsidR="000114AA" w:rsidRPr="00C20A87">
        <w:rPr>
          <w:rFonts w:ascii="Book Antiqua" w:hAnsi="Book Antiqua" w:cs="Arial"/>
          <w:sz w:val="24"/>
          <w:szCs w:val="24"/>
        </w:rPr>
        <w:t>multigenic</w:t>
      </w:r>
      <w:proofErr w:type="spellEnd"/>
      <w:r w:rsidR="000114AA" w:rsidRPr="00C20A87">
        <w:rPr>
          <w:rFonts w:ascii="Book Antiqua" w:hAnsi="Book Antiqua" w:cs="Arial"/>
          <w:sz w:val="24"/>
          <w:szCs w:val="24"/>
        </w:rPr>
        <w:t xml:space="preserve"> disorders of lipid </w:t>
      </w:r>
      <w:r w:rsidR="000114AA" w:rsidRPr="00C20A87">
        <w:rPr>
          <w:rFonts w:ascii="Book Antiqua" w:hAnsi="Book Antiqua" w:cs="Arial"/>
          <w:sz w:val="24"/>
          <w:szCs w:val="24"/>
        </w:rPr>
        <w:lastRenderedPageBreak/>
        <w:t xml:space="preserve">metabolism, such as familial combined hyperlipidaemia, familial </w:t>
      </w:r>
      <w:proofErr w:type="spellStart"/>
      <w:r w:rsidR="000114AA" w:rsidRPr="00C20A87">
        <w:rPr>
          <w:rFonts w:ascii="Book Antiqua" w:hAnsi="Book Antiqua" w:cs="Arial"/>
          <w:sz w:val="24"/>
          <w:szCs w:val="24"/>
        </w:rPr>
        <w:t>hypertriglyceridaemia</w:t>
      </w:r>
      <w:proofErr w:type="spellEnd"/>
      <w:r w:rsidR="000114AA" w:rsidRPr="00C20A87">
        <w:rPr>
          <w:rFonts w:ascii="Book Antiqua" w:hAnsi="Book Antiqua" w:cs="Arial"/>
          <w:sz w:val="24"/>
          <w:szCs w:val="24"/>
        </w:rPr>
        <w:t xml:space="preserve"> and type </w:t>
      </w:r>
      <w:r w:rsidR="00D35EBE" w:rsidRPr="00C20A87">
        <w:rPr>
          <w:rFonts w:ascii="Book Antiqua" w:hAnsi="Book Antiqua" w:cs="Arial"/>
          <w:sz w:val="24"/>
          <w:szCs w:val="24"/>
        </w:rPr>
        <w:t xml:space="preserve">II </w:t>
      </w:r>
      <w:proofErr w:type="spellStart"/>
      <w:r w:rsidR="00D35EBE" w:rsidRPr="00C20A87">
        <w:rPr>
          <w:rFonts w:ascii="Book Antiqua" w:hAnsi="Book Antiqua" w:cs="Arial"/>
          <w:sz w:val="24"/>
          <w:szCs w:val="24"/>
        </w:rPr>
        <w:t>hyperlipoproteinaemia</w:t>
      </w:r>
      <w:proofErr w:type="spellEnd"/>
      <w:r w:rsidR="00D35EBE" w:rsidRPr="00C20A87">
        <w:rPr>
          <w:rFonts w:ascii="Book Antiqua" w:hAnsi="Book Antiqua" w:cs="Arial"/>
          <w:sz w:val="24"/>
          <w:szCs w:val="24"/>
        </w:rPr>
        <w:t xml:space="preserve">. </w:t>
      </w:r>
      <w:r w:rsidR="00D04EAB" w:rsidRPr="00C20A87">
        <w:rPr>
          <w:rFonts w:ascii="Book Antiqua" w:hAnsi="Book Antiqua" w:cs="Arial"/>
          <w:sz w:val="24"/>
          <w:szCs w:val="24"/>
        </w:rPr>
        <w:t xml:space="preserve">Statins are the </w:t>
      </w:r>
      <w:r w:rsidR="00F66442" w:rsidRPr="00C20A87">
        <w:rPr>
          <w:rFonts w:ascii="Book Antiqua" w:hAnsi="Book Antiqua" w:cs="Arial"/>
          <w:sz w:val="24"/>
          <w:szCs w:val="24"/>
        </w:rPr>
        <w:t xml:space="preserve">first-line of lipid-lowering therapy to target LDL cholesterol and triglycerides. </w:t>
      </w:r>
      <w:r w:rsidR="00EF3F00" w:rsidRPr="00C20A87">
        <w:rPr>
          <w:rFonts w:ascii="Book Antiqua" w:hAnsi="Book Antiqua" w:cs="Arial"/>
          <w:sz w:val="24"/>
          <w:szCs w:val="24"/>
        </w:rPr>
        <w:t>Current evidence supports the use o</w:t>
      </w:r>
      <w:r w:rsidR="00710E93" w:rsidRPr="00C20A87">
        <w:rPr>
          <w:rFonts w:ascii="Book Antiqua" w:hAnsi="Book Antiqua" w:cs="Arial"/>
          <w:sz w:val="24"/>
          <w:szCs w:val="24"/>
        </w:rPr>
        <w:t xml:space="preserve">f </w:t>
      </w:r>
      <w:proofErr w:type="spellStart"/>
      <w:r w:rsidR="00710E93" w:rsidRPr="00C20A87">
        <w:rPr>
          <w:rFonts w:ascii="Book Antiqua" w:hAnsi="Book Antiqua" w:cs="Arial"/>
          <w:sz w:val="24"/>
          <w:szCs w:val="24"/>
        </w:rPr>
        <w:t>fenofibrate</w:t>
      </w:r>
      <w:proofErr w:type="spellEnd"/>
      <w:r w:rsidR="00710E93" w:rsidRPr="00C20A87">
        <w:rPr>
          <w:rFonts w:ascii="Book Antiqua" w:hAnsi="Book Antiqua" w:cs="Arial"/>
          <w:sz w:val="24"/>
          <w:szCs w:val="24"/>
        </w:rPr>
        <w:t xml:space="preserve"> in type 2 diabetics, with high triglyceride and low HDL, but also to prevent and treat diabetic retinopathy</w:t>
      </w:r>
      <w:r w:rsidR="008C2B83" w:rsidRPr="00C20A87">
        <w:rPr>
          <w:rFonts w:ascii="Book Antiqua" w:hAnsi="Book Antiqua" w:cs="Arial"/>
          <w:sz w:val="24"/>
          <w:szCs w:val="24"/>
        </w:rPr>
        <w:t>. M</w:t>
      </w:r>
      <w:r w:rsidR="00A014FC" w:rsidRPr="00C20A87">
        <w:rPr>
          <w:rFonts w:ascii="Book Antiqua" w:hAnsi="Book Antiqua" w:cs="Arial"/>
          <w:sz w:val="24"/>
          <w:szCs w:val="24"/>
        </w:rPr>
        <w:t>ore evidence is required from CVD outcome trials</w:t>
      </w:r>
      <w:r w:rsidR="008C2B83" w:rsidRPr="00C20A87">
        <w:rPr>
          <w:rFonts w:ascii="Book Antiqua" w:hAnsi="Book Antiqua" w:cs="Arial"/>
          <w:sz w:val="24"/>
          <w:szCs w:val="24"/>
        </w:rPr>
        <w:t xml:space="preserve"> for the other add-on options</w:t>
      </w:r>
      <w:r w:rsidR="00A014FC" w:rsidRPr="00C20A87">
        <w:rPr>
          <w:rFonts w:ascii="Book Antiqua" w:hAnsi="Book Antiqua" w:cs="Arial"/>
          <w:sz w:val="24"/>
          <w:szCs w:val="24"/>
        </w:rPr>
        <w:t xml:space="preserve">, some of which are </w:t>
      </w:r>
      <w:r w:rsidR="008C2B83" w:rsidRPr="00C20A87">
        <w:rPr>
          <w:rFonts w:ascii="Book Antiqua" w:hAnsi="Book Antiqua" w:cs="Arial"/>
          <w:sz w:val="24"/>
          <w:szCs w:val="24"/>
        </w:rPr>
        <w:t xml:space="preserve">currently </w:t>
      </w:r>
      <w:r w:rsidR="00A014FC" w:rsidRPr="00C20A87">
        <w:rPr>
          <w:rFonts w:ascii="Book Antiqua" w:hAnsi="Book Antiqua" w:cs="Arial"/>
          <w:sz w:val="24"/>
          <w:szCs w:val="24"/>
        </w:rPr>
        <w:t>underway.</w:t>
      </w:r>
      <w:r w:rsidR="00A129A0" w:rsidRPr="00C20A87">
        <w:rPr>
          <w:rFonts w:ascii="Book Antiqua" w:hAnsi="Book Antiqua" w:cs="Arial"/>
          <w:sz w:val="24"/>
          <w:szCs w:val="24"/>
        </w:rPr>
        <w:t xml:space="preserve"> Several new </w:t>
      </w:r>
      <w:r w:rsidR="00142330" w:rsidRPr="00C20A87">
        <w:rPr>
          <w:rFonts w:ascii="Book Antiqua" w:hAnsi="Book Antiqua" w:cs="Arial"/>
          <w:sz w:val="24"/>
          <w:szCs w:val="24"/>
        </w:rPr>
        <w:t xml:space="preserve">therapies with potential </w:t>
      </w:r>
      <w:r w:rsidR="00444093" w:rsidRPr="00C20A87">
        <w:rPr>
          <w:rFonts w:ascii="Book Antiqua" w:hAnsi="Book Antiqua" w:cs="Arial"/>
          <w:sz w:val="24"/>
          <w:szCs w:val="24"/>
        </w:rPr>
        <w:t xml:space="preserve">applications for treating </w:t>
      </w:r>
      <w:r w:rsidR="00FC1773" w:rsidRPr="00C20A87">
        <w:rPr>
          <w:rFonts w:ascii="Book Antiqua" w:hAnsi="Book Antiqua" w:cs="Arial"/>
          <w:sz w:val="24"/>
          <w:szCs w:val="24"/>
        </w:rPr>
        <w:t>HTG</w:t>
      </w:r>
      <w:r w:rsidR="00142330" w:rsidRPr="00C20A87">
        <w:rPr>
          <w:rFonts w:ascii="Book Antiqua" w:hAnsi="Book Antiqua" w:cs="Arial"/>
          <w:sz w:val="24"/>
          <w:szCs w:val="24"/>
        </w:rPr>
        <w:t xml:space="preserve"> are DGAT inhibitors, microsomal triglyceride transfer protein</w:t>
      </w:r>
      <w:r w:rsidR="00C20A87" w:rsidRPr="00C20A87">
        <w:rPr>
          <w:rFonts w:ascii="Book Antiqua" w:hAnsi="Book Antiqua" w:cs="Arial"/>
          <w:sz w:val="24"/>
          <w:szCs w:val="24"/>
        </w:rPr>
        <w:t xml:space="preserve"> </w:t>
      </w:r>
      <w:r w:rsidR="00142330" w:rsidRPr="00C20A87">
        <w:rPr>
          <w:rFonts w:ascii="Book Antiqua" w:hAnsi="Book Antiqua" w:cs="Arial"/>
          <w:sz w:val="24"/>
          <w:szCs w:val="24"/>
        </w:rPr>
        <w:t xml:space="preserve">inhibitors, </w:t>
      </w:r>
      <w:r w:rsidR="002B3C83" w:rsidRPr="00C20A87">
        <w:rPr>
          <w:rFonts w:ascii="Book Antiqua" w:hAnsi="Book Antiqua" w:cs="Arial"/>
          <w:sz w:val="24"/>
          <w:szCs w:val="24"/>
        </w:rPr>
        <w:t xml:space="preserve">and </w:t>
      </w:r>
      <w:proofErr w:type="spellStart"/>
      <w:r w:rsidR="002B3C83" w:rsidRPr="00C20A87">
        <w:rPr>
          <w:rFonts w:ascii="Book Antiqua" w:hAnsi="Book Antiqua" w:cs="Arial"/>
          <w:sz w:val="24"/>
          <w:szCs w:val="24"/>
        </w:rPr>
        <w:t>apoC</w:t>
      </w:r>
      <w:proofErr w:type="spellEnd"/>
      <w:r w:rsidR="002B3C83" w:rsidRPr="00C20A87">
        <w:rPr>
          <w:rFonts w:ascii="Book Antiqua" w:hAnsi="Book Antiqua" w:cs="Arial"/>
          <w:sz w:val="24"/>
          <w:szCs w:val="24"/>
        </w:rPr>
        <w:t xml:space="preserve">-III antisense oligonucleotides. </w:t>
      </w:r>
      <w:r w:rsidR="00D2444E" w:rsidRPr="00C20A87">
        <w:rPr>
          <w:rFonts w:ascii="Book Antiqua" w:hAnsi="Book Antiqua" w:cs="Arial"/>
          <w:sz w:val="24"/>
          <w:szCs w:val="24"/>
        </w:rPr>
        <w:t>The</w:t>
      </w:r>
      <w:r w:rsidR="005330C0" w:rsidRPr="00C20A87">
        <w:rPr>
          <w:rFonts w:ascii="Book Antiqua" w:hAnsi="Book Antiqua" w:cs="Arial"/>
          <w:sz w:val="24"/>
          <w:szCs w:val="24"/>
        </w:rPr>
        <w:t xml:space="preserve">se will </w:t>
      </w:r>
      <w:r w:rsidR="00975065" w:rsidRPr="00C20A87">
        <w:rPr>
          <w:rFonts w:ascii="Book Antiqua" w:hAnsi="Book Antiqua" w:cs="Arial"/>
          <w:sz w:val="24"/>
          <w:szCs w:val="24"/>
        </w:rPr>
        <w:t xml:space="preserve">agents will require to be tested for </w:t>
      </w:r>
      <w:r w:rsidR="00BB4E0C" w:rsidRPr="00C20A87">
        <w:rPr>
          <w:rFonts w:ascii="Book Antiqua" w:hAnsi="Book Antiqua" w:cs="Arial"/>
          <w:sz w:val="24"/>
          <w:szCs w:val="24"/>
        </w:rPr>
        <w:t>efficacy</w:t>
      </w:r>
      <w:r w:rsidR="00975065" w:rsidRPr="00C20A87">
        <w:rPr>
          <w:rFonts w:ascii="Book Antiqua" w:hAnsi="Book Antiqua" w:cs="Arial"/>
          <w:sz w:val="24"/>
          <w:szCs w:val="24"/>
        </w:rPr>
        <w:t>,</w:t>
      </w:r>
      <w:r w:rsidR="00BB4E0C" w:rsidRPr="00C20A87">
        <w:rPr>
          <w:rFonts w:ascii="Book Antiqua" w:hAnsi="Book Antiqua" w:cs="Arial"/>
          <w:sz w:val="24"/>
          <w:szCs w:val="24"/>
        </w:rPr>
        <w:t xml:space="preserve"> safety</w:t>
      </w:r>
      <w:r w:rsidR="003675A0" w:rsidRPr="00C20A87">
        <w:rPr>
          <w:rFonts w:ascii="Book Antiqua" w:hAnsi="Book Antiqua" w:cs="Arial"/>
          <w:sz w:val="24"/>
          <w:szCs w:val="24"/>
        </w:rPr>
        <w:t xml:space="preserve"> </w:t>
      </w:r>
      <w:r w:rsidR="00975065" w:rsidRPr="00C20A87">
        <w:rPr>
          <w:rFonts w:ascii="Book Antiqua" w:hAnsi="Book Antiqua" w:cs="Arial"/>
          <w:sz w:val="24"/>
          <w:szCs w:val="24"/>
        </w:rPr>
        <w:t>and cost-effectiveness in future clinical trials</w:t>
      </w:r>
      <w:r w:rsidR="00BB4E0C" w:rsidRPr="00C20A87">
        <w:rPr>
          <w:rFonts w:ascii="Book Antiqua" w:hAnsi="Book Antiqua" w:cs="Arial"/>
          <w:sz w:val="24"/>
          <w:szCs w:val="24"/>
        </w:rPr>
        <w:t>.</w:t>
      </w:r>
    </w:p>
    <w:p w:rsidR="009C6EB1" w:rsidRPr="00C20A87" w:rsidRDefault="009C6EB1" w:rsidP="00C20A87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6E6056" w:rsidRPr="00C20A87" w:rsidRDefault="009C6EB1" w:rsidP="00C20A87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  <w:r w:rsidRPr="00C20A87">
        <w:rPr>
          <w:rFonts w:ascii="Book Antiqua" w:hAnsi="Book Antiqua" w:cs="Arial"/>
          <w:b/>
          <w:sz w:val="24"/>
          <w:szCs w:val="24"/>
        </w:rPr>
        <w:t>REFERENCES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Murad MH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Hazem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Coto-Yglesias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Dzyubak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Gupta S,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Bancos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I, Lane MA, Erwin PJ, Berglund L,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Elraiyah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Montori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VM. The association of hypertriglyceridemia with cardiovascular events and pancreatitis: a systematic review and meta-analysis.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BMC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Endocr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Disord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2012;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12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2 [PMID: 22463676 DOI: 10.1186/1472-6823-12-2]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 </w:t>
      </w:r>
      <w:proofErr w:type="spellStart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Leiter</w:t>
      </w:r>
      <w:proofErr w:type="spellEnd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LA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Lundman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da Silva PM, Drexel H,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Jünger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Gitt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AK. Persistent lipid abnormalities in statin-treated patients with diabetes mellitus in Europe and Canada: results of the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Dyslipidaemia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International Study.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Diabet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Med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2011;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28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1343-1351 [PMID: 21679231 DOI: 10.1111/j.1464-5491.2011.03360.x]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 </w:t>
      </w:r>
      <w:proofErr w:type="spellStart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Feher</w:t>
      </w:r>
      <w:proofErr w:type="spellEnd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M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Greener M, Munro N. Persistent hypertriglyceridemia in statin-treated patients with type 2 diabetes mellitus.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Diabetes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Metab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Syndr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Obes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2013;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6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11-15 [PMID: 23341741 DOI: 10.2147/DMSO.S35053]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Johansen CT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Kathiresan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Hegele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RA. Genetic determinants of plasma triglycerides.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J Lipid Res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2011;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52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189-206 [PMID: 21041806 DOI: 10.1194/jlr.R009720]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5 </w:t>
      </w:r>
      <w:proofErr w:type="spellStart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Surendran</w:t>
      </w:r>
      <w:proofErr w:type="spellEnd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RP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Visser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ME,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Heemelaar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Wang J, Peter J,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Defesche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JC,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Kuivenhoven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JA,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Hosseini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Péterfy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Kastelein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JJ, Johansen CT,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Hegele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RA,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Stroes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ES,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Dallinga-Thie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GM. Mutations in LPL, APOC2, APOA5, GPIHBP1 and LMF1 in patients with severe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hypertriglyceridaemia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J Intern Med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2012;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272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185-196 [PMID: 22239554 DOI: 10.1111/j.1365-2796.2012.02516.x]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 xml:space="preserve">6 </w:t>
      </w:r>
      <w:proofErr w:type="spellStart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Simental-Mendía</w:t>
      </w:r>
      <w:proofErr w:type="spellEnd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LE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, Rodríguez-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Morán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Simental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-Saucedo L, Guerrero-Romero F. Insulin secretion is increased in non-diabetic subjects with fasting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hypertriglyceridaemia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Diabetes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Metab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Res Rev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2013;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29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214-219 [PMID: 23225554 DOI: 10.1002/dmrr.2379]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7 </w:t>
      </w:r>
      <w:proofErr w:type="spellStart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Ooi</w:t>
      </w:r>
      <w:proofErr w:type="spellEnd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EM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Barrett PH, Chan DC, Watts GF.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Apolipoprotein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C-III: understanding an emerging cardiovascular risk factor.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Sci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(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Lond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)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2008;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114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611-624 [PMID: 18399797 DOI: 10.1042/CS20070308]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8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Caron S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Verrijken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Mertens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Samanez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CH,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Mautino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Haas JT, Duran-Sandoval D,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Prawitt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Francque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Vallez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Muhr-Tailleux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Berard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Kuipers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Kuivenhoven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JA,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Biddinger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SB,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Taskinen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MR, Van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Gaal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Staels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B. Transcriptional activation of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apolipoprotein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CIII expression by glucose may contribute to diabetic dyslipidemia.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Arterioscler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Thromb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Vasc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Biol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2011;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31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513-519 [PMID: 21183731 DOI: 10.1161/ATVBAHA.110.220723]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9 </w:t>
      </w:r>
      <w:proofErr w:type="spellStart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Chait</w:t>
      </w:r>
      <w:proofErr w:type="spellEnd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A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Brazg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RL,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Tribble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DL, Krauss RM. Susceptibility of small, dense, low-density lipoproteins to oxidative modification in subjects with the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atherogenic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lipoprotein phenotype, pattern B.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Am J Med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1993;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94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350-356 [PMID: 8475928 DOI: 10.1016/0002-9343(93)90144-E]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10 </w:t>
      </w:r>
      <w:proofErr w:type="spellStart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Durlach</w:t>
      </w:r>
      <w:proofErr w:type="spellEnd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V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Attia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Zahouani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Leutenegger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Girard-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Globa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A. Postprandial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cholesteryl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ester transfer and high density lipoprotein composition in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normotriglyceridemic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non-insulin-dependent diabetic patients.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Atherosclerosis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1996;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120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155-165 [PMID: 8645357 DOI: 10.1016/0021-9150(95)05697-1]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11 </w:t>
      </w:r>
      <w:proofErr w:type="spellStart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Lamarche</w:t>
      </w:r>
      <w:proofErr w:type="spellEnd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B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Rashid S, Lewis GF. HDL metabolism in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hypertriglyceridemic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states: an overview.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Chim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Acta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1999;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286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145-161 [PMID: 10511289 DOI: 10.1016/S0009-8981(99)00098-4]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12 </w:t>
      </w:r>
      <w:proofErr w:type="spellStart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Durrington</w:t>
      </w:r>
      <w:proofErr w:type="spellEnd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PN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. Triglycerides are more important in atherosclerosis than epidemiology has suggested.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Atherosclerosis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1998;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141 </w:t>
      </w:r>
      <w:proofErr w:type="spellStart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Suppl</w:t>
      </w:r>
      <w:proofErr w:type="spellEnd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1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S57-S62 [PMID: 9888644 DOI: 10.1016/S0021-9150(98)00219-6]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13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Johansen CT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Hegele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RA. Using Mendelian randomization to determine causative factors in cardiovascular disease.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J Intern Med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2013;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273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44-47 [PMID: 22928522 DOI: 10.1111/j.1365-2796.2012.02586.x]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 xml:space="preserve">14 </w:t>
      </w:r>
      <w:proofErr w:type="spellStart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Friedewald</w:t>
      </w:r>
      <w:proofErr w:type="spellEnd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WT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Levy RI, Fredrickson DS. Estimation of the concentration of low-density lipoprotein cholesterol in plasma, without use of the preparative ultracentrifuge.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Chem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1972;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18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499-502 [PMID: 4337382]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15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Chan DC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Pang J,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Romic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Watts GF. Postprandial hypertriglyceridemia and cardiovascular disease: current and future therapies.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Curr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Atheroscler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Rep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2013;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15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309 [PMID: 23345190 DOI: 10.1007/s11883-013-0309-9]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16 </w:t>
      </w:r>
      <w:proofErr w:type="spellStart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Ganda</w:t>
      </w:r>
      <w:proofErr w:type="spellEnd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OP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Jumes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CG, Abrahamson MJ,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Molla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M. Quantification of concordance and discordance between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apolipoprotein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-B and the currently recommended non-HDL-cholesterol goals for cardiovascular risk assessment in patients with diabetes and hypertriglyceridemia.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Diabetes Res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Pract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2012;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97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51-56 [PMID: 22459987 DOI: 10.1016/j.diabres.2012.02.013]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17 </w:t>
      </w:r>
      <w:proofErr w:type="spellStart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Boekholdt</w:t>
      </w:r>
      <w:proofErr w:type="spellEnd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SM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Arsenault BJ, Mora S, Pedersen TR,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LaRosa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JC,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Nestel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PJ,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Simes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RJ,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Durrington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Hitman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GA, Welch KM,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DeMicco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DA,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Zwinderman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AH, Clearfield MB, Downs JR, Tonkin AM,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Colhoun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HM,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Gotto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AM,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Ridker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PM,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Kastelein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JJ. Association of LDL cholesterol, non-HDL cholesterol, and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apolipoprotein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 levels with risk of cardiovascular events among patients treated with statins: a meta-analysis.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JAMA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2012;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307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1302-1309 [PMID: 22453571 DOI: 10.1001/jama.2012.366]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18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Lemieux I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Poirier P, Bergeron J,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Alméras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Lamarche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Cantin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Dagenais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GR,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Després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JP.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Hypertriglyceridemic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waist: a useful screening phenotype in preventive cardiology?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Can J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Cardiol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2007;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23 </w:t>
      </w:r>
      <w:proofErr w:type="spellStart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Suppl</w:t>
      </w:r>
      <w:proofErr w:type="spellEnd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B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23B-31B [PMID: 17932584 DOI: 10.1016/S0828-282X(07)71007-3]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19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He S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Zheng Y, Shu Y, He J, Wang Y, Chen X.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Hypertriglyceridemic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waist might be an alternative to metabolic syndrome for predicting future diabetes mellitus.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PLoS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One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2013;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8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e73292 [PMID: 24039903 DOI: 10.1371/journal.pone.0073292]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20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Sam S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Haffner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Davidson MH,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D'Agostino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RB, Feinstein S,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Kondos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Perez A,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Mazzone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T.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Hypertriglyceridemic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waist phenotype predicts increased visceral fat in subjects with type 2 diabetes.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Diabetes Care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2009;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32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1916-1920 [PMID: 19592623 DOI: 10.2337/dc09-0412]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21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de </w:t>
      </w:r>
      <w:proofErr w:type="spellStart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Graaf</w:t>
      </w:r>
      <w:proofErr w:type="spellEnd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FR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Schuijf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JD,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Scholte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AJ,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Djaberi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van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Velzen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JE,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Roos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CJ,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Kroft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LJ, de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Roos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van der Wall EE,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Wouter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Jukema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Després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JP,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Bax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JJ. Usefulness of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>hypertriglyceridemic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waist phenotype in type 2 diabetes mellitus to predict the presence of coronary artery disease as assessed by computed tomographic coronary angiography.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Am J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Cardiol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2010;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106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1747-1753 [PMID: 21126619 DOI: 10.1016/j.amjcard.2010.08.015]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22 </w:t>
      </w:r>
      <w:proofErr w:type="spellStart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Amini</w:t>
      </w:r>
      <w:proofErr w:type="spellEnd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M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Esmaillzadeh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Sadeghi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Mehvarifar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Amini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Zare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M. The association of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hypertriglyceridemic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waist phenotype with type 2 diabetes mellitus among individuals with first relative history of diabetes.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Res Med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Sci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2011;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16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156-164 [PMID: 22091225]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23 </w:t>
      </w:r>
      <w:proofErr w:type="spellStart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Carlsson</w:t>
      </w:r>
      <w:proofErr w:type="spellEnd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AC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Risérus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U,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Arnlöv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J.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Hypertriglyceridemic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waist phenotype is associated with decreased insulin sensitivity and incident diabetes in elderly men.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Obesity (Silver Spring)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2014;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22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526-529 [PMID: 23512911 DOI: 10.1002/oby.20434]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24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Blackburn P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Lemieux I,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Lamarche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Bergeron J,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Perron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Tremblay G,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Gaudet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Després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JP.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Hypertriglyceridemic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waist: a simple clinical phenotype associated with coronary artery disease in women.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Metabolism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2012;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61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56-64 [PMID: 21733531 DOI: 10.1016/j.metabol.2011.05.017]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25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Arsenault BJ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Lemieux I,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Després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JP, Wareham NJ,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Kastelein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JJ,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Khaw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KT,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Boekholdt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SM. The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hypertriglyceridemic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-waist phenotype and the risk of coronary artery disease: results from the EPIC-Norfolk prospective population study.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CMAJ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2010;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182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1427-1432 [PMID: 20643837 DOI: 10.1503/cmaj.091276]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26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St-Pierre J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Lemieux I,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Perron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Brisson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Santuré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Vohl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MC,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Després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JP,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Gaudet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D. Relation of the "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hypertriglyceridemic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waist" phenotype to earlier manifestations of coronary artery disease in patients with glucose intolerance and type 2 diabetes mellitus.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Am J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Cardiol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2007;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99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369-373 [PMID: 17261400 DOI: 10.1016/j.amjcard.2006.08.041]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27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Chapman MJ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Ginsberg HN,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Amarenco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Andreotti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Borén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Catapano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AL,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Descamps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OS, Fisher E,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Kovanen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PT,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Kuivenhoven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JA,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Lesnik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Masana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Nordestgaard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BG, Ray KK, Reiner Z,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Taskinen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MR,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Tokgözoglu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Tybjærg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-Hansen A, Watts GF. Triglyceride-rich lipoproteins and high-density lipoprotein cholesterol in patients at high risk of cardiovascular disease: evidence and guidance for management.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Eur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Heart J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2011;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32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1345-1361 [PMID: 21531743 DOI: 10.1093/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eurheartj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/ehr112]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 xml:space="preserve">28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Miller M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Stone NJ,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Ballantyne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Bittner V,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Criqui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MH, Ginsberg HN, Goldberg AC, Howard WJ, Jacobson MS, Kris-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Etherton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PM, Lennie TA, Levi M,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Mazzone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Pennathur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S. Triglycerides and cardiovascular disease: a scientific statement from the American Heart Association.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Circulation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2011;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123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2292-2333 [PMID: 21502576 DOI: 10.1161/CIR.0b013e3182160726]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29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Reiner Z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Catapano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AL, De Backer G, Graham I,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Taskinen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MR,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Wiklund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Agewall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Alegria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Chapman MJ,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Durrington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Erdine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Halcox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Hobbs R,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Kjekshus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Filardi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PP,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Riccardi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Storey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RF, Wood D. ESC/EAS Guidelines for the management of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dyslipidaemias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: the Task Force for the management of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dyslipidaemias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of the European Society of Cardiology (ESC) and the European Atherosclerosis Society (EAS).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Eur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Heart J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2011;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32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1769-1818 [PMID: 21712404 DOI: 10.1093/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eurheartj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/ehr158]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30 </w:t>
      </w:r>
      <w:r w:rsidRPr="00C20A87">
        <w:rPr>
          <w:rFonts w:ascii="Book Antiqua" w:hAnsi="Book Antiqua" w:cs="Arial"/>
          <w:b/>
          <w:sz w:val="24"/>
          <w:szCs w:val="24"/>
        </w:rPr>
        <w:t>American Diabetes Association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. Standards of medical care in diabetes--2012.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Diabetes Care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2012;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35 </w:t>
      </w:r>
      <w:proofErr w:type="spellStart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Suppl</w:t>
      </w:r>
      <w:proofErr w:type="spellEnd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1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S11-S63 [PMID: 22187469 DOI: 10.2337/dc12-s011]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31</w:t>
      </w:r>
      <w:r w:rsidR="00C20A87"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National Institutes of Health</w:t>
      </w:r>
      <w:r w:rsidR="00C20A87"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.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Third Report of the National Cholesterol Education Program Expert Panel on detection, evaluation, and treatment of high blood cholesterol in adults</w:t>
      </w:r>
      <w:r w:rsidR="00C20A87"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.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Available from http: //www.nhlbi.nih.gov/guidelines/cholesterol/atp3full.pdf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32 </w:t>
      </w:r>
      <w:proofErr w:type="spellStart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Brunzell</w:t>
      </w:r>
      <w:proofErr w:type="spellEnd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JD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Davidson M,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Furberg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CD, Goldberg RB, Howard BV, Stein JH,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Witztum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JL. Lipoprotein management in patients with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cardiometabolic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risk: consensus statement from the American Diabetes Association and the American College of Cardiology Foundation.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Diabetes Care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2008;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31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811-822 [PMID: 18375431 DOI: 10.2337/dc08-9018]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33 </w:t>
      </w:r>
      <w:proofErr w:type="spellStart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Rydén</w:t>
      </w:r>
      <w:proofErr w:type="spellEnd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L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Grant PJ, Anker SD, Berne C,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Cosentino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Danchin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N, Deaton C,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Escaned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Hammes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HP,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Huikuri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Marre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Marx N,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Mellbin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Ostergren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Patrono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Seferovic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Uva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MS,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Taskinen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MR,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Tendera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Tuomilehto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Valensi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Zamorano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JL,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Zamorano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JL, Achenbach S, Baumgartner H,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Bax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JJ, Bueno H, Dean V, Deaton C,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Erol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Fagard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Ferrari R,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Hasdai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Hoes AW,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Kirchhof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Knuuti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Kolh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Lancellotti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Linhart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Nihoyannopoulos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Piepoli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MF,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Ponikowski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Sirnes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PA,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Tamargo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JL,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Tendera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Torbicki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Wijns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Windecker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De Backer G,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Sirnes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PA,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Ezquerra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EA,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Avogaro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Badimon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Baranova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Baumgartner H,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>Betteridge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Ceriello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Fagard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Funck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-Brentano C,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Gulba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DC,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Hasdai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Hoes AW,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Kjekshus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JK,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Knuuti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Kolh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Lev E, Mueller C,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Neyses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L, Nilsson PM, Perk J,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Ponikowski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Reiner Z,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Sattar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Schächinger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Scheen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Schirmer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Strömberg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Sudzhaeva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Tamargo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JL,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Viigimaa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Vlachopoulos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Xuereb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RG. ESC Guidelines on diabetes, pre-diabetes, and cardiovascular diseases developed in collaboration with the EASD: the Task Force on diabetes, pre-diabetes, and cardiovascular diseases of the European Society of Cardiology (ESC) and developed in collaboration with the European Association for the Study of Diabetes (EASD).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Eur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Heart J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2013;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34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3035-3087 [PMID: 23996285 DOI: 10.1093/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eurheartj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/eht108]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34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Berglund L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Brunzell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JD, Goldberg AC, Goldberg IJ, Sacks F, Murad MH,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Stalenhoef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AF. Evaluation and treatment of hypertriglyceridemia: an Endocrine Society clinical practice guideline.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Endocrinol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Metab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2012;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97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2969-2989 [PMID: 22962670 DOI: 10.1210/jc.2011-3213]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35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Grundy SM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. An International Atherosclerosis Society Position Paper: global recommendations for the management of dyslipidemia.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Lipidol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2013;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7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561-565 [PMID: 24314355 DOI: 10.1016/j.jacl.2013.10.001]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36 </w:t>
      </w:r>
      <w:r w:rsidRPr="00C20A87">
        <w:rPr>
          <w:rFonts w:ascii="Book Antiqua" w:hAnsi="Book Antiqua" w:cs="Arial"/>
          <w:b/>
          <w:sz w:val="24"/>
          <w:szCs w:val="24"/>
        </w:rPr>
        <w:t>Stone NJ</w:t>
      </w:r>
      <w:r w:rsidRPr="00C20A87">
        <w:rPr>
          <w:rFonts w:ascii="Book Antiqua" w:hAnsi="Book Antiqua" w:cs="Arial"/>
          <w:sz w:val="24"/>
          <w:szCs w:val="24"/>
        </w:rPr>
        <w:t xml:space="preserve">, Robinson J, Lichtenstein AH, </w:t>
      </w:r>
      <w:proofErr w:type="spellStart"/>
      <w:r w:rsidRPr="00C20A87">
        <w:rPr>
          <w:rFonts w:ascii="Book Antiqua" w:hAnsi="Book Antiqua" w:cs="Arial"/>
          <w:sz w:val="24"/>
          <w:szCs w:val="24"/>
        </w:rPr>
        <w:t>Merz</w:t>
      </w:r>
      <w:proofErr w:type="spellEnd"/>
      <w:r w:rsidRPr="00C20A87">
        <w:rPr>
          <w:rFonts w:ascii="Book Antiqua" w:hAnsi="Book Antiqua" w:cs="Arial"/>
          <w:sz w:val="24"/>
          <w:szCs w:val="24"/>
        </w:rPr>
        <w:t xml:space="preserve"> CNB, Blum CB, </w:t>
      </w:r>
      <w:proofErr w:type="spellStart"/>
      <w:r w:rsidRPr="00C20A87">
        <w:rPr>
          <w:rFonts w:ascii="Book Antiqua" w:hAnsi="Book Antiqua" w:cs="Arial"/>
          <w:sz w:val="24"/>
          <w:szCs w:val="24"/>
        </w:rPr>
        <w:t>Eckel</w:t>
      </w:r>
      <w:proofErr w:type="spellEnd"/>
      <w:r w:rsidRPr="00C20A87">
        <w:rPr>
          <w:rFonts w:ascii="Book Antiqua" w:hAnsi="Book Antiqua" w:cs="Arial"/>
          <w:sz w:val="24"/>
          <w:szCs w:val="24"/>
        </w:rPr>
        <w:t xml:space="preserve"> RH, Goldberg AC, Gordon D, Levy D, Lloyd-Jones DM, McBride P, Schwartz JS, </w:t>
      </w:r>
      <w:proofErr w:type="spellStart"/>
      <w:r w:rsidRPr="00C20A87">
        <w:rPr>
          <w:rFonts w:ascii="Book Antiqua" w:hAnsi="Book Antiqua" w:cs="Arial"/>
          <w:sz w:val="24"/>
          <w:szCs w:val="24"/>
        </w:rPr>
        <w:t>Shero</w:t>
      </w:r>
      <w:proofErr w:type="spellEnd"/>
      <w:r w:rsidRPr="00C20A87">
        <w:rPr>
          <w:rFonts w:ascii="Book Antiqua" w:hAnsi="Book Antiqua" w:cs="Arial"/>
          <w:sz w:val="24"/>
          <w:szCs w:val="24"/>
        </w:rPr>
        <w:t xml:space="preserve"> ST, Smith SC, Watson K, Wilson PWF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. 2013 ACC/AHA Guideline on the Treatment of Blood Cholesterol to Reduce Atherosclerotic Cardiovascular Risk in Adults: A Report of the American College of Cardiology/American Heart Association Task Force on Practice Guidelines.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Circulation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2013; </w:t>
      </w:r>
      <w:r w:rsidRPr="00C20A87">
        <w:rPr>
          <w:rFonts w:ascii="Book Antiqua" w:hAnsi="Book Antiqua" w:cs="Arial"/>
          <w:sz w:val="24"/>
          <w:szCs w:val="24"/>
        </w:rPr>
        <w:t>[</w:t>
      </w:r>
      <w:proofErr w:type="spellStart"/>
      <w:r w:rsidRPr="00C20A87">
        <w:rPr>
          <w:rFonts w:ascii="Book Antiqua" w:hAnsi="Book Antiqua" w:cs="Arial"/>
          <w:sz w:val="24"/>
          <w:szCs w:val="24"/>
        </w:rPr>
        <w:t>Epub</w:t>
      </w:r>
      <w:proofErr w:type="spellEnd"/>
      <w:r w:rsidRPr="00C20A87">
        <w:rPr>
          <w:rFonts w:ascii="Book Antiqua" w:hAnsi="Book Antiqua" w:cs="Arial"/>
          <w:sz w:val="24"/>
          <w:szCs w:val="24"/>
        </w:rPr>
        <w:t xml:space="preserve"> ahead of print]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[PMID: 24222016 DOI: 10.1161/01.cir.0000437738.63853.7a]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hAnsi="Book Antiqua" w:cs="Garamond"/>
          <w:sz w:val="24"/>
          <w:szCs w:val="24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37 </w:t>
      </w:r>
      <w:proofErr w:type="spellStart"/>
      <w:r w:rsidRPr="00C20A87">
        <w:rPr>
          <w:rFonts w:ascii="Book Antiqua" w:hAnsi="Book Antiqua" w:cs="Arial"/>
          <w:b/>
          <w:sz w:val="24"/>
          <w:szCs w:val="24"/>
        </w:rPr>
        <w:t>Hegele</w:t>
      </w:r>
      <w:proofErr w:type="spellEnd"/>
      <w:r w:rsidRPr="00C20A87">
        <w:rPr>
          <w:rFonts w:ascii="Book Antiqua" w:hAnsi="Book Antiqua" w:cs="Arial"/>
          <w:b/>
          <w:sz w:val="24"/>
          <w:szCs w:val="24"/>
        </w:rPr>
        <w:t xml:space="preserve"> RA</w:t>
      </w:r>
      <w:r w:rsidRPr="00C20A87">
        <w:rPr>
          <w:rFonts w:ascii="Book Antiqua" w:hAnsi="Book Antiqua" w:cs="Arial"/>
          <w:sz w:val="24"/>
          <w:szCs w:val="24"/>
        </w:rPr>
        <w:t xml:space="preserve">, Ginsberg HN, Chapman MJ, </w:t>
      </w:r>
      <w:proofErr w:type="spellStart"/>
      <w:r w:rsidRPr="00C20A87">
        <w:rPr>
          <w:rFonts w:ascii="Book Antiqua" w:hAnsi="Book Antiqua" w:cs="Arial"/>
          <w:sz w:val="24"/>
          <w:szCs w:val="24"/>
        </w:rPr>
        <w:t>Nordestgaard</w:t>
      </w:r>
      <w:proofErr w:type="spellEnd"/>
      <w:r w:rsidRPr="00C20A87">
        <w:rPr>
          <w:rFonts w:ascii="Book Antiqua" w:hAnsi="Book Antiqua" w:cs="Arial"/>
          <w:sz w:val="24"/>
          <w:szCs w:val="24"/>
        </w:rPr>
        <w:t xml:space="preserve"> BG, </w:t>
      </w:r>
      <w:proofErr w:type="spellStart"/>
      <w:r w:rsidRPr="00C20A87">
        <w:rPr>
          <w:rFonts w:ascii="Book Antiqua" w:hAnsi="Book Antiqua" w:cs="Arial"/>
          <w:sz w:val="24"/>
          <w:szCs w:val="24"/>
        </w:rPr>
        <w:t>Kuivenhoven</w:t>
      </w:r>
      <w:proofErr w:type="spellEnd"/>
      <w:r w:rsidRPr="00C20A87">
        <w:rPr>
          <w:rFonts w:ascii="Book Antiqua" w:hAnsi="Book Antiqua" w:cs="Arial"/>
          <w:sz w:val="24"/>
          <w:szCs w:val="24"/>
        </w:rPr>
        <w:t xml:space="preserve"> JA, </w:t>
      </w:r>
      <w:proofErr w:type="spellStart"/>
      <w:r w:rsidRPr="00C20A87">
        <w:rPr>
          <w:rFonts w:ascii="Book Antiqua" w:hAnsi="Book Antiqua" w:cs="Arial"/>
          <w:sz w:val="24"/>
          <w:szCs w:val="24"/>
        </w:rPr>
        <w:t>Averna</w:t>
      </w:r>
      <w:proofErr w:type="spellEnd"/>
      <w:r w:rsidRPr="00C20A87">
        <w:rPr>
          <w:rFonts w:ascii="Book Antiqua" w:hAnsi="Book Antiqua" w:cs="Arial"/>
          <w:sz w:val="24"/>
          <w:szCs w:val="24"/>
        </w:rPr>
        <w:t xml:space="preserve"> M, </w:t>
      </w:r>
      <w:proofErr w:type="spellStart"/>
      <w:r w:rsidRPr="00C20A87">
        <w:rPr>
          <w:rFonts w:ascii="Book Antiqua" w:hAnsi="Book Antiqua" w:cs="Arial"/>
          <w:sz w:val="24"/>
          <w:szCs w:val="24"/>
        </w:rPr>
        <w:t>Borén</w:t>
      </w:r>
      <w:proofErr w:type="spellEnd"/>
      <w:r w:rsidRPr="00C20A87">
        <w:rPr>
          <w:rFonts w:ascii="Book Antiqua" w:hAnsi="Book Antiqua" w:cs="Arial"/>
          <w:sz w:val="24"/>
          <w:szCs w:val="24"/>
        </w:rPr>
        <w:t xml:space="preserve"> J, </w:t>
      </w:r>
      <w:proofErr w:type="spellStart"/>
      <w:r w:rsidRPr="00C20A87">
        <w:rPr>
          <w:rFonts w:ascii="Book Antiqua" w:hAnsi="Book Antiqua" w:cs="Arial"/>
          <w:sz w:val="24"/>
          <w:szCs w:val="24"/>
        </w:rPr>
        <w:t>Bruckert</w:t>
      </w:r>
      <w:proofErr w:type="spellEnd"/>
      <w:r w:rsidRPr="00C20A87">
        <w:rPr>
          <w:rFonts w:ascii="Book Antiqua" w:hAnsi="Book Antiqua" w:cs="Arial"/>
          <w:sz w:val="24"/>
          <w:szCs w:val="24"/>
        </w:rPr>
        <w:t xml:space="preserve"> E, </w:t>
      </w:r>
      <w:proofErr w:type="spellStart"/>
      <w:r w:rsidRPr="00C20A87">
        <w:rPr>
          <w:rFonts w:ascii="Book Antiqua" w:hAnsi="Book Antiqua" w:cs="Arial"/>
          <w:sz w:val="24"/>
          <w:szCs w:val="24"/>
        </w:rPr>
        <w:t>Catapano</w:t>
      </w:r>
      <w:proofErr w:type="spellEnd"/>
      <w:r w:rsidRPr="00C20A87">
        <w:rPr>
          <w:rFonts w:ascii="Book Antiqua" w:hAnsi="Book Antiqua" w:cs="Arial"/>
          <w:sz w:val="24"/>
          <w:szCs w:val="24"/>
        </w:rPr>
        <w:t xml:space="preserve"> AL, </w:t>
      </w:r>
      <w:proofErr w:type="spellStart"/>
      <w:r w:rsidRPr="00C20A87">
        <w:rPr>
          <w:rFonts w:ascii="Book Antiqua" w:hAnsi="Book Antiqua" w:cs="Arial"/>
          <w:sz w:val="24"/>
          <w:szCs w:val="24"/>
        </w:rPr>
        <w:t>Descamps</w:t>
      </w:r>
      <w:proofErr w:type="spellEnd"/>
      <w:r w:rsidRPr="00C20A87">
        <w:rPr>
          <w:rFonts w:ascii="Book Antiqua" w:hAnsi="Book Antiqua" w:cs="Arial"/>
          <w:sz w:val="24"/>
          <w:szCs w:val="24"/>
        </w:rPr>
        <w:t xml:space="preserve"> OS, </w:t>
      </w:r>
      <w:proofErr w:type="spellStart"/>
      <w:r w:rsidRPr="00C20A87">
        <w:rPr>
          <w:rFonts w:ascii="Book Antiqua" w:hAnsi="Book Antiqua" w:cs="Arial"/>
          <w:sz w:val="24"/>
          <w:szCs w:val="24"/>
        </w:rPr>
        <w:t>Hovingh</w:t>
      </w:r>
      <w:proofErr w:type="spellEnd"/>
      <w:r w:rsidRPr="00C20A87">
        <w:rPr>
          <w:rFonts w:ascii="Book Antiqua" w:hAnsi="Book Antiqua" w:cs="Arial"/>
          <w:sz w:val="24"/>
          <w:szCs w:val="24"/>
        </w:rPr>
        <w:t xml:space="preserve"> GK, Humphries SE, </w:t>
      </w:r>
      <w:proofErr w:type="spellStart"/>
      <w:r w:rsidRPr="00C20A87">
        <w:rPr>
          <w:rFonts w:ascii="Book Antiqua" w:hAnsi="Book Antiqua" w:cs="Arial"/>
          <w:sz w:val="24"/>
          <w:szCs w:val="24"/>
        </w:rPr>
        <w:t>Kovanen</w:t>
      </w:r>
      <w:proofErr w:type="spellEnd"/>
      <w:r w:rsidRPr="00C20A87">
        <w:rPr>
          <w:rFonts w:ascii="Book Antiqua" w:hAnsi="Book Antiqua" w:cs="Arial"/>
          <w:sz w:val="24"/>
          <w:szCs w:val="24"/>
        </w:rPr>
        <w:t xml:space="preserve"> PT, </w:t>
      </w:r>
      <w:proofErr w:type="spellStart"/>
      <w:r w:rsidRPr="00C20A87">
        <w:rPr>
          <w:rFonts w:ascii="Book Antiqua" w:hAnsi="Book Antiqua" w:cs="Arial"/>
          <w:sz w:val="24"/>
          <w:szCs w:val="24"/>
        </w:rPr>
        <w:t>Masana</w:t>
      </w:r>
      <w:proofErr w:type="spellEnd"/>
      <w:r w:rsidRPr="00C20A87">
        <w:rPr>
          <w:rFonts w:ascii="Book Antiqua" w:hAnsi="Book Antiqua" w:cs="Arial"/>
          <w:sz w:val="24"/>
          <w:szCs w:val="24"/>
        </w:rPr>
        <w:t xml:space="preserve"> L, </w:t>
      </w:r>
      <w:proofErr w:type="spellStart"/>
      <w:r w:rsidRPr="00C20A87">
        <w:rPr>
          <w:rFonts w:ascii="Book Antiqua" w:hAnsi="Book Antiqua" w:cs="Arial"/>
          <w:sz w:val="24"/>
          <w:szCs w:val="24"/>
        </w:rPr>
        <w:t>Pajukanta</w:t>
      </w:r>
      <w:proofErr w:type="spellEnd"/>
      <w:r w:rsidRPr="00C20A87">
        <w:rPr>
          <w:rFonts w:ascii="Book Antiqua" w:hAnsi="Book Antiqua" w:cs="Arial"/>
          <w:sz w:val="24"/>
          <w:szCs w:val="24"/>
        </w:rPr>
        <w:t xml:space="preserve"> P, </w:t>
      </w:r>
      <w:proofErr w:type="spellStart"/>
      <w:r w:rsidRPr="00C20A87">
        <w:rPr>
          <w:rFonts w:ascii="Book Antiqua" w:hAnsi="Book Antiqua" w:cs="Arial"/>
          <w:sz w:val="24"/>
          <w:szCs w:val="24"/>
        </w:rPr>
        <w:t>Parhofer</w:t>
      </w:r>
      <w:proofErr w:type="spellEnd"/>
      <w:r w:rsidRPr="00C20A87">
        <w:rPr>
          <w:rFonts w:ascii="Book Antiqua" w:hAnsi="Book Antiqua" w:cs="Arial"/>
          <w:sz w:val="24"/>
          <w:szCs w:val="24"/>
        </w:rPr>
        <w:t xml:space="preserve"> KG, </w:t>
      </w:r>
      <w:proofErr w:type="spellStart"/>
      <w:r w:rsidRPr="00C20A87">
        <w:rPr>
          <w:rFonts w:ascii="Book Antiqua" w:hAnsi="Book Antiqua" w:cs="Arial"/>
          <w:sz w:val="24"/>
          <w:szCs w:val="24"/>
        </w:rPr>
        <w:t>Raal</w:t>
      </w:r>
      <w:proofErr w:type="spellEnd"/>
      <w:r w:rsidRPr="00C20A87">
        <w:rPr>
          <w:rFonts w:ascii="Book Antiqua" w:hAnsi="Book Antiqua" w:cs="Arial"/>
          <w:sz w:val="24"/>
          <w:szCs w:val="24"/>
        </w:rPr>
        <w:t xml:space="preserve"> FJ, Ray KK, Santos RD, </w:t>
      </w:r>
      <w:proofErr w:type="spellStart"/>
      <w:r w:rsidRPr="00C20A87">
        <w:rPr>
          <w:rFonts w:ascii="Book Antiqua" w:hAnsi="Book Antiqua" w:cs="Arial"/>
          <w:sz w:val="24"/>
          <w:szCs w:val="24"/>
        </w:rPr>
        <w:t>Stalenhoef</w:t>
      </w:r>
      <w:proofErr w:type="spellEnd"/>
      <w:r w:rsidRPr="00C20A87">
        <w:rPr>
          <w:rFonts w:ascii="Book Antiqua" w:hAnsi="Book Antiqua" w:cs="Arial"/>
          <w:sz w:val="24"/>
          <w:szCs w:val="24"/>
        </w:rPr>
        <w:t xml:space="preserve"> AFH, </w:t>
      </w:r>
      <w:proofErr w:type="spellStart"/>
      <w:r w:rsidRPr="00C20A87">
        <w:rPr>
          <w:rFonts w:ascii="Book Antiqua" w:hAnsi="Book Antiqua" w:cs="Arial"/>
          <w:sz w:val="24"/>
          <w:szCs w:val="24"/>
        </w:rPr>
        <w:t>Stroes</w:t>
      </w:r>
      <w:proofErr w:type="spellEnd"/>
      <w:r w:rsidRPr="00C20A87">
        <w:rPr>
          <w:rFonts w:ascii="Book Antiqua" w:hAnsi="Book Antiqua" w:cs="Arial"/>
          <w:sz w:val="24"/>
          <w:szCs w:val="24"/>
        </w:rPr>
        <w:t xml:space="preserve"> E, </w:t>
      </w:r>
      <w:proofErr w:type="spellStart"/>
      <w:r w:rsidRPr="00C20A87">
        <w:rPr>
          <w:rFonts w:ascii="Book Antiqua" w:hAnsi="Book Antiqua" w:cs="Arial"/>
          <w:sz w:val="24"/>
          <w:szCs w:val="24"/>
        </w:rPr>
        <w:t>Taskinen</w:t>
      </w:r>
      <w:proofErr w:type="spellEnd"/>
      <w:r w:rsidRPr="00C20A87">
        <w:rPr>
          <w:rFonts w:ascii="Book Antiqua" w:hAnsi="Book Antiqua" w:cs="Arial"/>
          <w:sz w:val="24"/>
          <w:szCs w:val="24"/>
        </w:rPr>
        <w:t xml:space="preserve"> M-R, </w:t>
      </w:r>
      <w:proofErr w:type="spellStart"/>
      <w:r w:rsidRPr="00C20A87">
        <w:rPr>
          <w:rFonts w:ascii="Book Antiqua" w:hAnsi="Book Antiqua" w:cs="Arial"/>
          <w:sz w:val="24"/>
          <w:szCs w:val="24"/>
        </w:rPr>
        <w:t>Tybjærg</w:t>
      </w:r>
      <w:proofErr w:type="spellEnd"/>
      <w:r w:rsidRPr="00C20A87">
        <w:rPr>
          <w:rFonts w:ascii="Book Antiqua" w:hAnsi="Book Antiqua" w:cs="Arial"/>
          <w:sz w:val="24"/>
          <w:szCs w:val="24"/>
        </w:rPr>
        <w:t xml:space="preserve">-Hansen A, Watts GF, </w:t>
      </w:r>
      <w:proofErr w:type="spellStart"/>
      <w:r w:rsidRPr="00C20A87">
        <w:rPr>
          <w:rFonts w:ascii="Book Antiqua" w:hAnsi="Book Antiqua" w:cs="Arial"/>
          <w:sz w:val="24"/>
          <w:szCs w:val="24"/>
        </w:rPr>
        <w:t>Wiklund</w:t>
      </w:r>
      <w:proofErr w:type="spellEnd"/>
      <w:r w:rsidRPr="00C20A87">
        <w:rPr>
          <w:rFonts w:ascii="Book Antiqua" w:hAnsi="Book Antiqua" w:cs="Arial"/>
          <w:sz w:val="24"/>
          <w:szCs w:val="24"/>
        </w:rPr>
        <w:t xml:space="preserve"> O: The polygenic nature of </w:t>
      </w:r>
      <w:proofErr w:type="spellStart"/>
      <w:r w:rsidRPr="00C20A87">
        <w:rPr>
          <w:rFonts w:ascii="Book Antiqua" w:hAnsi="Book Antiqua" w:cs="Arial"/>
          <w:sz w:val="24"/>
          <w:szCs w:val="24"/>
        </w:rPr>
        <w:t>hypertriglyceridaemia</w:t>
      </w:r>
      <w:proofErr w:type="spellEnd"/>
      <w:r w:rsidRPr="00C20A87">
        <w:rPr>
          <w:rFonts w:ascii="Book Antiqua" w:hAnsi="Book Antiqua" w:cs="Arial"/>
          <w:sz w:val="24"/>
          <w:szCs w:val="24"/>
        </w:rPr>
        <w:t xml:space="preserve">: implications for definition, diagnosis, and management. </w:t>
      </w:r>
      <w:r w:rsidRPr="00C20A87">
        <w:rPr>
          <w:rFonts w:ascii="Book Antiqua" w:hAnsi="Book Antiqua" w:cs="Arial"/>
          <w:i/>
          <w:sz w:val="24"/>
          <w:szCs w:val="24"/>
        </w:rPr>
        <w:t xml:space="preserve">Lancet Diabetes </w:t>
      </w:r>
      <w:proofErr w:type="spellStart"/>
      <w:r w:rsidRPr="00C20A87">
        <w:rPr>
          <w:rFonts w:ascii="Book Antiqua" w:hAnsi="Book Antiqua" w:cs="Arial"/>
          <w:i/>
          <w:sz w:val="24"/>
          <w:szCs w:val="24"/>
        </w:rPr>
        <w:t>Endocrinol</w:t>
      </w:r>
      <w:proofErr w:type="spellEnd"/>
      <w:r w:rsidRPr="00C20A87">
        <w:rPr>
          <w:rFonts w:ascii="Book Antiqua" w:hAnsi="Book Antiqua" w:cs="Arial"/>
          <w:i/>
          <w:sz w:val="24"/>
          <w:szCs w:val="24"/>
        </w:rPr>
        <w:t xml:space="preserve"> </w:t>
      </w:r>
      <w:r w:rsidRPr="00C20A87">
        <w:rPr>
          <w:rFonts w:ascii="Book Antiqua" w:hAnsi="Book Antiqua" w:cs="Arial"/>
          <w:sz w:val="24"/>
          <w:szCs w:val="24"/>
        </w:rPr>
        <w:t>2013</w:t>
      </w:r>
      <w:r w:rsidRPr="00C20A87">
        <w:rPr>
          <w:rFonts w:ascii="Book Antiqua" w:hAnsi="Book Antiqua" w:cs="Arial"/>
          <w:sz w:val="24"/>
          <w:szCs w:val="24"/>
          <w:lang w:eastAsia="zh-CN"/>
        </w:rPr>
        <w:t>;</w:t>
      </w:r>
      <w:r w:rsidRPr="00C20A87">
        <w:rPr>
          <w:rFonts w:ascii="Book Antiqua" w:hAnsi="Book Antiqua" w:cs="Arial"/>
          <w:sz w:val="24"/>
          <w:szCs w:val="24"/>
        </w:rPr>
        <w:t xml:space="preserve"> [</w:t>
      </w:r>
      <w:proofErr w:type="spellStart"/>
      <w:r w:rsidRPr="00C20A87">
        <w:rPr>
          <w:rFonts w:ascii="Book Antiqua" w:hAnsi="Book Antiqua" w:cs="Arial"/>
          <w:sz w:val="24"/>
          <w:szCs w:val="24"/>
        </w:rPr>
        <w:t>Epub</w:t>
      </w:r>
      <w:proofErr w:type="spellEnd"/>
      <w:r w:rsidRPr="00C20A87">
        <w:rPr>
          <w:rFonts w:ascii="Book Antiqua" w:hAnsi="Book Antiqua" w:cs="Arial"/>
          <w:sz w:val="24"/>
          <w:szCs w:val="24"/>
        </w:rPr>
        <w:t xml:space="preserve"> ahead of print] </w:t>
      </w:r>
      <w:r w:rsidRPr="00C20A87">
        <w:rPr>
          <w:rFonts w:ascii="Book Antiqua" w:hAnsi="Book Antiqua" w:cs="Garamond"/>
          <w:sz w:val="24"/>
          <w:szCs w:val="24"/>
        </w:rPr>
        <w:t>[DOI:</w:t>
      </w:r>
      <w:r w:rsidRPr="00C20A87">
        <w:rPr>
          <w:rFonts w:ascii="Book Antiqua" w:hAnsi="Book Antiqua"/>
          <w:sz w:val="24"/>
          <w:szCs w:val="24"/>
        </w:rPr>
        <w:t xml:space="preserve"> </w:t>
      </w:r>
      <w:hyperlink r:id="rId10" w:history="1">
        <w:r w:rsidRPr="00C20A87">
          <w:rPr>
            <w:rStyle w:val="a5"/>
            <w:rFonts w:ascii="Book Antiqua" w:hAnsi="Book Antiqua" w:cs="Garamond"/>
            <w:color w:val="auto"/>
            <w:sz w:val="24"/>
            <w:szCs w:val="24"/>
            <w:u w:val="none"/>
          </w:rPr>
          <w:t>10.1016/S2213-8587(13)70191-8</w:t>
        </w:r>
      </w:hyperlink>
      <w:r w:rsidRPr="00C20A87">
        <w:rPr>
          <w:rFonts w:ascii="Book Antiqua" w:hAnsi="Book Antiqua" w:cs="Garamond"/>
          <w:sz w:val="24"/>
          <w:szCs w:val="24"/>
        </w:rPr>
        <w:t>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 xml:space="preserve">38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Wing RR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Lang W,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Wadden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TA, Safford M,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Knowler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WC,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Bertoni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AG, Hill JO,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Brancati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FL, Peters A,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Wagenknecht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L. Benefits of modest weight loss in improving cardiovascular risk factors in overweight and obese individuals with type 2 diabetes.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Diabetes Care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2011;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34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1481-1486 [PMID: 21593294 DOI: 10.2337/dc10-2415]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39 </w:t>
      </w:r>
      <w:proofErr w:type="spellStart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Dattilo</w:t>
      </w:r>
      <w:proofErr w:type="spellEnd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AM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, Kris-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Etherton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PM. Effects of weight reduction on blood lipids and lipoproteins: a meta-analysis.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Am J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Nutr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1992;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56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320-328 [PMID: 1386186]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40 </w:t>
      </w:r>
      <w:proofErr w:type="spellStart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Maraki</w:t>
      </w:r>
      <w:proofErr w:type="spellEnd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MI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Aggelopoulou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N, Christodoulou N,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Anastasiou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CA,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Toutouza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Panagiotakos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DB,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Kavouras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SA,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Magkos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Sidossis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LS. Lifestyle intervention leading to moderate weight loss normalizes postprandial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triacylglycerolemia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despite persisting obesity.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Obesity (Silver Spring)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2011;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19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968-976 [PMID: 20885389 DOI: 10.1038/oby.2010.218]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41 </w:t>
      </w:r>
      <w:proofErr w:type="spellStart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Mooradian</w:t>
      </w:r>
      <w:proofErr w:type="spellEnd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AD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. Obesity: a rational target for managing diabetes mellitus.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Growth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Horm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IGF Res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2001;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11 </w:t>
      </w:r>
      <w:proofErr w:type="spellStart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Suppl</w:t>
      </w:r>
      <w:proofErr w:type="spellEnd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A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S79-S83 [PMID: 11527093 DOI: 10.1016/S1096-6374(01)80013-7]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42 </w:t>
      </w:r>
      <w:proofErr w:type="spellStart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Aucott</w:t>
      </w:r>
      <w:proofErr w:type="spellEnd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L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Gray D,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Rothnie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Thapa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Waweru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C. Effects of lifestyle interventions and long-term weight loss on lipid outcomes - a systematic review.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Obes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Rev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2011;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12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e412-e425 [PMID: 21371252 DOI: 10.1111/j.1467-789X.2010.00819.x]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43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Wing RR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Bolin P,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Brancati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FL, Bray GA, Clark JM,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Coday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Crow RS, Curtis JM, Egan CM,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Espeland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MA, Evans M,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Foreyt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JP,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Ghazarian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Gregg EW, Harrison B,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Hazuda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HP, Hill JO, Horton ES, Hubbard VS,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Jakicic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JM, Jeffery RW, Johnson KC, Kahn SE,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Kitabchi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AE,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Knowler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WC, Lewis CE,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Maschak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-Carey BJ, Montez MG, Murillo A, Nathan DM, Patricio J, Peters A, Pi-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Sunyer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X,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Pownall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Reboussin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Regensteiner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JG, Rickman AD, Ryan DH, Safford M,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Wadden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TA,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Wagenknecht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LE, West DS, Williamson DF,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Yanovski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SZ. Cardiovascular effects of intensive lifestyle intervention in type 2 diabetes.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N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Engl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J Med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2013;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369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145-154 [PMID: 23796131 DOI: 10.1056/NEJMoa1212914]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44 </w:t>
      </w:r>
      <w:proofErr w:type="spellStart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Estruch</w:t>
      </w:r>
      <w:proofErr w:type="spellEnd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R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Ros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Salas-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Salvadó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Covas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MI,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Corella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Arós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Gómez-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Gracia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Ruiz-Gutiérrez V,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Fiol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Lapetra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Lamuela-Raventos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RM, Serra-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Majem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Pintó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X,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Basora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Muñoz MA,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Sorlí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JV,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Martínez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JA,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Martínez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-González MA. Primary prevention of cardiovascular disease with a Mediterranean diet.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N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Engl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J Med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2013;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368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1279-1290 [PMID: 23432189 DOI: 10.1056/NEJMoa1200303]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 xml:space="preserve">45 </w:t>
      </w:r>
      <w:proofErr w:type="spellStart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Schwarzfuchs</w:t>
      </w:r>
      <w:proofErr w:type="spellEnd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D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Golan R,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Shai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I. Four-year follow-up after two-year dietary interventions.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N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Engl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J Med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2012;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367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1373-1374 [PMID: 23034044 DOI: 10.1056/NEJMc1204792]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46 </w:t>
      </w:r>
      <w:proofErr w:type="spellStart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Nordmann</w:t>
      </w:r>
      <w:proofErr w:type="spellEnd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AJ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Suter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-Zimmermann K, Bucher HC,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Shai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I, Tuttle KR,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Estruch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Briel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M. Meta-analysis comparing Mediterranean to low-fat diets for modification of cardiovascular risk factors.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Am J Med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2011;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124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841-51.e2 [PMID: 21854893 DOI: 10.1016/j.amjmed.2011.04.024]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47 </w:t>
      </w:r>
      <w:proofErr w:type="spellStart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Theuwissen</w:t>
      </w:r>
      <w:proofErr w:type="spellEnd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E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Plat J, van der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Kallen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CJ, van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Greevenbroek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MM,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Mensink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RP. Plant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stanol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supplementation decreases serum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triacylglycerols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 subjects with overt hypertriglyceridemia.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Lipids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2009;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44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1131-1140 [PMID: 19904567 DOI: 10.1007/s11745-009-3367-6]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48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Brinton EA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. Effects of ethanol intake on lipoproteins.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Curr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Atheroscler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Rep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2012;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14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108-114 [PMID: 22350634 DOI: 10.1007/s11883-012-0230-7]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49 </w:t>
      </w:r>
      <w:proofErr w:type="spellStart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Bessembinders</w:t>
      </w:r>
      <w:proofErr w:type="spellEnd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K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Wielders J, van de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Wiel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A. Severe hypertriglyceridemia influenced by alcohol (SHIBA).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Alcohol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Alcohol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2011;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46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113-116 [PMID: 21245063 DOI: 10.1093/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alcalc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/agq088]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50 </w:t>
      </w:r>
      <w:proofErr w:type="spellStart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Kabagambe</w:t>
      </w:r>
      <w:proofErr w:type="spellEnd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EK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Ordovas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JM, Tsai MY,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Borecki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IB, Hopkins PN,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Glasser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SP, Arnett DK. Smoking, inflammatory patterns and postprandial hypertriglyceridemia.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Atherosclerosis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2009;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203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633-639 [PMID: 18804210 DOI: 10.1016/j.atherosclerosis.2008.08.005]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51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Hamilton SJ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Watts GF.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Atherogenic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dyslipidemia and combination pharmacotherapy in diabetes: recent clinical trials.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Rev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Diabet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Stud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2013;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10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191-203 [PMID: 24380092 DOI: 10.1002/pdi.1610]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52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Ginsberg HN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. REVIEW: Efficacy and mechanisms of action of statins in the treatment of diabetic dyslipidemia.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Endocrinol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Metab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2006;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91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383-392 [PMID: 16291700 DOI: 10.1210/jc.2005-2084]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53 </w:t>
      </w:r>
      <w:proofErr w:type="spellStart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Deedwania</w:t>
      </w:r>
      <w:proofErr w:type="spellEnd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PC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Hunninghake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DB, Bays HE, Jones PH, Cain VA,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Blasetto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JW. Effects of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rosuvastatin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atorvastatin, simvastatin, and pravastatin on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atherogenic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dyslipidemia in patients with characteristics of the metabolic syndrome.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Am J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Cardiol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2005;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95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360-366 [PMID: 15670545 DOI: 10.1016/j.amjcard.2004.09.034]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 xml:space="preserve">54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Jones PH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Davidson MH, Stein EA, Bays HE,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McKenney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JM, Miller E, Cain VA,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Blasetto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JW. Comparison of the efficacy and safety of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rosuvastatin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versus atorvastatin, simvastatin, and pravastatin across doses (STELLAR* Trial).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Am J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Cardiol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2003;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92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152-160 [PMID: 12860216 DOI: 10.1016/S0002-9149(03)00530-7]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55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Pedersen TR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Kjekshus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Berg K,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Haghfelt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Faergeman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Faergeman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Pyörälä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Miettinen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Wilhelmsen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L, Olsson AG, Wedel H.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Randomised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trial of cholesterol lowering in 4444 patients with coronary heart disease: the Scandinavian Simvastatin Survival Study (4S). 1994.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Atheroscler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Suppl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2004;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5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81-87 [PMID: 15531279 DOI: 10.1016/S0140-6736(94)90566-5]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56 </w:t>
      </w:r>
      <w:proofErr w:type="spellStart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Ridker</w:t>
      </w:r>
      <w:proofErr w:type="spellEnd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PM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Pradhan A,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MacFadyen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JG, Libby P, Glynn RJ. Cardiovascular benefits and diabetes risks of statin therapy in primary prevention: an analysis from the JUPITER trial.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Lancet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2012;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380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565-571 [PMID: 22883507 DOI: 10.1016/S0140-6736(12)61190-8]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57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Kearney PM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Blackwell L, Collins R,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Keech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Simes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Peto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Armitage J,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Baigent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C. Efficacy of cholesterol-lowering therapy in 18,686 people with diabetes in 14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randomised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trials of statins: a meta-analysis.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Lancet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2008;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371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117-125 [PMID: 18191683 DOI: 10.1016/S0140-6736(08)60104-X]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58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Shepherd J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Kastelein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JJ, Bittner V,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Deedwania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Breazna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Dobson S, Wilson DJ, Zuckerman A, Wenger NK. Effect of intensive lipid lowering with atorvastatin on renal function in patients with coronary heart disease: the Treating to New Targets (TNT) study.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J Am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Soc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Nephrol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2007;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1131-1139 [PMID: 17942759 DOI: 10.2215/CJN.04371206]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59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Shepherd J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Cobbe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SM, Ford I, Isles CG,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Lorimer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AR, MacFarlane PW,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McKillop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JH, Packard CJ. Prevention of coronary heart disease with pravastatin in men with hypercholesterolemia. West of Scotland Coronary Prevention Study Group.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N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Engl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J Med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1995;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333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1301-1307 [PMID: 7566020 DOI: 10.1056/NEJM199511163332001]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60 </w:t>
      </w:r>
      <w:proofErr w:type="spellStart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Ballantyne</w:t>
      </w:r>
      <w:proofErr w:type="spellEnd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CM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Olsson AG, Cook TJ,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Mercuri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MF, Pedersen TR,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Kjekshus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J. Influence of low high-density lipoprotein cholesterol and elevated triglyceride on coronary heart disease events and response to simvastatin therapy in 4S.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Circulation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2001;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104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3046-3051 [PMID: 11748098 DOI: 10.1161/hc5001.100624]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 xml:space="preserve">61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Glynn RJ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Koenig W,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Nordestgaard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BG, Shepherd J,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Ridker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PM.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Rosuvastatin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for primary prevention in older persons with elevated C-reactive protein and low to average low-density lipoprotein cholesterol levels: exploratory analysis of a randomized trial.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Ann Intern Med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2010;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152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488-96, W174 [PMID: 20404379 DOI: 10.7326/0003-4819-152-8-201004200-00005]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62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Maki KC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Bays HE,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Dicklin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MR. Treatment options for the management of hypertriglyceridemia: strategies based on the best-available evidence.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Lipidol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2012;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6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413-426 [PMID: 23009777 DOI: 10.1016/j.jacl.2012.04.003]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63 </w:t>
      </w:r>
      <w:proofErr w:type="spellStart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Sattar</w:t>
      </w:r>
      <w:proofErr w:type="spellEnd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N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Preiss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Murray HM, Welsh P, Buckley BM, de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Craen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AJ,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Seshasai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SR, McMurray JJ, Freeman DJ,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Jukema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JW, Macfarlane PW, Packard CJ, Stott DJ,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Westendorp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RG, Shepherd J, Davis BR,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Pressel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SL,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Marchioli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Marfisi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RM,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Maggioni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AP,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Tavazzi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Tognoni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Kjekshus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Pedersen TR, Cook TJ,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Gotto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AM, Clearfield MB, Downs JR, Nakamura H,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Ohashi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Y, Mizuno K, Ray KK, Ford I. Statins and risk of incident diabetes: a collaborative meta-analysis of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randomised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statin trials.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Lancet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2010;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375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735-742 [PMID: 20167359 DOI: 10.1016/S0140-6736(09)61965-6]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64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Culver AL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Ockene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IS,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Balasubramanian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Olendzki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BC,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Sepavich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DM,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Wactawski-Wende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Manson JE,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Qiao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Y, Liu S, Merriam PA,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Rahilly-Tierny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Thomas F, Berger JS,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Ockene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JK, Curb JD, Ma Y. Statin use and risk of diabetes mellitus in postmenopausal women in the Women's Health Initiative.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Arch Intern Med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2012;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172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144-152 [PMID: 22231607 DOI: 10.1001/archinternmed.2011.625]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65 </w:t>
      </w:r>
      <w:proofErr w:type="spellStart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Preiss</w:t>
      </w:r>
      <w:proofErr w:type="spellEnd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D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Seshasai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SR, Welsh P, Murphy SA, Ho JE, Waters DD,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DeMicco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DA, Barter P, Cannon CP,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Sabatine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MS,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Braunwald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Kastelein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JJ, de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Lemos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JA, Blazing MA, Pedersen TR,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Tikkanen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MJ,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Sattar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N, Ray KK. Risk of incident diabetes with intensive-dose compared with moderate-dose statin therapy: a meta-analysis.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JAMA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2011;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305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2556-2564 [PMID: 21693744 DOI: 10.1001/jama.2011.860]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66 </w:t>
      </w:r>
      <w:proofErr w:type="spellStart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Staels</w:t>
      </w:r>
      <w:proofErr w:type="spellEnd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B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. Fibrates in CVD: a step towards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personalised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medicine.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Lancet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2010;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375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1847-1848 [PMID: 20510999 DOI: 10.1016/S0140-6736(10)60758-1]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67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Frick MH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Elo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Haapa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Heinonen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OP,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Heinsalmi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Helo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Huttunen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JK,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Kaitaniemi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Koskinen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Manninen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V. Helsinki Heart Study: primary-prevention trial with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gemfibrozil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 middle-aged men with dyslipidemia. Safety of treatment, 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 xml:space="preserve">changes in risk factors, and incidence of coronary heart disease.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N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Engl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J Med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1987;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317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1237-1245 [PMID: 3313041 DOI: 10.1056/NEJM198711123172001]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68 </w:t>
      </w:r>
      <w:proofErr w:type="spellStart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Manninen</w:t>
      </w:r>
      <w:proofErr w:type="spellEnd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V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Tenkanen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Koskinen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Huttunen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JK,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Mänttäri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Heinonen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OP, Frick MH. Joint effects of serum triglyceride and LDL cholesterol and HDL cholesterol concentrations on coronary heart disease risk in the Helsinki Heart Study. Implications for treatment.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Circulation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1992;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85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37-45 [PMID: 1728471 DOI: 10.1161/01.CIR.85.1.37]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69 </w:t>
      </w:r>
      <w:r w:rsidRPr="00C20A87">
        <w:rPr>
          <w:rFonts w:ascii="Book Antiqua" w:hAnsi="Book Antiqua" w:cs="Arial"/>
          <w:b/>
          <w:sz w:val="24"/>
          <w:szCs w:val="24"/>
        </w:rPr>
        <w:t>Schlesinger Z</w:t>
      </w:r>
      <w:r w:rsidRPr="00C20A87">
        <w:rPr>
          <w:rFonts w:ascii="Book Antiqua" w:hAnsi="Book Antiqua" w:cs="Arial"/>
          <w:sz w:val="24"/>
          <w:szCs w:val="24"/>
        </w:rPr>
        <w:t xml:space="preserve">, </w:t>
      </w:r>
      <w:proofErr w:type="spellStart"/>
      <w:r w:rsidRPr="00C20A87">
        <w:rPr>
          <w:rFonts w:ascii="Book Antiqua" w:hAnsi="Book Antiqua" w:cs="Arial"/>
          <w:sz w:val="24"/>
          <w:szCs w:val="24"/>
        </w:rPr>
        <w:t>Vered</w:t>
      </w:r>
      <w:proofErr w:type="spellEnd"/>
      <w:r w:rsidRPr="00C20A87">
        <w:rPr>
          <w:rFonts w:ascii="Book Antiqua" w:hAnsi="Book Antiqua" w:cs="Arial"/>
          <w:sz w:val="24"/>
          <w:szCs w:val="24"/>
        </w:rPr>
        <w:t xml:space="preserve"> Z, </w:t>
      </w:r>
      <w:proofErr w:type="spellStart"/>
      <w:r w:rsidRPr="00C20A87">
        <w:rPr>
          <w:rFonts w:ascii="Book Antiqua" w:hAnsi="Book Antiqua" w:cs="Arial"/>
          <w:sz w:val="24"/>
          <w:szCs w:val="24"/>
        </w:rPr>
        <w:t>Friedenson</w:t>
      </w:r>
      <w:proofErr w:type="spellEnd"/>
      <w:r w:rsidRPr="00C20A87">
        <w:rPr>
          <w:rFonts w:ascii="Book Antiqua" w:hAnsi="Book Antiqua" w:cs="Arial"/>
          <w:sz w:val="24"/>
          <w:szCs w:val="24"/>
        </w:rPr>
        <w:t xml:space="preserve"> A, </w:t>
      </w:r>
      <w:proofErr w:type="spellStart"/>
      <w:r w:rsidRPr="00C20A87">
        <w:rPr>
          <w:rFonts w:ascii="Book Antiqua" w:hAnsi="Book Antiqua" w:cs="Arial"/>
          <w:sz w:val="24"/>
          <w:szCs w:val="24"/>
        </w:rPr>
        <w:t>Reisin</w:t>
      </w:r>
      <w:proofErr w:type="spellEnd"/>
      <w:r w:rsidRPr="00C20A87">
        <w:rPr>
          <w:rFonts w:ascii="Book Antiqua" w:hAnsi="Book Antiqua" w:cs="Arial"/>
          <w:sz w:val="24"/>
          <w:szCs w:val="24"/>
        </w:rPr>
        <w:t xml:space="preserve"> L, </w:t>
      </w:r>
      <w:proofErr w:type="spellStart"/>
      <w:r w:rsidRPr="00C20A87">
        <w:rPr>
          <w:rFonts w:ascii="Book Antiqua" w:hAnsi="Book Antiqua" w:cs="Arial"/>
          <w:sz w:val="24"/>
          <w:szCs w:val="24"/>
        </w:rPr>
        <w:t>Jafari</w:t>
      </w:r>
      <w:proofErr w:type="spellEnd"/>
      <w:r w:rsidRPr="00C20A87">
        <w:rPr>
          <w:rFonts w:ascii="Book Antiqua" w:hAnsi="Book Antiqua" w:cs="Arial"/>
          <w:sz w:val="24"/>
          <w:szCs w:val="24"/>
        </w:rPr>
        <w:t xml:space="preserve"> J, </w:t>
      </w:r>
      <w:proofErr w:type="spellStart"/>
      <w:r w:rsidRPr="00C20A87">
        <w:rPr>
          <w:rFonts w:ascii="Book Antiqua" w:hAnsi="Book Antiqua" w:cs="Arial"/>
          <w:sz w:val="24"/>
          <w:szCs w:val="24"/>
        </w:rPr>
        <w:t>Flieb</w:t>
      </w:r>
      <w:proofErr w:type="spellEnd"/>
      <w:r w:rsidRPr="00C20A87">
        <w:rPr>
          <w:rFonts w:ascii="Book Antiqua" w:hAnsi="Book Antiqua" w:cs="Arial"/>
          <w:sz w:val="24"/>
          <w:szCs w:val="24"/>
        </w:rPr>
        <w:t xml:space="preserve"> T, </w:t>
      </w:r>
      <w:proofErr w:type="spellStart"/>
      <w:r w:rsidRPr="00C20A87">
        <w:rPr>
          <w:rFonts w:ascii="Book Antiqua" w:hAnsi="Book Antiqua" w:cs="Arial"/>
          <w:sz w:val="24"/>
          <w:szCs w:val="24"/>
        </w:rPr>
        <w:t>Sclarovsky</w:t>
      </w:r>
      <w:proofErr w:type="spellEnd"/>
      <w:r w:rsidRPr="00C20A87">
        <w:rPr>
          <w:rFonts w:ascii="Book Antiqua" w:hAnsi="Book Antiqua" w:cs="Arial"/>
          <w:sz w:val="24"/>
          <w:szCs w:val="24"/>
        </w:rPr>
        <w:t xml:space="preserve"> S, Friedman Y, </w:t>
      </w:r>
      <w:proofErr w:type="spellStart"/>
      <w:r w:rsidRPr="00C20A87">
        <w:rPr>
          <w:rFonts w:ascii="Book Antiqua" w:hAnsi="Book Antiqua" w:cs="Arial"/>
          <w:sz w:val="24"/>
          <w:szCs w:val="24"/>
        </w:rPr>
        <w:t>Ostfeld</w:t>
      </w:r>
      <w:proofErr w:type="spellEnd"/>
      <w:r w:rsidRPr="00C20A87">
        <w:rPr>
          <w:rFonts w:ascii="Book Antiqua" w:hAnsi="Book Antiqua" w:cs="Arial"/>
          <w:sz w:val="24"/>
          <w:szCs w:val="24"/>
        </w:rPr>
        <w:t xml:space="preserve"> B, </w:t>
      </w:r>
      <w:proofErr w:type="spellStart"/>
      <w:r w:rsidRPr="00C20A87">
        <w:rPr>
          <w:rFonts w:ascii="Book Antiqua" w:hAnsi="Book Antiqua" w:cs="Arial"/>
          <w:sz w:val="24"/>
          <w:szCs w:val="24"/>
        </w:rPr>
        <w:t>Solodky</w:t>
      </w:r>
      <w:proofErr w:type="spellEnd"/>
      <w:r w:rsidRPr="00C20A87">
        <w:rPr>
          <w:rFonts w:ascii="Book Antiqua" w:hAnsi="Book Antiqua" w:cs="Arial"/>
          <w:sz w:val="24"/>
          <w:szCs w:val="24"/>
        </w:rPr>
        <w:t xml:space="preserve"> A</w:t>
      </w:r>
      <w:r w:rsidRPr="00C20A87">
        <w:rPr>
          <w:rFonts w:ascii="Book Antiqua" w:hAnsi="Book Antiqua" w:cs="Arial"/>
          <w:sz w:val="24"/>
          <w:szCs w:val="24"/>
          <w:lang w:eastAsia="zh-CN"/>
        </w:rPr>
        <w:t>.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Secondary prevention by raising HDL cholesterol and reducing triglycerides in patients with coronary artery disease.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Circulation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2000;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102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21-27 [PMID: 10880410 DOI: 10.1161/01.CIR.102.1.21]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70 </w:t>
      </w:r>
      <w:proofErr w:type="spellStart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Keech</w:t>
      </w:r>
      <w:proofErr w:type="spellEnd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A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Simes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RJ, Barter P, Best J, Scott R,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Taskinen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MR,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Forder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Pillai A, Davis T,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Glasziou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Drury P,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Kesäniemi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YA, Sullivan D, Hunt D, Colman P,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d'Emden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Whiting M,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Ehnholm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Laakso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M. Effects of long-term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fenofibrate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therapy on cardiovascular events in 9795 people with type 2 diabetes mellitus (the FIELD study):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randomised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controlled trial.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Lancet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2005;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366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1849-1861 [PMID: 16310551 DOI: 10.1016/S0140-6736(05)67667-2]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71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Scott R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O'Brien R,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Fulcher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Pardy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D'Emden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Tse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Taskinen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MR,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Ehnholm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Keech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A. Effects of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fenofibrate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treatment on cardiovascular disease risk in 9,795 individuals with type 2 diabetes and various components of the metabolic syndrome: the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Fenofibrate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Intervention and Event Lowering in Diabetes (FIELD) study.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Diabetes Care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2009;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32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493-498 [PMID: 18984774 DOI: 10.2337/dc08-1543]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72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Ginsberg HN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Elam MB, Lovato LC, Crouse JR,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Leiter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LA, Linz P,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Friedewald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WT,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Buse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JB, Gerstein HC,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Probstfield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Grimm RH, Ismail-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Beigi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Bigger JT, Goff DC, Cushman WC, Simons-Morton DG,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Byington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RP. Effects of combination lipid therapy in type 2 diabetes mellitus.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N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Engl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J Med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2010;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362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1563-1574 [PMID: 20228404 DOI: 10.1056/NEJMoa1001282]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73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Bloomfield </w:t>
      </w:r>
      <w:proofErr w:type="spellStart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Rubins</w:t>
      </w:r>
      <w:proofErr w:type="spellEnd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H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Davenport J,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Babikian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V, Brass LM, Collins D, Wexler L, Wagner S,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Papademetriou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Rutan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Robins SJ. Reduction in stroke with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gemfibrozil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 men with coronary heart disease and low HDL cholesterol: The 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 xml:space="preserve">Veterans Affairs HDL Intervention Trial (VA-HIT).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Circulation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2001;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103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2828-2833 [PMID: 11401940 DOI: 10.1161/01.CIR.103.23.2828]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74 </w:t>
      </w:r>
      <w:proofErr w:type="spellStart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Rubins</w:t>
      </w:r>
      <w:proofErr w:type="spellEnd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HB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Robins SJ, Collins D, Nelson DB, Elam MB, Schaefer EJ,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Faas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FH, Anderson JW. Diabetes, plasma insulin, and cardiovascular disease: subgroup analysis from the Department of Veterans Affairs high-density lipoprotein intervention trial (VA-HIT).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Arch Intern Med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2002;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162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2597-2604 [PMID: 12456232 DOI: 10.1001/archinte.162.22.2597]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75 </w:t>
      </w:r>
      <w:proofErr w:type="spellStart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Rizos</w:t>
      </w:r>
      <w:proofErr w:type="spellEnd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E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Mikhailidis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DP. Are high-density lipoprotein and triglyceride levels important in secondary prevention: impressions from the BIP and VA-HIT trials.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Int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J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Cardiol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2002;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82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199-207; discussion 207-8 [PMID: 11911905 DOI: 10.1016/S0167-5273(01)00625-8]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76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Lee M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Saver JL,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Towfighi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Chow J,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Ovbiagele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B. Efficacy of fibrates for cardiovascular risk reduction in persons with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atherogenic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dyslipidemia: a meta-analysis.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Atherosclerosis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2011;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217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492-498 [PMID: 21592479 DOI: 10.1016/j.atherosclerosis.2011.04.020]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77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Jun M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Foote C,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Lv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Neal B, Patel A, Nicholls SJ,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Grobbee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DE, Cass A, Chalmers J,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Perkovic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V. Effects of fibrates on cardiovascular outcomes: a systematic review and meta-analysis.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Lancet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2010;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375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1875-1884 [PMID: 20462635 DOI: 10.1016/S0140-6736(10)60656-3]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78 </w:t>
      </w:r>
      <w:proofErr w:type="spellStart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Bruckert</w:t>
      </w:r>
      <w:proofErr w:type="spellEnd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E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Labreuche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Deplanque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Touboul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PJ,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Amarenco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P. Fibrates effect on cardiovascular risk is greater in patients with high triglyceride levels or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atherogenic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dyslipidemia profile: a systematic review and meta-analysis.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Cardiovasc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Pharmacol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2011;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57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267-272 [PMID: 21052016 DOI: 10.1097/FJC.0b013e318202709f]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79 </w:t>
      </w:r>
      <w:proofErr w:type="spellStart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Keech</w:t>
      </w:r>
      <w:proofErr w:type="spellEnd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AC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Mitchell P,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Summanen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PA,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O'Day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Davis TM, Moffitt MS,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Taskinen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MR,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Simes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RJ,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Tse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Williamson E, Merrifield A,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Laatikainen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LT,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d'Emden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MC,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Crimet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DC, O'Connell RL, Colman PG. Effect of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fenofibrate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on the need for laser treatment for diabetic retinopathy (FIELD study): a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randomised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controlled trial.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Lancet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2007;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370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1687-1697 [PMID: 17988728 DOI: 10.1016/S0140-6736(07)61607-9]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80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Ismail-</w:t>
      </w:r>
      <w:proofErr w:type="spellStart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Beigi</w:t>
      </w:r>
      <w:proofErr w:type="spellEnd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F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Craven T,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Banerji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MA,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Basile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Calles J, Cohen RM,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Cuddihy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Cushman WC,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Genuth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Grimm RH, Hamilton BP,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Hoogwerf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Karl D, Katz L,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Krikorian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O'Connor P, Pop-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Busui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Schubart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U, Simmons D, Taylor H, Thomas 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 xml:space="preserve">A, Weiss D,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Hramiak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I. Effect of intensive treatment of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hyperglycaemia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on microvascular outcomes in type 2 diabetes: an analysis of the ACCORD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randomised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trial.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Lancet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2010;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376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419-430 [PMID: 20594588 DOI: 10.1016/S0140-6736(10)60576-4]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81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Tonkin AM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Chen L. Effects of combination lipid therapy in the management of patients with type 2 diabetes mellitus in the Action to Control Cardiovascular Risk in Diabetes (ACCORD) trial.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Circulation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2010;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122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850-852 [PMID: 20733114 DOI: 10.1161/CIRCULATIONAHA.110.960112]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82 </w:t>
      </w:r>
      <w:r w:rsidRPr="00C20A87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>Elam M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, Lovato L, Ginsberg H: The ACCORD-Lipid study: implications for treatment of dyslipidemia in type 2 diabetes mellitus.</w:t>
      </w:r>
      <w:r w:rsidRPr="00C20A87">
        <w:rPr>
          <w:rFonts w:ascii="Book Antiqua" w:eastAsia="宋体" w:hAnsi="Book Antiqua" w:cs="宋体"/>
          <w:i/>
          <w:sz w:val="24"/>
          <w:szCs w:val="24"/>
          <w:lang w:val="en-US" w:eastAsia="zh-CN"/>
        </w:rPr>
        <w:t xml:space="preserve"> </w:t>
      </w:r>
      <w:proofErr w:type="spellStart"/>
      <w:r w:rsidRPr="00C20A87">
        <w:rPr>
          <w:rFonts w:ascii="Book Antiqua" w:eastAsia="宋体" w:hAnsi="Book Antiqua" w:cs="宋体"/>
          <w:i/>
          <w:sz w:val="24"/>
          <w:szCs w:val="24"/>
          <w:lang w:val="en-US" w:eastAsia="zh-CN"/>
        </w:rPr>
        <w:t>Clin</w:t>
      </w:r>
      <w:proofErr w:type="spellEnd"/>
      <w:r w:rsidRPr="00C20A87">
        <w:rPr>
          <w:rFonts w:ascii="Book Antiqua" w:eastAsia="宋体" w:hAnsi="Book Antiqua" w:cs="宋体"/>
          <w:i/>
          <w:sz w:val="24"/>
          <w:szCs w:val="24"/>
          <w:lang w:val="en-US" w:eastAsia="zh-CN"/>
        </w:rPr>
        <w:t xml:space="preserve"> </w:t>
      </w:r>
      <w:proofErr w:type="spellStart"/>
      <w:r w:rsidRPr="00C20A87">
        <w:rPr>
          <w:rFonts w:ascii="Book Antiqua" w:eastAsia="宋体" w:hAnsi="Book Antiqua" w:cs="宋体"/>
          <w:i/>
          <w:sz w:val="24"/>
          <w:szCs w:val="24"/>
          <w:lang w:val="en-US" w:eastAsia="zh-CN"/>
        </w:rPr>
        <w:t>Lipidol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2011; </w:t>
      </w:r>
      <w:r w:rsidRPr="00C20A87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>6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9-20 [DOI: 10.2217/clp.10.84]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83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Chapman MJ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Redfern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JS, McGovern ME,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Giral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P. Niacin and fibrates in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atherogenic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dyslipidemia: pharmacotherapy to reduce cardiovascular risk.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Pharmacol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Ther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2010;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126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314-345 [PMID: 20153365 DOI: 10.1016/j.pharmthera.2010.01.008]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84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Canner PL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Berge KG, Wenger NK,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Stamler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Friedman L,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Prineas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RJ,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Friedewald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W. Fifteen year mortality in Coronary Drug Project patients: long-term benefit with niacin.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Am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Coll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Cardiol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1986;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8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1245-1255 [PMID: 3782631 DOI: 10.1016/S0735-1097(86)80293-5]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85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Brown BG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Zhao XQ,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Chait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Fisher LD, Cheung MC, Morse JS, Dowdy AA, Marino EK, Bolson EL,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Alaupovic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Frohlich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Albers JJ. Simvastatin and niacin, antioxidant vitamins, or the combination for the prevention of coronary disease.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N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Engl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J Med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2001;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345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1583-1592 [PMID: 11757504 DOI: 10.1056/NEJMoa011090]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86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Taylor AJ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Sullenberger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LE, Lee HJ, Lee JK, Grace KA. Arterial Biology for the Investigation of the Treatment Effects of Reducing Cholesterol (ARBITER) 2: a double-blind, placebo-controlled study of extended-release niacin on atherosclerosis progression in secondary prevention patients treated with statins.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Circulation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2004;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110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3512-3517 [PMID: 15537681 DOI: 10.1161/01.CIR.0000148955.19792.8D]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87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Taylor AJ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Lee HJ,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Sullenberger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LE. The effect of 24 months of combination statin and extended-release niacin on carotid intima-media thickness: ARBITER 3.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Curr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Med Res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Opin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2006;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22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2243-2250 [PMID: 17076985 DOI: 10.1185/030079906X148508]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88 </w:t>
      </w:r>
      <w:proofErr w:type="spellStart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Boden</w:t>
      </w:r>
      <w:proofErr w:type="spellEnd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WE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Probstfield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JL, Anderson T,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Chaitman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BR,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Desvignes-Nickens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Koprowicz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K, McBride R,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Teo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Weintraub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W. Niacin in patients with low HDL 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 xml:space="preserve">cholesterol levels receiving intensive statin therapy.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N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Engl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J Med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2011;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365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2255-2267 [PMID: 22085343 DOI: 10.1056/NEJMoa1107579]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89 </w:t>
      </w:r>
      <w:r w:rsidRPr="00C20A87">
        <w:rPr>
          <w:rFonts w:ascii="Book Antiqua" w:hAnsi="Book Antiqua" w:cs="Arial"/>
          <w:b/>
          <w:sz w:val="24"/>
          <w:szCs w:val="24"/>
        </w:rPr>
        <w:t>Haynes R</w:t>
      </w:r>
      <w:r w:rsidRPr="00C20A87">
        <w:rPr>
          <w:rFonts w:ascii="Book Antiqua" w:hAnsi="Book Antiqua" w:cs="Arial"/>
          <w:sz w:val="24"/>
          <w:szCs w:val="24"/>
        </w:rPr>
        <w:t xml:space="preserve">, Jiang L, Hopewell JC, Li J, Chen F, Parish S, </w:t>
      </w:r>
      <w:proofErr w:type="spellStart"/>
      <w:r w:rsidRPr="00C20A87">
        <w:rPr>
          <w:rFonts w:ascii="Book Antiqua" w:hAnsi="Book Antiqua" w:cs="Arial"/>
          <w:sz w:val="24"/>
          <w:szCs w:val="24"/>
        </w:rPr>
        <w:t>Landray</w:t>
      </w:r>
      <w:proofErr w:type="spellEnd"/>
      <w:r w:rsidRPr="00C20A87">
        <w:rPr>
          <w:rFonts w:ascii="Book Antiqua" w:hAnsi="Book Antiqua" w:cs="Arial"/>
          <w:sz w:val="24"/>
          <w:szCs w:val="24"/>
        </w:rPr>
        <w:t xml:space="preserve"> MJ, Collins R, Armitage J, Collins R</w:t>
      </w:r>
      <w:r w:rsidRPr="00C20A87">
        <w:rPr>
          <w:rFonts w:ascii="Book Antiqua" w:hAnsi="Book Antiqua" w:cs="Arial"/>
          <w:sz w:val="24"/>
          <w:szCs w:val="24"/>
          <w:lang w:eastAsia="zh-CN"/>
        </w:rPr>
        <w:t>.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HPS2-THRIVE randomized placebo-controlled trial in 25 673 high-risk patients of ER niacin/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laropiprant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: trial design, pre-specified muscle and liver outcomes, and reasons for stopping study treatment.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Eur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Heart J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2013;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34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1279-1291 [PMID: 23444397 DOI: 10.1093/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eurheartj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/eht055]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90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Guyton JR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Slee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AE, Anderson T,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Fleg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JL, Goldberg RB,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Kashyap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ML,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Marcovina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SM, Nash SD, O'Brien KD,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Weintraub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WS, Xu P, Zhao XQ,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Boden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WE. Relationship of lipoproteins to cardiovascular events: the AIM-HIGH Trial (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Atherothrombosis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Intervention in Metabolic Syndrome With Low HDL/High Triglycerides and Impact on Global Health Outcomes).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Am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Coll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Cardiol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2013;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62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1580-1584 [PMID: 23916935 DOI: 10.1016/j.jacc.2013.07.023]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91 </w:t>
      </w:r>
      <w:proofErr w:type="spellStart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Garg</w:t>
      </w:r>
      <w:proofErr w:type="spellEnd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A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. Lipid-lowering therapy and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macrovascular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disease in diabetes mellitus.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Diabetes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1992;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41 </w:t>
      </w:r>
      <w:proofErr w:type="spellStart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Suppl</w:t>
      </w:r>
      <w:proofErr w:type="spellEnd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2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111-115 [PMID: 1526329 DOI: 10.2337/diab.41.2.S111]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92 </w:t>
      </w:r>
      <w:proofErr w:type="spellStart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Poynten</w:t>
      </w:r>
      <w:proofErr w:type="spellEnd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AM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Gan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SK,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Kriketos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AD, O'Sullivan A, Kelly JJ, Ellis BA, Chisholm DJ, Campbell LV. Nicotinic acid-induced insulin resistance is related to increased circulating fatty acids and fat oxidation but not muscle lipid content.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Metabolism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2003;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52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699-704 [PMID: 12800094 DOI: 10.1016/S0026-0495(03)00030-1]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93 </w:t>
      </w:r>
      <w:proofErr w:type="spellStart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Alvarsson</w:t>
      </w:r>
      <w:proofErr w:type="spellEnd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M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Grill V. Impact of nicotinic acid treatment on insulin secretion and insulin sensitivity in low and high insulin responders.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Scand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J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Lab Invest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1996;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56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563-570 [PMID: 8903118 DOI: 10.3109/00365519609088812]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94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Elam MB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Hunninghake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DB, Davis KB,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Garg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Johnson C, Egan D,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Kostis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JB,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Sheps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DS, Brinton EA. Effect of niacin on lipid and lipoprotein levels and glycemic control in patients with diabetes and peripheral arterial disease: the ADMIT study: A randomized trial. Arterial Disease Multiple Intervention Trial.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JAMA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2000;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284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1263-1270 [PMID: 10979113 DOI: 10.1001/jama.284.10.1263]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95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Grundy SM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Vega GL, McGovern ME, Tulloch BR, Kendall DM, Fitz-Patrick D,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Ganda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OP,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Rosenson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RS,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Buse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JB, Robertson DD, Sheehan JP. Efficacy, safety, and tolerability of once-daily niacin for the treatment of dyslipidemia associated with type 2 diabetes: results of the assessment of diabetes control and evaluation of the 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 xml:space="preserve">efficacy of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niaspan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trial.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Arch Intern Med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2002;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162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1568-1576 [PMID: 12123399 DOI: 10.1001/archinte.162.14.1568]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96 </w:t>
      </w:r>
      <w:proofErr w:type="spellStart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Pandor</w:t>
      </w:r>
      <w:proofErr w:type="spellEnd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A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Ara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RM,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Tumur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I, Wilkinson AJ, Paisley S, Duenas A,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Durrington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PN,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Chilcott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J.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Ezetimibe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monotherapy for cholesterol lowering in 2,722 people: systematic review and meta-analysis of randomized controlled trials.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J Intern Med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2009;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265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568-580 [PMID: 19141093 DOI: 10.1111/j.1365-2796.2008.02062.x]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97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Kikuchi K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Nezu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U,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Inazumi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K, Miyazaki T, Ono K,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Orime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Shirakawa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Sato K, Koike H,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Wakasugi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T, Sato M, Kawakami C, Watanabe S,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Yamakawa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T, Terauchi Y. Double-blind randomized clinical trial of the effects of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ezetimibe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on postprandial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hyperlipidaemia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and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hyperglycaemia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Atheroscler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Thromb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2012;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19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1093-1101 [PMID: 22878697 DOI: 10.5551/jat.12427]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98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Nakamura T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Hirano M,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Kitta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Y, Fujioka D, Saito Y, Kawabata K, Obata JE, Watanabe Y, Watanabe K,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Kugiyama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K. A comparison of the efficacy of combined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ezetimibe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and statin therapy with doubling of statin dose in patients with remnant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lipoproteinemia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on previous statin therapy.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Cardiol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2012;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60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12-17 [PMID: 22445441 DOI: 10.1016/j.jjcc.2012.02.005]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99 </w:t>
      </w:r>
      <w:proofErr w:type="spellStart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Bozzetto</w:t>
      </w:r>
      <w:proofErr w:type="spellEnd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L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Annuzzi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Corte GD, Patti L,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Cipriano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Mangione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Riccardi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Rivellese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AA.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Ezetimibe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beneficially influences fasting and postprandial triglyceride-rich lipoproteins in type 2 diabetes.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Atherosclerosis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2011;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217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142-148 [PMID: 21481394 DOI: 10.1016/j.atherosclerosis.2011.03.012]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100 </w:t>
      </w:r>
      <w:proofErr w:type="spellStart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Fleg</w:t>
      </w:r>
      <w:proofErr w:type="spellEnd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JL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Mete M, Howard BV,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Umans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JG, Roman MJ, Ratner RE, Silverman A, Galloway JM, Henderson JA, Weir MR, Wilson C,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Stylianou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Howard WJ. Effect of statins alone versus statins plus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ezetimibe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on carotid atherosclerosis in type 2 diabetes: the SANDS (Stop Atherosclerosis in Native Diabetics Study) trial.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Am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Coll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Cardiol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2008;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52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2198-2205 [PMID: 19095139 DOI: 10.1016/j.jacc.2008.10.031]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101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Taylor AJ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Villines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TC,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Stanek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EJ, Devine PJ,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Griffen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L, Miller M,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Weissman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NJ,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Turco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M. Extended-release niacin or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ezetimibe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and carotid intima-media thickness.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N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Engl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J Med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2009;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361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2113-2122 [PMID: 19915217 DOI: 10.1056/NEJMoa0907569]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102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Cannon CP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Giugliano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RP, Blazing MA, Harrington RA, Peterson JL, Sisk CM,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Strony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Musliner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TA, McCabe CH,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Veltri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Braunwald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Califf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RM. Rationale and design of IMPROVE-IT (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IMProved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Reduction of Outcomes: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Vytorin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Efficacy 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 xml:space="preserve">International Trial): comparison of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ezetimbe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/simvastatin versus simvastatin monotherapy on cardiovascular outcomes in patients with acute coronary syndromes.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Am Heart J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2008;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156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826-832 [PMID: 19061694 DOI: 10.1016/j.ahj.2008.07.023]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103 </w:t>
      </w:r>
      <w:proofErr w:type="spellStart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Califf</w:t>
      </w:r>
      <w:proofErr w:type="spellEnd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RM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Lokhnygina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Y, Cannon CP,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Stepanavage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ME, McCabe CH,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Musliner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TA, Pasternak RC, Blazing MA,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Giugliano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RP, Harrington RA,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Braunwald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E. An update on the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IMProved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reduction of outcomes: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Vytorin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Efficacy International Trial (IMPROVE-IT) design.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Am Heart J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2010;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159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705-709 [PMID: 20435175 DOI: 10.1016/j.ahj.2010.03.004]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104 </w:t>
      </w:r>
      <w:proofErr w:type="spellStart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Saravanan</w:t>
      </w:r>
      <w:proofErr w:type="spellEnd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P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Davidson NC, Schmidt EB, Calder PC. Cardiovascular effects of marine omega-3 fatty acids.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Lancet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2010;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376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540-550 [PMID: 20638121 DOI: 10.1016/S0140-6736(10)60445-X]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105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Bosch J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Gerstein HC,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Dagenais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GR,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Díaz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Dyal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L, Jung H,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Maggiono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AP,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Probstfield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Ramachandran A, Riddle MC,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Rydén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LE, Yusuf S. n-3 fatty acids and cardiovascular outcomes in patients with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dysglycemia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N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Engl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J Med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2012;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367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309-318 [PMID: 22686415 DOI: 10.1056/NEJMoa1203859]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106 </w:t>
      </w:r>
      <w:proofErr w:type="spellStart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Roncaglioni</w:t>
      </w:r>
      <w:proofErr w:type="spellEnd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MC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Tombesi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Avanzini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Barlera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Caimi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Longoni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Marzona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Milani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Silletta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MG,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Tognoni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Marchioli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R. n-3 fatty acids in patients with multiple cardiovascular risk factors.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N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Engl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J Med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2013;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368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1800-1808 [PMID: 23656645 DOI: 10.1056/NEJMoa1205409]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107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Yokoyama M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Origasa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Matsuzaki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Matsuzawa Y, Saito Y, Ishikawa Y, Oikawa S, Sasaki J,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Hishida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Itakura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H, Kita T,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Kitabatake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Nakaya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N, Sakata T, Shimada K,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Shirato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K. Effects of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eicosapentaenoic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acid on major coronary events in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hypercholesterolaemic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patients (JELIS): a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randomised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open-label, blinded endpoint analysis.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Lancet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2007;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369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1090-1098 [PMID: 17398308 DOI: 10.1016/S0140-6736(07)60527-3]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108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Bays HE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Ballantyne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CM,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Kastelein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JJ,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Isaacsohn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JL,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Braeckman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RA,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Soni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PN.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Eicosapentaenoic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acid ethyl ester (AMR101) therapy in patients with very high triglyceride levels (from the Multi-center,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plAcebo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-controlled, Randomized,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double-blINd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12-week study with an open-label Extension [MARINE] trial).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Am J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Cardiol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2011;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108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682-690 [PMID: 21683321 DOI: 10.1016/j.amjcard.2011.04.015]</w:t>
      </w:r>
    </w:p>
    <w:p w:rsidR="00C20A87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>109</w:t>
      </w:r>
      <w:r w:rsidR="00C20A87" w:rsidRPr="00C20A87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C20A87" w:rsidRPr="00C20A87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>Ballantyne</w:t>
      </w:r>
      <w:proofErr w:type="spellEnd"/>
      <w:r w:rsidR="00C20A87" w:rsidRPr="00C20A87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 xml:space="preserve"> CM</w:t>
      </w:r>
      <w:r w:rsidR="00C20A87"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Bays HE, </w:t>
      </w:r>
      <w:proofErr w:type="spellStart"/>
      <w:r w:rsidR="00C20A87"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Kastelein</w:t>
      </w:r>
      <w:proofErr w:type="spellEnd"/>
      <w:r w:rsidR="00C20A87"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JJ, Stein E, </w:t>
      </w:r>
      <w:proofErr w:type="spellStart"/>
      <w:r w:rsidR="00C20A87"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Isaacsohn</w:t>
      </w:r>
      <w:proofErr w:type="spellEnd"/>
      <w:r w:rsidR="00C20A87"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JL, </w:t>
      </w:r>
      <w:proofErr w:type="spellStart"/>
      <w:r w:rsidR="00C20A87"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Braeckman</w:t>
      </w:r>
      <w:proofErr w:type="spellEnd"/>
      <w:r w:rsidR="00C20A87"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RA, </w:t>
      </w:r>
      <w:proofErr w:type="spellStart"/>
      <w:r w:rsidR="00C20A87"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Soni</w:t>
      </w:r>
      <w:proofErr w:type="spellEnd"/>
      <w:r w:rsidR="00C20A87"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PN. Efficacy and safety of </w:t>
      </w:r>
      <w:proofErr w:type="spellStart"/>
      <w:r w:rsidR="00C20A87"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eicosapentaenoic</w:t>
      </w:r>
      <w:proofErr w:type="spellEnd"/>
      <w:r w:rsidR="00C20A87"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acid ethyl ester (AMR101) therapy in statin-treated patients with persistent high triglycerides (from the ANCHOR study).</w:t>
      </w:r>
      <w:r w:rsidR="00C20A87" w:rsidRPr="00C20A87">
        <w:rPr>
          <w:rFonts w:ascii="Book Antiqua" w:eastAsia="宋体" w:hAnsi="Book Antiqua" w:cs="宋体"/>
          <w:i/>
          <w:sz w:val="24"/>
          <w:szCs w:val="24"/>
          <w:lang w:val="en-US" w:eastAsia="zh-CN"/>
        </w:rPr>
        <w:t xml:space="preserve"> Am J </w:t>
      </w:r>
      <w:proofErr w:type="spellStart"/>
      <w:r w:rsidR="00C20A87" w:rsidRPr="00C20A87">
        <w:rPr>
          <w:rFonts w:ascii="Book Antiqua" w:eastAsia="宋体" w:hAnsi="Book Antiqua" w:cs="宋体"/>
          <w:i/>
          <w:sz w:val="24"/>
          <w:szCs w:val="24"/>
          <w:lang w:val="en-US" w:eastAsia="zh-CN"/>
        </w:rPr>
        <w:t>Cardiol</w:t>
      </w:r>
      <w:proofErr w:type="spellEnd"/>
      <w:r w:rsidR="00C20A87"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2012;</w:t>
      </w:r>
      <w:r w:rsidR="00C20A87" w:rsidRPr="00C20A87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 xml:space="preserve"> 110</w:t>
      </w:r>
      <w:r w:rsidR="00C20A87"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984-992 [PMID: 22819432 DOI: 10.1016/j.amjcard.2012.05.031]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110 </w:t>
      </w:r>
      <w:proofErr w:type="spellStart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Lairon</w:t>
      </w:r>
      <w:proofErr w:type="spellEnd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D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Defoort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C. Effects of nutrients on postprandial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lipemia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.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Curr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Vasc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Pharmacol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2011;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9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309-312 [PMID: 21314626 DOI: 10.2174/157016111795495576]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111 </w:t>
      </w:r>
      <w:proofErr w:type="spellStart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Brasky</w:t>
      </w:r>
      <w:proofErr w:type="spellEnd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TM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Darke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AK, Song X,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Tangen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CM, Goodman PJ, Thompson IM,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Meyskens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FL, Goodman GE,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Minasian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LM,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Parnes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HL, Klein EA, Kristal AR. Plasma phospholipid fatty acids and prostate cancer risk in the SELECT trial.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Natl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Cancer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Inst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2013;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105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1132-1141 [PMID: 23843441 DOI: 10.1093/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jnci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/djt174]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112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Meier JJ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Gethmann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Götze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Gallwitz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Holst JJ, Schmidt WE,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Nauck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MA. Glucagon-like peptide 1 abolishes the postprandial rise in triglyceride concentrations and lowers levels of non-esterified fatty acids in humans.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Diabetologia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2006;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49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452-458 [PMID: 16447057 DOI: 10.1007/s00125-005-0126-y]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113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Tremblay AJ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Lamarche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Deacon CF,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Weisnagel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SJ, Couture P. Effect of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sitagliptin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therapy on postprandial lipoprotein levels in patients with type 2 diabetes.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Diabetes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Obes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Metab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2011;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13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366-373 [PMID: 21226820 DOI: 10.1111/j.1463-1326.2011.01362.x]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114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Barnett AH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Charbonnel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Donovan M, Fleming D, Chen R. Effect of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saxagliptin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as add-on therapy in patients with poorly controlled type 2 diabetes on insulin alone or insulin combined with metformin.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Curr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Med Res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Opin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2012;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28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513-523 [PMID: 22313154 DOI: 10.1185/03007995.2012.665046]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115 </w:t>
      </w:r>
      <w:proofErr w:type="spellStart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Anagnostis</w:t>
      </w:r>
      <w:proofErr w:type="spellEnd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P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Athyros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VG,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Adamidou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Panagiotou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Kita M,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Karagiannis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Mikhailidis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DP. Glucagon-like peptide-1-based therapies and cardiovascular disease: looking beyond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glycaemic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control.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Diabetes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Obes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Metab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2011;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13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302-312 [PMID: 21205117 DOI: 10.1111/j.1463-1326.2010.01345.x]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116 </w:t>
      </w:r>
      <w:proofErr w:type="spellStart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Scirica</w:t>
      </w:r>
      <w:proofErr w:type="spellEnd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BM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Bhatt DL,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Braunwald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Steg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PG, Davidson J,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Hirshberg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Ohman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Frederich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Wiviott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SD, Hoffman EB,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Cavender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MA,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Udell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JA, Desai NR,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Mosenzon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O, McGuire DK, Ray KK,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Leiter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LA,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Raz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I.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Saxagliptin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and cardiovascular outcomes 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 xml:space="preserve">in patients with type 2 diabetes mellitus.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N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Engl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J Med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2013;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369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1317-1326 [PMID: 23992601 DOI: 10.1056/NEJMoa1307684]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117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White WB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Cannon CP, Heller SR,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Nissen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SE,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Bergenstal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RM,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Bakris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GL, Perez AT, Fleck PR, Mehta CR,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Kupfer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Wilson C, Cushman WC,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Zannad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F.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Alogliptin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after acute coronary syndrome in patients with type 2 diabetes.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N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Engl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J Med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2013;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369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1327-1335 [PMID: 23992602 DOI: 10.1056/NEJMoa1305889]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118 </w:t>
      </w:r>
      <w:proofErr w:type="spellStart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Denecker</w:t>
      </w:r>
      <w:proofErr w:type="spellEnd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N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Decochez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K. Poorly controlled type 2 diabetes complicated by an episode of severe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hypertriglyceridaemia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-induced pancreatitis.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BMJ Case Rep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2013;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2013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[PMID: 23632173 DOI: 10.1136/bcr-2012-008455]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119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Henderson SR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Maitland R, Mustafa OG,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Miell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Crook MA,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Kottegoda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SR. Severe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hypertriglyceridaemia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 Type 2 diabetes mellitus: beneficial effect of continuous insulin infusion.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QJM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2013;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106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355-359 [PMID: 23417910 DOI: 10.1093/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qjmed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/hcs238]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120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Schaefer EW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Leung A,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Kravarusic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Stone NJ. Management of severe hypertriglyceridemia in the hospital: a review.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Hosp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Med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="00C20A87"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2012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7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431-438 [PMID: 22128096 DOI: 10.1002/jhm.995]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121 </w:t>
      </w:r>
      <w:proofErr w:type="spellStart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Seda</w:t>
      </w:r>
      <w:proofErr w:type="spellEnd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G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Meyer JM,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Amundson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DE,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Daheshia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M.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Plasmapheresis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 the management of severe hypertriglyceridemia.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Crit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Care Nurse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2013;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33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18-23; quiz 24 [PMID: 23908166 DOI: 10.4037/ccn2013346]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122 </w:t>
      </w:r>
      <w:proofErr w:type="spellStart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Hovland</w:t>
      </w:r>
      <w:proofErr w:type="spellEnd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A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Hardersen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Mollnes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TE,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Lappegård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KT. Selective whole blood lipoprotein apheresis to prevent pancreatitis in drug refractory hypertriglyceridemia.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JOP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2010;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11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467-469 [PMID: 20818118]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123</w:t>
      </w:r>
      <w:r w:rsidR="00C20A87"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C20A87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>Bayraktaroglu</w:t>
      </w:r>
      <w:proofErr w:type="spellEnd"/>
      <w:r w:rsidRPr="00C20A87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 xml:space="preserve"> T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Ozkaya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Kutluturk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Azezli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AD,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Orhan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Y. Severe hypertriglyceridemia and triglyceride apheresis. </w:t>
      </w:r>
      <w:r w:rsidRPr="00C20A87">
        <w:rPr>
          <w:rFonts w:ascii="Book Antiqua" w:eastAsia="宋体" w:hAnsi="Book Antiqua" w:cs="宋体"/>
          <w:i/>
          <w:sz w:val="24"/>
          <w:szCs w:val="24"/>
          <w:lang w:val="en-US" w:eastAsia="zh-CN"/>
        </w:rPr>
        <w:t>Endocrine</w:t>
      </w:r>
      <w:r w:rsidR="00C20A87" w:rsidRPr="00C20A87">
        <w:rPr>
          <w:rFonts w:ascii="Book Antiqua" w:eastAsia="宋体" w:hAnsi="Book Antiqua" w:cs="宋体"/>
          <w:i/>
          <w:sz w:val="24"/>
          <w:szCs w:val="24"/>
          <w:lang w:val="en-US" w:eastAsia="zh-CN"/>
        </w:rPr>
        <w:t xml:space="preserve"> 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2009; </w:t>
      </w:r>
      <w:r w:rsidRPr="00C20A87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>20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Abstr437.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124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Chen JH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Yeh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JH, Lai HW, Liao CS. Therapeutic plasma exchange in patients with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hyperlipidemic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pancreatitis.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World J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Gastroenterol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2004;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10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2272-2274 [PMID: 15259080]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125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Ewald N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Kloer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HU. Treatment options for severe hypertriglyceridemia (SHTG): the role of apheresis.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Res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Cardiol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Suppl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2012;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7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31-35 [PMID: 22528130 DOI: 10.1007/s11789-012-0042-x]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 xml:space="preserve">126 </w:t>
      </w:r>
      <w:proofErr w:type="spellStart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Gaudet</w:t>
      </w:r>
      <w:proofErr w:type="spellEnd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D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Méthot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Déry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Brisson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Essiembre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Tremblay G, Tremblay K, de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Wal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Twisk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van den Bulk N,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Sier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-Ferreira V, van Deventer S. Efficacy and long-term safety of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alipogene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tiparvovec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(AAV1-LPLS447X) gene therapy for lipoprotein lipase deficiency: an open-label trial.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Gene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Ther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2013;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20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361-369 [PMID: 22717743 DOI: 10.1038/gt.2012.43]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127 </w:t>
      </w:r>
      <w:proofErr w:type="spellStart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Wierzbicki</w:t>
      </w:r>
      <w:proofErr w:type="spellEnd"/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AS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Viljoen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A.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Alipogene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tiparvovec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: gene therapy for lipoprotein lipase deficiency. </w:t>
      </w:r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Expert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Opin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Biol</w:t>
      </w:r>
      <w:proofErr w:type="spellEnd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C20A8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Ther</w:t>
      </w:r>
      <w:proofErr w:type="spellEnd"/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2013; </w:t>
      </w:r>
      <w:r w:rsidRPr="00C20A8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13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: 7-10 [PMID: 23126631 DOI: 10.1517/14712598.2013.738663]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128</w:t>
      </w:r>
      <w:r w:rsidR="00C20A87"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C20A87">
        <w:rPr>
          <w:rFonts w:ascii="Book Antiqua" w:eastAsia="宋体" w:hAnsi="Book Antiqua" w:cs="宋体"/>
          <w:sz w:val="24"/>
          <w:szCs w:val="24"/>
          <w:lang w:val="en-US" w:eastAsia="zh-CN"/>
        </w:rPr>
        <w:t>Guidelines for the management of absolute cardiovascular disease risk [article online], 2012. Available from http: //strokefoundation.com.au/site/media/AbsoluteCVD_GL_webready.pdf</w:t>
      </w:r>
    </w:p>
    <w:p w:rsidR="00C20A87" w:rsidRPr="00C20A87" w:rsidRDefault="00C20A87" w:rsidP="00C20A87">
      <w:pPr>
        <w:spacing w:after="0" w:line="360" w:lineRule="auto"/>
        <w:jc w:val="right"/>
        <w:rPr>
          <w:rFonts w:ascii="Book Antiqua" w:hAnsi="Book Antiqua" w:cs="宋体"/>
          <w:sz w:val="24"/>
          <w:szCs w:val="24"/>
        </w:rPr>
      </w:pPr>
      <w:bookmarkStart w:id="7" w:name="OLE_LINK32"/>
      <w:bookmarkStart w:id="8" w:name="OLE_LINK33"/>
      <w:bookmarkStart w:id="9" w:name="OLE_LINK13"/>
      <w:bookmarkStart w:id="10" w:name="OLE_LINK14"/>
      <w:bookmarkStart w:id="11" w:name="OLE_LINK43"/>
      <w:bookmarkStart w:id="12" w:name="OLE_LINK46"/>
      <w:bookmarkStart w:id="13" w:name="OLE_LINK63"/>
      <w:bookmarkStart w:id="14" w:name="OLE_LINK70"/>
      <w:bookmarkStart w:id="15" w:name="OLE_LINK209"/>
      <w:r w:rsidRPr="00C20A87">
        <w:rPr>
          <w:rFonts w:ascii="Book Antiqua" w:hAnsi="Book Antiqua" w:cs="宋体"/>
          <w:b/>
          <w:sz w:val="24"/>
          <w:szCs w:val="24"/>
        </w:rPr>
        <w:t>P-Reviewers:</w:t>
      </w:r>
      <w:r w:rsidRPr="00C20A87">
        <w:rPr>
          <w:rFonts w:ascii="Book Antiqua" w:hAnsi="Book Antiqua"/>
          <w:sz w:val="24"/>
          <w:szCs w:val="24"/>
        </w:rPr>
        <w:t xml:space="preserve"> </w:t>
      </w:r>
      <w:r w:rsidRPr="00C20A87">
        <w:rPr>
          <w:rFonts w:ascii="Book Antiqua" w:hAnsi="Book Antiqua" w:cs="宋体"/>
          <w:sz w:val="24"/>
          <w:szCs w:val="24"/>
        </w:rPr>
        <w:t>Cheung BMY,</w:t>
      </w:r>
      <w:r w:rsidRPr="00C20A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20A87">
        <w:rPr>
          <w:rFonts w:ascii="Book Antiqua" w:hAnsi="Book Antiqua" w:cs="宋体"/>
          <w:sz w:val="24"/>
          <w:szCs w:val="24"/>
        </w:rPr>
        <w:t>Ramana</w:t>
      </w:r>
      <w:proofErr w:type="spellEnd"/>
      <w:r w:rsidRPr="00C20A87">
        <w:rPr>
          <w:rFonts w:ascii="Book Antiqua" w:hAnsi="Book Antiqua" w:cs="宋体"/>
          <w:sz w:val="24"/>
          <w:szCs w:val="24"/>
        </w:rPr>
        <w:t xml:space="preserve"> KV </w:t>
      </w:r>
    </w:p>
    <w:p w:rsidR="00C20A87" w:rsidRPr="00C20A87" w:rsidRDefault="00C20A87" w:rsidP="00C20A87">
      <w:pPr>
        <w:spacing w:after="0" w:line="360" w:lineRule="auto"/>
        <w:jc w:val="right"/>
        <w:rPr>
          <w:rFonts w:ascii="Book Antiqua" w:hAnsi="Book Antiqua" w:cs="宋体"/>
          <w:sz w:val="24"/>
          <w:szCs w:val="24"/>
        </w:rPr>
      </w:pPr>
      <w:r w:rsidRPr="00C20A87">
        <w:rPr>
          <w:rFonts w:ascii="Book Antiqua" w:hAnsi="Book Antiqua" w:cs="宋体"/>
          <w:b/>
          <w:sz w:val="24"/>
          <w:szCs w:val="24"/>
        </w:rPr>
        <w:t>S-Editor:</w:t>
      </w:r>
      <w:r w:rsidRPr="00C20A87">
        <w:rPr>
          <w:rFonts w:ascii="Book Antiqua" w:hAnsi="Book Antiqua" w:cs="宋体"/>
          <w:sz w:val="24"/>
          <w:szCs w:val="24"/>
        </w:rPr>
        <w:t xml:space="preserve"> </w:t>
      </w:r>
      <w:proofErr w:type="spellStart"/>
      <w:r w:rsidRPr="00C20A87">
        <w:rPr>
          <w:rFonts w:ascii="Book Antiqua" w:hAnsi="Book Antiqua" w:cs="宋体"/>
          <w:sz w:val="24"/>
          <w:szCs w:val="24"/>
        </w:rPr>
        <w:t>Zhai</w:t>
      </w:r>
      <w:proofErr w:type="spellEnd"/>
      <w:r w:rsidRPr="00C20A87">
        <w:rPr>
          <w:rFonts w:ascii="Book Antiqua" w:hAnsi="Book Antiqua" w:cs="宋体"/>
          <w:sz w:val="24"/>
          <w:szCs w:val="24"/>
        </w:rPr>
        <w:t xml:space="preserve"> HH</w:t>
      </w:r>
      <w:r w:rsidRPr="00C20A87">
        <w:rPr>
          <w:rFonts w:ascii="Book Antiqua" w:hAnsi="Book Antiqua" w:cs="宋体"/>
          <w:b/>
          <w:sz w:val="24"/>
          <w:szCs w:val="24"/>
        </w:rPr>
        <w:t xml:space="preserve"> L-Editor: E-Editor:</w:t>
      </w:r>
      <w:bookmarkEnd w:id="7"/>
      <w:bookmarkEnd w:id="8"/>
    </w:p>
    <w:bookmarkEnd w:id="9"/>
    <w:bookmarkEnd w:id="10"/>
    <w:bookmarkEnd w:id="11"/>
    <w:bookmarkEnd w:id="12"/>
    <w:bookmarkEnd w:id="13"/>
    <w:bookmarkEnd w:id="14"/>
    <w:bookmarkEnd w:id="15"/>
    <w:p w:rsidR="009C6EB1" w:rsidRPr="00C20A87" w:rsidRDefault="009C6EB1" w:rsidP="00C20A87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</w:p>
    <w:p w:rsidR="009C6EB1" w:rsidRPr="00C20A87" w:rsidRDefault="009C6EB1" w:rsidP="00C20A87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</w:p>
    <w:p w:rsidR="009C6EB1" w:rsidRPr="00C20A87" w:rsidRDefault="009C6EB1" w:rsidP="00C20A87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</w:p>
    <w:p w:rsidR="009C6EB1" w:rsidRPr="00C20A87" w:rsidRDefault="009C6EB1" w:rsidP="00C20A87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</w:p>
    <w:p w:rsidR="00D30B44" w:rsidRPr="00C20A87" w:rsidRDefault="00D30B44" w:rsidP="00C20A87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C20A87">
        <w:rPr>
          <w:rFonts w:ascii="Book Antiqua" w:hAnsi="Book Antiqua" w:cs="Arial"/>
          <w:b/>
          <w:sz w:val="24"/>
          <w:szCs w:val="24"/>
        </w:rPr>
        <w:br w:type="page"/>
      </w:r>
    </w:p>
    <w:p w:rsidR="009559F7" w:rsidRPr="00C20A87" w:rsidRDefault="00FA3137" w:rsidP="00C20A87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  <w:r w:rsidRPr="00C20A87">
        <w:rPr>
          <w:rFonts w:ascii="Book Antiqua" w:hAnsi="Book Antiqua" w:cs="Arial"/>
          <w:b/>
          <w:sz w:val="24"/>
          <w:szCs w:val="24"/>
        </w:rPr>
        <w:lastRenderedPageBreak/>
        <w:t>Table 1</w:t>
      </w:r>
      <w:r w:rsidR="009559F7" w:rsidRPr="00C20A87">
        <w:rPr>
          <w:rFonts w:ascii="Book Antiqua" w:hAnsi="Book Antiqua" w:cs="Arial"/>
          <w:b/>
          <w:sz w:val="24"/>
          <w:szCs w:val="24"/>
        </w:rPr>
        <w:t xml:space="preserve"> Clinical categorisation of </w:t>
      </w:r>
      <w:proofErr w:type="spellStart"/>
      <w:r w:rsidRPr="00C20A87">
        <w:rPr>
          <w:rFonts w:ascii="Book Antiqua" w:hAnsi="Book Antiqua" w:cs="Arial"/>
          <w:b/>
          <w:sz w:val="24"/>
          <w:szCs w:val="24"/>
        </w:rPr>
        <w:t>Hypertriglyceridaemia</w:t>
      </w:r>
      <w:proofErr w:type="spellEnd"/>
      <w:r w:rsidR="009559F7" w:rsidRPr="00C20A87">
        <w:rPr>
          <w:rFonts w:ascii="Book Antiqua" w:hAnsi="Book Antiqua" w:cs="Arial"/>
          <w:b/>
          <w:sz w:val="24"/>
          <w:szCs w:val="24"/>
        </w:rPr>
        <w:t xml:space="preserve"> according to guidelines based on fast</w:t>
      </w:r>
      <w:r w:rsidR="00055793" w:rsidRPr="00C20A87">
        <w:rPr>
          <w:rFonts w:ascii="Book Antiqua" w:hAnsi="Book Antiqua" w:cs="Arial"/>
          <w:b/>
          <w:sz w:val="24"/>
          <w:szCs w:val="24"/>
        </w:rPr>
        <w:t>ing triglyceride concentrations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17"/>
        <w:gridCol w:w="1444"/>
        <w:gridCol w:w="2328"/>
        <w:gridCol w:w="2553"/>
      </w:tblGrid>
      <w:tr w:rsidR="009559F7" w:rsidRPr="00C20A87" w:rsidTr="005848BB">
        <w:tc>
          <w:tcPr>
            <w:tcW w:w="2917" w:type="dxa"/>
          </w:tcPr>
          <w:p w:rsidR="009559F7" w:rsidRPr="00C20A87" w:rsidRDefault="00C20A87" w:rsidP="00C20A87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eastAsia="zh-CN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  <w:lang w:eastAsia="zh-CN"/>
              </w:rPr>
              <w:t>Ref.</w:t>
            </w:r>
          </w:p>
        </w:tc>
        <w:tc>
          <w:tcPr>
            <w:tcW w:w="1444" w:type="dxa"/>
          </w:tcPr>
          <w:p w:rsidR="009559F7" w:rsidRPr="00C20A87" w:rsidRDefault="009559F7" w:rsidP="00C20A87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Year Published</w:t>
            </w:r>
          </w:p>
        </w:tc>
        <w:tc>
          <w:tcPr>
            <w:tcW w:w="2328" w:type="dxa"/>
          </w:tcPr>
          <w:p w:rsidR="009559F7" w:rsidRPr="00C20A87" w:rsidRDefault="009559F7" w:rsidP="00C20A87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 xml:space="preserve">Triglyceride </w:t>
            </w:r>
            <w:r w:rsidR="00FA3137" w:rsidRPr="00C20A87">
              <w:rPr>
                <w:rFonts w:ascii="Book Antiqua" w:hAnsi="Book Antiqua" w:cs="Arial"/>
                <w:sz w:val="24"/>
                <w:szCs w:val="24"/>
              </w:rPr>
              <w:t>c</w:t>
            </w:r>
            <w:r w:rsidRPr="00C20A87">
              <w:rPr>
                <w:rFonts w:ascii="Book Antiqua" w:hAnsi="Book Antiqua" w:cs="Arial"/>
                <w:sz w:val="24"/>
                <w:szCs w:val="24"/>
              </w:rPr>
              <w:t>ategories</w:t>
            </w:r>
          </w:p>
        </w:tc>
        <w:tc>
          <w:tcPr>
            <w:tcW w:w="2553" w:type="dxa"/>
          </w:tcPr>
          <w:p w:rsidR="009559F7" w:rsidRPr="00C20A87" w:rsidRDefault="009559F7" w:rsidP="00C20A87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Triglyceride concentration (</w:t>
            </w:r>
            <w:proofErr w:type="spellStart"/>
            <w:r w:rsidRPr="00C20A87">
              <w:rPr>
                <w:rFonts w:ascii="Book Antiqua" w:hAnsi="Book Antiqua" w:cs="Arial"/>
                <w:sz w:val="24"/>
                <w:szCs w:val="24"/>
              </w:rPr>
              <w:t>mmol</w:t>
            </w:r>
            <w:proofErr w:type="spellEnd"/>
            <w:r w:rsidR="00E34B96" w:rsidRPr="00C20A87">
              <w:rPr>
                <w:rFonts w:ascii="Book Antiqua" w:hAnsi="Book Antiqua" w:cs="Arial"/>
                <w:sz w:val="24"/>
                <w:szCs w:val="24"/>
              </w:rPr>
              <w:t>/L</w:t>
            </w:r>
            <w:r w:rsidRPr="00C20A87">
              <w:rPr>
                <w:rFonts w:ascii="Book Antiqua" w:hAnsi="Book Antiqua" w:cs="Arial"/>
                <w:sz w:val="24"/>
                <w:szCs w:val="24"/>
              </w:rPr>
              <w:t>)</w:t>
            </w:r>
          </w:p>
        </w:tc>
      </w:tr>
      <w:tr w:rsidR="009559F7" w:rsidRPr="00C20A87" w:rsidTr="005848BB">
        <w:tc>
          <w:tcPr>
            <w:tcW w:w="2917" w:type="dxa"/>
          </w:tcPr>
          <w:p w:rsidR="009559F7" w:rsidRPr="00C20A87" w:rsidRDefault="00C20A87" w:rsidP="00C20A87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eastAsia="宋体" w:hAnsi="Book Antiqua" w:cs="宋体"/>
                <w:sz w:val="24"/>
                <w:szCs w:val="24"/>
                <w:lang w:val="en-US" w:eastAsia="zh-CN"/>
              </w:rPr>
              <w:t>National Institutes of Health</w:t>
            </w:r>
            <w:r w:rsidRPr="00C20A87">
              <w:rPr>
                <w:rFonts w:ascii="Book Antiqua" w:hAnsi="Book Antiqua" w:cs="Arial"/>
                <w:sz w:val="24"/>
                <w:szCs w:val="24"/>
                <w:vertAlign w:val="superscript"/>
              </w:rPr>
              <w:t xml:space="preserve"> </w:t>
            </w:r>
            <w:r w:rsidR="00F713B8" w:rsidRPr="00C20A87">
              <w:rPr>
                <w:rFonts w:ascii="Book Antiqua" w:hAnsi="Book Antiqua" w:cs="Arial"/>
                <w:sz w:val="24"/>
                <w:szCs w:val="24"/>
                <w:vertAlign w:val="superscript"/>
              </w:rPr>
              <w:fldChar w:fldCharType="begin"/>
            </w:r>
            <w:r w:rsidR="00F34952" w:rsidRPr="00C20A87">
              <w:rPr>
                <w:rFonts w:ascii="Book Antiqua" w:hAnsi="Book Antiqua" w:cs="Arial"/>
                <w:sz w:val="24"/>
                <w:szCs w:val="24"/>
                <w:vertAlign w:val="superscript"/>
              </w:rPr>
              <w:instrText xml:space="preserve"> ADDIN EN.CITE &lt;EndNote&gt;&lt;Cite&gt;&lt;Author&gt;National Institutes of Health&lt;/Author&gt;&lt;Year&gt;2001&lt;/Year&gt;&lt;RecNum&gt;4064&lt;/RecNum&gt;&lt;DisplayText&gt;(31)&lt;/DisplayText&gt;&lt;record&gt;&lt;rec-number&gt;4064&lt;/rec-number&gt;&lt;foreign-keys&gt;&lt;key app="EN" db-id="5wtfz02r2tztezeex2m5rtdqv2r52x5wt02a" timestamp="1386308715"&gt;4064&lt;/key&gt;&lt;/foreign-keys&gt;&lt;ref-type name="Journal Article"&gt;17&lt;/ref-type&gt;&lt;contributors&gt;&lt;authors&gt;&lt;author&gt;National Institutes of Health,&lt;/author&gt;&lt;/authors&gt;&lt;/contributors&gt;&lt;titles&gt;&lt;title&gt;Third Report of the National Cholesterol Education Program Expert Panel on detection, evaluation, and treatment of high blood cholesterol in adults (Adult Treatment Panel III)&lt;/title&gt;&lt;secondary-title&gt;NIH publication&lt;/secondary-title&gt;&lt;/titles&gt;&lt;periodical&gt;&lt;full-title&gt;NIH publication&lt;/full-title&gt;&lt;/periodical&gt;&lt;pages&gt;3670&lt;/pages&gt;&lt;volume&gt;1&lt;/volume&gt;&lt;dates&gt;&lt;year&gt;2001&lt;/year&gt;&lt;/dates&gt;&lt;urls&gt;&lt;/urls&gt;&lt;/record&gt;&lt;/Cite&gt;&lt;/EndNote&gt;</w:instrText>
            </w:r>
            <w:r w:rsidR="00F713B8" w:rsidRPr="00C20A87">
              <w:rPr>
                <w:rFonts w:ascii="Book Antiqua" w:hAnsi="Book Antiqua" w:cs="Arial"/>
                <w:sz w:val="24"/>
                <w:szCs w:val="24"/>
                <w:vertAlign w:val="superscript"/>
              </w:rPr>
              <w:fldChar w:fldCharType="separate"/>
            </w:r>
            <w:r w:rsidR="004E3A68" w:rsidRPr="00C20A87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eastAsia="zh-CN"/>
              </w:rPr>
              <w:t>[</w:t>
            </w:r>
            <w:hyperlink w:anchor="_ENREF_31" w:tooltip="National Institutes of Health, 2001 #4064" w:history="1">
              <w:r w:rsidR="00F34952" w:rsidRPr="00C20A87">
                <w:rPr>
                  <w:rFonts w:ascii="Book Antiqua" w:hAnsi="Book Antiqua" w:cs="Arial"/>
                  <w:noProof/>
                  <w:sz w:val="24"/>
                  <w:szCs w:val="24"/>
                  <w:vertAlign w:val="superscript"/>
                </w:rPr>
                <w:t>31</w:t>
              </w:r>
            </w:hyperlink>
            <w:r w:rsidR="004E3A68" w:rsidRPr="00C20A87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eastAsia="zh-CN"/>
              </w:rPr>
              <w:t>]</w:t>
            </w:r>
            <w:r w:rsidR="00F713B8" w:rsidRPr="00C20A87">
              <w:rPr>
                <w:rFonts w:ascii="Book Antiqua" w:hAnsi="Book Antiqua" w:cs="Arial"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1444" w:type="dxa"/>
          </w:tcPr>
          <w:p w:rsidR="009559F7" w:rsidRPr="00C20A87" w:rsidRDefault="009559F7" w:rsidP="00C20A87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2001</w:t>
            </w:r>
          </w:p>
        </w:tc>
        <w:tc>
          <w:tcPr>
            <w:tcW w:w="2328" w:type="dxa"/>
          </w:tcPr>
          <w:p w:rsidR="009559F7" w:rsidRPr="00C20A87" w:rsidRDefault="009559F7" w:rsidP="00C20A87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Normal</w:t>
            </w:r>
          </w:p>
          <w:p w:rsidR="009559F7" w:rsidRPr="00C20A87" w:rsidRDefault="009559F7" w:rsidP="00C20A87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Borderline high</w:t>
            </w:r>
          </w:p>
          <w:p w:rsidR="009559F7" w:rsidRPr="00C20A87" w:rsidRDefault="009559F7" w:rsidP="00C20A87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High</w:t>
            </w:r>
          </w:p>
          <w:p w:rsidR="009559F7" w:rsidRPr="00C20A87" w:rsidRDefault="009559F7" w:rsidP="00C20A87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Very high</w:t>
            </w:r>
          </w:p>
        </w:tc>
        <w:tc>
          <w:tcPr>
            <w:tcW w:w="2553" w:type="dxa"/>
          </w:tcPr>
          <w:p w:rsidR="009559F7" w:rsidRPr="00C20A87" w:rsidRDefault="009559F7" w:rsidP="00C20A87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1.7</w:t>
            </w:r>
          </w:p>
          <w:p w:rsidR="009559F7" w:rsidRPr="00C20A87" w:rsidRDefault="009559F7" w:rsidP="00C20A87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1.7-2.3</w:t>
            </w:r>
          </w:p>
          <w:p w:rsidR="009559F7" w:rsidRPr="00C20A87" w:rsidRDefault="009559F7" w:rsidP="00C20A87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2.3-5.6</w:t>
            </w:r>
          </w:p>
          <w:p w:rsidR="009559F7" w:rsidRPr="00C20A87" w:rsidRDefault="009559F7" w:rsidP="00C20A87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&gt;</w:t>
            </w:r>
            <w:r w:rsidR="00FA3137" w:rsidRPr="00C20A87">
              <w:rPr>
                <w:rFonts w:ascii="Book Antiqua" w:hAnsi="Book Antiqua" w:cs="Arial"/>
                <w:sz w:val="24"/>
                <w:szCs w:val="24"/>
                <w:lang w:eastAsia="zh-CN"/>
              </w:rPr>
              <w:t xml:space="preserve"> </w:t>
            </w:r>
            <w:r w:rsidRPr="00C20A87">
              <w:rPr>
                <w:rFonts w:ascii="Book Antiqua" w:hAnsi="Book Antiqua" w:cs="Arial"/>
                <w:sz w:val="24"/>
                <w:szCs w:val="24"/>
              </w:rPr>
              <w:t>5.6</w:t>
            </w:r>
          </w:p>
        </w:tc>
      </w:tr>
      <w:tr w:rsidR="009559F7" w:rsidRPr="00C20A87" w:rsidTr="005848BB">
        <w:tc>
          <w:tcPr>
            <w:tcW w:w="2917" w:type="dxa"/>
          </w:tcPr>
          <w:p w:rsidR="009559F7" w:rsidRPr="00C20A87" w:rsidRDefault="00C20A87" w:rsidP="00C20A87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proofErr w:type="spellStart"/>
            <w:r w:rsidRPr="00C20A87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Rydén</w:t>
            </w:r>
            <w:proofErr w:type="spellEnd"/>
            <w:r w:rsidRPr="00C20A87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9559F7" w:rsidRPr="00C20A87">
              <w:rPr>
                <w:rFonts w:ascii="Book Antiqua" w:hAnsi="Book Antiqua" w:cs="Arial"/>
                <w:sz w:val="24"/>
                <w:szCs w:val="24"/>
              </w:rPr>
              <w:t>l</w:t>
            </w:r>
            <w:r w:rsidR="00F713B8" w:rsidRPr="00C20A87">
              <w:rPr>
                <w:rFonts w:ascii="Book Antiqua" w:hAnsi="Book Antiqua" w:cs="Arial"/>
                <w:sz w:val="24"/>
                <w:szCs w:val="24"/>
                <w:vertAlign w:val="superscript"/>
              </w:rPr>
              <w:fldChar w:fldCharType="begin"/>
            </w:r>
            <w:r w:rsidR="00F34952" w:rsidRPr="00C20A87">
              <w:rPr>
                <w:rFonts w:ascii="Book Antiqua" w:hAnsi="Book Antiqua" w:cs="Arial"/>
                <w:sz w:val="24"/>
                <w:szCs w:val="24"/>
                <w:vertAlign w:val="superscript"/>
              </w:rPr>
              <w:instrText xml:space="preserve"> ADDIN EN.CITE &lt;EndNote&gt;&lt;Cite&gt;&lt;Author&gt;Rydén&lt;/Author&gt;&lt;Year&gt;2013&lt;/Year&gt;&lt;RecNum&gt;4508&lt;/RecNum&gt;&lt;DisplayText&gt;(33)&lt;/DisplayText&gt;&lt;record&gt;&lt;rec-number&gt;4508&lt;/rec-number&gt;&lt;foreign-keys&gt;&lt;key app="EN" db-id="5wtfz02r2tztezeex2m5rtdqv2r52x5wt02a" timestamp="1386308788"&gt;4508&lt;/key&gt;&lt;/foreign-keys&gt;&lt;ref-type name="Journal Article"&gt;17&lt;/ref-type&gt;&lt;contributors&gt;&lt;authors&gt;&lt;author&gt;Rydén, Lars&lt;/author&gt;&lt;author&gt;Grant, Peter J.&lt;/author&gt;&lt;author&gt;Anker, Stefan D.&lt;/author&gt;&lt;author&gt;Berne, Christian&lt;/author&gt;&lt;author&gt;Cosentino, Francesco&lt;/author&gt;&lt;author&gt;Danchin, Nicolas&lt;/author&gt;&lt;author&gt;Deaton, Christi&lt;/author&gt;&lt;author&gt;Escaned, Javier&lt;/author&gt;&lt;author&gt;Hammes, Hans-Peter&lt;/author&gt;&lt;author&gt;Huikuri, Heikki&lt;/author&gt;&lt;/authors&gt;&lt;/contributors&gt;&lt;titles&gt;&lt;title&gt;ESC Guidelines on diabetes, pre-diabetes, and cardiovascular diseases developed in collaboration with the EASD The Task Force on diabetes, pre-diabetes, and cardiovascular diseases of the European Society of Cardiology (ESC) and developed in collaboration with the European Association for the Study of Diabetes (EASD)&lt;/title&gt;&lt;secondary-title&gt;European Heart Journal&lt;/secondary-title&gt;&lt;/titles&gt;&lt;periodical&gt;&lt;full-title&gt;European Heart Journal&lt;/full-title&gt;&lt;abbr-1&gt;Eur. Heart J.&lt;/abbr-1&gt;&lt;abbr-2&gt;Eur Heart J&lt;/abbr-2&gt;&lt;/periodical&gt;&lt;pages&gt;3035-3087&lt;/pages&gt;&lt;volume&gt;34&lt;/volume&gt;&lt;number&gt;39&lt;/number&gt;&lt;dates&gt;&lt;year&gt;2013&lt;/year&gt;&lt;/dates&gt;&lt;isbn&gt;0195-668X&lt;/isbn&gt;&lt;urls&gt;&lt;/urls&gt;&lt;/record&gt;&lt;/Cite&gt;&lt;/EndNote&gt;</w:instrText>
            </w:r>
            <w:r w:rsidR="00F713B8" w:rsidRPr="00C20A87">
              <w:rPr>
                <w:rFonts w:ascii="Book Antiqua" w:hAnsi="Book Antiqua" w:cs="Arial"/>
                <w:sz w:val="24"/>
                <w:szCs w:val="24"/>
                <w:vertAlign w:val="superscript"/>
              </w:rPr>
              <w:fldChar w:fldCharType="separate"/>
            </w:r>
            <w:r w:rsidR="004E3A68" w:rsidRPr="00C20A87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eastAsia="zh-CN"/>
              </w:rPr>
              <w:t>[</w:t>
            </w:r>
            <w:hyperlink w:anchor="_ENREF_33" w:tooltip="Rydén, 2013 #4508" w:history="1">
              <w:r w:rsidR="00F34952" w:rsidRPr="00C20A87">
                <w:rPr>
                  <w:rFonts w:ascii="Book Antiqua" w:hAnsi="Book Antiqua" w:cs="Arial"/>
                  <w:noProof/>
                  <w:sz w:val="24"/>
                  <w:szCs w:val="24"/>
                  <w:vertAlign w:val="superscript"/>
                </w:rPr>
                <w:t>33</w:t>
              </w:r>
            </w:hyperlink>
            <w:r w:rsidR="004E3A68" w:rsidRPr="00C20A87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eastAsia="zh-CN"/>
              </w:rPr>
              <w:t>]</w:t>
            </w:r>
            <w:r w:rsidR="00F713B8" w:rsidRPr="00C20A87">
              <w:rPr>
                <w:rFonts w:ascii="Book Antiqua" w:hAnsi="Book Antiqua" w:cs="Arial"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1444" w:type="dxa"/>
          </w:tcPr>
          <w:p w:rsidR="009559F7" w:rsidRPr="00C20A87" w:rsidRDefault="009559F7" w:rsidP="00C20A87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2011</w:t>
            </w:r>
          </w:p>
        </w:tc>
        <w:tc>
          <w:tcPr>
            <w:tcW w:w="2328" w:type="dxa"/>
          </w:tcPr>
          <w:p w:rsidR="009559F7" w:rsidRPr="00C20A87" w:rsidRDefault="009559F7" w:rsidP="00C20A87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Desirable</w:t>
            </w:r>
          </w:p>
          <w:p w:rsidR="009559F7" w:rsidRPr="00C20A87" w:rsidRDefault="009559F7" w:rsidP="00C20A87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Elevated</w:t>
            </w:r>
          </w:p>
          <w:p w:rsidR="009559F7" w:rsidRPr="00C20A87" w:rsidRDefault="009559F7" w:rsidP="00C20A87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Very high</w:t>
            </w:r>
          </w:p>
          <w:p w:rsidR="009559F7" w:rsidRPr="00C20A87" w:rsidRDefault="009559F7" w:rsidP="00C20A87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Extremely high</w:t>
            </w:r>
          </w:p>
        </w:tc>
        <w:tc>
          <w:tcPr>
            <w:tcW w:w="2553" w:type="dxa"/>
          </w:tcPr>
          <w:p w:rsidR="009559F7" w:rsidRPr="00C20A87" w:rsidRDefault="009559F7" w:rsidP="00C20A87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&lt;1.7</w:t>
            </w:r>
          </w:p>
          <w:p w:rsidR="009559F7" w:rsidRPr="00C20A87" w:rsidRDefault="009559F7" w:rsidP="00C20A87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1.7-5.5</w:t>
            </w:r>
          </w:p>
          <w:p w:rsidR="009559F7" w:rsidRPr="00C20A87" w:rsidRDefault="009559F7" w:rsidP="00C20A87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5.5-25.0</w:t>
            </w:r>
          </w:p>
          <w:p w:rsidR="009559F7" w:rsidRPr="00C20A87" w:rsidRDefault="009559F7" w:rsidP="00C20A87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&gt;</w:t>
            </w:r>
            <w:r w:rsidR="00FA3137" w:rsidRPr="00C20A87">
              <w:rPr>
                <w:rFonts w:ascii="Book Antiqua" w:hAnsi="Book Antiqua" w:cs="Arial"/>
                <w:sz w:val="24"/>
                <w:szCs w:val="24"/>
                <w:lang w:eastAsia="zh-CN"/>
              </w:rPr>
              <w:t xml:space="preserve"> </w:t>
            </w:r>
            <w:r w:rsidRPr="00C20A87">
              <w:rPr>
                <w:rFonts w:ascii="Book Antiqua" w:hAnsi="Book Antiqua" w:cs="Arial"/>
                <w:sz w:val="24"/>
                <w:szCs w:val="24"/>
              </w:rPr>
              <w:t>25.0</w:t>
            </w:r>
          </w:p>
        </w:tc>
      </w:tr>
      <w:tr w:rsidR="009559F7" w:rsidRPr="00C20A87" w:rsidTr="005848BB">
        <w:tc>
          <w:tcPr>
            <w:tcW w:w="2917" w:type="dxa"/>
          </w:tcPr>
          <w:p w:rsidR="009559F7" w:rsidRPr="00C20A87" w:rsidRDefault="00C20A87" w:rsidP="00C20A87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eastAsia="宋体" w:hAnsi="Book Antiqua" w:cs="宋体"/>
                <w:b/>
                <w:bCs/>
                <w:sz w:val="24"/>
                <w:szCs w:val="24"/>
                <w:lang w:val="en-US" w:eastAsia="zh-CN"/>
              </w:rPr>
              <w:t>Berglund</w:t>
            </w:r>
            <w:r w:rsidRPr="00C20A87">
              <w:rPr>
                <w:rFonts w:ascii="Book Antiqua" w:hAnsi="Book Antiqua" w:cs="Arial"/>
                <w:sz w:val="24"/>
                <w:szCs w:val="24"/>
                <w:vertAlign w:val="superscript"/>
              </w:rPr>
              <w:t xml:space="preserve"> </w:t>
            </w:r>
            <w:r w:rsidR="00F713B8" w:rsidRPr="00C20A87">
              <w:rPr>
                <w:rFonts w:ascii="Book Antiqua" w:hAnsi="Book Antiqua" w:cs="Arial"/>
                <w:sz w:val="24"/>
                <w:szCs w:val="24"/>
                <w:vertAlign w:val="superscript"/>
              </w:rPr>
              <w:fldChar w:fldCharType="begin"/>
            </w:r>
            <w:r w:rsidR="00F34952" w:rsidRPr="00C20A87">
              <w:rPr>
                <w:rFonts w:ascii="Book Antiqua" w:hAnsi="Book Antiqua" w:cs="Arial"/>
                <w:sz w:val="24"/>
                <w:szCs w:val="24"/>
                <w:vertAlign w:val="superscript"/>
              </w:rPr>
              <w:instrText xml:space="preserve"> ADDIN EN.CITE &lt;EndNote&gt;&lt;Cite&gt;&lt;Author&gt;Berglund&lt;/Author&gt;&lt;Year&gt;2012&lt;/Year&gt;&lt;RecNum&gt;3534&lt;/RecNum&gt;&lt;DisplayText&gt;(34)&lt;/DisplayText&gt;&lt;record&gt;&lt;rec-number&gt;3534&lt;/rec-number&gt;&lt;foreign-keys&gt;&lt;key app="EN" db-id="wpew9rzaqvfwd3eeteopssp2dr2tx0aa9ttw"&gt;3534&lt;/key&gt;&lt;/foreign-keys&gt;&lt;ref-type name="Journal Article"&gt;17&lt;/ref-type&gt;&lt;contributors&gt;&lt;authors&gt;&lt;author&gt;Berglund, Lars&lt;/author&gt;&lt;author&gt;Brunzell, John D.&lt;/author&gt;&lt;author&gt;Goldberg, Anne C.&lt;/author&gt;&lt;author&gt;Goldberg, Ira J.&lt;/author&gt;&lt;author&gt;Sacks, Frank&lt;/author&gt;&lt;author&gt;Murad, Mohammad Hassan&lt;/author&gt;&lt;author&gt;Stalenhoef, Anton F. H.&lt;/author&gt;&lt;/authors&gt;&lt;/contributors&gt;&lt;titles&gt;&lt;title&gt;Evaluation and treatment of hypertriglyceridemia: an Endocrine Society clinical practice guideline&lt;/title&gt;&lt;secondary-title&gt;Journal of Clinical Endocrinology &amp;amp; Metabolism&lt;/secondary-title&gt;&lt;/titles&gt;&lt;periodical&gt;&lt;full-title&gt;Journal of Clinical Endocrinology &amp;amp; Metabolism&lt;/full-title&gt;&lt;/periodical&gt;&lt;pages&gt;2969-2989&lt;/pages&gt;&lt;volume&gt;97&lt;/volume&gt;&lt;number&gt;9&lt;/number&gt;&lt;dates&gt;&lt;year&gt;2012&lt;/year&gt;&lt;/dates&gt;&lt;isbn&gt;0021-972X&lt;/isbn&gt;&lt;urls&gt;&lt;/urls&gt;&lt;/record&gt;&lt;/Cite&gt;&lt;/EndNote&gt;</w:instrText>
            </w:r>
            <w:r w:rsidR="00F713B8" w:rsidRPr="00C20A87">
              <w:rPr>
                <w:rFonts w:ascii="Book Antiqua" w:hAnsi="Book Antiqua" w:cs="Arial"/>
                <w:sz w:val="24"/>
                <w:szCs w:val="24"/>
                <w:vertAlign w:val="superscript"/>
              </w:rPr>
              <w:fldChar w:fldCharType="separate"/>
            </w:r>
            <w:r w:rsidR="004E3A68" w:rsidRPr="00C20A87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eastAsia="zh-CN"/>
              </w:rPr>
              <w:t>[</w:t>
            </w:r>
            <w:hyperlink w:anchor="_ENREF_34" w:tooltip="Berglund, 2012 #3534" w:history="1">
              <w:r w:rsidR="00F34952" w:rsidRPr="00C20A87">
                <w:rPr>
                  <w:rFonts w:ascii="Book Antiqua" w:hAnsi="Book Antiqua" w:cs="Arial"/>
                  <w:noProof/>
                  <w:sz w:val="24"/>
                  <w:szCs w:val="24"/>
                  <w:vertAlign w:val="superscript"/>
                </w:rPr>
                <w:t>34</w:t>
              </w:r>
            </w:hyperlink>
            <w:r w:rsidR="004E3A68" w:rsidRPr="00C20A87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eastAsia="zh-CN"/>
              </w:rPr>
              <w:t>]</w:t>
            </w:r>
            <w:r w:rsidR="00F713B8" w:rsidRPr="00C20A87">
              <w:rPr>
                <w:rFonts w:ascii="Book Antiqua" w:hAnsi="Book Antiqua" w:cs="Arial"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1444" w:type="dxa"/>
          </w:tcPr>
          <w:p w:rsidR="009559F7" w:rsidRPr="00C20A87" w:rsidRDefault="009559F7" w:rsidP="00C20A87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2012</w:t>
            </w:r>
          </w:p>
        </w:tc>
        <w:tc>
          <w:tcPr>
            <w:tcW w:w="2328" w:type="dxa"/>
          </w:tcPr>
          <w:p w:rsidR="009559F7" w:rsidRPr="00C20A87" w:rsidRDefault="009559F7" w:rsidP="00C20A87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Normal</w:t>
            </w:r>
          </w:p>
          <w:p w:rsidR="009559F7" w:rsidRPr="00C20A87" w:rsidRDefault="009559F7" w:rsidP="00C20A87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Mild</w:t>
            </w:r>
          </w:p>
          <w:p w:rsidR="009559F7" w:rsidRPr="00C20A87" w:rsidRDefault="009559F7" w:rsidP="00C20A87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Moderately high</w:t>
            </w:r>
          </w:p>
          <w:p w:rsidR="009559F7" w:rsidRPr="00C20A87" w:rsidRDefault="009559F7" w:rsidP="00C20A87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Severely high</w:t>
            </w:r>
          </w:p>
          <w:p w:rsidR="009559F7" w:rsidRPr="00C20A87" w:rsidRDefault="009559F7" w:rsidP="00C20A87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Very severely high</w:t>
            </w:r>
          </w:p>
        </w:tc>
        <w:tc>
          <w:tcPr>
            <w:tcW w:w="2553" w:type="dxa"/>
          </w:tcPr>
          <w:p w:rsidR="009559F7" w:rsidRPr="00C20A87" w:rsidRDefault="009559F7" w:rsidP="00C20A87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&lt;</w:t>
            </w:r>
            <w:r w:rsidR="00FA3137" w:rsidRPr="00C20A87">
              <w:rPr>
                <w:rFonts w:ascii="Book Antiqua" w:hAnsi="Book Antiqua" w:cs="Arial"/>
                <w:sz w:val="24"/>
                <w:szCs w:val="24"/>
                <w:lang w:eastAsia="zh-CN"/>
              </w:rPr>
              <w:t xml:space="preserve"> </w:t>
            </w:r>
            <w:r w:rsidRPr="00C20A87">
              <w:rPr>
                <w:rFonts w:ascii="Book Antiqua" w:hAnsi="Book Antiqua" w:cs="Arial"/>
                <w:sz w:val="24"/>
                <w:szCs w:val="24"/>
              </w:rPr>
              <w:t>1.7</w:t>
            </w:r>
          </w:p>
          <w:p w:rsidR="009559F7" w:rsidRPr="00C20A87" w:rsidRDefault="009559F7" w:rsidP="00C20A87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1.7-2.3</w:t>
            </w:r>
          </w:p>
          <w:p w:rsidR="009559F7" w:rsidRPr="00C20A87" w:rsidRDefault="009559F7" w:rsidP="00C20A87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2.3-11.2</w:t>
            </w:r>
          </w:p>
          <w:p w:rsidR="009559F7" w:rsidRPr="00C20A87" w:rsidRDefault="009559F7" w:rsidP="00C20A87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11.2-22.4</w:t>
            </w:r>
          </w:p>
          <w:p w:rsidR="009559F7" w:rsidRPr="00C20A87" w:rsidRDefault="009559F7" w:rsidP="00C20A87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&gt;</w:t>
            </w:r>
            <w:r w:rsidR="00FA3137" w:rsidRPr="00C20A87">
              <w:rPr>
                <w:rFonts w:ascii="Book Antiqua" w:hAnsi="Book Antiqua" w:cs="Arial"/>
                <w:sz w:val="24"/>
                <w:szCs w:val="24"/>
                <w:lang w:eastAsia="zh-CN"/>
              </w:rPr>
              <w:t xml:space="preserve"> </w:t>
            </w:r>
            <w:r w:rsidRPr="00C20A87">
              <w:rPr>
                <w:rFonts w:ascii="Book Antiqua" w:hAnsi="Book Antiqua" w:cs="Arial"/>
                <w:sz w:val="24"/>
                <w:szCs w:val="24"/>
              </w:rPr>
              <w:t>22.4</w:t>
            </w:r>
          </w:p>
        </w:tc>
      </w:tr>
      <w:tr w:rsidR="00B65B75" w:rsidRPr="00C20A87" w:rsidTr="005848BB">
        <w:tc>
          <w:tcPr>
            <w:tcW w:w="2917" w:type="dxa"/>
          </w:tcPr>
          <w:p w:rsidR="00B65B75" w:rsidRPr="00C20A87" w:rsidRDefault="00B65B75" w:rsidP="00C20A87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proofErr w:type="spellStart"/>
            <w:r w:rsidRPr="00C20A87">
              <w:rPr>
                <w:rFonts w:ascii="Book Antiqua" w:hAnsi="Book Antiqua" w:cs="Arial"/>
                <w:sz w:val="24"/>
                <w:szCs w:val="24"/>
              </w:rPr>
              <w:t>Hegele</w:t>
            </w:r>
            <w:proofErr w:type="spellEnd"/>
            <w:r w:rsidRPr="00C20A87">
              <w:rPr>
                <w:rFonts w:ascii="Book Antiqua" w:hAnsi="Book Antiqua" w:cs="Arial"/>
                <w:i/>
                <w:sz w:val="24"/>
                <w:szCs w:val="24"/>
              </w:rPr>
              <w:t xml:space="preserve"> </w:t>
            </w:r>
            <w:r w:rsidR="00E34B96" w:rsidRPr="00C20A87">
              <w:rPr>
                <w:rFonts w:ascii="Book Antiqua" w:hAnsi="Book Antiqua" w:cs="Arial"/>
                <w:i/>
                <w:sz w:val="24"/>
                <w:szCs w:val="24"/>
              </w:rPr>
              <w:t>et al</w:t>
            </w:r>
            <w:r w:rsidR="00F713B8" w:rsidRPr="00C20A87">
              <w:rPr>
                <w:rFonts w:ascii="Book Antiqua" w:hAnsi="Book Antiqua" w:cs="Arial"/>
                <w:sz w:val="24"/>
                <w:szCs w:val="24"/>
                <w:vertAlign w:val="superscript"/>
              </w:rPr>
              <w:fldChar w:fldCharType="begin"/>
            </w:r>
            <w:r w:rsidR="00F34952" w:rsidRPr="00C20A87">
              <w:rPr>
                <w:rFonts w:ascii="Book Antiqua" w:hAnsi="Book Antiqua" w:cs="Arial"/>
                <w:sz w:val="24"/>
                <w:szCs w:val="24"/>
                <w:vertAlign w:val="superscript"/>
              </w:rPr>
              <w:instrText xml:space="preserve"> ADDIN EN.CITE &lt;EndNote&gt;&lt;Cite&gt;&lt;Author&gt;Hegele&lt;/Author&gt;&lt;Year&gt;2013&lt;/Year&gt;&lt;RecNum&gt;5397&lt;/RecNum&gt;&lt;DisplayText&gt;(37)&lt;/DisplayText&gt;&lt;record&gt;&lt;rec-number&gt;5397&lt;/rec-number&gt;&lt;foreign-keys&gt;&lt;key app="EN" db-id="5wtfz02r2tztezeex2m5rtdqv2r52x5wt02a" timestamp="1390898122"&gt;5397&lt;/key&gt;&lt;/foreign-keys&gt;&lt;ref-type name="Journal Article"&gt;17&lt;/ref-type&gt;&lt;contributors&gt;&lt;authors&gt;&lt;author&gt;Hegele, Robert A.&lt;/author&gt;&lt;author&gt;Ginsberg, Henry N.&lt;/author&gt;&lt;author&gt;Chapman, M. John&lt;/author&gt;&lt;author&gt;Nordestgaard, Børge G.&lt;/author&gt;&lt;author&gt;Kuivenhoven, Jan Albert&lt;/author&gt;&lt;author&gt;Averna, Maurizio&lt;/author&gt;&lt;author&gt;Borén, Jan&lt;/author&gt;&lt;author&gt;Bruckert, Eric&lt;/author&gt;&lt;author&gt;Catapano, Alberico L.&lt;/author&gt;&lt;author&gt;Descamps, Olivier S.&lt;/author&gt;&lt;author&gt;Hovingh, G. Kees&lt;/author&gt;&lt;author&gt;Humphries, Steve E.&lt;/author&gt;&lt;author&gt;Kovanen, Petri T.&lt;/author&gt;&lt;author&gt;Masana, Luis&lt;/author&gt;&lt;author&gt;Pajukanta, Päivi&lt;/author&gt;&lt;author&gt;Parhofer, Klaus G.&lt;/author&gt;&lt;author&gt;Raal, Frederick J.&lt;/author&gt;&lt;author&gt;Ray, Kausik K.&lt;/author&gt;&lt;author&gt;Santos, Raul D.&lt;/author&gt;&lt;author&gt;Stalenhoef, Anton F. H.&lt;/author&gt;&lt;author&gt;Stroes, Erik&lt;/author&gt;&lt;author&gt;Taskinen, Marja-Riitta&lt;/author&gt;&lt;author&gt;Tybjærg-Hansen, Anne&lt;/author&gt;&lt;author&gt;Watts, Gerald F.&lt;/author&gt;&lt;author&gt;Wiklund, Olov&lt;/author&gt;&lt;/authors&gt;&lt;/contributors&gt;&lt;titles&gt;&lt;title&gt;The polygenic nature of hypertriglyceridaemia: implications for definition, diagnosis, and management&lt;/title&gt;&lt;secondary-title&gt;The Lancet Diabetes &amp;amp; Endocrinology&lt;/secondary-title&gt;&lt;/titles&gt;&lt;periodical&gt;&lt;full-title&gt;The Lancet Diabetes &amp;amp; Endocrinology&lt;/full-title&gt;&lt;/periodical&gt;&lt;dates&gt;&lt;year&gt;2013&lt;/year&gt;&lt;/dates&gt;&lt;isbn&gt;2213-8587&lt;/isbn&gt;&lt;urls&gt;&lt;related-urls&gt;&lt;url&gt;http://www.sciencedirect.com/science/article/pii/S2213858713701918&lt;/url&gt;&lt;/related-urls&gt;&lt;/urls&gt;&lt;electronic-resource-num&gt;http://dx.doi.org/10.1016/S2213-8587(13)70191-8&lt;/electronic-resource-num&gt;&lt;/record&gt;&lt;/Cite&gt;&lt;/EndNote&gt;</w:instrText>
            </w:r>
            <w:r w:rsidR="00F713B8" w:rsidRPr="00C20A87">
              <w:rPr>
                <w:rFonts w:ascii="Book Antiqua" w:hAnsi="Book Antiqua" w:cs="Arial"/>
                <w:sz w:val="24"/>
                <w:szCs w:val="24"/>
                <w:vertAlign w:val="superscript"/>
              </w:rPr>
              <w:fldChar w:fldCharType="separate"/>
            </w:r>
            <w:r w:rsidR="004E3A68" w:rsidRPr="00C20A87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eastAsia="zh-CN"/>
              </w:rPr>
              <w:t>[</w:t>
            </w:r>
            <w:hyperlink w:anchor="_ENREF_37" w:tooltip="Hegele, 2013 #5397" w:history="1">
              <w:r w:rsidR="00F34952" w:rsidRPr="00C20A87">
                <w:rPr>
                  <w:rFonts w:ascii="Book Antiqua" w:hAnsi="Book Antiqua" w:cs="Arial"/>
                  <w:noProof/>
                  <w:sz w:val="24"/>
                  <w:szCs w:val="24"/>
                  <w:vertAlign w:val="superscript"/>
                </w:rPr>
                <w:t>37</w:t>
              </w:r>
            </w:hyperlink>
            <w:r w:rsidR="004E3A68" w:rsidRPr="00C20A87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eastAsia="zh-CN"/>
              </w:rPr>
              <w:t>]</w:t>
            </w:r>
            <w:r w:rsidR="00F713B8" w:rsidRPr="00C20A87">
              <w:rPr>
                <w:rFonts w:ascii="Book Antiqua" w:hAnsi="Book Antiqua" w:cs="Arial"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1444" w:type="dxa"/>
          </w:tcPr>
          <w:p w:rsidR="00B65B75" w:rsidRPr="00C20A87" w:rsidRDefault="00B65B75" w:rsidP="00C20A87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2013</w:t>
            </w:r>
          </w:p>
        </w:tc>
        <w:tc>
          <w:tcPr>
            <w:tcW w:w="2328" w:type="dxa"/>
          </w:tcPr>
          <w:p w:rsidR="00B65B75" w:rsidRPr="00C20A87" w:rsidRDefault="00B65B75" w:rsidP="00C20A87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Normal</w:t>
            </w:r>
          </w:p>
          <w:p w:rsidR="00B65B75" w:rsidRPr="00C20A87" w:rsidRDefault="00B65B75" w:rsidP="00C20A87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Mild-to-moderate</w:t>
            </w:r>
          </w:p>
          <w:p w:rsidR="00B65B75" w:rsidRPr="00C20A87" w:rsidRDefault="00B65B75" w:rsidP="00C20A87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Severe</w:t>
            </w:r>
          </w:p>
        </w:tc>
        <w:tc>
          <w:tcPr>
            <w:tcW w:w="2553" w:type="dxa"/>
          </w:tcPr>
          <w:p w:rsidR="00B65B75" w:rsidRPr="00C20A87" w:rsidRDefault="00B65B75" w:rsidP="00C20A87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&lt;</w:t>
            </w:r>
            <w:r w:rsidR="00FA3137" w:rsidRPr="00C20A87">
              <w:rPr>
                <w:rFonts w:ascii="Book Antiqua" w:hAnsi="Book Antiqua" w:cs="Arial"/>
                <w:sz w:val="24"/>
                <w:szCs w:val="24"/>
                <w:lang w:eastAsia="zh-CN"/>
              </w:rPr>
              <w:t xml:space="preserve"> </w:t>
            </w:r>
            <w:r w:rsidRPr="00C20A87">
              <w:rPr>
                <w:rFonts w:ascii="Book Antiqua" w:hAnsi="Book Antiqua" w:cs="Arial"/>
                <w:sz w:val="24"/>
                <w:szCs w:val="24"/>
              </w:rPr>
              <w:t>2.0</w:t>
            </w:r>
          </w:p>
          <w:p w:rsidR="00B65B75" w:rsidRPr="00C20A87" w:rsidRDefault="00B65B75" w:rsidP="00C20A87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2.0-10.0</w:t>
            </w:r>
          </w:p>
          <w:p w:rsidR="00B65B75" w:rsidRPr="00C20A87" w:rsidRDefault="00B65B75" w:rsidP="00C20A87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&gt;</w:t>
            </w:r>
            <w:r w:rsidR="00FA3137" w:rsidRPr="00C20A87">
              <w:rPr>
                <w:rFonts w:ascii="Book Antiqua" w:hAnsi="Book Antiqua" w:cs="Arial"/>
                <w:sz w:val="24"/>
                <w:szCs w:val="24"/>
                <w:lang w:eastAsia="zh-CN"/>
              </w:rPr>
              <w:t xml:space="preserve"> </w:t>
            </w:r>
            <w:r w:rsidRPr="00C20A87">
              <w:rPr>
                <w:rFonts w:ascii="Book Antiqua" w:hAnsi="Book Antiqua" w:cs="Arial"/>
                <w:sz w:val="24"/>
                <w:szCs w:val="24"/>
              </w:rPr>
              <w:t>10.0</w:t>
            </w:r>
          </w:p>
        </w:tc>
      </w:tr>
    </w:tbl>
    <w:p w:rsidR="009559F7" w:rsidRPr="00C20A87" w:rsidRDefault="009559F7" w:rsidP="00C20A87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  <w:sectPr w:rsidR="009559F7" w:rsidRPr="00C20A87" w:rsidSect="00EC5CC9"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559F7" w:rsidRPr="00C20A87" w:rsidRDefault="00055793" w:rsidP="00C20A87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C20A87">
        <w:rPr>
          <w:rFonts w:ascii="Book Antiqua" w:hAnsi="Book Antiqua" w:cs="Arial"/>
          <w:b/>
          <w:sz w:val="24"/>
          <w:szCs w:val="24"/>
        </w:rPr>
        <w:lastRenderedPageBreak/>
        <w:t>Table 2</w:t>
      </w:r>
      <w:r w:rsidR="009559F7" w:rsidRPr="00C20A87">
        <w:rPr>
          <w:rFonts w:ascii="Book Antiqua" w:hAnsi="Book Antiqua" w:cs="Arial"/>
          <w:b/>
          <w:sz w:val="24"/>
          <w:szCs w:val="24"/>
        </w:rPr>
        <w:t xml:space="preserve"> Clinical guide for the assessment and treatment of HTG in type 2 diabetes.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04"/>
        <w:gridCol w:w="8238"/>
      </w:tblGrid>
      <w:tr w:rsidR="009559F7" w:rsidRPr="00C20A87" w:rsidTr="005848BB">
        <w:tc>
          <w:tcPr>
            <w:tcW w:w="1004" w:type="dxa"/>
          </w:tcPr>
          <w:p w:rsidR="009559F7" w:rsidRPr="00C20A87" w:rsidRDefault="009559F7" w:rsidP="00C20A87">
            <w:pPr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b/>
                <w:sz w:val="24"/>
                <w:szCs w:val="24"/>
              </w:rPr>
              <w:t>Steps</w:t>
            </w:r>
          </w:p>
        </w:tc>
        <w:tc>
          <w:tcPr>
            <w:tcW w:w="8238" w:type="dxa"/>
          </w:tcPr>
          <w:p w:rsidR="009559F7" w:rsidRPr="00C20A87" w:rsidRDefault="009559F7" w:rsidP="00C20A87">
            <w:pPr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</w:tr>
      <w:tr w:rsidR="009559F7" w:rsidRPr="00C20A87" w:rsidTr="005848BB">
        <w:tc>
          <w:tcPr>
            <w:tcW w:w="1004" w:type="dxa"/>
          </w:tcPr>
          <w:p w:rsidR="009559F7" w:rsidRPr="00C20A87" w:rsidRDefault="009559F7" w:rsidP="00C20A87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1</w:t>
            </w:r>
          </w:p>
        </w:tc>
        <w:tc>
          <w:tcPr>
            <w:tcW w:w="8238" w:type="dxa"/>
          </w:tcPr>
          <w:p w:rsidR="009559F7" w:rsidRPr="00C20A87" w:rsidRDefault="009559F7" w:rsidP="00C20A87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Obtain fasting lipid profile</w:t>
            </w:r>
          </w:p>
        </w:tc>
      </w:tr>
      <w:tr w:rsidR="009559F7" w:rsidRPr="00C20A87" w:rsidTr="005848BB">
        <w:tc>
          <w:tcPr>
            <w:tcW w:w="1004" w:type="dxa"/>
          </w:tcPr>
          <w:p w:rsidR="009559F7" w:rsidRPr="00C20A87" w:rsidRDefault="009559F7" w:rsidP="00C20A87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2</w:t>
            </w:r>
          </w:p>
        </w:tc>
        <w:tc>
          <w:tcPr>
            <w:tcW w:w="8238" w:type="dxa"/>
          </w:tcPr>
          <w:p w:rsidR="009559F7" w:rsidRPr="00C20A87" w:rsidRDefault="009559F7" w:rsidP="00C20A87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eastAsia="zh-CN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Classify LDL-cholesterol concentrat</w:t>
            </w:r>
            <w:r w:rsidR="00055793" w:rsidRPr="00C20A87">
              <w:rPr>
                <w:rFonts w:ascii="Book Antiqua" w:hAnsi="Book Antiqua" w:cs="Arial"/>
                <w:sz w:val="24"/>
                <w:szCs w:val="24"/>
              </w:rPr>
              <w:t>ion (primary target of therapy)</w:t>
            </w:r>
          </w:p>
          <w:p w:rsidR="009559F7" w:rsidRPr="00C20A87" w:rsidRDefault="009559F7" w:rsidP="00C20A87">
            <w:pPr>
              <w:spacing w:line="360" w:lineRule="auto"/>
              <w:ind w:firstLineChars="200" w:firstLine="480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&lt;</w:t>
            </w:r>
            <w:r w:rsidR="00055793" w:rsidRPr="00C20A87">
              <w:rPr>
                <w:rFonts w:ascii="Book Antiqua" w:hAnsi="Book Antiqua" w:cs="Arial"/>
                <w:sz w:val="24"/>
                <w:szCs w:val="24"/>
                <w:lang w:eastAsia="zh-CN"/>
              </w:rPr>
              <w:t xml:space="preserve"> </w:t>
            </w:r>
            <w:r w:rsidRPr="00C20A87">
              <w:rPr>
                <w:rFonts w:ascii="Book Antiqua" w:hAnsi="Book Antiqua" w:cs="Arial"/>
                <w:sz w:val="24"/>
                <w:szCs w:val="24"/>
              </w:rPr>
              <w:t xml:space="preserve">2.60 </w:t>
            </w:r>
            <w:proofErr w:type="spellStart"/>
            <w:r w:rsidRPr="00C20A87">
              <w:rPr>
                <w:rFonts w:ascii="Book Antiqua" w:hAnsi="Book Antiqua" w:cs="Arial"/>
                <w:sz w:val="24"/>
                <w:szCs w:val="24"/>
              </w:rPr>
              <w:t>mmol</w:t>
            </w:r>
            <w:proofErr w:type="spellEnd"/>
            <w:r w:rsidR="00E34B96" w:rsidRPr="00C20A87">
              <w:rPr>
                <w:rFonts w:ascii="Book Antiqua" w:hAnsi="Book Antiqua" w:cs="Arial"/>
                <w:sz w:val="24"/>
                <w:szCs w:val="24"/>
              </w:rPr>
              <w:t>/L</w:t>
            </w:r>
            <w:r w:rsidRPr="00C20A87">
              <w:rPr>
                <w:rFonts w:ascii="Book Antiqua" w:hAnsi="Book Antiqua" w:cs="Arial"/>
                <w:sz w:val="24"/>
                <w:szCs w:val="24"/>
              </w:rPr>
              <w:t xml:space="preserve"> – optimal</w:t>
            </w:r>
          </w:p>
          <w:p w:rsidR="009559F7" w:rsidRPr="00C20A87" w:rsidRDefault="009559F7" w:rsidP="00C20A87">
            <w:pPr>
              <w:spacing w:line="360" w:lineRule="auto"/>
              <w:ind w:firstLineChars="200" w:firstLine="480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 xml:space="preserve">2.60-3.39 </w:t>
            </w:r>
            <w:proofErr w:type="spellStart"/>
            <w:r w:rsidRPr="00C20A87">
              <w:rPr>
                <w:rFonts w:ascii="Book Antiqua" w:hAnsi="Book Antiqua" w:cs="Arial"/>
                <w:sz w:val="24"/>
                <w:szCs w:val="24"/>
              </w:rPr>
              <w:t>mmol</w:t>
            </w:r>
            <w:proofErr w:type="spellEnd"/>
            <w:r w:rsidR="00E34B96" w:rsidRPr="00C20A87">
              <w:rPr>
                <w:rFonts w:ascii="Book Antiqua" w:hAnsi="Book Antiqua" w:cs="Arial"/>
                <w:sz w:val="24"/>
                <w:szCs w:val="24"/>
              </w:rPr>
              <w:t>/L</w:t>
            </w:r>
            <w:r w:rsidRPr="00C20A87">
              <w:rPr>
                <w:rFonts w:ascii="Book Antiqua" w:hAnsi="Book Antiqua" w:cs="Arial"/>
                <w:sz w:val="24"/>
                <w:szCs w:val="24"/>
              </w:rPr>
              <w:t xml:space="preserve"> – above optimal</w:t>
            </w:r>
          </w:p>
          <w:p w:rsidR="009559F7" w:rsidRPr="00C20A87" w:rsidRDefault="009559F7" w:rsidP="00C20A87">
            <w:pPr>
              <w:spacing w:line="360" w:lineRule="auto"/>
              <w:ind w:firstLineChars="200" w:firstLine="480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 xml:space="preserve">3.40-4.14 </w:t>
            </w:r>
            <w:proofErr w:type="spellStart"/>
            <w:r w:rsidRPr="00C20A87">
              <w:rPr>
                <w:rFonts w:ascii="Book Antiqua" w:hAnsi="Book Antiqua" w:cs="Arial"/>
                <w:sz w:val="24"/>
                <w:szCs w:val="24"/>
              </w:rPr>
              <w:t>mmol</w:t>
            </w:r>
            <w:proofErr w:type="spellEnd"/>
            <w:r w:rsidR="00E34B96" w:rsidRPr="00C20A87">
              <w:rPr>
                <w:rFonts w:ascii="Book Antiqua" w:hAnsi="Book Antiqua" w:cs="Arial"/>
                <w:sz w:val="24"/>
                <w:szCs w:val="24"/>
              </w:rPr>
              <w:t>/L</w:t>
            </w:r>
            <w:r w:rsidRPr="00C20A87">
              <w:rPr>
                <w:rFonts w:ascii="Book Antiqua" w:hAnsi="Book Antiqua" w:cs="Arial"/>
                <w:sz w:val="24"/>
                <w:szCs w:val="24"/>
              </w:rPr>
              <w:t xml:space="preserve"> – borderline high</w:t>
            </w:r>
          </w:p>
          <w:p w:rsidR="009559F7" w:rsidRPr="00C20A87" w:rsidRDefault="009559F7" w:rsidP="00C20A87">
            <w:pPr>
              <w:spacing w:line="360" w:lineRule="auto"/>
              <w:ind w:firstLineChars="200" w:firstLine="480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 xml:space="preserve">4.15-4.90 </w:t>
            </w:r>
            <w:proofErr w:type="spellStart"/>
            <w:r w:rsidRPr="00C20A87">
              <w:rPr>
                <w:rFonts w:ascii="Book Antiqua" w:hAnsi="Book Antiqua" w:cs="Arial"/>
                <w:sz w:val="24"/>
                <w:szCs w:val="24"/>
              </w:rPr>
              <w:t>mmol</w:t>
            </w:r>
            <w:proofErr w:type="spellEnd"/>
            <w:r w:rsidR="00E34B96" w:rsidRPr="00C20A87">
              <w:rPr>
                <w:rFonts w:ascii="Book Antiqua" w:hAnsi="Book Antiqua" w:cs="Arial"/>
                <w:sz w:val="24"/>
                <w:szCs w:val="24"/>
              </w:rPr>
              <w:t>/L</w:t>
            </w:r>
            <w:r w:rsidRPr="00C20A87">
              <w:rPr>
                <w:rFonts w:ascii="Book Antiqua" w:hAnsi="Book Antiqua" w:cs="Arial"/>
                <w:sz w:val="24"/>
                <w:szCs w:val="24"/>
              </w:rPr>
              <w:t xml:space="preserve"> – high</w:t>
            </w:r>
          </w:p>
          <w:p w:rsidR="009559F7" w:rsidRPr="00C20A87" w:rsidRDefault="009559F7" w:rsidP="00C20A87">
            <w:pPr>
              <w:spacing w:line="360" w:lineRule="auto"/>
              <w:ind w:firstLineChars="200" w:firstLine="480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&gt;</w:t>
            </w:r>
            <w:r w:rsidR="00055793" w:rsidRPr="00C20A87">
              <w:rPr>
                <w:rFonts w:ascii="Book Antiqua" w:hAnsi="Book Antiqua" w:cs="Arial"/>
                <w:sz w:val="24"/>
                <w:szCs w:val="24"/>
                <w:lang w:eastAsia="zh-CN"/>
              </w:rPr>
              <w:t xml:space="preserve"> </w:t>
            </w:r>
            <w:r w:rsidRPr="00C20A87">
              <w:rPr>
                <w:rFonts w:ascii="Book Antiqua" w:hAnsi="Book Antiqua" w:cs="Arial"/>
                <w:sz w:val="24"/>
                <w:szCs w:val="24"/>
              </w:rPr>
              <w:t xml:space="preserve">4.90 </w:t>
            </w:r>
            <w:proofErr w:type="spellStart"/>
            <w:r w:rsidRPr="00C20A87">
              <w:rPr>
                <w:rFonts w:ascii="Book Antiqua" w:hAnsi="Book Antiqua" w:cs="Arial"/>
                <w:sz w:val="24"/>
                <w:szCs w:val="24"/>
              </w:rPr>
              <w:t>mmol</w:t>
            </w:r>
            <w:proofErr w:type="spellEnd"/>
            <w:r w:rsidR="00E34B96" w:rsidRPr="00C20A87">
              <w:rPr>
                <w:rFonts w:ascii="Book Antiqua" w:hAnsi="Book Antiqua" w:cs="Arial"/>
                <w:sz w:val="24"/>
                <w:szCs w:val="24"/>
              </w:rPr>
              <w:t>/L</w:t>
            </w:r>
            <w:r w:rsidRPr="00C20A87">
              <w:rPr>
                <w:rFonts w:ascii="Book Antiqua" w:hAnsi="Book Antiqua" w:cs="Arial"/>
                <w:sz w:val="24"/>
                <w:szCs w:val="24"/>
              </w:rPr>
              <w:t xml:space="preserve"> – very high</w:t>
            </w:r>
          </w:p>
          <w:p w:rsidR="009559F7" w:rsidRPr="00C20A87" w:rsidRDefault="009559F7" w:rsidP="00C20A87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 xml:space="preserve">Establish therapy: </w:t>
            </w:r>
          </w:p>
          <w:p w:rsidR="009559F7" w:rsidRPr="00C20A87" w:rsidRDefault="009559F7" w:rsidP="00C20A87">
            <w:pPr>
              <w:spacing w:line="360" w:lineRule="auto"/>
              <w:ind w:firstLineChars="200" w:firstLine="480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LDL-cholesterol &gt;</w:t>
            </w:r>
            <w:r w:rsidR="00055793" w:rsidRPr="00C20A87">
              <w:rPr>
                <w:rFonts w:ascii="Book Antiqua" w:hAnsi="Book Antiqua" w:cs="Arial"/>
                <w:sz w:val="24"/>
                <w:szCs w:val="24"/>
                <w:lang w:eastAsia="zh-CN"/>
              </w:rPr>
              <w:t xml:space="preserve"> </w:t>
            </w:r>
            <w:r w:rsidRPr="00C20A87">
              <w:rPr>
                <w:rFonts w:ascii="Book Antiqua" w:hAnsi="Book Antiqua" w:cs="Arial"/>
                <w:sz w:val="24"/>
                <w:szCs w:val="24"/>
              </w:rPr>
              <w:t xml:space="preserve">2.60 </w:t>
            </w:r>
            <w:proofErr w:type="spellStart"/>
            <w:r w:rsidRPr="00C20A87">
              <w:rPr>
                <w:rFonts w:ascii="Book Antiqua" w:hAnsi="Book Antiqua" w:cs="Arial"/>
                <w:sz w:val="24"/>
                <w:szCs w:val="24"/>
              </w:rPr>
              <w:t>mmol</w:t>
            </w:r>
            <w:proofErr w:type="spellEnd"/>
            <w:r w:rsidR="00E34B96" w:rsidRPr="00C20A87">
              <w:rPr>
                <w:rFonts w:ascii="Book Antiqua" w:hAnsi="Book Antiqua" w:cs="Arial"/>
                <w:sz w:val="24"/>
                <w:szCs w:val="24"/>
              </w:rPr>
              <w:t>/L</w:t>
            </w:r>
            <w:r w:rsidRPr="00C20A87">
              <w:rPr>
                <w:rFonts w:ascii="Book Antiqua" w:hAnsi="Book Antiqua" w:cs="Arial"/>
                <w:sz w:val="24"/>
                <w:szCs w:val="24"/>
              </w:rPr>
              <w:t xml:space="preserve"> – initiate dietary and lifestyle modifications</w:t>
            </w:r>
          </w:p>
          <w:p w:rsidR="009559F7" w:rsidRPr="00C20A87" w:rsidRDefault="009559F7" w:rsidP="00C20A87">
            <w:pPr>
              <w:spacing w:line="360" w:lineRule="auto"/>
              <w:ind w:firstLineChars="200" w:firstLine="480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LDL-cholesterol &gt;</w:t>
            </w:r>
            <w:r w:rsidR="00055793" w:rsidRPr="00C20A87">
              <w:rPr>
                <w:rFonts w:ascii="Book Antiqua" w:hAnsi="Book Antiqua" w:cs="Arial"/>
                <w:sz w:val="24"/>
                <w:szCs w:val="24"/>
                <w:lang w:eastAsia="zh-CN"/>
              </w:rPr>
              <w:t xml:space="preserve"> </w:t>
            </w:r>
            <w:r w:rsidRPr="00C20A87">
              <w:rPr>
                <w:rFonts w:ascii="Book Antiqua" w:hAnsi="Book Antiqua" w:cs="Arial"/>
                <w:sz w:val="24"/>
                <w:szCs w:val="24"/>
              </w:rPr>
              <w:t xml:space="preserve">3.40 </w:t>
            </w:r>
            <w:proofErr w:type="spellStart"/>
            <w:r w:rsidRPr="00C20A87">
              <w:rPr>
                <w:rFonts w:ascii="Book Antiqua" w:hAnsi="Book Antiqua" w:cs="Arial"/>
                <w:sz w:val="24"/>
                <w:szCs w:val="24"/>
              </w:rPr>
              <w:t>mmol</w:t>
            </w:r>
            <w:proofErr w:type="spellEnd"/>
            <w:r w:rsidR="00E34B96" w:rsidRPr="00C20A87">
              <w:rPr>
                <w:rFonts w:ascii="Book Antiqua" w:hAnsi="Book Antiqua" w:cs="Arial"/>
                <w:sz w:val="24"/>
                <w:szCs w:val="24"/>
              </w:rPr>
              <w:t>/L</w:t>
            </w:r>
            <w:r w:rsidRPr="00C20A87">
              <w:rPr>
                <w:rFonts w:ascii="Book Antiqua" w:hAnsi="Book Antiqua" w:cs="Arial"/>
                <w:sz w:val="24"/>
                <w:szCs w:val="24"/>
              </w:rPr>
              <w:t xml:space="preserve"> – consider pharmacotherapy simultaneously with dietary and lifestyle modifications</w:t>
            </w:r>
          </w:p>
        </w:tc>
      </w:tr>
      <w:tr w:rsidR="009559F7" w:rsidRPr="00C20A87" w:rsidTr="005848BB">
        <w:tc>
          <w:tcPr>
            <w:tcW w:w="1004" w:type="dxa"/>
          </w:tcPr>
          <w:p w:rsidR="009559F7" w:rsidRPr="00C20A87" w:rsidRDefault="009559F7" w:rsidP="00C20A87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3</w:t>
            </w:r>
          </w:p>
        </w:tc>
        <w:tc>
          <w:tcPr>
            <w:tcW w:w="8238" w:type="dxa"/>
          </w:tcPr>
          <w:p w:rsidR="009559F7" w:rsidRPr="00C20A87" w:rsidRDefault="009559F7" w:rsidP="00C20A87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eastAsia="zh-CN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Identify pres</w:t>
            </w:r>
            <w:r w:rsidR="00055793" w:rsidRPr="00C20A87">
              <w:rPr>
                <w:rFonts w:ascii="Book Antiqua" w:hAnsi="Book Antiqua" w:cs="Arial"/>
                <w:sz w:val="24"/>
                <w:szCs w:val="24"/>
              </w:rPr>
              <w:t>ence of atherosclerotic disease</w:t>
            </w:r>
          </w:p>
          <w:p w:rsidR="009559F7" w:rsidRPr="00C20A87" w:rsidRDefault="00055793" w:rsidP="00C20A87">
            <w:pPr>
              <w:spacing w:line="360" w:lineRule="auto"/>
              <w:ind w:firstLineChars="200" w:firstLine="480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Clinical coronary heart disease</w:t>
            </w:r>
          </w:p>
          <w:p w:rsidR="009559F7" w:rsidRPr="00C20A87" w:rsidRDefault="00055793" w:rsidP="00C20A87">
            <w:pPr>
              <w:spacing w:line="360" w:lineRule="auto"/>
              <w:ind w:firstLineChars="200" w:firstLine="480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Symptomatic carotid artery disease</w:t>
            </w:r>
          </w:p>
          <w:p w:rsidR="009559F7" w:rsidRPr="00C20A87" w:rsidRDefault="00055793" w:rsidP="00C20A87">
            <w:pPr>
              <w:spacing w:line="360" w:lineRule="auto"/>
              <w:ind w:firstLineChars="200" w:firstLine="480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Periph</w:t>
            </w:r>
            <w:r w:rsidR="009559F7" w:rsidRPr="00C20A87">
              <w:rPr>
                <w:rFonts w:ascii="Book Antiqua" w:hAnsi="Book Antiqua" w:cs="Arial"/>
                <w:sz w:val="24"/>
                <w:szCs w:val="24"/>
              </w:rPr>
              <w:t>eral artery disease</w:t>
            </w:r>
          </w:p>
        </w:tc>
      </w:tr>
      <w:tr w:rsidR="009559F7" w:rsidRPr="00C20A87" w:rsidTr="005848BB">
        <w:tc>
          <w:tcPr>
            <w:tcW w:w="1004" w:type="dxa"/>
          </w:tcPr>
          <w:p w:rsidR="009559F7" w:rsidRPr="00C20A87" w:rsidRDefault="009559F7" w:rsidP="00C20A87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4</w:t>
            </w:r>
          </w:p>
        </w:tc>
        <w:tc>
          <w:tcPr>
            <w:tcW w:w="8238" w:type="dxa"/>
          </w:tcPr>
          <w:p w:rsidR="009559F7" w:rsidRPr="00C20A87" w:rsidRDefault="009559F7" w:rsidP="00C20A87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Assess:</w:t>
            </w:r>
          </w:p>
          <w:p w:rsidR="009559F7" w:rsidRPr="00C20A87" w:rsidRDefault="00055793" w:rsidP="00C20A87">
            <w:pPr>
              <w:spacing w:line="360" w:lineRule="auto"/>
              <w:ind w:firstLineChars="200" w:firstLine="480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Glycaemic control</w:t>
            </w:r>
          </w:p>
          <w:p w:rsidR="009559F7" w:rsidRPr="00C20A87" w:rsidRDefault="00055793" w:rsidP="00C20A87">
            <w:pPr>
              <w:spacing w:line="360" w:lineRule="auto"/>
              <w:ind w:firstLineChars="200" w:firstLine="480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Obesity</w:t>
            </w:r>
          </w:p>
          <w:p w:rsidR="009559F7" w:rsidRPr="00C20A87" w:rsidRDefault="00055793" w:rsidP="00C20A87">
            <w:pPr>
              <w:spacing w:line="360" w:lineRule="auto"/>
              <w:ind w:firstLineChars="200" w:firstLine="480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Dietary intake (</w:t>
            </w:r>
            <w:r w:rsidRPr="00C20A87">
              <w:rPr>
                <w:rFonts w:ascii="Book Antiqua" w:hAnsi="Book Antiqua" w:cs="Arial"/>
                <w:i/>
                <w:sz w:val="24"/>
                <w:szCs w:val="24"/>
              </w:rPr>
              <w:t>e</w:t>
            </w:r>
            <w:r w:rsidRPr="00C20A87">
              <w:rPr>
                <w:rFonts w:ascii="Book Antiqua" w:hAnsi="Book Antiqua" w:cs="Arial"/>
                <w:i/>
                <w:sz w:val="24"/>
                <w:szCs w:val="24"/>
                <w:lang w:eastAsia="zh-CN"/>
              </w:rPr>
              <w:t>.</w:t>
            </w:r>
            <w:r w:rsidRPr="00C20A87">
              <w:rPr>
                <w:rFonts w:ascii="Book Antiqua" w:hAnsi="Book Antiqua" w:cs="Arial"/>
                <w:i/>
                <w:sz w:val="24"/>
                <w:szCs w:val="24"/>
              </w:rPr>
              <w:t>g.</w:t>
            </w:r>
            <w:r w:rsidRPr="00C20A87">
              <w:rPr>
                <w:rFonts w:ascii="Book Antiqua" w:hAnsi="Book Antiqua" w:cs="Arial"/>
                <w:i/>
                <w:sz w:val="24"/>
                <w:szCs w:val="24"/>
                <w:lang w:eastAsia="zh-CN"/>
              </w:rPr>
              <w:t>,</w:t>
            </w:r>
            <w:r w:rsidRPr="00C20A87">
              <w:rPr>
                <w:rFonts w:ascii="Book Antiqua" w:hAnsi="Book Antiqua" w:cs="Arial"/>
                <w:sz w:val="24"/>
                <w:szCs w:val="24"/>
              </w:rPr>
              <w:t xml:space="preserve"> Fructose, simple sugars, caloric intake)</w:t>
            </w:r>
          </w:p>
          <w:p w:rsidR="009559F7" w:rsidRPr="00C20A87" w:rsidRDefault="00055793" w:rsidP="00C20A87">
            <w:pPr>
              <w:spacing w:line="360" w:lineRule="auto"/>
              <w:ind w:firstLineChars="200" w:firstLine="480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Ph</w:t>
            </w:r>
            <w:r w:rsidR="009559F7" w:rsidRPr="00C20A87">
              <w:rPr>
                <w:rFonts w:ascii="Book Antiqua" w:hAnsi="Book Antiqua" w:cs="Arial"/>
                <w:sz w:val="24"/>
                <w:szCs w:val="24"/>
              </w:rPr>
              <w:t>ysical activity</w:t>
            </w:r>
          </w:p>
          <w:p w:rsidR="009559F7" w:rsidRPr="00C20A87" w:rsidRDefault="009559F7" w:rsidP="00C20A87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Determine presence of other risk factors:</w:t>
            </w:r>
          </w:p>
          <w:p w:rsidR="009559F7" w:rsidRPr="00C20A87" w:rsidRDefault="00055793" w:rsidP="00C20A87">
            <w:pPr>
              <w:spacing w:line="360" w:lineRule="auto"/>
              <w:ind w:firstLineChars="200" w:firstLine="480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Smoking</w:t>
            </w:r>
          </w:p>
          <w:p w:rsidR="009559F7" w:rsidRPr="00C20A87" w:rsidRDefault="00055793" w:rsidP="00C20A87">
            <w:pPr>
              <w:spacing w:line="360" w:lineRule="auto"/>
              <w:ind w:firstLineChars="200" w:firstLine="480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Hypertension</w:t>
            </w:r>
          </w:p>
          <w:p w:rsidR="009559F7" w:rsidRPr="00C20A87" w:rsidRDefault="00055793" w:rsidP="00C20A87">
            <w:pPr>
              <w:spacing w:line="360" w:lineRule="auto"/>
              <w:ind w:firstLineChars="200" w:firstLine="480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Family history of premature coronary heart disease (</w:t>
            </w:r>
            <w:proofErr w:type="spellStart"/>
            <w:r w:rsidRPr="00C20A87">
              <w:rPr>
                <w:rFonts w:ascii="Book Antiqua" w:hAnsi="Book Antiqua" w:cs="Arial"/>
                <w:i/>
                <w:sz w:val="24"/>
                <w:szCs w:val="24"/>
              </w:rPr>
              <w:t>i</w:t>
            </w:r>
            <w:r w:rsidRPr="00C20A87">
              <w:rPr>
                <w:rFonts w:ascii="Book Antiqua" w:hAnsi="Book Antiqua" w:cs="Arial"/>
                <w:i/>
                <w:sz w:val="24"/>
                <w:szCs w:val="24"/>
                <w:lang w:eastAsia="zh-CN"/>
              </w:rPr>
              <w:t>.</w:t>
            </w:r>
            <w:r w:rsidRPr="00C20A87">
              <w:rPr>
                <w:rFonts w:ascii="Book Antiqua" w:hAnsi="Book Antiqua" w:cs="Arial"/>
                <w:i/>
                <w:sz w:val="24"/>
                <w:szCs w:val="24"/>
              </w:rPr>
              <w:t>e</w:t>
            </w:r>
            <w:proofErr w:type="spellEnd"/>
            <w:r w:rsidRPr="00C20A87">
              <w:rPr>
                <w:rFonts w:ascii="Book Antiqua" w:hAnsi="Book Antiqua" w:cs="Arial"/>
                <w:i/>
                <w:sz w:val="24"/>
                <w:szCs w:val="24"/>
                <w:lang w:eastAsia="zh-CN"/>
              </w:rPr>
              <w:t>,</w:t>
            </w:r>
            <w:r w:rsidRPr="00C20A87">
              <w:rPr>
                <w:rFonts w:ascii="Book Antiqua" w:hAnsi="Book Antiqua" w:cs="Arial"/>
                <w:i/>
                <w:sz w:val="24"/>
                <w:szCs w:val="24"/>
              </w:rPr>
              <w:t>.</w:t>
            </w:r>
            <w:r w:rsidRPr="00C20A87">
              <w:rPr>
                <w:rFonts w:ascii="Book Antiqua" w:hAnsi="Book Antiqua" w:cs="Arial"/>
                <w:sz w:val="24"/>
                <w:szCs w:val="24"/>
              </w:rPr>
              <w:t xml:space="preserve"> In first-degree relative, male &lt;</w:t>
            </w:r>
            <w:r w:rsidRPr="00C20A87">
              <w:rPr>
                <w:rFonts w:ascii="Book Antiqua" w:hAnsi="Book Antiqua" w:cs="Arial"/>
                <w:sz w:val="24"/>
                <w:szCs w:val="24"/>
                <w:lang w:eastAsia="zh-CN"/>
              </w:rPr>
              <w:t xml:space="preserve"> </w:t>
            </w:r>
            <w:r w:rsidRPr="00C20A87">
              <w:rPr>
                <w:rFonts w:ascii="Book Antiqua" w:hAnsi="Book Antiqua" w:cs="Arial"/>
                <w:sz w:val="24"/>
                <w:szCs w:val="24"/>
              </w:rPr>
              <w:t>55 years, females &lt;</w:t>
            </w:r>
            <w:r w:rsidRPr="00C20A87">
              <w:rPr>
                <w:rFonts w:ascii="Book Antiqua" w:hAnsi="Book Antiqua" w:cs="Arial"/>
                <w:sz w:val="24"/>
                <w:szCs w:val="24"/>
                <w:lang w:eastAsia="zh-CN"/>
              </w:rPr>
              <w:t xml:space="preserve"> </w:t>
            </w:r>
            <w:r w:rsidRPr="00C20A87">
              <w:rPr>
                <w:rFonts w:ascii="Book Antiqua" w:hAnsi="Book Antiqua" w:cs="Arial"/>
                <w:sz w:val="24"/>
                <w:szCs w:val="24"/>
              </w:rPr>
              <w:t>65 years)</w:t>
            </w:r>
          </w:p>
          <w:p w:rsidR="009559F7" w:rsidRPr="00C20A87" w:rsidRDefault="00055793" w:rsidP="00C20A87">
            <w:pPr>
              <w:spacing w:line="360" w:lineRule="auto"/>
              <w:ind w:firstLineChars="200" w:firstLine="480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Low</w:t>
            </w:r>
            <w:r w:rsidR="009559F7" w:rsidRPr="00C20A87">
              <w:rPr>
                <w:rFonts w:ascii="Book Antiqua" w:hAnsi="Book Antiqua" w:cs="Arial"/>
                <w:sz w:val="24"/>
                <w:szCs w:val="24"/>
              </w:rPr>
              <w:t xml:space="preserve"> HDL-cholesterol, &lt;</w:t>
            </w:r>
            <w:r w:rsidRPr="00C20A87">
              <w:rPr>
                <w:rFonts w:ascii="Book Antiqua" w:hAnsi="Book Antiqua" w:cs="Arial"/>
                <w:sz w:val="24"/>
                <w:szCs w:val="24"/>
                <w:lang w:eastAsia="zh-CN"/>
              </w:rPr>
              <w:t xml:space="preserve"> </w:t>
            </w:r>
            <w:r w:rsidR="009559F7" w:rsidRPr="00C20A87">
              <w:rPr>
                <w:rFonts w:ascii="Book Antiqua" w:hAnsi="Book Antiqua" w:cs="Arial"/>
                <w:sz w:val="24"/>
                <w:szCs w:val="24"/>
              </w:rPr>
              <w:t xml:space="preserve">1.0 </w:t>
            </w:r>
            <w:proofErr w:type="spellStart"/>
            <w:r w:rsidR="009559F7" w:rsidRPr="00C20A87">
              <w:rPr>
                <w:rFonts w:ascii="Book Antiqua" w:hAnsi="Book Antiqua" w:cs="Arial"/>
                <w:sz w:val="24"/>
                <w:szCs w:val="24"/>
              </w:rPr>
              <w:t>mmol</w:t>
            </w:r>
            <w:proofErr w:type="spellEnd"/>
            <w:r w:rsidR="00E34B96" w:rsidRPr="00C20A87">
              <w:rPr>
                <w:rFonts w:ascii="Book Antiqua" w:hAnsi="Book Antiqua" w:cs="Arial"/>
                <w:sz w:val="24"/>
                <w:szCs w:val="24"/>
              </w:rPr>
              <w:t>/L</w:t>
            </w:r>
          </w:p>
        </w:tc>
      </w:tr>
      <w:tr w:rsidR="009559F7" w:rsidRPr="00C20A87" w:rsidTr="005848BB">
        <w:tc>
          <w:tcPr>
            <w:tcW w:w="1004" w:type="dxa"/>
          </w:tcPr>
          <w:p w:rsidR="009559F7" w:rsidRPr="00C20A87" w:rsidRDefault="009559F7" w:rsidP="00C20A87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5</w:t>
            </w:r>
          </w:p>
        </w:tc>
        <w:tc>
          <w:tcPr>
            <w:tcW w:w="8238" w:type="dxa"/>
          </w:tcPr>
          <w:p w:rsidR="009559F7" w:rsidRPr="00C20A87" w:rsidRDefault="009559F7" w:rsidP="00C20A87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Order of treatment considerations:</w:t>
            </w:r>
          </w:p>
          <w:p w:rsidR="009559F7" w:rsidRPr="00C20A87" w:rsidRDefault="009559F7" w:rsidP="00C20A87">
            <w:pPr>
              <w:spacing w:line="360" w:lineRule="auto"/>
              <w:ind w:firstLineChars="200" w:firstLine="480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Improve glycaemia (dietary and lifestyle modifications)</w:t>
            </w:r>
          </w:p>
          <w:p w:rsidR="009559F7" w:rsidRPr="00C20A87" w:rsidRDefault="009559F7" w:rsidP="00C20A87">
            <w:pPr>
              <w:spacing w:line="360" w:lineRule="auto"/>
              <w:ind w:firstLineChars="200" w:firstLine="480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lastRenderedPageBreak/>
              <w:t>Treat secondary risk factors</w:t>
            </w:r>
          </w:p>
          <w:p w:rsidR="009559F7" w:rsidRPr="00C20A87" w:rsidRDefault="009559F7" w:rsidP="00C20A87">
            <w:pPr>
              <w:spacing w:line="360" w:lineRule="auto"/>
              <w:ind w:firstLineChars="200" w:firstLine="480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Statins</w:t>
            </w:r>
          </w:p>
          <w:p w:rsidR="009559F7" w:rsidRPr="00C20A87" w:rsidRDefault="009559F7" w:rsidP="00C20A87">
            <w:pPr>
              <w:spacing w:line="360" w:lineRule="auto"/>
              <w:ind w:firstLineChars="200" w:firstLine="480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Fibrates</w:t>
            </w:r>
          </w:p>
          <w:p w:rsidR="009559F7" w:rsidRPr="00C20A87" w:rsidRDefault="009559F7" w:rsidP="00C20A87">
            <w:pPr>
              <w:spacing w:line="360" w:lineRule="auto"/>
              <w:ind w:firstLineChars="200" w:firstLine="480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n-3 fatty acids/niacin</w:t>
            </w:r>
          </w:p>
        </w:tc>
      </w:tr>
      <w:tr w:rsidR="009559F7" w:rsidRPr="00C20A87" w:rsidTr="005848BB">
        <w:tc>
          <w:tcPr>
            <w:tcW w:w="1004" w:type="dxa"/>
          </w:tcPr>
          <w:p w:rsidR="009559F7" w:rsidRPr="00C20A87" w:rsidRDefault="009559F7" w:rsidP="00C20A87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8238" w:type="dxa"/>
          </w:tcPr>
          <w:p w:rsidR="009559F7" w:rsidRPr="00C20A87" w:rsidRDefault="009559F7" w:rsidP="00C20A87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Treat elevated triglyceride if triglyceride concentrations are &gt;</w:t>
            </w:r>
            <w:r w:rsidR="00055793" w:rsidRPr="00C20A87">
              <w:rPr>
                <w:rFonts w:ascii="Book Antiqua" w:hAnsi="Book Antiqua" w:cs="Arial"/>
                <w:sz w:val="24"/>
                <w:szCs w:val="24"/>
                <w:lang w:eastAsia="zh-CN"/>
              </w:rPr>
              <w:t xml:space="preserve"> </w:t>
            </w:r>
            <w:r w:rsidRPr="00C20A87">
              <w:rPr>
                <w:rFonts w:ascii="Book Antiqua" w:hAnsi="Book Antiqua" w:cs="Arial"/>
                <w:sz w:val="24"/>
                <w:szCs w:val="24"/>
              </w:rPr>
              <w:t xml:space="preserve">2.30 </w:t>
            </w:r>
            <w:proofErr w:type="spellStart"/>
            <w:r w:rsidRPr="00C20A87">
              <w:rPr>
                <w:rFonts w:ascii="Book Antiqua" w:hAnsi="Book Antiqua" w:cs="Arial"/>
                <w:sz w:val="24"/>
                <w:szCs w:val="24"/>
              </w:rPr>
              <w:t>mmol</w:t>
            </w:r>
            <w:proofErr w:type="spellEnd"/>
            <w:r w:rsidR="00E34B96" w:rsidRPr="00C20A87">
              <w:rPr>
                <w:rFonts w:ascii="Book Antiqua" w:hAnsi="Book Antiqua" w:cs="Arial"/>
                <w:sz w:val="24"/>
                <w:szCs w:val="24"/>
              </w:rPr>
              <w:t>/L</w:t>
            </w:r>
            <w:r w:rsidRPr="00C20A87">
              <w:rPr>
                <w:rFonts w:ascii="Book Antiqua" w:hAnsi="Book Antiqua" w:cs="Arial"/>
                <w:sz w:val="24"/>
                <w:szCs w:val="24"/>
              </w:rPr>
              <w:t xml:space="preserve"> after LDL-cholesterol concentration target of &lt;</w:t>
            </w:r>
            <w:r w:rsidR="00055793" w:rsidRPr="00C20A87">
              <w:rPr>
                <w:rFonts w:ascii="Book Antiqua" w:hAnsi="Book Antiqua" w:cs="Arial"/>
                <w:sz w:val="24"/>
                <w:szCs w:val="24"/>
                <w:lang w:eastAsia="zh-CN"/>
              </w:rPr>
              <w:t xml:space="preserve"> </w:t>
            </w:r>
            <w:r w:rsidRPr="00C20A87">
              <w:rPr>
                <w:rFonts w:ascii="Book Antiqua" w:hAnsi="Book Antiqua" w:cs="Arial"/>
                <w:sz w:val="24"/>
                <w:szCs w:val="24"/>
              </w:rPr>
              <w:t xml:space="preserve">2.60 </w:t>
            </w:r>
            <w:proofErr w:type="spellStart"/>
            <w:r w:rsidRPr="00C20A87">
              <w:rPr>
                <w:rFonts w:ascii="Book Antiqua" w:hAnsi="Book Antiqua" w:cs="Arial"/>
                <w:sz w:val="24"/>
                <w:szCs w:val="24"/>
              </w:rPr>
              <w:t>mmol</w:t>
            </w:r>
            <w:proofErr w:type="spellEnd"/>
            <w:r w:rsidR="00E34B96" w:rsidRPr="00C20A87">
              <w:rPr>
                <w:rFonts w:ascii="Book Antiqua" w:hAnsi="Book Antiqua" w:cs="Arial"/>
                <w:sz w:val="24"/>
                <w:szCs w:val="24"/>
              </w:rPr>
              <w:t>/L</w:t>
            </w:r>
            <w:r w:rsidRPr="00C20A87">
              <w:rPr>
                <w:rFonts w:ascii="Book Antiqua" w:hAnsi="Book Antiqua" w:cs="Arial"/>
                <w:sz w:val="24"/>
                <w:szCs w:val="24"/>
              </w:rPr>
              <w:t xml:space="preserve"> is reached</w:t>
            </w:r>
          </w:p>
          <w:p w:rsidR="009559F7" w:rsidRPr="00C20A87" w:rsidRDefault="009559F7" w:rsidP="00C20A87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target non-HDL cholesterol (&lt;</w:t>
            </w:r>
            <w:r w:rsidR="00055793" w:rsidRPr="00C20A87">
              <w:rPr>
                <w:rFonts w:ascii="Book Antiqua" w:hAnsi="Book Antiqua" w:cs="Arial"/>
                <w:sz w:val="24"/>
                <w:szCs w:val="24"/>
                <w:lang w:eastAsia="zh-CN"/>
              </w:rPr>
              <w:t xml:space="preserve"> </w:t>
            </w:r>
            <w:r w:rsidRPr="00C20A87">
              <w:rPr>
                <w:rFonts w:ascii="Book Antiqua" w:hAnsi="Book Antiqua" w:cs="Arial"/>
                <w:sz w:val="24"/>
                <w:szCs w:val="24"/>
              </w:rPr>
              <w:t xml:space="preserve">3.40 </w:t>
            </w:r>
            <w:proofErr w:type="spellStart"/>
            <w:r w:rsidRPr="00C20A87">
              <w:rPr>
                <w:rFonts w:ascii="Book Antiqua" w:hAnsi="Book Antiqua" w:cs="Arial"/>
                <w:sz w:val="24"/>
                <w:szCs w:val="24"/>
              </w:rPr>
              <w:t>mmol</w:t>
            </w:r>
            <w:proofErr w:type="spellEnd"/>
            <w:r w:rsidR="00E34B96" w:rsidRPr="00C20A87">
              <w:rPr>
                <w:rFonts w:ascii="Book Antiqua" w:hAnsi="Book Antiqua" w:cs="Arial"/>
                <w:sz w:val="24"/>
                <w:szCs w:val="24"/>
              </w:rPr>
              <w:t>/L</w:t>
            </w:r>
            <w:r w:rsidRPr="00C20A87">
              <w:rPr>
                <w:rFonts w:ascii="Book Antiqua" w:hAnsi="Book Antiqua" w:cs="Arial"/>
                <w:sz w:val="24"/>
                <w:szCs w:val="24"/>
              </w:rPr>
              <w:t>)</w:t>
            </w:r>
          </w:p>
          <w:p w:rsidR="009559F7" w:rsidRPr="00C20A87" w:rsidRDefault="009559F7" w:rsidP="00C20A87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triglyceride &gt;</w:t>
            </w:r>
            <w:r w:rsidR="00055793" w:rsidRPr="00C20A87">
              <w:rPr>
                <w:rFonts w:ascii="Book Antiqua" w:hAnsi="Book Antiqua" w:cs="Arial"/>
                <w:sz w:val="24"/>
                <w:szCs w:val="24"/>
                <w:lang w:eastAsia="zh-CN"/>
              </w:rPr>
              <w:t xml:space="preserve"> </w:t>
            </w:r>
            <w:r w:rsidRPr="00C20A87">
              <w:rPr>
                <w:rFonts w:ascii="Book Antiqua" w:hAnsi="Book Antiqua" w:cs="Arial"/>
                <w:sz w:val="24"/>
                <w:szCs w:val="24"/>
              </w:rPr>
              <w:t xml:space="preserve">2.30 </w:t>
            </w:r>
            <w:proofErr w:type="spellStart"/>
            <w:r w:rsidRPr="00C20A87">
              <w:rPr>
                <w:rFonts w:ascii="Book Antiqua" w:hAnsi="Book Antiqua" w:cs="Arial"/>
                <w:sz w:val="24"/>
                <w:szCs w:val="24"/>
              </w:rPr>
              <w:t>mmol</w:t>
            </w:r>
            <w:proofErr w:type="spellEnd"/>
            <w:r w:rsidR="00E34B96" w:rsidRPr="00C20A87">
              <w:rPr>
                <w:rFonts w:ascii="Book Antiqua" w:hAnsi="Book Antiqua" w:cs="Arial"/>
                <w:sz w:val="24"/>
                <w:szCs w:val="24"/>
              </w:rPr>
              <w:t>/L</w:t>
            </w:r>
            <w:r w:rsidRPr="00C20A87">
              <w:rPr>
                <w:rFonts w:ascii="Book Antiqua" w:hAnsi="Book Antiqua" w:cs="Arial"/>
                <w:sz w:val="24"/>
                <w:szCs w:val="24"/>
              </w:rPr>
              <w:t xml:space="preserve"> – intensify LDL-lowering therapy or add fibrate </w:t>
            </w:r>
          </w:p>
          <w:p w:rsidR="009559F7" w:rsidRPr="00C20A87" w:rsidRDefault="009559F7" w:rsidP="00C20A87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20A87">
              <w:rPr>
                <w:rFonts w:ascii="Book Antiqua" w:hAnsi="Book Antiqua" w:cs="Arial"/>
                <w:sz w:val="24"/>
                <w:szCs w:val="24"/>
              </w:rPr>
              <w:t>triglyceride &gt;</w:t>
            </w:r>
            <w:r w:rsidR="00055793" w:rsidRPr="00C20A87">
              <w:rPr>
                <w:rFonts w:ascii="Book Antiqua" w:hAnsi="Book Antiqua" w:cs="Arial"/>
                <w:sz w:val="24"/>
                <w:szCs w:val="24"/>
                <w:lang w:eastAsia="zh-CN"/>
              </w:rPr>
              <w:t xml:space="preserve"> </w:t>
            </w:r>
            <w:r w:rsidRPr="00C20A87">
              <w:rPr>
                <w:rFonts w:ascii="Book Antiqua" w:hAnsi="Book Antiqua" w:cs="Arial"/>
                <w:sz w:val="24"/>
                <w:szCs w:val="24"/>
              </w:rPr>
              <w:t xml:space="preserve">5.60 </w:t>
            </w:r>
            <w:proofErr w:type="spellStart"/>
            <w:r w:rsidRPr="00C20A87">
              <w:rPr>
                <w:rFonts w:ascii="Book Antiqua" w:hAnsi="Book Antiqua" w:cs="Arial"/>
                <w:sz w:val="24"/>
                <w:szCs w:val="24"/>
              </w:rPr>
              <w:t>mmol</w:t>
            </w:r>
            <w:proofErr w:type="spellEnd"/>
            <w:r w:rsidR="00E34B96" w:rsidRPr="00C20A87">
              <w:rPr>
                <w:rFonts w:ascii="Book Antiqua" w:hAnsi="Book Antiqua" w:cs="Arial"/>
                <w:sz w:val="24"/>
                <w:szCs w:val="24"/>
              </w:rPr>
              <w:t>/L</w:t>
            </w:r>
            <w:r w:rsidRPr="00C20A87">
              <w:rPr>
                <w:rFonts w:ascii="Book Antiqua" w:hAnsi="Book Antiqua" w:cs="Arial"/>
                <w:sz w:val="24"/>
                <w:szCs w:val="24"/>
              </w:rPr>
              <w:t xml:space="preserve"> – very low-fat diet (&lt;</w:t>
            </w:r>
            <w:r w:rsidR="00055793" w:rsidRPr="00C20A87">
              <w:rPr>
                <w:rFonts w:ascii="Book Antiqua" w:hAnsi="Book Antiqua" w:cs="Arial"/>
                <w:sz w:val="24"/>
                <w:szCs w:val="24"/>
                <w:lang w:eastAsia="zh-CN"/>
              </w:rPr>
              <w:t xml:space="preserve"> </w:t>
            </w:r>
            <w:r w:rsidRPr="00C20A87">
              <w:rPr>
                <w:rFonts w:ascii="Book Antiqua" w:hAnsi="Book Antiqua" w:cs="Arial"/>
                <w:sz w:val="24"/>
                <w:szCs w:val="24"/>
              </w:rPr>
              <w:t>15% of calories from fat), weight management, physical activity and add fibrate</w:t>
            </w:r>
          </w:p>
        </w:tc>
      </w:tr>
    </w:tbl>
    <w:p w:rsidR="009559F7" w:rsidRPr="00C20A87" w:rsidRDefault="009559F7" w:rsidP="00C20A87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</w:p>
    <w:p w:rsidR="003704D1" w:rsidRPr="00C20A87" w:rsidRDefault="00055793" w:rsidP="00C20A87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  <w:sectPr w:rsidR="003704D1" w:rsidRPr="00C20A87" w:rsidSect="00EC5CC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C20A87">
        <w:rPr>
          <w:rFonts w:ascii="Book Antiqua" w:hAnsi="Book Antiqua" w:cs="Arial"/>
          <w:sz w:val="24"/>
          <w:szCs w:val="24"/>
        </w:rPr>
        <w:t>Adapted from the NCEP ATP III guidelines</w:t>
      </w:r>
      <w:r w:rsidR="003704D1" w:rsidRPr="00C20A87">
        <w:rPr>
          <w:rFonts w:ascii="Book Antiqua" w:hAnsi="Book Antiqua" w:cs="Arial"/>
          <w:sz w:val="24"/>
          <w:szCs w:val="24"/>
          <w:vertAlign w:val="superscript"/>
          <w:lang w:eastAsia="zh-CN"/>
        </w:rPr>
        <w:t>[31]</w:t>
      </w:r>
      <w:r w:rsidR="003704D1" w:rsidRPr="00C20A87">
        <w:rPr>
          <w:rFonts w:ascii="Book Antiqua" w:hAnsi="Book Antiqua" w:cs="Arial"/>
          <w:sz w:val="24"/>
          <w:szCs w:val="24"/>
          <w:lang w:eastAsia="zh-CN"/>
        </w:rPr>
        <w:t xml:space="preserve">. LDL: </w:t>
      </w:r>
      <w:r w:rsidR="003704D1" w:rsidRPr="00C20A87">
        <w:rPr>
          <w:rFonts w:ascii="Book Antiqua" w:hAnsi="Book Antiqua" w:cs="Arial"/>
          <w:sz w:val="24"/>
          <w:szCs w:val="24"/>
        </w:rPr>
        <w:t>Low Density Lipoprotein</w:t>
      </w:r>
      <w:r w:rsidR="003704D1" w:rsidRPr="00C20A87">
        <w:rPr>
          <w:rFonts w:ascii="Book Antiqua" w:hAnsi="Book Antiqua" w:cs="Arial"/>
          <w:sz w:val="24"/>
          <w:szCs w:val="24"/>
          <w:lang w:eastAsia="zh-CN"/>
        </w:rPr>
        <w:t xml:space="preserve">; HDL: </w:t>
      </w:r>
      <w:r w:rsidR="003704D1" w:rsidRPr="00C20A87">
        <w:rPr>
          <w:rFonts w:ascii="Book Antiqua" w:hAnsi="Book Antiqua" w:cs="Arial"/>
          <w:sz w:val="24"/>
          <w:szCs w:val="24"/>
        </w:rPr>
        <w:t>High density lipoprotein</w:t>
      </w:r>
      <w:r w:rsidR="003704D1" w:rsidRPr="00C20A87">
        <w:rPr>
          <w:rFonts w:ascii="Book Antiqua" w:hAnsi="Book Antiqua" w:cs="Arial"/>
          <w:sz w:val="24"/>
          <w:szCs w:val="24"/>
          <w:lang w:eastAsia="zh-CN"/>
        </w:rPr>
        <w:t>.</w:t>
      </w:r>
    </w:p>
    <w:p w:rsidR="009559F7" w:rsidRPr="00082A8E" w:rsidRDefault="009559F7" w:rsidP="00C20A87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  <w:r w:rsidRPr="00C20A87">
        <w:rPr>
          <w:rFonts w:ascii="Book Antiqua" w:eastAsia="Calibri" w:hAnsi="Book Antiqua" w:cs="Arial"/>
          <w:b/>
          <w:sz w:val="24"/>
          <w:szCs w:val="24"/>
          <w:lang w:eastAsia="en-US"/>
        </w:rPr>
        <w:lastRenderedPageBreak/>
        <w:t xml:space="preserve">Table 3 Recommended treatment targets for </w:t>
      </w:r>
      <w:r w:rsidR="00082A8E">
        <w:rPr>
          <w:rFonts w:ascii="Book Antiqua" w:eastAsia="Calibri" w:hAnsi="Book Antiqua" w:cs="Arial"/>
          <w:b/>
          <w:sz w:val="24"/>
          <w:szCs w:val="24"/>
          <w:lang w:eastAsia="en-US"/>
        </w:rPr>
        <w:t>diabetic dyslipidaemia</w:t>
      </w:r>
    </w:p>
    <w:p w:rsidR="009559F7" w:rsidRPr="00C20A87" w:rsidRDefault="009559F7" w:rsidP="00C20A87">
      <w:pPr>
        <w:tabs>
          <w:tab w:val="left" w:pos="881"/>
        </w:tabs>
        <w:spacing w:after="0" w:line="360" w:lineRule="auto"/>
        <w:ind w:left="426"/>
        <w:contextualSpacing/>
        <w:jc w:val="both"/>
        <w:rPr>
          <w:rFonts w:ascii="Book Antiqua" w:eastAsia="Times New Roman" w:hAnsi="Book Antiqua" w:cs="Arial"/>
          <w:sz w:val="24"/>
          <w:szCs w:val="24"/>
          <w:lang w:val="en-US" w:eastAsia="en-US"/>
        </w:rPr>
      </w:pPr>
      <w:r w:rsidRPr="00C20A87">
        <w:rPr>
          <w:rFonts w:ascii="Book Antiqua" w:eastAsia="Times New Roman" w:hAnsi="Book Antiqua" w:cs="Arial"/>
          <w:sz w:val="24"/>
          <w:szCs w:val="24"/>
          <w:lang w:val="en-US" w:eastAsia="en-US"/>
        </w:rPr>
        <w:tab/>
      </w:r>
    </w:p>
    <w:tbl>
      <w:tblPr>
        <w:tblW w:w="12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96"/>
        <w:gridCol w:w="1790"/>
        <w:gridCol w:w="1910"/>
        <w:gridCol w:w="1116"/>
        <w:gridCol w:w="2163"/>
        <w:gridCol w:w="2623"/>
      </w:tblGrid>
      <w:tr w:rsidR="009559F7" w:rsidRPr="00C20A87" w:rsidTr="005848BB">
        <w:trPr>
          <w:trHeight w:val="44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559F7" w:rsidRPr="00C20A87" w:rsidRDefault="009559F7" w:rsidP="00C20A87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right w:val="nil"/>
            </w:tcBorders>
          </w:tcPr>
          <w:p w:rsidR="009559F7" w:rsidRPr="00C20A87" w:rsidRDefault="009559F7" w:rsidP="00C20A87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right w:val="nil"/>
            </w:tcBorders>
          </w:tcPr>
          <w:p w:rsidR="009559F7" w:rsidRPr="00C20A87" w:rsidRDefault="009559F7" w:rsidP="00C20A87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</w:pPr>
            <w:r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>NCEP ATP III</w:t>
            </w:r>
            <w:r w:rsidR="00F713B8" w:rsidRPr="00C20A87">
              <w:rPr>
                <w:rFonts w:ascii="Book Antiqua" w:hAnsi="Book Antiqua" w:cs="Arial"/>
                <w:sz w:val="24"/>
                <w:szCs w:val="24"/>
                <w:vertAlign w:val="superscript"/>
              </w:rPr>
              <w:fldChar w:fldCharType="begin"/>
            </w:r>
            <w:r w:rsidR="00F34952" w:rsidRPr="00C20A87">
              <w:rPr>
                <w:rFonts w:ascii="Book Antiqua" w:hAnsi="Book Antiqua" w:cs="Arial"/>
                <w:sz w:val="24"/>
                <w:szCs w:val="24"/>
                <w:vertAlign w:val="superscript"/>
              </w:rPr>
              <w:instrText xml:space="preserve"> ADDIN EN.CITE &lt;EndNote&gt;&lt;Cite&gt;&lt;Author&gt;National Institutes of Health&lt;/Author&gt;&lt;Year&gt;2001&lt;/Year&gt;&lt;RecNum&gt;4064&lt;/RecNum&gt;&lt;DisplayText&gt;(31)&lt;/DisplayText&gt;&lt;record&gt;&lt;rec-number&gt;4064&lt;/rec-number&gt;&lt;foreign-keys&gt;&lt;key app="EN" db-id="5wtfz02r2tztezeex2m5rtdqv2r52x5wt02a" timestamp="1386308715"&gt;4064&lt;/key&gt;&lt;/foreign-keys&gt;&lt;ref-type name="Journal Article"&gt;17&lt;/ref-type&gt;&lt;contributors&gt;&lt;authors&gt;&lt;author&gt;National Institutes of Health,&lt;/author&gt;&lt;/authors&gt;&lt;/contributors&gt;&lt;titles&gt;&lt;title&gt;Third Report of the National Cholesterol Education Program Expert Panel on detection, evaluation, and treatment of high blood cholesterol in adults (Adult Treatment Panel III)&lt;/title&gt;&lt;secondary-title&gt;NIH publication&lt;/secondary-title&gt;&lt;/titles&gt;&lt;periodical&gt;&lt;full-title&gt;NIH publication&lt;/full-title&gt;&lt;/periodical&gt;&lt;pages&gt;3670&lt;/pages&gt;&lt;volume&gt;1&lt;/volume&gt;&lt;dates&gt;&lt;year&gt;2001&lt;/year&gt;&lt;/dates&gt;&lt;urls&gt;&lt;/urls&gt;&lt;/record&gt;&lt;/Cite&gt;&lt;/EndNote&gt;</w:instrText>
            </w:r>
            <w:r w:rsidR="00F713B8" w:rsidRPr="00C20A87">
              <w:rPr>
                <w:rFonts w:ascii="Book Antiqua" w:hAnsi="Book Antiqua" w:cs="Arial"/>
                <w:sz w:val="24"/>
                <w:szCs w:val="24"/>
                <w:vertAlign w:val="superscript"/>
              </w:rPr>
              <w:fldChar w:fldCharType="separate"/>
            </w:r>
            <w:r w:rsidR="004E3A68" w:rsidRPr="00C20A87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eastAsia="zh-CN"/>
              </w:rPr>
              <w:t>[</w:t>
            </w:r>
            <w:hyperlink w:anchor="_ENREF_31" w:tooltip="National Institutes of Health, 2001 #4064" w:history="1">
              <w:r w:rsidR="00F34952" w:rsidRPr="00C20A87">
                <w:rPr>
                  <w:rFonts w:ascii="Book Antiqua" w:hAnsi="Book Antiqua" w:cs="Arial"/>
                  <w:noProof/>
                  <w:sz w:val="24"/>
                  <w:szCs w:val="24"/>
                  <w:vertAlign w:val="superscript"/>
                </w:rPr>
                <w:t>31</w:t>
              </w:r>
            </w:hyperlink>
            <w:r w:rsidR="004E3A68" w:rsidRPr="00C20A87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eastAsia="zh-CN"/>
              </w:rPr>
              <w:t>]</w:t>
            </w:r>
            <w:r w:rsidR="00F713B8" w:rsidRPr="00C20A87">
              <w:rPr>
                <w:rFonts w:ascii="Book Antiqua" w:hAnsi="Book Antiqua" w:cs="Arial"/>
                <w:sz w:val="24"/>
                <w:szCs w:val="24"/>
                <w:vertAlign w:val="superscript"/>
              </w:rPr>
              <w:fldChar w:fldCharType="end"/>
            </w:r>
          </w:p>
          <w:p w:rsidR="009559F7" w:rsidRPr="00C20A87" w:rsidRDefault="009559F7" w:rsidP="00C20A87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nil"/>
            </w:tcBorders>
          </w:tcPr>
          <w:p w:rsidR="009559F7" w:rsidRPr="00C20A87" w:rsidRDefault="009559F7" w:rsidP="00C20A87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</w:pPr>
            <w:r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>ADA</w:t>
            </w:r>
          </w:p>
          <w:p w:rsidR="009559F7" w:rsidRPr="00C20A87" w:rsidRDefault="00F713B8" w:rsidP="00C20A87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vertAlign w:val="superscript"/>
                <w:lang w:val="en-US" w:eastAsia="en-US"/>
              </w:rPr>
            </w:pPr>
            <w:r w:rsidRPr="00C20A87">
              <w:rPr>
                <w:rFonts w:ascii="Book Antiqua" w:eastAsia="Times New Roman" w:hAnsi="Book Antiqua" w:cs="Arial"/>
                <w:sz w:val="24"/>
                <w:szCs w:val="24"/>
                <w:vertAlign w:val="superscript"/>
                <w:lang w:val="en-US" w:eastAsia="en-US"/>
              </w:rPr>
              <w:fldChar w:fldCharType="begin"/>
            </w:r>
            <w:r w:rsidR="00F34952" w:rsidRPr="00C20A87">
              <w:rPr>
                <w:rFonts w:ascii="Book Antiqua" w:eastAsia="Times New Roman" w:hAnsi="Book Antiqua" w:cs="Arial"/>
                <w:sz w:val="24"/>
                <w:szCs w:val="24"/>
                <w:vertAlign w:val="superscript"/>
                <w:lang w:val="en-US" w:eastAsia="en-US"/>
              </w:rPr>
              <w:instrText xml:space="preserve"> ADDIN EN.CITE &lt;EndNote&gt;&lt;Cite&gt;&lt;Author&gt;American Diabetes Association&lt;/Author&gt;&lt;Year&gt;2012&lt;/Year&gt;&lt;RecNum&gt;2036&lt;/RecNum&gt;&lt;DisplayText&gt;(30)&lt;/DisplayText&gt;&lt;record&gt;&lt;rec-number&gt;2036&lt;/rec-number&gt;&lt;foreign-keys&gt;&lt;key app="EN" db-id="5wtfz02r2tztezeex2m5rtdqv2r52x5wt02a" timestamp="1386308345"&gt;2036&lt;/key&gt;&lt;/foreign-keys&gt;&lt;ref-type name="Journal Article"&gt;17&lt;/ref-type&gt;&lt;contributors&gt;&lt;authors&gt;&lt;author&gt;American Diabetes Association,&lt;/author&gt;&lt;/authors&gt;&lt;/contributors&gt;&lt;titles&gt;&lt;title&gt;Standards of Medical Care in Diabetes - 2012&lt;/title&gt;&lt;secondary-title&gt;Diabetes Care&lt;/secondary-title&gt;&lt;/titles&gt;&lt;periodical&gt;&lt;full-title&gt;Diabetes Care&lt;/full-title&gt;&lt;abbr-1&gt;Diabetes Care&lt;/abbr-1&gt;&lt;abbr-2&gt;Diabetes Care&lt;/abbr-2&gt;&lt;/periodical&gt;&lt;pages&gt;S11-S63&lt;/pages&gt;&lt;volume&gt;35&lt;/volume&gt;&lt;number&gt;Supplement 1&lt;/number&gt;&lt;dates&gt;&lt;year&gt;2012&lt;/year&gt;&lt;pub-dates&gt;&lt;date&gt;January 1, 2012&lt;/date&gt;&lt;/pub-dates&gt;&lt;/dates&gt;&lt;urls&gt;&lt;related-urls&gt;&lt;url&gt;http://care.diabetesjournals.org/content/35/Supplement_1/S11.short&lt;/url&gt;&lt;/related-urls&gt;&lt;/urls&gt;&lt;electronic-resource-num&gt;10.2337/dc12-s011&lt;/electronic-resource-num&gt;&lt;/record&gt;&lt;/Cite&gt;&lt;/EndNote&gt;</w:instrText>
            </w:r>
            <w:r w:rsidRPr="00C20A87">
              <w:rPr>
                <w:rFonts w:ascii="Book Antiqua" w:eastAsia="Times New Roman" w:hAnsi="Book Antiqua" w:cs="Arial"/>
                <w:sz w:val="24"/>
                <w:szCs w:val="24"/>
                <w:vertAlign w:val="superscript"/>
                <w:lang w:val="en-US" w:eastAsia="en-US"/>
              </w:rPr>
              <w:fldChar w:fldCharType="separate"/>
            </w:r>
            <w:r w:rsidR="004E3A68" w:rsidRPr="00C20A87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 w:eastAsia="zh-CN"/>
              </w:rPr>
              <w:t>[</w:t>
            </w:r>
            <w:hyperlink w:anchor="_ENREF_30" w:tooltip="American Diabetes Association, 2012 #2036" w:history="1">
              <w:r w:rsidR="00F34952" w:rsidRPr="00C20A87">
                <w:rPr>
                  <w:rFonts w:ascii="Book Antiqua" w:eastAsia="Times New Roman" w:hAnsi="Book Antiqua" w:cs="Arial"/>
                  <w:noProof/>
                  <w:sz w:val="24"/>
                  <w:szCs w:val="24"/>
                  <w:vertAlign w:val="superscript"/>
                  <w:lang w:val="en-US" w:eastAsia="en-US"/>
                </w:rPr>
                <w:t>30</w:t>
              </w:r>
            </w:hyperlink>
            <w:r w:rsidR="004E3A68" w:rsidRPr="00C20A87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 w:eastAsia="zh-CN"/>
              </w:rPr>
              <w:t>]</w:t>
            </w:r>
            <w:r w:rsidRPr="00C20A87">
              <w:rPr>
                <w:rFonts w:ascii="Book Antiqua" w:eastAsia="Times New Roman" w:hAnsi="Book Antiqua" w:cs="Arial"/>
                <w:sz w:val="24"/>
                <w:szCs w:val="24"/>
                <w:vertAlign w:val="superscript"/>
                <w:lang w:val="en-US" w:eastAsia="en-US"/>
              </w:rPr>
              <w:fldChar w:fldCharType="end"/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right w:val="nil"/>
            </w:tcBorders>
          </w:tcPr>
          <w:p w:rsidR="009559F7" w:rsidRPr="00C20A87" w:rsidRDefault="009559F7" w:rsidP="00C20A87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</w:pPr>
            <w:r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>NVDPA</w:t>
            </w:r>
          </w:p>
          <w:p w:rsidR="009559F7" w:rsidRPr="00C20A87" w:rsidRDefault="00F713B8" w:rsidP="00C20A87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vertAlign w:val="superscript"/>
                <w:lang w:val="en-US" w:eastAsia="en-US"/>
              </w:rPr>
            </w:pPr>
            <w:r w:rsidRPr="00C20A87">
              <w:rPr>
                <w:rFonts w:ascii="Book Antiqua" w:eastAsia="Times New Roman" w:hAnsi="Book Antiqua" w:cs="Arial"/>
                <w:sz w:val="24"/>
                <w:szCs w:val="24"/>
                <w:vertAlign w:val="superscript"/>
                <w:lang w:val="en-US" w:eastAsia="en-US"/>
              </w:rPr>
              <w:fldChar w:fldCharType="begin"/>
            </w:r>
            <w:r w:rsidR="00F34952" w:rsidRPr="00C20A87">
              <w:rPr>
                <w:rFonts w:ascii="Book Antiqua" w:eastAsia="Times New Roman" w:hAnsi="Book Antiqua" w:cs="Arial"/>
                <w:sz w:val="24"/>
                <w:szCs w:val="24"/>
                <w:vertAlign w:val="superscript"/>
                <w:lang w:val="en-US" w:eastAsia="en-US"/>
              </w:rPr>
              <w:instrText xml:space="preserve"> ADDIN EN.CITE &lt;EndNote&gt;&lt;Cite&gt;&lt;Author&gt;National Vascular Disease Prevention Alliance&lt;/Author&gt;&lt;Year&gt;2012&lt;/Year&gt;&lt;RecNum&gt;4065&lt;/RecNum&gt;&lt;DisplayText&gt;(129)&lt;/DisplayText&gt;&lt;record&gt;&lt;rec-number&gt;4065&lt;/rec-number&gt;&lt;foreign-keys&gt;&lt;key app="EN" db-id="5wtfz02r2tztezeex2m5rtdqv2r52x5wt02a" timestamp="1386308717"&gt;4065&lt;/key&gt;&lt;/foreign-keys&gt;&lt;ref-type name="Web Page"&gt;12&lt;/ref-type&gt;&lt;contributors&gt;&lt;authors&gt;&lt;author&gt;National Vascular Disease Prevention Alliance, &lt;/author&gt;&lt;/authors&gt;&lt;/contributors&gt;&lt;titles&gt;&lt;title&gt;Guidelines for the management of absolute cardiovascular disease risk&lt;/title&gt;&lt;/titles&gt;&lt;dates&gt;&lt;year&gt;2012&lt;/year&gt;&lt;/dates&gt;&lt;urls&gt;&lt;related-urls&gt;&lt;url&gt;http://strokefoundation.com.au/site/media/AbsoluteCVD_GL_webready.pdf &lt;/url&gt;&lt;/related-urls&gt;&lt;/urls&gt;&lt;/record&gt;&lt;/Cite&gt;&lt;/EndNote&gt;</w:instrText>
            </w:r>
            <w:r w:rsidRPr="00C20A87">
              <w:rPr>
                <w:rFonts w:ascii="Book Antiqua" w:eastAsia="Times New Roman" w:hAnsi="Book Antiqua" w:cs="Arial"/>
                <w:sz w:val="24"/>
                <w:szCs w:val="24"/>
                <w:vertAlign w:val="superscript"/>
                <w:lang w:val="en-US" w:eastAsia="en-US"/>
              </w:rPr>
              <w:fldChar w:fldCharType="separate"/>
            </w:r>
            <w:r w:rsidR="004E3A68" w:rsidRPr="00C20A87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 w:eastAsia="zh-CN"/>
              </w:rPr>
              <w:t>[</w:t>
            </w:r>
            <w:hyperlink w:anchor="_ENREF_129" w:tooltip="National Vascular Disease Prevention Alliance, 2012 #4065" w:history="1">
              <w:r w:rsidR="00F34952" w:rsidRPr="00C20A87">
                <w:rPr>
                  <w:rFonts w:ascii="Book Antiqua" w:eastAsia="Times New Roman" w:hAnsi="Book Antiqua" w:cs="Arial"/>
                  <w:noProof/>
                  <w:sz w:val="24"/>
                  <w:szCs w:val="24"/>
                  <w:vertAlign w:val="superscript"/>
                  <w:lang w:val="en-US" w:eastAsia="en-US"/>
                </w:rPr>
                <w:t>12</w:t>
              </w:r>
              <w:r w:rsidR="00FA3137" w:rsidRPr="00C20A87">
                <w:rPr>
                  <w:rFonts w:ascii="Book Antiqua" w:hAnsi="Book Antiqua" w:cs="Arial"/>
                  <w:noProof/>
                  <w:sz w:val="24"/>
                  <w:szCs w:val="24"/>
                  <w:vertAlign w:val="superscript"/>
                  <w:lang w:val="en-US" w:eastAsia="zh-CN"/>
                </w:rPr>
                <w:t>8</w:t>
              </w:r>
            </w:hyperlink>
            <w:r w:rsidR="004E3A68" w:rsidRPr="00C20A87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 w:eastAsia="zh-CN"/>
              </w:rPr>
              <w:t>]</w:t>
            </w:r>
            <w:r w:rsidRPr="00C20A87">
              <w:rPr>
                <w:rFonts w:ascii="Book Antiqua" w:eastAsia="Times New Roman" w:hAnsi="Book Antiqua" w:cs="Arial"/>
                <w:sz w:val="24"/>
                <w:szCs w:val="24"/>
                <w:vertAlign w:val="superscript"/>
                <w:lang w:val="en-US" w:eastAsia="en-US"/>
              </w:rPr>
              <w:fldChar w:fldCharType="end"/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59F7" w:rsidRPr="00C20A87" w:rsidRDefault="009559F7" w:rsidP="00C20A87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</w:pPr>
            <w:r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>European Guidelines</w:t>
            </w:r>
            <w:r w:rsidR="00F713B8" w:rsidRPr="00C20A87">
              <w:rPr>
                <w:rFonts w:ascii="Book Antiqua" w:eastAsia="Times New Roman" w:hAnsi="Book Antiqua" w:cs="Arial"/>
                <w:sz w:val="24"/>
                <w:szCs w:val="24"/>
                <w:vertAlign w:val="superscript"/>
                <w:lang w:val="en-US" w:eastAsia="en-US"/>
              </w:rPr>
              <w:fldChar w:fldCharType="begin"/>
            </w:r>
            <w:r w:rsidR="00F34952" w:rsidRPr="00C20A87">
              <w:rPr>
                <w:rFonts w:ascii="Book Antiqua" w:eastAsia="Times New Roman" w:hAnsi="Book Antiqua" w:cs="Arial"/>
                <w:sz w:val="24"/>
                <w:szCs w:val="24"/>
                <w:vertAlign w:val="superscript"/>
                <w:lang w:val="en-US" w:eastAsia="en-US"/>
              </w:rPr>
              <w:instrText xml:space="preserve"> ADDIN EN.CITE &lt;EndNote&gt;&lt;Cite&gt;&lt;Author&gt;Rydén&lt;/Author&gt;&lt;Year&gt;2013&lt;/Year&gt;&lt;RecNum&gt;4508&lt;/RecNum&gt;&lt;DisplayText&gt;(33)&lt;/DisplayText&gt;&lt;record&gt;&lt;rec-number&gt;4508&lt;/rec-number&gt;&lt;foreign-keys&gt;&lt;key app="EN" db-id="5wtfz02r2tztezeex2m5rtdqv2r52x5wt02a" timestamp="1386308788"&gt;4508&lt;/key&gt;&lt;/foreign-keys&gt;&lt;ref-type name="Journal Article"&gt;17&lt;/ref-type&gt;&lt;contributors&gt;&lt;authors&gt;&lt;author&gt;Rydén, Lars&lt;/author&gt;&lt;author&gt;Grant, Peter J.&lt;/author&gt;&lt;author&gt;Anker, Stefan D.&lt;/author&gt;&lt;author&gt;Berne, Christian&lt;/author&gt;&lt;author&gt;Cosentino, Francesco&lt;/author&gt;&lt;author&gt;Danchin, Nicolas&lt;/author&gt;&lt;author&gt;Deaton, Christi&lt;/author&gt;&lt;author&gt;Escaned, Javier&lt;/author&gt;&lt;author&gt;Hammes, Hans-Peter&lt;/author&gt;&lt;author&gt;Huikuri, Heikki&lt;/author&gt;&lt;/authors&gt;&lt;/contributors&gt;&lt;titles&gt;&lt;title&gt;ESC Guidelines on diabetes, pre-diabetes, and cardiovascular diseases developed in collaboration with the EASD The Task Force on diabetes, pre-diabetes, and cardiovascular diseases of the European Society of Cardiology (ESC) and developed in collaboration with the European Association for the Study of Diabetes (EASD)&lt;/title&gt;&lt;secondary-title&gt;European Heart Journal&lt;/secondary-title&gt;&lt;/titles&gt;&lt;periodical&gt;&lt;full-title&gt;European Heart Journal&lt;/full-title&gt;&lt;abbr-1&gt;Eur. Heart J.&lt;/abbr-1&gt;&lt;abbr-2&gt;Eur Heart J&lt;/abbr-2&gt;&lt;/periodical&gt;&lt;pages&gt;3035-3087&lt;/pages&gt;&lt;volume&gt;34&lt;/volume&gt;&lt;number&gt;39&lt;/number&gt;&lt;dates&gt;&lt;year&gt;2013&lt;/year&gt;&lt;/dates&gt;&lt;isbn&gt;0195-668X&lt;/isbn&gt;&lt;urls&gt;&lt;/urls&gt;&lt;/record&gt;&lt;/Cite&gt;&lt;/EndNote&gt;</w:instrText>
            </w:r>
            <w:r w:rsidR="00F713B8" w:rsidRPr="00C20A87">
              <w:rPr>
                <w:rFonts w:ascii="Book Antiqua" w:eastAsia="Times New Roman" w:hAnsi="Book Antiqua" w:cs="Arial"/>
                <w:sz w:val="24"/>
                <w:szCs w:val="24"/>
                <w:vertAlign w:val="superscript"/>
                <w:lang w:val="en-US" w:eastAsia="en-US"/>
              </w:rPr>
              <w:fldChar w:fldCharType="separate"/>
            </w:r>
            <w:r w:rsidR="004E3A68" w:rsidRPr="00C20A87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 w:eastAsia="zh-CN"/>
              </w:rPr>
              <w:t>[</w:t>
            </w:r>
            <w:hyperlink w:anchor="_ENREF_33" w:tooltip="Rydén, 2013 #4508" w:history="1">
              <w:r w:rsidR="00F34952" w:rsidRPr="00C20A87">
                <w:rPr>
                  <w:rFonts w:ascii="Book Antiqua" w:eastAsia="Times New Roman" w:hAnsi="Book Antiqua" w:cs="Arial"/>
                  <w:noProof/>
                  <w:sz w:val="24"/>
                  <w:szCs w:val="24"/>
                  <w:vertAlign w:val="superscript"/>
                  <w:lang w:val="en-US" w:eastAsia="en-US"/>
                </w:rPr>
                <w:t>33</w:t>
              </w:r>
            </w:hyperlink>
            <w:r w:rsidR="004E3A68" w:rsidRPr="00C20A87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 w:eastAsia="zh-CN"/>
              </w:rPr>
              <w:t>]</w:t>
            </w:r>
            <w:r w:rsidR="00F713B8" w:rsidRPr="00C20A87">
              <w:rPr>
                <w:rFonts w:ascii="Book Antiqua" w:eastAsia="Times New Roman" w:hAnsi="Book Antiqua" w:cs="Arial"/>
                <w:sz w:val="24"/>
                <w:szCs w:val="24"/>
                <w:vertAlign w:val="superscript"/>
                <w:lang w:val="en-US" w:eastAsia="en-US"/>
              </w:rPr>
              <w:fldChar w:fldCharType="end"/>
            </w:r>
          </w:p>
        </w:tc>
      </w:tr>
      <w:tr w:rsidR="009559F7" w:rsidRPr="00C20A87" w:rsidTr="005848BB">
        <w:tc>
          <w:tcPr>
            <w:tcW w:w="2496" w:type="dxa"/>
            <w:vMerge w:val="restart"/>
            <w:tcBorders>
              <w:left w:val="single" w:sz="4" w:space="0" w:color="auto"/>
              <w:right w:val="nil"/>
            </w:tcBorders>
          </w:tcPr>
          <w:p w:rsidR="009559F7" w:rsidRPr="00C20A87" w:rsidRDefault="009559F7" w:rsidP="00C20A87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</w:pPr>
            <w:r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>LDL-cholesterol</w:t>
            </w:r>
          </w:p>
          <w:p w:rsidR="009559F7" w:rsidRPr="00C20A87" w:rsidRDefault="009559F7" w:rsidP="00C20A87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</w:pPr>
            <w:r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>(</w:t>
            </w:r>
            <w:proofErr w:type="spellStart"/>
            <w:r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>mmol</w:t>
            </w:r>
            <w:proofErr w:type="spellEnd"/>
            <w:r w:rsidR="00E34B96"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>/L</w:t>
            </w:r>
            <w:r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790" w:type="dxa"/>
            <w:tcBorders>
              <w:left w:val="nil"/>
              <w:bottom w:val="nil"/>
              <w:right w:val="nil"/>
            </w:tcBorders>
          </w:tcPr>
          <w:p w:rsidR="009559F7" w:rsidRPr="00C20A87" w:rsidRDefault="009559F7" w:rsidP="00C20A87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</w:pPr>
            <w:r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>Very high risk</w:t>
            </w:r>
          </w:p>
        </w:tc>
        <w:tc>
          <w:tcPr>
            <w:tcW w:w="1910" w:type="dxa"/>
            <w:tcBorders>
              <w:left w:val="nil"/>
              <w:bottom w:val="nil"/>
              <w:right w:val="nil"/>
            </w:tcBorders>
          </w:tcPr>
          <w:p w:rsidR="009559F7" w:rsidRPr="00C20A87" w:rsidRDefault="003704D1" w:rsidP="00C20A87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</w:pPr>
            <w:r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 xml:space="preserve">&lt; </w:t>
            </w:r>
            <w:r w:rsidR="009559F7"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>1.8</w:t>
            </w: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</w:tcPr>
          <w:p w:rsidR="009559F7" w:rsidRPr="00C20A87" w:rsidRDefault="003704D1" w:rsidP="00C20A87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</w:pPr>
            <w:r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 xml:space="preserve">&lt; </w:t>
            </w:r>
            <w:r w:rsidR="009559F7"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>1.8</w:t>
            </w:r>
          </w:p>
        </w:tc>
        <w:tc>
          <w:tcPr>
            <w:tcW w:w="2163" w:type="dxa"/>
            <w:tcBorders>
              <w:left w:val="nil"/>
              <w:bottom w:val="nil"/>
              <w:right w:val="nil"/>
            </w:tcBorders>
          </w:tcPr>
          <w:p w:rsidR="009559F7" w:rsidRPr="00C20A87" w:rsidRDefault="003704D1" w:rsidP="00C20A87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</w:pPr>
            <w:r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 xml:space="preserve">&lt; </w:t>
            </w:r>
            <w:r w:rsidR="009559F7"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>2.0</w:t>
            </w:r>
          </w:p>
        </w:tc>
        <w:tc>
          <w:tcPr>
            <w:tcW w:w="2623" w:type="dxa"/>
            <w:tcBorders>
              <w:left w:val="nil"/>
              <w:bottom w:val="nil"/>
              <w:right w:val="single" w:sz="4" w:space="0" w:color="auto"/>
            </w:tcBorders>
          </w:tcPr>
          <w:p w:rsidR="009559F7" w:rsidRPr="00C20A87" w:rsidRDefault="003704D1" w:rsidP="00C20A87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</w:pPr>
            <w:r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 xml:space="preserve">&lt; </w:t>
            </w:r>
            <w:r w:rsidR="009559F7"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>1.8</w:t>
            </w:r>
          </w:p>
        </w:tc>
      </w:tr>
      <w:tr w:rsidR="009559F7" w:rsidRPr="00C20A87" w:rsidTr="005848BB">
        <w:tc>
          <w:tcPr>
            <w:tcW w:w="2496" w:type="dxa"/>
            <w:vMerge/>
            <w:tcBorders>
              <w:left w:val="single" w:sz="4" w:space="0" w:color="auto"/>
              <w:right w:val="nil"/>
            </w:tcBorders>
          </w:tcPr>
          <w:p w:rsidR="009559F7" w:rsidRPr="00C20A87" w:rsidRDefault="009559F7" w:rsidP="00C20A87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right w:val="nil"/>
            </w:tcBorders>
          </w:tcPr>
          <w:p w:rsidR="009559F7" w:rsidRPr="00C20A87" w:rsidRDefault="009559F7" w:rsidP="00C20A87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</w:pPr>
            <w:r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>High risk</w:t>
            </w:r>
          </w:p>
        </w:tc>
        <w:tc>
          <w:tcPr>
            <w:tcW w:w="1910" w:type="dxa"/>
            <w:tcBorders>
              <w:top w:val="nil"/>
              <w:left w:val="nil"/>
              <w:right w:val="nil"/>
            </w:tcBorders>
          </w:tcPr>
          <w:p w:rsidR="009559F7" w:rsidRPr="00C20A87" w:rsidRDefault="003704D1" w:rsidP="00C20A87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</w:pPr>
            <w:r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 xml:space="preserve">&lt; </w:t>
            </w:r>
            <w:r w:rsidR="009559F7"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>2.6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</w:tcPr>
          <w:p w:rsidR="009559F7" w:rsidRPr="00C20A87" w:rsidRDefault="003704D1" w:rsidP="00C20A87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</w:pPr>
            <w:r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 xml:space="preserve">&lt; </w:t>
            </w:r>
            <w:r w:rsidR="009559F7"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>2.6</w:t>
            </w:r>
          </w:p>
        </w:tc>
        <w:tc>
          <w:tcPr>
            <w:tcW w:w="2163" w:type="dxa"/>
            <w:tcBorders>
              <w:top w:val="nil"/>
              <w:left w:val="nil"/>
              <w:right w:val="nil"/>
            </w:tcBorders>
          </w:tcPr>
          <w:p w:rsidR="009559F7" w:rsidRPr="00C20A87" w:rsidRDefault="003704D1" w:rsidP="00C20A87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</w:pPr>
            <w:r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 xml:space="preserve">&lt; </w:t>
            </w:r>
            <w:r w:rsidR="009559F7"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>2.0</w:t>
            </w:r>
          </w:p>
        </w:tc>
        <w:tc>
          <w:tcPr>
            <w:tcW w:w="2623" w:type="dxa"/>
            <w:tcBorders>
              <w:top w:val="nil"/>
              <w:left w:val="nil"/>
              <w:right w:val="single" w:sz="4" w:space="0" w:color="auto"/>
            </w:tcBorders>
          </w:tcPr>
          <w:p w:rsidR="009559F7" w:rsidRPr="00C20A87" w:rsidRDefault="003704D1" w:rsidP="00C20A87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</w:pPr>
            <w:r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 xml:space="preserve">&lt; </w:t>
            </w:r>
            <w:r w:rsidR="009559F7"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>2.5</w:t>
            </w:r>
          </w:p>
        </w:tc>
      </w:tr>
      <w:tr w:rsidR="009559F7" w:rsidRPr="00C20A87" w:rsidTr="005848BB">
        <w:tc>
          <w:tcPr>
            <w:tcW w:w="2496" w:type="dxa"/>
            <w:tcBorders>
              <w:left w:val="single" w:sz="4" w:space="0" w:color="auto"/>
              <w:right w:val="nil"/>
            </w:tcBorders>
          </w:tcPr>
          <w:p w:rsidR="009559F7" w:rsidRPr="00C20A87" w:rsidRDefault="009559F7" w:rsidP="00C20A87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</w:pPr>
            <w:r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>Triglycerides</w:t>
            </w:r>
          </w:p>
          <w:p w:rsidR="009559F7" w:rsidRPr="00C20A87" w:rsidRDefault="009559F7" w:rsidP="00C20A87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</w:pPr>
            <w:r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>(</w:t>
            </w:r>
            <w:proofErr w:type="spellStart"/>
            <w:r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>mmol</w:t>
            </w:r>
            <w:proofErr w:type="spellEnd"/>
            <w:r w:rsidR="00E34B96"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>/L</w:t>
            </w:r>
            <w:r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790" w:type="dxa"/>
            <w:tcBorders>
              <w:left w:val="nil"/>
              <w:right w:val="nil"/>
            </w:tcBorders>
          </w:tcPr>
          <w:p w:rsidR="009559F7" w:rsidRPr="00C20A87" w:rsidRDefault="009559F7" w:rsidP="00C20A87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:rsidR="009559F7" w:rsidRPr="00C20A87" w:rsidRDefault="009559F7" w:rsidP="00C20A87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9559F7" w:rsidRPr="00C20A87" w:rsidRDefault="003704D1" w:rsidP="00C20A87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</w:pPr>
            <w:r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 xml:space="preserve">&lt; </w:t>
            </w:r>
            <w:r w:rsidR="009559F7"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>1.7</w:t>
            </w:r>
          </w:p>
        </w:tc>
        <w:tc>
          <w:tcPr>
            <w:tcW w:w="2163" w:type="dxa"/>
            <w:tcBorders>
              <w:left w:val="nil"/>
              <w:right w:val="nil"/>
            </w:tcBorders>
          </w:tcPr>
          <w:p w:rsidR="009559F7" w:rsidRPr="00C20A87" w:rsidRDefault="003704D1" w:rsidP="00C20A87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</w:pPr>
            <w:r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 xml:space="preserve">&lt; </w:t>
            </w:r>
            <w:r w:rsidR="009559F7"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>2.0</w:t>
            </w:r>
          </w:p>
        </w:tc>
        <w:tc>
          <w:tcPr>
            <w:tcW w:w="2623" w:type="dxa"/>
            <w:tcBorders>
              <w:left w:val="nil"/>
              <w:right w:val="single" w:sz="4" w:space="0" w:color="auto"/>
            </w:tcBorders>
          </w:tcPr>
          <w:p w:rsidR="009559F7" w:rsidRPr="00C20A87" w:rsidRDefault="003704D1" w:rsidP="00C20A87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</w:pPr>
            <w:r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 xml:space="preserve">&lt; </w:t>
            </w:r>
            <w:r w:rsidR="009559F7"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>1.7</w:t>
            </w:r>
          </w:p>
        </w:tc>
      </w:tr>
      <w:tr w:rsidR="009559F7" w:rsidRPr="00C20A87" w:rsidTr="005848BB">
        <w:tc>
          <w:tcPr>
            <w:tcW w:w="2496" w:type="dxa"/>
            <w:vMerge w:val="restart"/>
            <w:tcBorders>
              <w:left w:val="single" w:sz="4" w:space="0" w:color="auto"/>
              <w:right w:val="nil"/>
            </w:tcBorders>
          </w:tcPr>
          <w:p w:rsidR="009559F7" w:rsidRPr="00C20A87" w:rsidRDefault="009559F7" w:rsidP="00C20A87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</w:pPr>
            <w:r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>HDL-cholesterol</w:t>
            </w:r>
          </w:p>
          <w:p w:rsidR="009559F7" w:rsidRPr="00C20A87" w:rsidRDefault="009559F7" w:rsidP="00C20A87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</w:pPr>
            <w:r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>(</w:t>
            </w:r>
            <w:proofErr w:type="spellStart"/>
            <w:r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>mmol</w:t>
            </w:r>
            <w:proofErr w:type="spellEnd"/>
            <w:r w:rsidR="00E34B96"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>/L</w:t>
            </w:r>
            <w:r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 xml:space="preserve">) </w:t>
            </w:r>
          </w:p>
        </w:tc>
        <w:tc>
          <w:tcPr>
            <w:tcW w:w="1790" w:type="dxa"/>
            <w:tcBorders>
              <w:left w:val="nil"/>
              <w:bottom w:val="nil"/>
              <w:right w:val="nil"/>
            </w:tcBorders>
          </w:tcPr>
          <w:p w:rsidR="009559F7" w:rsidRPr="00C20A87" w:rsidRDefault="009559F7" w:rsidP="00C20A87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</w:pPr>
            <w:r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>Male</w:t>
            </w:r>
          </w:p>
        </w:tc>
        <w:tc>
          <w:tcPr>
            <w:tcW w:w="1910" w:type="dxa"/>
            <w:tcBorders>
              <w:left w:val="nil"/>
              <w:bottom w:val="nil"/>
              <w:right w:val="nil"/>
            </w:tcBorders>
          </w:tcPr>
          <w:p w:rsidR="009559F7" w:rsidRPr="00C20A87" w:rsidRDefault="009559F7" w:rsidP="00C20A87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</w:tcPr>
          <w:p w:rsidR="009559F7" w:rsidRPr="00C20A87" w:rsidRDefault="009559F7" w:rsidP="00C20A87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</w:pPr>
            <w:r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>&gt;1.0</w:t>
            </w:r>
          </w:p>
        </w:tc>
        <w:tc>
          <w:tcPr>
            <w:tcW w:w="2163" w:type="dxa"/>
            <w:tcBorders>
              <w:left w:val="nil"/>
              <w:bottom w:val="nil"/>
              <w:right w:val="nil"/>
            </w:tcBorders>
          </w:tcPr>
          <w:p w:rsidR="009559F7" w:rsidRPr="00C20A87" w:rsidRDefault="009559F7" w:rsidP="00C20A87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</w:pPr>
            <w:r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>≥1.0</w:t>
            </w:r>
          </w:p>
        </w:tc>
        <w:tc>
          <w:tcPr>
            <w:tcW w:w="2623" w:type="dxa"/>
            <w:tcBorders>
              <w:left w:val="nil"/>
              <w:bottom w:val="nil"/>
              <w:right w:val="single" w:sz="4" w:space="0" w:color="auto"/>
            </w:tcBorders>
          </w:tcPr>
          <w:p w:rsidR="009559F7" w:rsidRPr="00C20A87" w:rsidRDefault="009559F7" w:rsidP="00C20A87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</w:pPr>
            <w:r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>&gt;1.0</w:t>
            </w:r>
          </w:p>
        </w:tc>
      </w:tr>
      <w:tr w:rsidR="009559F7" w:rsidRPr="00C20A87" w:rsidTr="005848BB">
        <w:tc>
          <w:tcPr>
            <w:tcW w:w="2496" w:type="dxa"/>
            <w:vMerge/>
            <w:tcBorders>
              <w:left w:val="single" w:sz="4" w:space="0" w:color="auto"/>
              <w:right w:val="nil"/>
            </w:tcBorders>
          </w:tcPr>
          <w:p w:rsidR="009559F7" w:rsidRPr="00C20A87" w:rsidRDefault="009559F7" w:rsidP="00C20A87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right w:val="nil"/>
            </w:tcBorders>
          </w:tcPr>
          <w:p w:rsidR="009559F7" w:rsidRPr="00C20A87" w:rsidRDefault="009559F7" w:rsidP="00C20A87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</w:pPr>
            <w:r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>Female</w:t>
            </w:r>
          </w:p>
        </w:tc>
        <w:tc>
          <w:tcPr>
            <w:tcW w:w="1910" w:type="dxa"/>
            <w:tcBorders>
              <w:top w:val="nil"/>
              <w:left w:val="nil"/>
              <w:right w:val="nil"/>
            </w:tcBorders>
          </w:tcPr>
          <w:p w:rsidR="009559F7" w:rsidRPr="00C20A87" w:rsidRDefault="009559F7" w:rsidP="00C20A87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</w:tcPr>
          <w:p w:rsidR="009559F7" w:rsidRPr="00C20A87" w:rsidRDefault="009559F7" w:rsidP="00C20A87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</w:pPr>
            <w:r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>&gt;1.3</w:t>
            </w:r>
          </w:p>
        </w:tc>
        <w:tc>
          <w:tcPr>
            <w:tcW w:w="2163" w:type="dxa"/>
            <w:tcBorders>
              <w:top w:val="nil"/>
              <w:left w:val="nil"/>
              <w:right w:val="nil"/>
            </w:tcBorders>
          </w:tcPr>
          <w:p w:rsidR="009559F7" w:rsidRPr="00C20A87" w:rsidRDefault="009559F7" w:rsidP="00C20A87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</w:pPr>
            <w:r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>≥1.0</w:t>
            </w:r>
          </w:p>
        </w:tc>
        <w:tc>
          <w:tcPr>
            <w:tcW w:w="2623" w:type="dxa"/>
            <w:tcBorders>
              <w:top w:val="nil"/>
              <w:left w:val="nil"/>
              <w:right w:val="single" w:sz="4" w:space="0" w:color="auto"/>
            </w:tcBorders>
          </w:tcPr>
          <w:p w:rsidR="009559F7" w:rsidRPr="00C20A87" w:rsidRDefault="009559F7" w:rsidP="00C20A87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</w:pPr>
            <w:r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>&gt;1.2</w:t>
            </w:r>
          </w:p>
        </w:tc>
      </w:tr>
      <w:tr w:rsidR="009559F7" w:rsidRPr="00C20A87" w:rsidTr="005848BB">
        <w:tc>
          <w:tcPr>
            <w:tcW w:w="2496" w:type="dxa"/>
            <w:vMerge w:val="restart"/>
            <w:tcBorders>
              <w:left w:val="single" w:sz="4" w:space="0" w:color="auto"/>
              <w:right w:val="nil"/>
            </w:tcBorders>
          </w:tcPr>
          <w:p w:rsidR="009559F7" w:rsidRPr="00C20A87" w:rsidRDefault="009559F7" w:rsidP="00C20A87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it-IT" w:eastAsia="en-US"/>
              </w:rPr>
            </w:pPr>
            <w:r w:rsidRPr="00C20A87">
              <w:rPr>
                <w:rFonts w:ascii="Book Antiqua" w:eastAsia="Times New Roman" w:hAnsi="Book Antiqua" w:cs="Arial"/>
                <w:sz w:val="24"/>
                <w:szCs w:val="24"/>
                <w:lang w:val="it-IT" w:eastAsia="en-US"/>
              </w:rPr>
              <w:t>Non-HDL cholesterol</w:t>
            </w:r>
          </w:p>
          <w:p w:rsidR="009559F7" w:rsidRPr="00C20A87" w:rsidRDefault="009559F7" w:rsidP="00C20A87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it-IT" w:eastAsia="en-US"/>
              </w:rPr>
            </w:pPr>
            <w:r w:rsidRPr="00C20A87">
              <w:rPr>
                <w:rFonts w:ascii="Book Antiqua" w:eastAsia="Times New Roman" w:hAnsi="Book Antiqua" w:cs="Arial"/>
                <w:sz w:val="24"/>
                <w:szCs w:val="24"/>
                <w:lang w:val="it-IT" w:eastAsia="en-US"/>
              </w:rPr>
              <w:t>(mmol</w:t>
            </w:r>
            <w:r w:rsidR="00E34B96" w:rsidRPr="00C20A87">
              <w:rPr>
                <w:rFonts w:ascii="Book Antiqua" w:eastAsia="Times New Roman" w:hAnsi="Book Antiqua" w:cs="Arial"/>
                <w:sz w:val="24"/>
                <w:szCs w:val="24"/>
                <w:lang w:val="it-IT" w:eastAsia="en-US"/>
              </w:rPr>
              <w:t>/L</w:t>
            </w:r>
            <w:r w:rsidRPr="00C20A87">
              <w:rPr>
                <w:rFonts w:ascii="Book Antiqua" w:eastAsia="Times New Roman" w:hAnsi="Book Antiqua" w:cs="Arial"/>
                <w:sz w:val="24"/>
                <w:szCs w:val="24"/>
                <w:lang w:val="it-IT" w:eastAsia="en-US"/>
              </w:rPr>
              <w:t xml:space="preserve">) </w:t>
            </w:r>
          </w:p>
        </w:tc>
        <w:tc>
          <w:tcPr>
            <w:tcW w:w="1790" w:type="dxa"/>
            <w:tcBorders>
              <w:left w:val="nil"/>
              <w:bottom w:val="nil"/>
              <w:right w:val="nil"/>
            </w:tcBorders>
          </w:tcPr>
          <w:p w:rsidR="009559F7" w:rsidRPr="00C20A87" w:rsidRDefault="009559F7" w:rsidP="00C20A87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</w:pPr>
            <w:r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>Very high risk</w:t>
            </w:r>
          </w:p>
        </w:tc>
        <w:tc>
          <w:tcPr>
            <w:tcW w:w="1910" w:type="dxa"/>
            <w:tcBorders>
              <w:left w:val="nil"/>
              <w:bottom w:val="nil"/>
              <w:right w:val="nil"/>
            </w:tcBorders>
          </w:tcPr>
          <w:p w:rsidR="009559F7" w:rsidRPr="00C20A87" w:rsidRDefault="003704D1" w:rsidP="00C20A87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</w:pPr>
            <w:r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 xml:space="preserve">&lt; </w:t>
            </w:r>
            <w:r w:rsidR="009559F7"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>2.6</w:t>
            </w: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</w:tcPr>
          <w:p w:rsidR="009559F7" w:rsidRPr="00C20A87" w:rsidRDefault="003704D1" w:rsidP="00C20A87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</w:pPr>
            <w:r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 xml:space="preserve">&lt; </w:t>
            </w:r>
            <w:r w:rsidR="009559F7"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>2.6</w:t>
            </w:r>
          </w:p>
        </w:tc>
        <w:tc>
          <w:tcPr>
            <w:tcW w:w="2163" w:type="dxa"/>
            <w:tcBorders>
              <w:left w:val="nil"/>
              <w:bottom w:val="nil"/>
              <w:right w:val="nil"/>
            </w:tcBorders>
          </w:tcPr>
          <w:p w:rsidR="009559F7" w:rsidRPr="00C20A87" w:rsidRDefault="003704D1" w:rsidP="00C20A87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</w:pPr>
            <w:r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 xml:space="preserve">&lt; </w:t>
            </w:r>
            <w:r w:rsidR="009559F7"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>2.5</w:t>
            </w:r>
          </w:p>
        </w:tc>
        <w:tc>
          <w:tcPr>
            <w:tcW w:w="2623" w:type="dxa"/>
            <w:tcBorders>
              <w:left w:val="nil"/>
              <w:bottom w:val="nil"/>
              <w:right w:val="single" w:sz="4" w:space="0" w:color="auto"/>
            </w:tcBorders>
          </w:tcPr>
          <w:p w:rsidR="009559F7" w:rsidRPr="00C20A87" w:rsidRDefault="003704D1" w:rsidP="00C20A87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</w:pPr>
            <w:r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 xml:space="preserve">&lt; </w:t>
            </w:r>
            <w:r w:rsidR="009559F7"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>2.6</w:t>
            </w:r>
          </w:p>
        </w:tc>
      </w:tr>
      <w:tr w:rsidR="009559F7" w:rsidRPr="00C20A87" w:rsidTr="005848BB">
        <w:tc>
          <w:tcPr>
            <w:tcW w:w="2496" w:type="dxa"/>
            <w:vMerge/>
            <w:tcBorders>
              <w:left w:val="single" w:sz="4" w:space="0" w:color="auto"/>
              <w:right w:val="nil"/>
            </w:tcBorders>
          </w:tcPr>
          <w:p w:rsidR="009559F7" w:rsidRPr="00C20A87" w:rsidRDefault="009559F7" w:rsidP="00C20A87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right w:val="nil"/>
            </w:tcBorders>
          </w:tcPr>
          <w:p w:rsidR="009559F7" w:rsidRPr="00C20A87" w:rsidRDefault="009559F7" w:rsidP="00C20A87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</w:pPr>
            <w:r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>High risk</w:t>
            </w:r>
          </w:p>
        </w:tc>
        <w:tc>
          <w:tcPr>
            <w:tcW w:w="1910" w:type="dxa"/>
            <w:tcBorders>
              <w:top w:val="nil"/>
              <w:left w:val="nil"/>
              <w:right w:val="nil"/>
            </w:tcBorders>
          </w:tcPr>
          <w:p w:rsidR="009559F7" w:rsidRPr="00C20A87" w:rsidRDefault="003704D1" w:rsidP="00C20A87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</w:pPr>
            <w:r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 xml:space="preserve">&lt; </w:t>
            </w:r>
            <w:r w:rsidR="009559F7"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>3.4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</w:tcPr>
          <w:p w:rsidR="009559F7" w:rsidRPr="00C20A87" w:rsidRDefault="003704D1" w:rsidP="00C20A87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</w:pPr>
            <w:r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 xml:space="preserve">&lt; </w:t>
            </w:r>
            <w:r w:rsidR="009559F7"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>3.4</w:t>
            </w:r>
          </w:p>
        </w:tc>
        <w:tc>
          <w:tcPr>
            <w:tcW w:w="2163" w:type="dxa"/>
            <w:tcBorders>
              <w:top w:val="nil"/>
              <w:left w:val="nil"/>
              <w:right w:val="nil"/>
            </w:tcBorders>
          </w:tcPr>
          <w:p w:rsidR="009559F7" w:rsidRPr="00C20A87" w:rsidRDefault="003704D1" w:rsidP="00C20A87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</w:pPr>
            <w:r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 xml:space="preserve">&lt; </w:t>
            </w:r>
            <w:r w:rsidR="009559F7"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>2.5</w:t>
            </w:r>
          </w:p>
        </w:tc>
        <w:tc>
          <w:tcPr>
            <w:tcW w:w="2623" w:type="dxa"/>
            <w:tcBorders>
              <w:top w:val="nil"/>
              <w:left w:val="nil"/>
              <w:right w:val="single" w:sz="4" w:space="0" w:color="auto"/>
            </w:tcBorders>
          </w:tcPr>
          <w:p w:rsidR="009559F7" w:rsidRPr="00C20A87" w:rsidRDefault="003704D1" w:rsidP="00C20A87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</w:pPr>
            <w:r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 xml:space="preserve">&lt; </w:t>
            </w:r>
            <w:r w:rsidR="009559F7"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>3.3</w:t>
            </w:r>
          </w:p>
        </w:tc>
      </w:tr>
      <w:tr w:rsidR="009559F7" w:rsidRPr="00C20A87" w:rsidTr="005848BB">
        <w:tc>
          <w:tcPr>
            <w:tcW w:w="2496" w:type="dxa"/>
            <w:tcBorders>
              <w:left w:val="single" w:sz="4" w:space="0" w:color="auto"/>
              <w:bottom w:val="nil"/>
              <w:right w:val="nil"/>
            </w:tcBorders>
          </w:tcPr>
          <w:p w:rsidR="009559F7" w:rsidRPr="00C20A87" w:rsidRDefault="009559F7" w:rsidP="00C20A87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</w:pPr>
            <w:proofErr w:type="spellStart"/>
            <w:r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>ApoB</w:t>
            </w:r>
            <w:proofErr w:type="spellEnd"/>
            <w:r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 xml:space="preserve"> (g</w:t>
            </w:r>
            <w:r w:rsidR="00E34B96"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>/L</w:t>
            </w:r>
            <w:r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790" w:type="dxa"/>
            <w:tcBorders>
              <w:left w:val="nil"/>
              <w:bottom w:val="nil"/>
              <w:right w:val="nil"/>
            </w:tcBorders>
          </w:tcPr>
          <w:p w:rsidR="009559F7" w:rsidRPr="00C20A87" w:rsidRDefault="009559F7" w:rsidP="00C20A87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</w:pPr>
            <w:r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>Very high risk</w:t>
            </w:r>
          </w:p>
        </w:tc>
        <w:tc>
          <w:tcPr>
            <w:tcW w:w="1910" w:type="dxa"/>
            <w:tcBorders>
              <w:left w:val="nil"/>
              <w:bottom w:val="nil"/>
              <w:right w:val="nil"/>
            </w:tcBorders>
          </w:tcPr>
          <w:p w:rsidR="009559F7" w:rsidRPr="00C20A87" w:rsidRDefault="009559F7" w:rsidP="00C20A87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</w:tcPr>
          <w:p w:rsidR="009559F7" w:rsidRPr="00C20A87" w:rsidRDefault="003704D1" w:rsidP="00C20A87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</w:pPr>
            <w:r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 xml:space="preserve">&lt; </w:t>
            </w:r>
            <w:r w:rsidR="009559F7"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>0.8</w:t>
            </w:r>
          </w:p>
        </w:tc>
        <w:tc>
          <w:tcPr>
            <w:tcW w:w="2163" w:type="dxa"/>
            <w:tcBorders>
              <w:left w:val="nil"/>
              <w:bottom w:val="nil"/>
              <w:right w:val="nil"/>
            </w:tcBorders>
          </w:tcPr>
          <w:p w:rsidR="009559F7" w:rsidRPr="00C20A87" w:rsidRDefault="009559F7" w:rsidP="00C20A87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2623" w:type="dxa"/>
            <w:tcBorders>
              <w:left w:val="nil"/>
              <w:bottom w:val="nil"/>
              <w:right w:val="single" w:sz="4" w:space="0" w:color="auto"/>
            </w:tcBorders>
          </w:tcPr>
          <w:p w:rsidR="009559F7" w:rsidRPr="00C20A87" w:rsidRDefault="003704D1" w:rsidP="00C20A87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</w:pPr>
            <w:r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 xml:space="preserve">&lt; </w:t>
            </w:r>
            <w:r w:rsidR="009559F7"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>0.8</w:t>
            </w:r>
          </w:p>
        </w:tc>
      </w:tr>
      <w:tr w:rsidR="009559F7" w:rsidRPr="00C20A87" w:rsidTr="005848BB"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59F7" w:rsidRPr="00C20A87" w:rsidRDefault="009559F7" w:rsidP="00C20A87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9F7" w:rsidRPr="00C20A87" w:rsidRDefault="009559F7" w:rsidP="00C20A87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</w:pPr>
            <w:r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>High risk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9F7" w:rsidRPr="00C20A87" w:rsidRDefault="009559F7" w:rsidP="00C20A87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9F7" w:rsidRPr="00C20A87" w:rsidRDefault="003704D1" w:rsidP="00C20A87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</w:pPr>
            <w:r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 xml:space="preserve">&lt; </w:t>
            </w:r>
            <w:r w:rsidR="009559F7"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>0.9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9F7" w:rsidRPr="00C20A87" w:rsidRDefault="009559F7" w:rsidP="00C20A87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9F7" w:rsidRPr="00C20A87" w:rsidRDefault="003704D1" w:rsidP="00C20A87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</w:pPr>
            <w:r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 xml:space="preserve">&lt; </w:t>
            </w:r>
            <w:r w:rsidR="009559F7" w:rsidRPr="00C20A87">
              <w:rPr>
                <w:rFonts w:ascii="Book Antiqua" w:eastAsia="Times New Roman" w:hAnsi="Book Antiqua" w:cs="Arial"/>
                <w:sz w:val="24"/>
                <w:szCs w:val="24"/>
                <w:lang w:val="en-US" w:eastAsia="en-US"/>
              </w:rPr>
              <w:t>1.0</w:t>
            </w:r>
          </w:p>
        </w:tc>
      </w:tr>
    </w:tbl>
    <w:p w:rsidR="009559F7" w:rsidRPr="00C20A87" w:rsidRDefault="009559F7" w:rsidP="00C20A87">
      <w:pPr>
        <w:spacing w:after="0" w:line="360" w:lineRule="auto"/>
        <w:contextualSpacing/>
        <w:jc w:val="both"/>
        <w:rPr>
          <w:rFonts w:ascii="Book Antiqua" w:eastAsia="Calibri" w:hAnsi="Book Antiqua" w:cs="Arial"/>
          <w:sz w:val="24"/>
          <w:szCs w:val="24"/>
          <w:lang w:val="da-DK" w:eastAsia="en-US"/>
        </w:rPr>
      </w:pPr>
    </w:p>
    <w:p w:rsidR="003704D1" w:rsidRPr="00C20A87" w:rsidRDefault="009559F7" w:rsidP="00C20A87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C20A87">
        <w:rPr>
          <w:rFonts w:ascii="Book Antiqua" w:eastAsia="Times New Roman" w:hAnsi="Book Antiqua" w:cs="Arial"/>
          <w:sz w:val="24"/>
          <w:szCs w:val="24"/>
          <w:lang w:val="en-US" w:eastAsia="en-US"/>
        </w:rPr>
        <w:t>NCEP ATP III</w:t>
      </w:r>
      <w:r w:rsidR="003704D1" w:rsidRPr="00C20A87">
        <w:rPr>
          <w:rFonts w:ascii="Book Antiqua" w:eastAsia="Times New Roman" w:hAnsi="Book Antiqua" w:cs="Arial"/>
          <w:sz w:val="24"/>
          <w:szCs w:val="24"/>
          <w:lang w:val="en-US" w:eastAsia="en-US"/>
        </w:rPr>
        <w:t>:</w:t>
      </w:r>
      <w:r w:rsidR="00C20A87" w:rsidRPr="00C20A87">
        <w:rPr>
          <w:rFonts w:ascii="Book Antiqua" w:eastAsia="Times New Roman" w:hAnsi="Book Antiqua" w:cs="Arial"/>
          <w:sz w:val="24"/>
          <w:szCs w:val="24"/>
          <w:lang w:val="en-US" w:eastAsia="en-US"/>
        </w:rPr>
        <w:t xml:space="preserve"> </w:t>
      </w:r>
      <w:r w:rsidRPr="00C20A87">
        <w:rPr>
          <w:rFonts w:ascii="Book Antiqua" w:eastAsia="Times New Roman" w:hAnsi="Book Antiqua" w:cs="Arial"/>
          <w:sz w:val="24"/>
          <w:szCs w:val="24"/>
          <w:lang w:val="en-US" w:eastAsia="en-US"/>
        </w:rPr>
        <w:t xml:space="preserve">Third Report of the </w:t>
      </w:r>
      <w:r w:rsidRPr="00C20A87">
        <w:rPr>
          <w:rFonts w:ascii="Book Antiqua" w:eastAsia="Calibri" w:hAnsi="Book Antiqua" w:cs="Arial"/>
          <w:noProof/>
          <w:sz w:val="24"/>
          <w:szCs w:val="24"/>
          <w:lang w:eastAsia="en-US"/>
        </w:rPr>
        <w:t>National Cholesterol Education Program (NCEP) Expert Panel on Detection, Evaluation and Treatment of High Blood Cholesterol in Adults (Adult Treatment Panel III); ADA</w:t>
      </w:r>
      <w:r w:rsidR="003704D1" w:rsidRPr="00C20A87">
        <w:rPr>
          <w:rFonts w:ascii="Book Antiqua" w:eastAsia="Calibri" w:hAnsi="Book Antiqua" w:cs="Arial"/>
          <w:noProof/>
          <w:sz w:val="24"/>
          <w:szCs w:val="24"/>
          <w:lang w:eastAsia="en-US"/>
        </w:rPr>
        <w:t>:</w:t>
      </w:r>
      <w:r w:rsidR="00C20A87" w:rsidRPr="00C20A87">
        <w:rPr>
          <w:rFonts w:ascii="Book Antiqua" w:eastAsia="Calibri" w:hAnsi="Book Antiqua" w:cs="Arial"/>
          <w:noProof/>
          <w:sz w:val="24"/>
          <w:szCs w:val="24"/>
          <w:lang w:eastAsia="en-US"/>
        </w:rPr>
        <w:t xml:space="preserve"> </w:t>
      </w:r>
      <w:r w:rsidRPr="00C20A87">
        <w:rPr>
          <w:rFonts w:ascii="Book Antiqua" w:eastAsia="Calibri" w:hAnsi="Book Antiqua" w:cs="Arial"/>
          <w:noProof/>
          <w:sz w:val="24"/>
          <w:szCs w:val="24"/>
          <w:lang w:eastAsia="en-US"/>
        </w:rPr>
        <w:t xml:space="preserve">American Diabetes Association; </w:t>
      </w:r>
      <w:r w:rsidRPr="00C20A87">
        <w:rPr>
          <w:rFonts w:ascii="Book Antiqua" w:eastAsia="Times New Roman" w:hAnsi="Book Antiqua" w:cs="Arial"/>
          <w:sz w:val="24"/>
          <w:szCs w:val="24"/>
          <w:lang w:val="en-US" w:eastAsia="en-US"/>
        </w:rPr>
        <w:t>NVDPA</w:t>
      </w:r>
      <w:r w:rsidR="003704D1" w:rsidRPr="00C20A87">
        <w:rPr>
          <w:rFonts w:ascii="Book Antiqua" w:eastAsia="Calibri" w:hAnsi="Book Antiqua" w:cs="Arial"/>
          <w:noProof/>
          <w:sz w:val="24"/>
          <w:szCs w:val="24"/>
          <w:lang w:eastAsia="en-US"/>
        </w:rPr>
        <w:t>:</w:t>
      </w:r>
      <w:r w:rsidR="00C20A87" w:rsidRPr="00C20A87">
        <w:rPr>
          <w:rFonts w:ascii="Book Antiqua" w:eastAsia="Calibri" w:hAnsi="Book Antiqua" w:cs="Arial"/>
          <w:noProof/>
          <w:sz w:val="24"/>
          <w:szCs w:val="24"/>
          <w:lang w:eastAsia="en-US"/>
        </w:rPr>
        <w:t xml:space="preserve"> </w:t>
      </w:r>
      <w:r w:rsidRPr="00C20A87">
        <w:rPr>
          <w:rFonts w:ascii="Book Antiqua" w:eastAsia="Calibri" w:hAnsi="Book Antiqua" w:cs="Arial"/>
          <w:noProof/>
          <w:sz w:val="24"/>
          <w:szCs w:val="24"/>
          <w:lang w:eastAsia="en-US"/>
        </w:rPr>
        <w:t>National Vascular Disease Prevention Alliance of Australia</w:t>
      </w:r>
      <w:r w:rsidR="003704D1" w:rsidRPr="00C20A87">
        <w:rPr>
          <w:rFonts w:ascii="Book Antiqua" w:hAnsi="Book Antiqua" w:cs="Arial"/>
          <w:noProof/>
          <w:sz w:val="24"/>
          <w:szCs w:val="24"/>
          <w:lang w:eastAsia="zh-CN"/>
        </w:rPr>
        <w:t xml:space="preserve">; </w:t>
      </w:r>
      <w:r w:rsidR="003704D1" w:rsidRPr="00C20A87">
        <w:rPr>
          <w:rFonts w:ascii="Book Antiqua" w:hAnsi="Book Antiqua" w:cs="Arial"/>
          <w:sz w:val="24"/>
          <w:szCs w:val="24"/>
          <w:lang w:eastAsia="zh-CN"/>
        </w:rPr>
        <w:t xml:space="preserve">LDL: </w:t>
      </w:r>
      <w:r w:rsidR="003704D1" w:rsidRPr="00C20A87">
        <w:rPr>
          <w:rFonts w:ascii="Book Antiqua" w:hAnsi="Book Antiqua" w:cs="Arial"/>
          <w:sz w:val="24"/>
          <w:szCs w:val="24"/>
        </w:rPr>
        <w:t>Low Density Lipoprotein</w:t>
      </w:r>
      <w:r w:rsidR="003704D1" w:rsidRPr="00C20A87">
        <w:rPr>
          <w:rFonts w:ascii="Book Antiqua" w:hAnsi="Book Antiqua" w:cs="Arial"/>
          <w:sz w:val="24"/>
          <w:szCs w:val="24"/>
          <w:lang w:eastAsia="zh-CN"/>
        </w:rPr>
        <w:t xml:space="preserve">; HDL: </w:t>
      </w:r>
      <w:r w:rsidR="003704D1" w:rsidRPr="00C20A87">
        <w:rPr>
          <w:rFonts w:ascii="Book Antiqua" w:hAnsi="Book Antiqua" w:cs="Arial"/>
          <w:sz w:val="24"/>
          <w:szCs w:val="24"/>
        </w:rPr>
        <w:t>High density lipoprotein</w:t>
      </w:r>
      <w:r w:rsidR="003704D1" w:rsidRPr="00C20A87">
        <w:rPr>
          <w:rFonts w:ascii="Book Antiqua" w:hAnsi="Book Antiqua" w:cs="Arial"/>
          <w:sz w:val="24"/>
          <w:szCs w:val="24"/>
          <w:lang w:eastAsia="zh-CN"/>
        </w:rPr>
        <w:t>.</w:t>
      </w:r>
    </w:p>
    <w:p w:rsidR="003704D1" w:rsidRPr="00C20A87" w:rsidRDefault="003704D1" w:rsidP="00C20A87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  <w:sectPr w:rsidR="003704D1" w:rsidRPr="00C20A87" w:rsidSect="00EC5CC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559F7" w:rsidRPr="00C20A87" w:rsidRDefault="009559F7" w:rsidP="00C20A87">
      <w:pPr>
        <w:spacing w:after="0" w:line="360" w:lineRule="auto"/>
        <w:contextualSpacing/>
        <w:jc w:val="both"/>
        <w:rPr>
          <w:rFonts w:ascii="Book Antiqua" w:hAnsi="Book Antiqua" w:cs="Arial"/>
          <w:noProof/>
          <w:sz w:val="24"/>
          <w:szCs w:val="24"/>
          <w:lang w:eastAsia="zh-CN"/>
        </w:rPr>
        <w:sectPr w:rsidR="009559F7" w:rsidRPr="00C20A87" w:rsidSect="009559F7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9559F7" w:rsidRPr="00C20A87" w:rsidRDefault="009559F7" w:rsidP="00C20A87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sz w:val="24"/>
          <w:szCs w:val="24"/>
          <w:lang w:val="en-US" w:eastAsia="en-US"/>
        </w:rPr>
      </w:pPr>
    </w:p>
    <w:sectPr w:rsidR="009559F7" w:rsidRPr="00C20A87" w:rsidSect="00EC5CC9">
      <w:pgSz w:w="11906" w:h="16838"/>
      <w:pgMar w:top="1440" w:right="1440" w:bottom="1440" w:left="1440" w:header="708" w:footer="708" w:gutter="0"/>
      <w:cols w:space="708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320F0C" w15:done="0"/>
  <w15:commentEx w15:paraId="16FEA72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A7A" w:rsidRDefault="006E7A7A" w:rsidP="00CD025E">
      <w:pPr>
        <w:spacing w:after="0" w:line="240" w:lineRule="auto"/>
      </w:pPr>
      <w:r>
        <w:separator/>
      </w:r>
    </w:p>
  </w:endnote>
  <w:endnote w:type="continuationSeparator" w:id="0">
    <w:p w:rsidR="006E7A7A" w:rsidRDefault="006E7A7A" w:rsidP="00CD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5891"/>
      <w:docPartObj>
        <w:docPartGallery w:val="Page Numbers (Bottom of Page)"/>
        <w:docPartUnique/>
      </w:docPartObj>
    </w:sdtPr>
    <w:sdtEndPr/>
    <w:sdtContent>
      <w:p w:rsidR="003704D1" w:rsidRDefault="003704D1">
        <w:pPr>
          <w:pStyle w:val="a4"/>
          <w:tabs>
            <w:tab w:val="left" w:pos="3142"/>
            <w:tab w:val="right" w:pos="9026"/>
          </w:tabs>
        </w:pPr>
        <w:r>
          <w:tab/>
        </w:r>
        <w:r>
          <w:tab/>
        </w:r>
        <w:r>
          <w:tab/>
        </w:r>
        <w:r>
          <w:tab/>
        </w:r>
        <w:r w:rsidR="00F713B8">
          <w:fldChar w:fldCharType="begin"/>
        </w:r>
        <w:r>
          <w:instrText xml:space="preserve"> PAGE   \* MERGEFORMAT </w:instrText>
        </w:r>
        <w:r w:rsidR="00F713B8">
          <w:fldChar w:fldCharType="separate"/>
        </w:r>
        <w:r w:rsidR="00DD18B7">
          <w:rPr>
            <w:noProof/>
          </w:rPr>
          <w:t>8</w:t>
        </w:r>
        <w:r w:rsidR="00F713B8">
          <w:rPr>
            <w:noProof/>
          </w:rPr>
          <w:fldChar w:fldCharType="end"/>
        </w:r>
      </w:p>
    </w:sdtContent>
  </w:sdt>
  <w:p w:rsidR="003704D1" w:rsidRDefault="003704D1">
    <w:pPr>
      <w:pStyle w:val="a4"/>
      <w:tabs>
        <w:tab w:val="clear" w:pos="4153"/>
        <w:tab w:val="clear" w:pos="8306"/>
        <w:tab w:val="left" w:pos="314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A7A" w:rsidRDefault="006E7A7A" w:rsidP="00CD025E">
      <w:pPr>
        <w:spacing w:after="0" w:line="240" w:lineRule="auto"/>
      </w:pPr>
      <w:r>
        <w:separator/>
      </w:r>
    </w:p>
  </w:footnote>
  <w:footnote w:type="continuationSeparator" w:id="0">
    <w:p w:rsidR="006E7A7A" w:rsidRDefault="006E7A7A" w:rsidP="00CD0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0E2E"/>
    <w:multiLevelType w:val="hybridMultilevel"/>
    <w:tmpl w:val="3EE2BC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9D3457D"/>
    <w:multiLevelType w:val="hybridMultilevel"/>
    <w:tmpl w:val="0930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B21BF"/>
    <w:multiLevelType w:val="hybridMultilevel"/>
    <w:tmpl w:val="C388A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E7AE9"/>
    <w:multiLevelType w:val="hybridMultilevel"/>
    <w:tmpl w:val="06203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4FA5"/>
    <w:multiLevelType w:val="hybridMultilevel"/>
    <w:tmpl w:val="59A6D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127E3"/>
    <w:multiLevelType w:val="hybridMultilevel"/>
    <w:tmpl w:val="C1C40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472D4"/>
    <w:multiLevelType w:val="hybridMultilevel"/>
    <w:tmpl w:val="1EC866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0F87DB3"/>
    <w:multiLevelType w:val="hybridMultilevel"/>
    <w:tmpl w:val="106C3F7C"/>
    <w:lvl w:ilvl="0" w:tplc="CC2AF26E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6967E58"/>
    <w:multiLevelType w:val="hybridMultilevel"/>
    <w:tmpl w:val="8BD8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54B8E"/>
    <w:multiLevelType w:val="hybridMultilevel"/>
    <w:tmpl w:val="8CFAB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31395"/>
    <w:multiLevelType w:val="hybridMultilevel"/>
    <w:tmpl w:val="C6369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AB36EA"/>
    <w:multiLevelType w:val="hybridMultilevel"/>
    <w:tmpl w:val="0D06086C"/>
    <w:lvl w:ilvl="0" w:tplc="99DCF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62C404">
      <w:start w:val="28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283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6B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1E2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B6D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4CB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E6F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E89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EN.InstantFormat" w:val="T"/>
    <w:docVar w:name="EN.Layout" w:val="噧噧쬈ʹ²怀뱱鰀ࠀ薚䏊⒗११꺔꺙　ϖ＀＀噦剦ϨĀࠀÀ⹦噦剦쬈ʹ 怀뱱苽%ࠀ懐䏊⻖꺙꺚　ϖ＀＀۽х耀_x000a_"/>
    <w:docVar w:name="EN.Libraries" w:val="@Ř"/>
  </w:docVars>
  <w:rsids>
    <w:rsidRoot w:val="009C2164"/>
    <w:rsid w:val="0000245D"/>
    <w:rsid w:val="0000493E"/>
    <w:rsid w:val="00006ADD"/>
    <w:rsid w:val="0001061B"/>
    <w:rsid w:val="000114AA"/>
    <w:rsid w:val="0001604B"/>
    <w:rsid w:val="0002091B"/>
    <w:rsid w:val="00020CAA"/>
    <w:rsid w:val="00021EA8"/>
    <w:rsid w:val="000221F8"/>
    <w:rsid w:val="00025695"/>
    <w:rsid w:val="00025848"/>
    <w:rsid w:val="00025876"/>
    <w:rsid w:val="00026C7B"/>
    <w:rsid w:val="00030716"/>
    <w:rsid w:val="0003256D"/>
    <w:rsid w:val="00032C9F"/>
    <w:rsid w:val="00032CDB"/>
    <w:rsid w:val="00033214"/>
    <w:rsid w:val="00034FC8"/>
    <w:rsid w:val="00037332"/>
    <w:rsid w:val="000408A1"/>
    <w:rsid w:val="000411E3"/>
    <w:rsid w:val="00041A9A"/>
    <w:rsid w:val="00042E32"/>
    <w:rsid w:val="00043EA6"/>
    <w:rsid w:val="0004676A"/>
    <w:rsid w:val="00050151"/>
    <w:rsid w:val="00050FF2"/>
    <w:rsid w:val="000551EA"/>
    <w:rsid w:val="00055793"/>
    <w:rsid w:val="00064BEB"/>
    <w:rsid w:val="00065517"/>
    <w:rsid w:val="000665FB"/>
    <w:rsid w:val="00067BD5"/>
    <w:rsid w:val="00067E31"/>
    <w:rsid w:val="00071010"/>
    <w:rsid w:val="00072435"/>
    <w:rsid w:val="000748A6"/>
    <w:rsid w:val="00074C70"/>
    <w:rsid w:val="0007648E"/>
    <w:rsid w:val="00082A8E"/>
    <w:rsid w:val="00083DC6"/>
    <w:rsid w:val="00083F1B"/>
    <w:rsid w:val="00085954"/>
    <w:rsid w:val="00086285"/>
    <w:rsid w:val="000909B3"/>
    <w:rsid w:val="00094CF0"/>
    <w:rsid w:val="000975BF"/>
    <w:rsid w:val="0009786B"/>
    <w:rsid w:val="000A1B60"/>
    <w:rsid w:val="000A23CE"/>
    <w:rsid w:val="000A5CAB"/>
    <w:rsid w:val="000B0F8F"/>
    <w:rsid w:val="000B24D5"/>
    <w:rsid w:val="000B37B9"/>
    <w:rsid w:val="000B3B39"/>
    <w:rsid w:val="000B41AD"/>
    <w:rsid w:val="000B46AF"/>
    <w:rsid w:val="000B68F9"/>
    <w:rsid w:val="000B7534"/>
    <w:rsid w:val="000C0D40"/>
    <w:rsid w:val="000C603D"/>
    <w:rsid w:val="000C64B0"/>
    <w:rsid w:val="000D03D3"/>
    <w:rsid w:val="000D1C18"/>
    <w:rsid w:val="000D336B"/>
    <w:rsid w:val="000D60AF"/>
    <w:rsid w:val="000D684B"/>
    <w:rsid w:val="000E0AF8"/>
    <w:rsid w:val="000E613A"/>
    <w:rsid w:val="000E73E4"/>
    <w:rsid w:val="000F1F7C"/>
    <w:rsid w:val="000F4248"/>
    <w:rsid w:val="000F4CDE"/>
    <w:rsid w:val="000F59AC"/>
    <w:rsid w:val="000F6218"/>
    <w:rsid w:val="00100E89"/>
    <w:rsid w:val="00101DBD"/>
    <w:rsid w:val="00103721"/>
    <w:rsid w:val="001050BF"/>
    <w:rsid w:val="00105210"/>
    <w:rsid w:val="001074FE"/>
    <w:rsid w:val="00107FEA"/>
    <w:rsid w:val="00110385"/>
    <w:rsid w:val="0011164E"/>
    <w:rsid w:val="00116BDF"/>
    <w:rsid w:val="0012000F"/>
    <w:rsid w:val="00120137"/>
    <w:rsid w:val="00120D4C"/>
    <w:rsid w:val="00120FF2"/>
    <w:rsid w:val="00121558"/>
    <w:rsid w:val="001239DB"/>
    <w:rsid w:val="00124090"/>
    <w:rsid w:val="0012471E"/>
    <w:rsid w:val="001250C2"/>
    <w:rsid w:val="001261F6"/>
    <w:rsid w:val="001344CF"/>
    <w:rsid w:val="0014033F"/>
    <w:rsid w:val="0014079F"/>
    <w:rsid w:val="00142330"/>
    <w:rsid w:val="001423FA"/>
    <w:rsid w:val="001433CF"/>
    <w:rsid w:val="00150A23"/>
    <w:rsid w:val="00151F5A"/>
    <w:rsid w:val="001520CE"/>
    <w:rsid w:val="0015239E"/>
    <w:rsid w:val="00153A16"/>
    <w:rsid w:val="00155BA1"/>
    <w:rsid w:val="0015628D"/>
    <w:rsid w:val="00157499"/>
    <w:rsid w:val="00157ADC"/>
    <w:rsid w:val="00160712"/>
    <w:rsid w:val="001612C4"/>
    <w:rsid w:val="00161E2F"/>
    <w:rsid w:val="00162565"/>
    <w:rsid w:val="001668D2"/>
    <w:rsid w:val="001722C5"/>
    <w:rsid w:val="00172E1A"/>
    <w:rsid w:val="0017497D"/>
    <w:rsid w:val="00174D2D"/>
    <w:rsid w:val="00183BCB"/>
    <w:rsid w:val="00191048"/>
    <w:rsid w:val="0019199C"/>
    <w:rsid w:val="00192BD6"/>
    <w:rsid w:val="00192FF5"/>
    <w:rsid w:val="00193205"/>
    <w:rsid w:val="001969B9"/>
    <w:rsid w:val="001A0FF1"/>
    <w:rsid w:val="001A18F7"/>
    <w:rsid w:val="001A2EED"/>
    <w:rsid w:val="001A5B39"/>
    <w:rsid w:val="001A62DC"/>
    <w:rsid w:val="001B0DBF"/>
    <w:rsid w:val="001B2174"/>
    <w:rsid w:val="001B3FF9"/>
    <w:rsid w:val="001B7053"/>
    <w:rsid w:val="001B7288"/>
    <w:rsid w:val="001C09E3"/>
    <w:rsid w:val="001C19C8"/>
    <w:rsid w:val="001C1E34"/>
    <w:rsid w:val="001C2C3A"/>
    <w:rsid w:val="001C59D5"/>
    <w:rsid w:val="001C7297"/>
    <w:rsid w:val="001C7A17"/>
    <w:rsid w:val="001C7FA9"/>
    <w:rsid w:val="001D0B4A"/>
    <w:rsid w:val="001D11E2"/>
    <w:rsid w:val="001D20E4"/>
    <w:rsid w:val="001D3B1D"/>
    <w:rsid w:val="001D444F"/>
    <w:rsid w:val="001D4DB8"/>
    <w:rsid w:val="001D6095"/>
    <w:rsid w:val="001D6252"/>
    <w:rsid w:val="001E0668"/>
    <w:rsid w:val="001E0A5B"/>
    <w:rsid w:val="001E4870"/>
    <w:rsid w:val="001E720E"/>
    <w:rsid w:val="001F00CE"/>
    <w:rsid w:val="001F1B4E"/>
    <w:rsid w:val="001F3FF2"/>
    <w:rsid w:val="001F759B"/>
    <w:rsid w:val="00201F11"/>
    <w:rsid w:val="00203127"/>
    <w:rsid w:val="002077DB"/>
    <w:rsid w:val="002102B2"/>
    <w:rsid w:val="00213B4C"/>
    <w:rsid w:val="00213FB3"/>
    <w:rsid w:val="002157D0"/>
    <w:rsid w:val="00215AC2"/>
    <w:rsid w:val="00220485"/>
    <w:rsid w:val="00220C7C"/>
    <w:rsid w:val="002218E2"/>
    <w:rsid w:val="0022244D"/>
    <w:rsid w:val="00222488"/>
    <w:rsid w:val="0022253E"/>
    <w:rsid w:val="00223EAD"/>
    <w:rsid w:val="00224349"/>
    <w:rsid w:val="00226686"/>
    <w:rsid w:val="00227C3A"/>
    <w:rsid w:val="0023062F"/>
    <w:rsid w:val="0023375C"/>
    <w:rsid w:val="002347DD"/>
    <w:rsid w:val="002348B8"/>
    <w:rsid w:val="00234D1C"/>
    <w:rsid w:val="00237D68"/>
    <w:rsid w:val="00240495"/>
    <w:rsid w:val="002479DF"/>
    <w:rsid w:val="00251449"/>
    <w:rsid w:val="00251CF8"/>
    <w:rsid w:val="002535B7"/>
    <w:rsid w:val="00257A2A"/>
    <w:rsid w:val="00260D9E"/>
    <w:rsid w:val="00262DE6"/>
    <w:rsid w:val="00270326"/>
    <w:rsid w:val="00270B44"/>
    <w:rsid w:val="00272FE0"/>
    <w:rsid w:val="00273682"/>
    <w:rsid w:val="002737AE"/>
    <w:rsid w:val="002808BB"/>
    <w:rsid w:val="00281688"/>
    <w:rsid w:val="00282792"/>
    <w:rsid w:val="002831B2"/>
    <w:rsid w:val="002844E9"/>
    <w:rsid w:val="00285974"/>
    <w:rsid w:val="00285C56"/>
    <w:rsid w:val="00286C16"/>
    <w:rsid w:val="00287F47"/>
    <w:rsid w:val="00290CC3"/>
    <w:rsid w:val="0029143F"/>
    <w:rsid w:val="0029157D"/>
    <w:rsid w:val="002920A9"/>
    <w:rsid w:val="002923E1"/>
    <w:rsid w:val="002942DC"/>
    <w:rsid w:val="00294E69"/>
    <w:rsid w:val="002954DC"/>
    <w:rsid w:val="00297225"/>
    <w:rsid w:val="00297508"/>
    <w:rsid w:val="002A2C15"/>
    <w:rsid w:val="002A5E5A"/>
    <w:rsid w:val="002A6876"/>
    <w:rsid w:val="002A74A3"/>
    <w:rsid w:val="002B26A0"/>
    <w:rsid w:val="002B2966"/>
    <w:rsid w:val="002B3C83"/>
    <w:rsid w:val="002B3D8E"/>
    <w:rsid w:val="002B41B3"/>
    <w:rsid w:val="002B433E"/>
    <w:rsid w:val="002B7C55"/>
    <w:rsid w:val="002C0477"/>
    <w:rsid w:val="002C0EE2"/>
    <w:rsid w:val="002C20C3"/>
    <w:rsid w:val="002C3081"/>
    <w:rsid w:val="002C3E53"/>
    <w:rsid w:val="002C53FA"/>
    <w:rsid w:val="002C6F44"/>
    <w:rsid w:val="002D178E"/>
    <w:rsid w:val="002D41D8"/>
    <w:rsid w:val="002D7725"/>
    <w:rsid w:val="002E0A70"/>
    <w:rsid w:val="002E1714"/>
    <w:rsid w:val="002E2ADF"/>
    <w:rsid w:val="002E450F"/>
    <w:rsid w:val="002E4BD1"/>
    <w:rsid w:val="002F393C"/>
    <w:rsid w:val="002F560A"/>
    <w:rsid w:val="002F7A8D"/>
    <w:rsid w:val="00301EBB"/>
    <w:rsid w:val="00301F29"/>
    <w:rsid w:val="00303DA5"/>
    <w:rsid w:val="00305971"/>
    <w:rsid w:val="0030632E"/>
    <w:rsid w:val="00306F12"/>
    <w:rsid w:val="003108CE"/>
    <w:rsid w:val="003134D2"/>
    <w:rsid w:val="00314854"/>
    <w:rsid w:val="00314F1D"/>
    <w:rsid w:val="003200F4"/>
    <w:rsid w:val="0032021F"/>
    <w:rsid w:val="0032452D"/>
    <w:rsid w:val="00325D81"/>
    <w:rsid w:val="0032702C"/>
    <w:rsid w:val="003277DB"/>
    <w:rsid w:val="00330C70"/>
    <w:rsid w:val="00330DB2"/>
    <w:rsid w:val="0033269A"/>
    <w:rsid w:val="003335A0"/>
    <w:rsid w:val="003370D7"/>
    <w:rsid w:val="003411CF"/>
    <w:rsid w:val="0034145C"/>
    <w:rsid w:val="00342EFD"/>
    <w:rsid w:val="003437C7"/>
    <w:rsid w:val="00343AB3"/>
    <w:rsid w:val="00343FC2"/>
    <w:rsid w:val="00347AC5"/>
    <w:rsid w:val="00353374"/>
    <w:rsid w:val="00354B07"/>
    <w:rsid w:val="00356FC7"/>
    <w:rsid w:val="00357C48"/>
    <w:rsid w:val="00363EBC"/>
    <w:rsid w:val="00366958"/>
    <w:rsid w:val="003675A0"/>
    <w:rsid w:val="003704D1"/>
    <w:rsid w:val="00371C09"/>
    <w:rsid w:val="00372652"/>
    <w:rsid w:val="00373840"/>
    <w:rsid w:val="0037523D"/>
    <w:rsid w:val="003766D2"/>
    <w:rsid w:val="00376D04"/>
    <w:rsid w:val="0037715D"/>
    <w:rsid w:val="00380E32"/>
    <w:rsid w:val="00382F24"/>
    <w:rsid w:val="0038740A"/>
    <w:rsid w:val="00387A27"/>
    <w:rsid w:val="00390DCF"/>
    <w:rsid w:val="00396102"/>
    <w:rsid w:val="0039697A"/>
    <w:rsid w:val="00397991"/>
    <w:rsid w:val="00397A61"/>
    <w:rsid w:val="003A03F7"/>
    <w:rsid w:val="003A05E4"/>
    <w:rsid w:val="003A19F3"/>
    <w:rsid w:val="003A2742"/>
    <w:rsid w:val="003A3F61"/>
    <w:rsid w:val="003A48DA"/>
    <w:rsid w:val="003A60DB"/>
    <w:rsid w:val="003A65A0"/>
    <w:rsid w:val="003A781E"/>
    <w:rsid w:val="003B1055"/>
    <w:rsid w:val="003B2322"/>
    <w:rsid w:val="003B2D13"/>
    <w:rsid w:val="003B74E5"/>
    <w:rsid w:val="003C01C9"/>
    <w:rsid w:val="003C161A"/>
    <w:rsid w:val="003C3BF2"/>
    <w:rsid w:val="003C6794"/>
    <w:rsid w:val="003D6440"/>
    <w:rsid w:val="003D7E25"/>
    <w:rsid w:val="003E0547"/>
    <w:rsid w:val="003E0716"/>
    <w:rsid w:val="003E10F9"/>
    <w:rsid w:val="003E3413"/>
    <w:rsid w:val="003E35CE"/>
    <w:rsid w:val="003E494E"/>
    <w:rsid w:val="003E4A9D"/>
    <w:rsid w:val="003E78D6"/>
    <w:rsid w:val="003F02F7"/>
    <w:rsid w:val="003F223A"/>
    <w:rsid w:val="003F3395"/>
    <w:rsid w:val="003F46DF"/>
    <w:rsid w:val="003F582A"/>
    <w:rsid w:val="003F5E0A"/>
    <w:rsid w:val="003F7274"/>
    <w:rsid w:val="003F7BBC"/>
    <w:rsid w:val="00401EED"/>
    <w:rsid w:val="004062E6"/>
    <w:rsid w:val="00406971"/>
    <w:rsid w:val="00406AAC"/>
    <w:rsid w:val="004071E6"/>
    <w:rsid w:val="0040756A"/>
    <w:rsid w:val="00410004"/>
    <w:rsid w:val="004101E5"/>
    <w:rsid w:val="00413625"/>
    <w:rsid w:val="00413DCA"/>
    <w:rsid w:val="00415DBA"/>
    <w:rsid w:val="00417C11"/>
    <w:rsid w:val="00420FF1"/>
    <w:rsid w:val="00424A17"/>
    <w:rsid w:val="00424C08"/>
    <w:rsid w:val="00424D65"/>
    <w:rsid w:val="00425980"/>
    <w:rsid w:val="00426086"/>
    <w:rsid w:val="00427AE2"/>
    <w:rsid w:val="004328B4"/>
    <w:rsid w:val="00434924"/>
    <w:rsid w:val="0043783C"/>
    <w:rsid w:val="004408BE"/>
    <w:rsid w:val="00441B14"/>
    <w:rsid w:val="00442822"/>
    <w:rsid w:val="00444093"/>
    <w:rsid w:val="0044711D"/>
    <w:rsid w:val="00451955"/>
    <w:rsid w:val="0045341F"/>
    <w:rsid w:val="00453C13"/>
    <w:rsid w:val="004557A4"/>
    <w:rsid w:val="00456EDC"/>
    <w:rsid w:val="004616CA"/>
    <w:rsid w:val="00461D8E"/>
    <w:rsid w:val="004660C6"/>
    <w:rsid w:val="00466A5D"/>
    <w:rsid w:val="00466D53"/>
    <w:rsid w:val="00472F5A"/>
    <w:rsid w:val="00474798"/>
    <w:rsid w:val="00476020"/>
    <w:rsid w:val="00477F69"/>
    <w:rsid w:val="0048084F"/>
    <w:rsid w:val="0048182E"/>
    <w:rsid w:val="00482526"/>
    <w:rsid w:val="00482ECC"/>
    <w:rsid w:val="004837F7"/>
    <w:rsid w:val="00486030"/>
    <w:rsid w:val="00486AC1"/>
    <w:rsid w:val="00486E1A"/>
    <w:rsid w:val="0049145E"/>
    <w:rsid w:val="004949B1"/>
    <w:rsid w:val="0049586C"/>
    <w:rsid w:val="004A135E"/>
    <w:rsid w:val="004A3034"/>
    <w:rsid w:val="004A3279"/>
    <w:rsid w:val="004A337B"/>
    <w:rsid w:val="004A3FCD"/>
    <w:rsid w:val="004A52EF"/>
    <w:rsid w:val="004A6525"/>
    <w:rsid w:val="004A75EA"/>
    <w:rsid w:val="004B0788"/>
    <w:rsid w:val="004B1561"/>
    <w:rsid w:val="004B47AD"/>
    <w:rsid w:val="004B5EF4"/>
    <w:rsid w:val="004B6B29"/>
    <w:rsid w:val="004B6E82"/>
    <w:rsid w:val="004C18F1"/>
    <w:rsid w:val="004C2047"/>
    <w:rsid w:val="004C2329"/>
    <w:rsid w:val="004C6D27"/>
    <w:rsid w:val="004C7365"/>
    <w:rsid w:val="004C7821"/>
    <w:rsid w:val="004D2888"/>
    <w:rsid w:val="004D2D87"/>
    <w:rsid w:val="004D2F13"/>
    <w:rsid w:val="004D319C"/>
    <w:rsid w:val="004D33DF"/>
    <w:rsid w:val="004D3783"/>
    <w:rsid w:val="004D3C0B"/>
    <w:rsid w:val="004D3CBA"/>
    <w:rsid w:val="004D5210"/>
    <w:rsid w:val="004D6A65"/>
    <w:rsid w:val="004D6A7B"/>
    <w:rsid w:val="004D70F7"/>
    <w:rsid w:val="004D7F83"/>
    <w:rsid w:val="004E03FC"/>
    <w:rsid w:val="004E0DA0"/>
    <w:rsid w:val="004E1195"/>
    <w:rsid w:val="004E2536"/>
    <w:rsid w:val="004E3A68"/>
    <w:rsid w:val="004E3DBC"/>
    <w:rsid w:val="004E6310"/>
    <w:rsid w:val="004F37ED"/>
    <w:rsid w:val="004F3B14"/>
    <w:rsid w:val="004F58ED"/>
    <w:rsid w:val="004F68C7"/>
    <w:rsid w:val="004F7912"/>
    <w:rsid w:val="004F7B90"/>
    <w:rsid w:val="004F7DD3"/>
    <w:rsid w:val="00503B4A"/>
    <w:rsid w:val="00507022"/>
    <w:rsid w:val="00507C02"/>
    <w:rsid w:val="00515E34"/>
    <w:rsid w:val="005204AD"/>
    <w:rsid w:val="00521627"/>
    <w:rsid w:val="005223D9"/>
    <w:rsid w:val="00523BAD"/>
    <w:rsid w:val="0052496E"/>
    <w:rsid w:val="00525203"/>
    <w:rsid w:val="00527610"/>
    <w:rsid w:val="00527683"/>
    <w:rsid w:val="005330C0"/>
    <w:rsid w:val="00534635"/>
    <w:rsid w:val="00535E69"/>
    <w:rsid w:val="00535FE9"/>
    <w:rsid w:val="00536A31"/>
    <w:rsid w:val="00540764"/>
    <w:rsid w:val="00540D9B"/>
    <w:rsid w:val="005475C9"/>
    <w:rsid w:val="005475DB"/>
    <w:rsid w:val="005477CD"/>
    <w:rsid w:val="005546ED"/>
    <w:rsid w:val="00555576"/>
    <w:rsid w:val="00556241"/>
    <w:rsid w:val="00561B2E"/>
    <w:rsid w:val="00563E2C"/>
    <w:rsid w:val="005641CC"/>
    <w:rsid w:val="00573BF4"/>
    <w:rsid w:val="00574B96"/>
    <w:rsid w:val="00576A91"/>
    <w:rsid w:val="0057742F"/>
    <w:rsid w:val="00580345"/>
    <w:rsid w:val="005837A9"/>
    <w:rsid w:val="005840E6"/>
    <w:rsid w:val="005848BB"/>
    <w:rsid w:val="00584FB8"/>
    <w:rsid w:val="00590E18"/>
    <w:rsid w:val="005944B3"/>
    <w:rsid w:val="005944D7"/>
    <w:rsid w:val="00595508"/>
    <w:rsid w:val="00596688"/>
    <w:rsid w:val="005971E3"/>
    <w:rsid w:val="005A126E"/>
    <w:rsid w:val="005A1DC1"/>
    <w:rsid w:val="005A3123"/>
    <w:rsid w:val="005A5159"/>
    <w:rsid w:val="005A5684"/>
    <w:rsid w:val="005A7E5E"/>
    <w:rsid w:val="005B0662"/>
    <w:rsid w:val="005B0986"/>
    <w:rsid w:val="005B318D"/>
    <w:rsid w:val="005B4B8E"/>
    <w:rsid w:val="005B59BD"/>
    <w:rsid w:val="005B5EBC"/>
    <w:rsid w:val="005B76F2"/>
    <w:rsid w:val="005C3CDC"/>
    <w:rsid w:val="005C44E4"/>
    <w:rsid w:val="005C5269"/>
    <w:rsid w:val="005C5D51"/>
    <w:rsid w:val="005C658E"/>
    <w:rsid w:val="005C7B2C"/>
    <w:rsid w:val="005C7D0C"/>
    <w:rsid w:val="005D29E1"/>
    <w:rsid w:val="005D7040"/>
    <w:rsid w:val="005E1311"/>
    <w:rsid w:val="005E2914"/>
    <w:rsid w:val="005E2B74"/>
    <w:rsid w:val="005E3E20"/>
    <w:rsid w:val="005E5B5E"/>
    <w:rsid w:val="005E7D3E"/>
    <w:rsid w:val="005F0387"/>
    <w:rsid w:val="005F0C3A"/>
    <w:rsid w:val="005F20A9"/>
    <w:rsid w:val="005F2848"/>
    <w:rsid w:val="005F2EC5"/>
    <w:rsid w:val="005F2FF8"/>
    <w:rsid w:val="005F476C"/>
    <w:rsid w:val="005F486F"/>
    <w:rsid w:val="005F48B9"/>
    <w:rsid w:val="005F4A84"/>
    <w:rsid w:val="0060008E"/>
    <w:rsid w:val="00602039"/>
    <w:rsid w:val="00605F6C"/>
    <w:rsid w:val="00607174"/>
    <w:rsid w:val="0061031A"/>
    <w:rsid w:val="0061202F"/>
    <w:rsid w:val="00615468"/>
    <w:rsid w:val="00617400"/>
    <w:rsid w:val="00617DFE"/>
    <w:rsid w:val="00621F7A"/>
    <w:rsid w:val="0062379A"/>
    <w:rsid w:val="00623BC6"/>
    <w:rsid w:val="006243A3"/>
    <w:rsid w:val="006272FD"/>
    <w:rsid w:val="00633CBD"/>
    <w:rsid w:val="006349BE"/>
    <w:rsid w:val="00642B38"/>
    <w:rsid w:val="006473B4"/>
    <w:rsid w:val="00651CC9"/>
    <w:rsid w:val="00651F0E"/>
    <w:rsid w:val="00651F12"/>
    <w:rsid w:val="00652D14"/>
    <w:rsid w:val="00653568"/>
    <w:rsid w:val="006604A3"/>
    <w:rsid w:val="00663FB5"/>
    <w:rsid w:val="00665997"/>
    <w:rsid w:val="00665E70"/>
    <w:rsid w:val="006668B5"/>
    <w:rsid w:val="006714E1"/>
    <w:rsid w:val="00675DCD"/>
    <w:rsid w:val="00676B7B"/>
    <w:rsid w:val="006827E2"/>
    <w:rsid w:val="00683643"/>
    <w:rsid w:val="00684D1E"/>
    <w:rsid w:val="006867D3"/>
    <w:rsid w:val="00690BBE"/>
    <w:rsid w:val="0069203F"/>
    <w:rsid w:val="00696AFD"/>
    <w:rsid w:val="006A02F0"/>
    <w:rsid w:val="006A226C"/>
    <w:rsid w:val="006A4E85"/>
    <w:rsid w:val="006A5465"/>
    <w:rsid w:val="006A7289"/>
    <w:rsid w:val="006B1006"/>
    <w:rsid w:val="006B5957"/>
    <w:rsid w:val="006C3601"/>
    <w:rsid w:val="006C3C4E"/>
    <w:rsid w:val="006C5745"/>
    <w:rsid w:val="006C57BB"/>
    <w:rsid w:val="006C5F07"/>
    <w:rsid w:val="006D16E3"/>
    <w:rsid w:val="006D35C8"/>
    <w:rsid w:val="006D51AA"/>
    <w:rsid w:val="006D6606"/>
    <w:rsid w:val="006D68B8"/>
    <w:rsid w:val="006D7F32"/>
    <w:rsid w:val="006E10EF"/>
    <w:rsid w:val="006E1990"/>
    <w:rsid w:val="006E6056"/>
    <w:rsid w:val="006E7A7A"/>
    <w:rsid w:val="006F1075"/>
    <w:rsid w:val="006F1B1E"/>
    <w:rsid w:val="006F40E9"/>
    <w:rsid w:val="006F5592"/>
    <w:rsid w:val="006F5C79"/>
    <w:rsid w:val="006F623E"/>
    <w:rsid w:val="006F6DA9"/>
    <w:rsid w:val="006F75F3"/>
    <w:rsid w:val="006F776A"/>
    <w:rsid w:val="00701CFC"/>
    <w:rsid w:val="007053BA"/>
    <w:rsid w:val="0071096E"/>
    <w:rsid w:val="00710E93"/>
    <w:rsid w:val="0071341D"/>
    <w:rsid w:val="00713856"/>
    <w:rsid w:val="007140E6"/>
    <w:rsid w:val="00715C50"/>
    <w:rsid w:val="0071663F"/>
    <w:rsid w:val="0072312A"/>
    <w:rsid w:val="0072392E"/>
    <w:rsid w:val="00724CC3"/>
    <w:rsid w:val="0072726E"/>
    <w:rsid w:val="0073179A"/>
    <w:rsid w:val="00731E8E"/>
    <w:rsid w:val="007324D7"/>
    <w:rsid w:val="00733A1F"/>
    <w:rsid w:val="007374C6"/>
    <w:rsid w:val="00740844"/>
    <w:rsid w:val="00744D65"/>
    <w:rsid w:val="00746237"/>
    <w:rsid w:val="007468DB"/>
    <w:rsid w:val="00746B38"/>
    <w:rsid w:val="0074770B"/>
    <w:rsid w:val="007502BD"/>
    <w:rsid w:val="00750D5C"/>
    <w:rsid w:val="00754714"/>
    <w:rsid w:val="0075543E"/>
    <w:rsid w:val="00755B23"/>
    <w:rsid w:val="00756033"/>
    <w:rsid w:val="00756A85"/>
    <w:rsid w:val="00757B5B"/>
    <w:rsid w:val="00757C0B"/>
    <w:rsid w:val="00761F07"/>
    <w:rsid w:val="00762E05"/>
    <w:rsid w:val="0076775F"/>
    <w:rsid w:val="00770DFD"/>
    <w:rsid w:val="0077230C"/>
    <w:rsid w:val="00772800"/>
    <w:rsid w:val="00772D14"/>
    <w:rsid w:val="007764E0"/>
    <w:rsid w:val="0078102E"/>
    <w:rsid w:val="007826A3"/>
    <w:rsid w:val="00782E23"/>
    <w:rsid w:val="0078385C"/>
    <w:rsid w:val="007838EF"/>
    <w:rsid w:val="00785006"/>
    <w:rsid w:val="0078769B"/>
    <w:rsid w:val="00794C92"/>
    <w:rsid w:val="00796A50"/>
    <w:rsid w:val="007A0079"/>
    <w:rsid w:val="007A03A5"/>
    <w:rsid w:val="007A0EAB"/>
    <w:rsid w:val="007A105C"/>
    <w:rsid w:val="007A3FFC"/>
    <w:rsid w:val="007A4E5B"/>
    <w:rsid w:val="007A5DB3"/>
    <w:rsid w:val="007A724A"/>
    <w:rsid w:val="007B1005"/>
    <w:rsid w:val="007B2412"/>
    <w:rsid w:val="007B3B15"/>
    <w:rsid w:val="007C02E5"/>
    <w:rsid w:val="007C0586"/>
    <w:rsid w:val="007C0BBF"/>
    <w:rsid w:val="007C42D5"/>
    <w:rsid w:val="007C6862"/>
    <w:rsid w:val="007D22A0"/>
    <w:rsid w:val="007D33E8"/>
    <w:rsid w:val="007D4A68"/>
    <w:rsid w:val="007D5967"/>
    <w:rsid w:val="007D5A32"/>
    <w:rsid w:val="007D7E0F"/>
    <w:rsid w:val="007E2B38"/>
    <w:rsid w:val="007E43E0"/>
    <w:rsid w:val="007E5CC5"/>
    <w:rsid w:val="007E5F30"/>
    <w:rsid w:val="007E663A"/>
    <w:rsid w:val="007E6BBB"/>
    <w:rsid w:val="007E7276"/>
    <w:rsid w:val="007E74F9"/>
    <w:rsid w:val="007F025D"/>
    <w:rsid w:val="007F0508"/>
    <w:rsid w:val="007F0E1C"/>
    <w:rsid w:val="007F12E4"/>
    <w:rsid w:val="007F13B7"/>
    <w:rsid w:val="007F6C68"/>
    <w:rsid w:val="00800267"/>
    <w:rsid w:val="008005CF"/>
    <w:rsid w:val="00800E9A"/>
    <w:rsid w:val="00802184"/>
    <w:rsid w:val="0080310D"/>
    <w:rsid w:val="00804A09"/>
    <w:rsid w:val="00804B0D"/>
    <w:rsid w:val="00805595"/>
    <w:rsid w:val="00806E50"/>
    <w:rsid w:val="008104C4"/>
    <w:rsid w:val="00810B65"/>
    <w:rsid w:val="008114B3"/>
    <w:rsid w:val="00812F7E"/>
    <w:rsid w:val="00814CE6"/>
    <w:rsid w:val="00814FF1"/>
    <w:rsid w:val="00817089"/>
    <w:rsid w:val="00820041"/>
    <w:rsid w:val="00820EC9"/>
    <w:rsid w:val="00821210"/>
    <w:rsid w:val="00821ECA"/>
    <w:rsid w:val="00823244"/>
    <w:rsid w:val="008233CE"/>
    <w:rsid w:val="00824939"/>
    <w:rsid w:val="008249EC"/>
    <w:rsid w:val="008252CC"/>
    <w:rsid w:val="008261D2"/>
    <w:rsid w:val="0083006F"/>
    <w:rsid w:val="008320FE"/>
    <w:rsid w:val="00833B74"/>
    <w:rsid w:val="008342F7"/>
    <w:rsid w:val="00834435"/>
    <w:rsid w:val="00834A4F"/>
    <w:rsid w:val="00837861"/>
    <w:rsid w:val="008406F7"/>
    <w:rsid w:val="00844545"/>
    <w:rsid w:val="00844829"/>
    <w:rsid w:val="00846D3A"/>
    <w:rsid w:val="00847603"/>
    <w:rsid w:val="00850ADB"/>
    <w:rsid w:val="0085198D"/>
    <w:rsid w:val="00852611"/>
    <w:rsid w:val="0085345F"/>
    <w:rsid w:val="00855B8E"/>
    <w:rsid w:val="008561E7"/>
    <w:rsid w:val="00857B9B"/>
    <w:rsid w:val="00864825"/>
    <w:rsid w:val="0086559E"/>
    <w:rsid w:val="00866A78"/>
    <w:rsid w:val="00870667"/>
    <w:rsid w:val="00876EBE"/>
    <w:rsid w:val="00877957"/>
    <w:rsid w:val="00877DC6"/>
    <w:rsid w:val="00882CB4"/>
    <w:rsid w:val="008835CD"/>
    <w:rsid w:val="00884EC9"/>
    <w:rsid w:val="008901C4"/>
    <w:rsid w:val="0089325B"/>
    <w:rsid w:val="00893741"/>
    <w:rsid w:val="00895347"/>
    <w:rsid w:val="00896999"/>
    <w:rsid w:val="008A20B3"/>
    <w:rsid w:val="008A2380"/>
    <w:rsid w:val="008A2896"/>
    <w:rsid w:val="008A5C42"/>
    <w:rsid w:val="008A73EB"/>
    <w:rsid w:val="008A7944"/>
    <w:rsid w:val="008B25EC"/>
    <w:rsid w:val="008B2B5B"/>
    <w:rsid w:val="008B2CE1"/>
    <w:rsid w:val="008B52C3"/>
    <w:rsid w:val="008B54FD"/>
    <w:rsid w:val="008C0550"/>
    <w:rsid w:val="008C0E30"/>
    <w:rsid w:val="008C2A49"/>
    <w:rsid w:val="008C2B83"/>
    <w:rsid w:val="008C47C1"/>
    <w:rsid w:val="008C499B"/>
    <w:rsid w:val="008C502A"/>
    <w:rsid w:val="008D04FF"/>
    <w:rsid w:val="008D0C6F"/>
    <w:rsid w:val="008D11DA"/>
    <w:rsid w:val="008D1AE5"/>
    <w:rsid w:val="008D298B"/>
    <w:rsid w:val="008D4C27"/>
    <w:rsid w:val="008E033C"/>
    <w:rsid w:val="008E1418"/>
    <w:rsid w:val="008E409C"/>
    <w:rsid w:val="008E4510"/>
    <w:rsid w:val="008E6CC3"/>
    <w:rsid w:val="008E7816"/>
    <w:rsid w:val="008E7E40"/>
    <w:rsid w:val="008F0E13"/>
    <w:rsid w:val="008F119E"/>
    <w:rsid w:val="008F1291"/>
    <w:rsid w:val="008F34A5"/>
    <w:rsid w:val="008F4B6B"/>
    <w:rsid w:val="008F4E6D"/>
    <w:rsid w:val="008F4EEE"/>
    <w:rsid w:val="008F5065"/>
    <w:rsid w:val="008F7A81"/>
    <w:rsid w:val="009006BE"/>
    <w:rsid w:val="009011C9"/>
    <w:rsid w:val="0090130A"/>
    <w:rsid w:val="00902421"/>
    <w:rsid w:val="00903B61"/>
    <w:rsid w:val="00903C34"/>
    <w:rsid w:val="0090650C"/>
    <w:rsid w:val="00907C72"/>
    <w:rsid w:val="0091352A"/>
    <w:rsid w:val="0091391A"/>
    <w:rsid w:val="00915D81"/>
    <w:rsid w:val="00917438"/>
    <w:rsid w:val="009211C0"/>
    <w:rsid w:val="009218B7"/>
    <w:rsid w:val="00922468"/>
    <w:rsid w:val="009227D2"/>
    <w:rsid w:val="00922FDC"/>
    <w:rsid w:val="00923104"/>
    <w:rsid w:val="0092374D"/>
    <w:rsid w:val="009239B3"/>
    <w:rsid w:val="00923DF7"/>
    <w:rsid w:val="009277BA"/>
    <w:rsid w:val="00932104"/>
    <w:rsid w:val="009348AF"/>
    <w:rsid w:val="00935D13"/>
    <w:rsid w:val="00944A37"/>
    <w:rsid w:val="00944C05"/>
    <w:rsid w:val="0094550C"/>
    <w:rsid w:val="009469AC"/>
    <w:rsid w:val="00947E68"/>
    <w:rsid w:val="00950DEB"/>
    <w:rsid w:val="00951F8F"/>
    <w:rsid w:val="009551B4"/>
    <w:rsid w:val="00955797"/>
    <w:rsid w:val="009559F7"/>
    <w:rsid w:val="0096080E"/>
    <w:rsid w:val="00961263"/>
    <w:rsid w:val="00965DBD"/>
    <w:rsid w:val="00965EE5"/>
    <w:rsid w:val="00967A01"/>
    <w:rsid w:val="00971057"/>
    <w:rsid w:val="00972145"/>
    <w:rsid w:val="00973AFE"/>
    <w:rsid w:val="009742BC"/>
    <w:rsid w:val="00974874"/>
    <w:rsid w:val="00974C46"/>
    <w:rsid w:val="00974ED9"/>
    <w:rsid w:val="00975065"/>
    <w:rsid w:val="00975DDA"/>
    <w:rsid w:val="00976BB9"/>
    <w:rsid w:val="00977CD7"/>
    <w:rsid w:val="00980837"/>
    <w:rsid w:val="00982F40"/>
    <w:rsid w:val="00982F76"/>
    <w:rsid w:val="00984278"/>
    <w:rsid w:val="00986E8A"/>
    <w:rsid w:val="00987EB3"/>
    <w:rsid w:val="00990500"/>
    <w:rsid w:val="00990530"/>
    <w:rsid w:val="00991A0D"/>
    <w:rsid w:val="00992DE5"/>
    <w:rsid w:val="00993CF5"/>
    <w:rsid w:val="009950AC"/>
    <w:rsid w:val="00995322"/>
    <w:rsid w:val="0099612A"/>
    <w:rsid w:val="009A078A"/>
    <w:rsid w:val="009A08CF"/>
    <w:rsid w:val="009A1783"/>
    <w:rsid w:val="009A2E6A"/>
    <w:rsid w:val="009A5563"/>
    <w:rsid w:val="009A63DF"/>
    <w:rsid w:val="009A6E26"/>
    <w:rsid w:val="009A740C"/>
    <w:rsid w:val="009B2C6C"/>
    <w:rsid w:val="009B319B"/>
    <w:rsid w:val="009B4883"/>
    <w:rsid w:val="009B4D9C"/>
    <w:rsid w:val="009B682C"/>
    <w:rsid w:val="009B69B2"/>
    <w:rsid w:val="009C2164"/>
    <w:rsid w:val="009C367F"/>
    <w:rsid w:val="009C5BD3"/>
    <w:rsid w:val="009C5F3D"/>
    <w:rsid w:val="009C6351"/>
    <w:rsid w:val="009C6BFC"/>
    <w:rsid w:val="009C6EB1"/>
    <w:rsid w:val="009C7E16"/>
    <w:rsid w:val="009D03B6"/>
    <w:rsid w:val="009D4A88"/>
    <w:rsid w:val="009D573D"/>
    <w:rsid w:val="009E04B0"/>
    <w:rsid w:val="009E0896"/>
    <w:rsid w:val="009E17C6"/>
    <w:rsid w:val="009E2534"/>
    <w:rsid w:val="009E672A"/>
    <w:rsid w:val="009F025F"/>
    <w:rsid w:val="009F2382"/>
    <w:rsid w:val="009F302E"/>
    <w:rsid w:val="009F48E0"/>
    <w:rsid w:val="009F7220"/>
    <w:rsid w:val="009F7550"/>
    <w:rsid w:val="009F7A6F"/>
    <w:rsid w:val="00A00DE5"/>
    <w:rsid w:val="00A010A8"/>
    <w:rsid w:val="00A01459"/>
    <w:rsid w:val="00A014FC"/>
    <w:rsid w:val="00A04B91"/>
    <w:rsid w:val="00A05079"/>
    <w:rsid w:val="00A06779"/>
    <w:rsid w:val="00A06CF7"/>
    <w:rsid w:val="00A07D39"/>
    <w:rsid w:val="00A101AF"/>
    <w:rsid w:val="00A106A8"/>
    <w:rsid w:val="00A129A0"/>
    <w:rsid w:val="00A12D90"/>
    <w:rsid w:val="00A1609B"/>
    <w:rsid w:val="00A2019A"/>
    <w:rsid w:val="00A20A13"/>
    <w:rsid w:val="00A21185"/>
    <w:rsid w:val="00A2153E"/>
    <w:rsid w:val="00A21E0E"/>
    <w:rsid w:val="00A25B9F"/>
    <w:rsid w:val="00A27857"/>
    <w:rsid w:val="00A30672"/>
    <w:rsid w:val="00A30724"/>
    <w:rsid w:val="00A32EBB"/>
    <w:rsid w:val="00A41FD7"/>
    <w:rsid w:val="00A42D1D"/>
    <w:rsid w:val="00A45DE0"/>
    <w:rsid w:val="00A46663"/>
    <w:rsid w:val="00A5002E"/>
    <w:rsid w:val="00A511FE"/>
    <w:rsid w:val="00A5129A"/>
    <w:rsid w:val="00A51A33"/>
    <w:rsid w:val="00A56BF6"/>
    <w:rsid w:val="00A56D6B"/>
    <w:rsid w:val="00A5749E"/>
    <w:rsid w:val="00A5787B"/>
    <w:rsid w:val="00A60A29"/>
    <w:rsid w:val="00A60EC0"/>
    <w:rsid w:val="00A6526B"/>
    <w:rsid w:val="00A6784B"/>
    <w:rsid w:val="00A716C1"/>
    <w:rsid w:val="00A71F5C"/>
    <w:rsid w:val="00A7200E"/>
    <w:rsid w:val="00A74429"/>
    <w:rsid w:val="00A75A1F"/>
    <w:rsid w:val="00A765E6"/>
    <w:rsid w:val="00A771D0"/>
    <w:rsid w:val="00A803F5"/>
    <w:rsid w:val="00A81758"/>
    <w:rsid w:val="00A8460F"/>
    <w:rsid w:val="00A855B1"/>
    <w:rsid w:val="00A96AF6"/>
    <w:rsid w:val="00AA1083"/>
    <w:rsid w:val="00AA2376"/>
    <w:rsid w:val="00AA3724"/>
    <w:rsid w:val="00AA588F"/>
    <w:rsid w:val="00AA7A17"/>
    <w:rsid w:val="00AB19F9"/>
    <w:rsid w:val="00AB49D2"/>
    <w:rsid w:val="00AB74D7"/>
    <w:rsid w:val="00AC42B8"/>
    <w:rsid w:val="00AC52FA"/>
    <w:rsid w:val="00AC679C"/>
    <w:rsid w:val="00AD039C"/>
    <w:rsid w:val="00AD762B"/>
    <w:rsid w:val="00AE1B2F"/>
    <w:rsid w:val="00AE2737"/>
    <w:rsid w:val="00AF25E0"/>
    <w:rsid w:val="00AF34E1"/>
    <w:rsid w:val="00AF3DF0"/>
    <w:rsid w:val="00AF488B"/>
    <w:rsid w:val="00AF6B19"/>
    <w:rsid w:val="00AF6C00"/>
    <w:rsid w:val="00AF7C79"/>
    <w:rsid w:val="00B0156E"/>
    <w:rsid w:val="00B03D63"/>
    <w:rsid w:val="00B0430A"/>
    <w:rsid w:val="00B06E1A"/>
    <w:rsid w:val="00B07485"/>
    <w:rsid w:val="00B10FEB"/>
    <w:rsid w:val="00B12B66"/>
    <w:rsid w:val="00B13691"/>
    <w:rsid w:val="00B15652"/>
    <w:rsid w:val="00B1571D"/>
    <w:rsid w:val="00B17FC5"/>
    <w:rsid w:val="00B22517"/>
    <w:rsid w:val="00B24D65"/>
    <w:rsid w:val="00B2505F"/>
    <w:rsid w:val="00B26C3E"/>
    <w:rsid w:val="00B31E67"/>
    <w:rsid w:val="00B339EE"/>
    <w:rsid w:val="00B33BCD"/>
    <w:rsid w:val="00B35A6F"/>
    <w:rsid w:val="00B35F99"/>
    <w:rsid w:val="00B3639A"/>
    <w:rsid w:val="00B36CF3"/>
    <w:rsid w:val="00B40744"/>
    <w:rsid w:val="00B40E68"/>
    <w:rsid w:val="00B45EEF"/>
    <w:rsid w:val="00B46DAC"/>
    <w:rsid w:val="00B46EB2"/>
    <w:rsid w:val="00B47771"/>
    <w:rsid w:val="00B50D50"/>
    <w:rsid w:val="00B515AD"/>
    <w:rsid w:val="00B53D87"/>
    <w:rsid w:val="00B54162"/>
    <w:rsid w:val="00B56749"/>
    <w:rsid w:val="00B568D4"/>
    <w:rsid w:val="00B5702E"/>
    <w:rsid w:val="00B57E5F"/>
    <w:rsid w:val="00B608D8"/>
    <w:rsid w:val="00B620A6"/>
    <w:rsid w:val="00B65B75"/>
    <w:rsid w:val="00B661BA"/>
    <w:rsid w:val="00B66BE8"/>
    <w:rsid w:val="00B72C6D"/>
    <w:rsid w:val="00B73EE5"/>
    <w:rsid w:val="00B76580"/>
    <w:rsid w:val="00B77C37"/>
    <w:rsid w:val="00B77E6C"/>
    <w:rsid w:val="00B811A8"/>
    <w:rsid w:val="00B8621C"/>
    <w:rsid w:val="00B90692"/>
    <w:rsid w:val="00B92FB4"/>
    <w:rsid w:val="00B95272"/>
    <w:rsid w:val="00BA0C40"/>
    <w:rsid w:val="00BA2117"/>
    <w:rsid w:val="00BA2B36"/>
    <w:rsid w:val="00BA4128"/>
    <w:rsid w:val="00BA5091"/>
    <w:rsid w:val="00BA50D5"/>
    <w:rsid w:val="00BA55B3"/>
    <w:rsid w:val="00BA5BA7"/>
    <w:rsid w:val="00BA6147"/>
    <w:rsid w:val="00BB171C"/>
    <w:rsid w:val="00BB1B89"/>
    <w:rsid w:val="00BB20C6"/>
    <w:rsid w:val="00BB32E5"/>
    <w:rsid w:val="00BB4E0C"/>
    <w:rsid w:val="00BB59A8"/>
    <w:rsid w:val="00BB5E3A"/>
    <w:rsid w:val="00BC32E8"/>
    <w:rsid w:val="00BC3BFC"/>
    <w:rsid w:val="00BC470E"/>
    <w:rsid w:val="00BC5315"/>
    <w:rsid w:val="00BC5BEF"/>
    <w:rsid w:val="00BC622B"/>
    <w:rsid w:val="00BC67DD"/>
    <w:rsid w:val="00BC7A5A"/>
    <w:rsid w:val="00BD2938"/>
    <w:rsid w:val="00BD3517"/>
    <w:rsid w:val="00BD3725"/>
    <w:rsid w:val="00BD381D"/>
    <w:rsid w:val="00BD3997"/>
    <w:rsid w:val="00BD5319"/>
    <w:rsid w:val="00BD61DE"/>
    <w:rsid w:val="00BE0627"/>
    <w:rsid w:val="00BE2FEB"/>
    <w:rsid w:val="00BE4B08"/>
    <w:rsid w:val="00BE5240"/>
    <w:rsid w:val="00BE674D"/>
    <w:rsid w:val="00BF1989"/>
    <w:rsid w:val="00BF2B42"/>
    <w:rsid w:val="00BF46E2"/>
    <w:rsid w:val="00C024FF"/>
    <w:rsid w:val="00C05412"/>
    <w:rsid w:val="00C07335"/>
    <w:rsid w:val="00C1276E"/>
    <w:rsid w:val="00C1456A"/>
    <w:rsid w:val="00C15339"/>
    <w:rsid w:val="00C17EDE"/>
    <w:rsid w:val="00C20065"/>
    <w:rsid w:val="00C20A87"/>
    <w:rsid w:val="00C22F6B"/>
    <w:rsid w:val="00C2415D"/>
    <w:rsid w:val="00C273ED"/>
    <w:rsid w:val="00C30727"/>
    <w:rsid w:val="00C363BC"/>
    <w:rsid w:val="00C367DC"/>
    <w:rsid w:val="00C36D53"/>
    <w:rsid w:val="00C40303"/>
    <w:rsid w:val="00C45BF9"/>
    <w:rsid w:val="00C477EA"/>
    <w:rsid w:val="00C50EAB"/>
    <w:rsid w:val="00C553DF"/>
    <w:rsid w:val="00C56B36"/>
    <w:rsid w:val="00C574CA"/>
    <w:rsid w:val="00C63D38"/>
    <w:rsid w:val="00C650B2"/>
    <w:rsid w:val="00C670C9"/>
    <w:rsid w:val="00C7500A"/>
    <w:rsid w:val="00C7599F"/>
    <w:rsid w:val="00C77E55"/>
    <w:rsid w:val="00C80E41"/>
    <w:rsid w:val="00C81B5B"/>
    <w:rsid w:val="00C821D9"/>
    <w:rsid w:val="00C83D5C"/>
    <w:rsid w:val="00C91A04"/>
    <w:rsid w:val="00C93524"/>
    <w:rsid w:val="00C94E0F"/>
    <w:rsid w:val="00C97D19"/>
    <w:rsid w:val="00C97F8D"/>
    <w:rsid w:val="00CA1E47"/>
    <w:rsid w:val="00CA24FD"/>
    <w:rsid w:val="00CA3E93"/>
    <w:rsid w:val="00CA5187"/>
    <w:rsid w:val="00CA6157"/>
    <w:rsid w:val="00CB019E"/>
    <w:rsid w:val="00CB3F0A"/>
    <w:rsid w:val="00CB7647"/>
    <w:rsid w:val="00CC01F0"/>
    <w:rsid w:val="00CC111C"/>
    <w:rsid w:val="00CC46D9"/>
    <w:rsid w:val="00CC5E05"/>
    <w:rsid w:val="00CC7F33"/>
    <w:rsid w:val="00CD025E"/>
    <w:rsid w:val="00CD0996"/>
    <w:rsid w:val="00CD0BDC"/>
    <w:rsid w:val="00CD1A8C"/>
    <w:rsid w:val="00CD38EF"/>
    <w:rsid w:val="00CD3D5D"/>
    <w:rsid w:val="00CD770D"/>
    <w:rsid w:val="00CE289B"/>
    <w:rsid w:val="00CE5505"/>
    <w:rsid w:val="00CE5B60"/>
    <w:rsid w:val="00CE7A6C"/>
    <w:rsid w:val="00CF0DAB"/>
    <w:rsid w:val="00CF0DC9"/>
    <w:rsid w:val="00CF1E75"/>
    <w:rsid w:val="00CF3216"/>
    <w:rsid w:val="00CF7254"/>
    <w:rsid w:val="00CF733D"/>
    <w:rsid w:val="00CF7582"/>
    <w:rsid w:val="00CF7952"/>
    <w:rsid w:val="00D001E3"/>
    <w:rsid w:val="00D00A92"/>
    <w:rsid w:val="00D02E7B"/>
    <w:rsid w:val="00D037CC"/>
    <w:rsid w:val="00D04EAB"/>
    <w:rsid w:val="00D06172"/>
    <w:rsid w:val="00D12490"/>
    <w:rsid w:val="00D13D57"/>
    <w:rsid w:val="00D15317"/>
    <w:rsid w:val="00D16EB8"/>
    <w:rsid w:val="00D23749"/>
    <w:rsid w:val="00D2444E"/>
    <w:rsid w:val="00D26D55"/>
    <w:rsid w:val="00D30B44"/>
    <w:rsid w:val="00D333D8"/>
    <w:rsid w:val="00D33ECA"/>
    <w:rsid w:val="00D34C06"/>
    <w:rsid w:val="00D3574B"/>
    <w:rsid w:val="00D35EBE"/>
    <w:rsid w:val="00D36DFE"/>
    <w:rsid w:val="00D37B98"/>
    <w:rsid w:val="00D37DF7"/>
    <w:rsid w:val="00D42633"/>
    <w:rsid w:val="00D4504B"/>
    <w:rsid w:val="00D450B2"/>
    <w:rsid w:val="00D4570A"/>
    <w:rsid w:val="00D53A24"/>
    <w:rsid w:val="00D55FB5"/>
    <w:rsid w:val="00D56155"/>
    <w:rsid w:val="00D606B6"/>
    <w:rsid w:val="00D62135"/>
    <w:rsid w:val="00D63828"/>
    <w:rsid w:val="00D63DEF"/>
    <w:rsid w:val="00D6446A"/>
    <w:rsid w:val="00D64F40"/>
    <w:rsid w:val="00D6522B"/>
    <w:rsid w:val="00D65A2E"/>
    <w:rsid w:val="00D66AD3"/>
    <w:rsid w:val="00D70225"/>
    <w:rsid w:val="00D70BED"/>
    <w:rsid w:val="00D7277B"/>
    <w:rsid w:val="00D72826"/>
    <w:rsid w:val="00D72B80"/>
    <w:rsid w:val="00D7406C"/>
    <w:rsid w:val="00D741E8"/>
    <w:rsid w:val="00D769D3"/>
    <w:rsid w:val="00D81443"/>
    <w:rsid w:val="00D81DB9"/>
    <w:rsid w:val="00D878DD"/>
    <w:rsid w:val="00D904C3"/>
    <w:rsid w:val="00D90704"/>
    <w:rsid w:val="00D92A9D"/>
    <w:rsid w:val="00D939A7"/>
    <w:rsid w:val="00D94477"/>
    <w:rsid w:val="00D94487"/>
    <w:rsid w:val="00D946F6"/>
    <w:rsid w:val="00DA0790"/>
    <w:rsid w:val="00DA0AF8"/>
    <w:rsid w:val="00DA108A"/>
    <w:rsid w:val="00DA22D5"/>
    <w:rsid w:val="00DA2838"/>
    <w:rsid w:val="00DA3B4F"/>
    <w:rsid w:val="00DA5060"/>
    <w:rsid w:val="00DA5534"/>
    <w:rsid w:val="00DA5D94"/>
    <w:rsid w:val="00DA647A"/>
    <w:rsid w:val="00DA6847"/>
    <w:rsid w:val="00DA6A58"/>
    <w:rsid w:val="00DA6C83"/>
    <w:rsid w:val="00DA78F6"/>
    <w:rsid w:val="00DB0166"/>
    <w:rsid w:val="00DB033E"/>
    <w:rsid w:val="00DB1B0E"/>
    <w:rsid w:val="00DB2EE4"/>
    <w:rsid w:val="00DB62EF"/>
    <w:rsid w:val="00DB712F"/>
    <w:rsid w:val="00DC1A9F"/>
    <w:rsid w:val="00DC6E0D"/>
    <w:rsid w:val="00DD0570"/>
    <w:rsid w:val="00DD18B7"/>
    <w:rsid w:val="00DD1935"/>
    <w:rsid w:val="00DD2F87"/>
    <w:rsid w:val="00DD4652"/>
    <w:rsid w:val="00DD78BE"/>
    <w:rsid w:val="00DE1322"/>
    <w:rsid w:val="00DE2111"/>
    <w:rsid w:val="00DE220A"/>
    <w:rsid w:val="00DE31F6"/>
    <w:rsid w:val="00DE4020"/>
    <w:rsid w:val="00DE51FF"/>
    <w:rsid w:val="00DE6D44"/>
    <w:rsid w:val="00DE7A74"/>
    <w:rsid w:val="00DF0758"/>
    <w:rsid w:val="00DF2A7F"/>
    <w:rsid w:val="00DF2AD4"/>
    <w:rsid w:val="00DF4C74"/>
    <w:rsid w:val="00DF5CE0"/>
    <w:rsid w:val="00DF6914"/>
    <w:rsid w:val="00DF6A4A"/>
    <w:rsid w:val="00DF6B79"/>
    <w:rsid w:val="00DF6BEF"/>
    <w:rsid w:val="00DF7C5D"/>
    <w:rsid w:val="00E02745"/>
    <w:rsid w:val="00E0564B"/>
    <w:rsid w:val="00E124A5"/>
    <w:rsid w:val="00E14332"/>
    <w:rsid w:val="00E145FD"/>
    <w:rsid w:val="00E15113"/>
    <w:rsid w:val="00E178ED"/>
    <w:rsid w:val="00E21D2E"/>
    <w:rsid w:val="00E23024"/>
    <w:rsid w:val="00E23554"/>
    <w:rsid w:val="00E261A2"/>
    <w:rsid w:val="00E267CB"/>
    <w:rsid w:val="00E26FAE"/>
    <w:rsid w:val="00E304DB"/>
    <w:rsid w:val="00E32C25"/>
    <w:rsid w:val="00E34B96"/>
    <w:rsid w:val="00E35A61"/>
    <w:rsid w:val="00E35F34"/>
    <w:rsid w:val="00E3641D"/>
    <w:rsid w:val="00E367FF"/>
    <w:rsid w:val="00E37740"/>
    <w:rsid w:val="00E40D8D"/>
    <w:rsid w:val="00E44D7D"/>
    <w:rsid w:val="00E46D14"/>
    <w:rsid w:val="00E4763C"/>
    <w:rsid w:val="00E518F2"/>
    <w:rsid w:val="00E521D2"/>
    <w:rsid w:val="00E52F73"/>
    <w:rsid w:val="00E553C2"/>
    <w:rsid w:val="00E564F7"/>
    <w:rsid w:val="00E609BD"/>
    <w:rsid w:val="00E62EAF"/>
    <w:rsid w:val="00E665DA"/>
    <w:rsid w:val="00E775E8"/>
    <w:rsid w:val="00E77FAD"/>
    <w:rsid w:val="00E804C7"/>
    <w:rsid w:val="00E820C7"/>
    <w:rsid w:val="00E90289"/>
    <w:rsid w:val="00E90679"/>
    <w:rsid w:val="00E90C9F"/>
    <w:rsid w:val="00E91E50"/>
    <w:rsid w:val="00E93A38"/>
    <w:rsid w:val="00E93D7D"/>
    <w:rsid w:val="00E940E6"/>
    <w:rsid w:val="00E959D3"/>
    <w:rsid w:val="00E96C59"/>
    <w:rsid w:val="00E96C94"/>
    <w:rsid w:val="00EA1A60"/>
    <w:rsid w:val="00EA3987"/>
    <w:rsid w:val="00EA3D94"/>
    <w:rsid w:val="00EA53B3"/>
    <w:rsid w:val="00EA58E5"/>
    <w:rsid w:val="00EA67B8"/>
    <w:rsid w:val="00EA7D5D"/>
    <w:rsid w:val="00EB00D3"/>
    <w:rsid w:val="00EB1DFE"/>
    <w:rsid w:val="00EB2A33"/>
    <w:rsid w:val="00EC232C"/>
    <w:rsid w:val="00EC2421"/>
    <w:rsid w:val="00EC2FCF"/>
    <w:rsid w:val="00EC5CC9"/>
    <w:rsid w:val="00EC6737"/>
    <w:rsid w:val="00ED0AB0"/>
    <w:rsid w:val="00ED1484"/>
    <w:rsid w:val="00ED2F4B"/>
    <w:rsid w:val="00EE001E"/>
    <w:rsid w:val="00EE10DB"/>
    <w:rsid w:val="00EE1447"/>
    <w:rsid w:val="00EE2179"/>
    <w:rsid w:val="00EE6221"/>
    <w:rsid w:val="00EF0774"/>
    <w:rsid w:val="00EF1205"/>
    <w:rsid w:val="00EF1592"/>
    <w:rsid w:val="00EF336A"/>
    <w:rsid w:val="00EF3C13"/>
    <w:rsid w:val="00EF3F00"/>
    <w:rsid w:val="00EF54FD"/>
    <w:rsid w:val="00EF5532"/>
    <w:rsid w:val="00F00383"/>
    <w:rsid w:val="00F00F60"/>
    <w:rsid w:val="00F01A7B"/>
    <w:rsid w:val="00F04160"/>
    <w:rsid w:val="00F05132"/>
    <w:rsid w:val="00F05DAF"/>
    <w:rsid w:val="00F06391"/>
    <w:rsid w:val="00F07D9E"/>
    <w:rsid w:val="00F118C7"/>
    <w:rsid w:val="00F12814"/>
    <w:rsid w:val="00F15358"/>
    <w:rsid w:val="00F217BF"/>
    <w:rsid w:val="00F21963"/>
    <w:rsid w:val="00F223BD"/>
    <w:rsid w:val="00F225AB"/>
    <w:rsid w:val="00F22945"/>
    <w:rsid w:val="00F24831"/>
    <w:rsid w:val="00F305A3"/>
    <w:rsid w:val="00F32EBF"/>
    <w:rsid w:val="00F338AC"/>
    <w:rsid w:val="00F34952"/>
    <w:rsid w:val="00F37220"/>
    <w:rsid w:val="00F41584"/>
    <w:rsid w:val="00F419AB"/>
    <w:rsid w:val="00F42D9F"/>
    <w:rsid w:val="00F42DF1"/>
    <w:rsid w:val="00F43904"/>
    <w:rsid w:val="00F43F18"/>
    <w:rsid w:val="00F464F4"/>
    <w:rsid w:val="00F508F6"/>
    <w:rsid w:val="00F52748"/>
    <w:rsid w:val="00F539A8"/>
    <w:rsid w:val="00F5414C"/>
    <w:rsid w:val="00F55A56"/>
    <w:rsid w:val="00F56D53"/>
    <w:rsid w:val="00F57419"/>
    <w:rsid w:val="00F617C7"/>
    <w:rsid w:val="00F62197"/>
    <w:rsid w:val="00F62F52"/>
    <w:rsid w:val="00F66442"/>
    <w:rsid w:val="00F713B8"/>
    <w:rsid w:val="00F71967"/>
    <w:rsid w:val="00F7250B"/>
    <w:rsid w:val="00F74015"/>
    <w:rsid w:val="00F75AB6"/>
    <w:rsid w:val="00F761F3"/>
    <w:rsid w:val="00F76200"/>
    <w:rsid w:val="00F775AF"/>
    <w:rsid w:val="00F82A0E"/>
    <w:rsid w:val="00F82B1B"/>
    <w:rsid w:val="00F83195"/>
    <w:rsid w:val="00F83F89"/>
    <w:rsid w:val="00F84445"/>
    <w:rsid w:val="00F85013"/>
    <w:rsid w:val="00F85112"/>
    <w:rsid w:val="00F85DDE"/>
    <w:rsid w:val="00F86159"/>
    <w:rsid w:val="00F863CA"/>
    <w:rsid w:val="00F864F5"/>
    <w:rsid w:val="00F864FF"/>
    <w:rsid w:val="00F8696C"/>
    <w:rsid w:val="00F91C20"/>
    <w:rsid w:val="00F91EAD"/>
    <w:rsid w:val="00F93BE5"/>
    <w:rsid w:val="00F93D53"/>
    <w:rsid w:val="00F962B5"/>
    <w:rsid w:val="00F968CD"/>
    <w:rsid w:val="00FA06C7"/>
    <w:rsid w:val="00FA3137"/>
    <w:rsid w:val="00FA65EC"/>
    <w:rsid w:val="00FA6A56"/>
    <w:rsid w:val="00FB2659"/>
    <w:rsid w:val="00FB3B42"/>
    <w:rsid w:val="00FB47F5"/>
    <w:rsid w:val="00FB5759"/>
    <w:rsid w:val="00FC041C"/>
    <w:rsid w:val="00FC1773"/>
    <w:rsid w:val="00FC1AD7"/>
    <w:rsid w:val="00FC3B91"/>
    <w:rsid w:val="00FC54F8"/>
    <w:rsid w:val="00FC6563"/>
    <w:rsid w:val="00FC7F53"/>
    <w:rsid w:val="00FD00BB"/>
    <w:rsid w:val="00FD5815"/>
    <w:rsid w:val="00FE00DA"/>
    <w:rsid w:val="00FE088D"/>
    <w:rsid w:val="00FE1D44"/>
    <w:rsid w:val="00FE2820"/>
    <w:rsid w:val="00FE322F"/>
    <w:rsid w:val="00FE3BC4"/>
    <w:rsid w:val="00FE5064"/>
    <w:rsid w:val="00FE5DA6"/>
    <w:rsid w:val="00FE60C9"/>
    <w:rsid w:val="00FE6414"/>
    <w:rsid w:val="00FE6744"/>
    <w:rsid w:val="00FF39C0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02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CD025E"/>
  </w:style>
  <w:style w:type="paragraph" w:styleId="a4">
    <w:name w:val="footer"/>
    <w:basedOn w:val="a"/>
    <w:link w:val="Char0"/>
    <w:uiPriority w:val="99"/>
    <w:unhideWhenUsed/>
    <w:rsid w:val="00CD02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CD025E"/>
  </w:style>
  <w:style w:type="character" w:styleId="a5">
    <w:name w:val="Hyperlink"/>
    <w:basedOn w:val="a0"/>
    <w:rsid w:val="00F76200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F8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6"/>
    <w:uiPriority w:val="99"/>
    <w:semiHidden/>
    <w:rsid w:val="00F8444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86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F7A81"/>
    <w:pPr>
      <w:ind w:left="720"/>
      <w:contextualSpacing/>
    </w:pPr>
  </w:style>
  <w:style w:type="character" w:customStyle="1" w:styleId="st">
    <w:name w:val="st"/>
    <w:basedOn w:val="a0"/>
    <w:rsid w:val="004660C6"/>
  </w:style>
  <w:style w:type="character" w:styleId="a9">
    <w:name w:val="annotation reference"/>
    <w:basedOn w:val="a0"/>
    <w:uiPriority w:val="99"/>
    <w:semiHidden/>
    <w:unhideWhenUsed/>
    <w:rsid w:val="00444093"/>
    <w:rPr>
      <w:sz w:val="16"/>
      <w:szCs w:val="16"/>
    </w:rPr>
  </w:style>
  <w:style w:type="paragraph" w:styleId="aa">
    <w:name w:val="annotation text"/>
    <w:basedOn w:val="a"/>
    <w:link w:val="Char2"/>
    <w:unhideWhenUsed/>
    <w:rsid w:val="00444093"/>
    <w:pPr>
      <w:spacing w:line="240" w:lineRule="auto"/>
    </w:pPr>
    <w:rPr>
      <w:sz w:val="20"/>
      <w:szCs w:val="20"/>
    </w:rPr>
  </w:style>
  <w:style w:type="character" w:customStyle="1" w:styleId="Char2">
    <w:name w:val="批注文字 Char"/>
    <w:basedOn w:val="a0"/>
    <w:link w:val="aa"/>
    <w:rsid w:val="00444093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444093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444093"/>
    <w:rPr>
      <w:b/>
      <w:bCs/>
      <w:sz w:val="20"/>
      <w:szCs w:val="20"/>
    </w:rPr>
  </w:style>
  <w:style w:type="paragraph" w:customStyle="1" w:styleId="EndNoteBibliographyTitle">
    <w:name w:val="EndNote Bibliography Title"/>
    <w:basedOn w:val="a"/>
    <w:link w:val="EndNoteBibliographyTitleChar"/>
    <w:rsid w:val="00810B65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810B65"/>
    <w:rPr>
      <w:rFonts w:ascii="Calibri" w:hAnsi="Calibri"/>
      <w:noProof/>
    </w:rPr>
  </w:style>
  <w:style w:type="paragraph" w:customStyle="1" w:styleId="EndNoteBibliography">
    <w:name w:val="EndNote Bibliography"/>
    <w:basedOn w:val="a"/>
    <w:link w:val="EndNoteBibliographyChar"/>
    <w:rsid w:val="00810B65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810B65"/>
    <w:rPr>
      <w:rFonts w:ascii="Calibri" w:hAnsi="Calibri"/>
      <w:noProof/>
    </w:rPr>
  </w:style>
  <w:style w:type="paragraph" w:styleId="ac">
    <w:name w:val="Plain Text"/>
    <w:basedOn w:val="a"/>
    <w:link w:val="Char4"/>
    <w:rsid w:val="004E3A68"/>
    <w:pPr>
      <w:widowControl w:val="0"/>
      <w:spacing w:after="0" w:line="240" w:lineRule="auto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Char4">
    <w:name w:val="纯文本 Char"/>
    <w:basedOn w:val="a0"/>
    <w:link w:val="ac"/>
    <w:rsid w:val="004E3A68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styleId="ad">
    <w:name w:val="FollowedHyperlink"/>
    <w:basedOn w:val="a0"/>
    <w:uiPriority w:val="99"/>
    <w:semiHidden/>
    <w:unhideWhenUsed/>
    <w:rsid w:val="00B477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7464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60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5826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64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3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dx.doi.org/10.1016/S2213-8587(13)70191-8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erald.watts@uw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597F2-4A78-41B2-9C59-0739DF0F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37</Pages>
  <Words>27564</Words>
  <Characters>157121</Characters>
  <Application>Microsoft Office Word</Application>
  <DocSecurity>0</DocSecurity>
  <Lines>1309</Lines>
  <Paragraphs>368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Western Australia</Company>
  <LinksUpToDate>false</LinksUpToDate>
  <CharactersWithSpaces>184317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Wen Lingling</cp:lastModifiedBy>
  <cp:revision>282</cp:revision>
  <dcterms:created xsi:type="dcterms:W3CDTF">2013-11-10T02:42:00Z</dcterms:created>
  <dcterms:modified xsi:type="dcterms:W3CDTF">2014-03-18T06:10:00Z</dcterms:modified>
</cp:coreProperties>
</file>