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6306A"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color w:val="000000"/>
        </w:rPr>
        <w:t xml:space="preserve">Name of Journal: </w:t>
      </w:r>
      <w:r w:rsidRPr="00BF6F27">
        <w:rPr>
          <w:rFonts w:ascii="Book Antiqua" w:eastAsia="Book Antiqua" w:hAnsi="Book Antiqua" w:cs="Book Antiqua"/>
          <w:i/>
          <w:color w:val="000000"/>
        </w:rPr>
        <w:t>World Journal of Clinical Cases</w:t>
      </w:r>
    </w:p>
    <w:p w14:paraId="692C51BC"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color w:val="000000"/>
        </w:rPr>
        <w:t xml:space="preserve">Manuscript NO: </w:t>
      </w:r>
      <w:r w:rsidRPr="00BF6F27">
        <w:rPr>
          <w:rFonts w:ascii="Book Antiqua" w:eastAsia="Book Antiqua" w:hAnsi="Book Antiqua" w:cs="Book Antiqua"/>
          <w:color w:val="000000"/>
        </w:rPr>
        <w:t>71918</w:t>
      </w:r>
    </w:p>
    <w:p w14:paraId="6448839E"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color w:val="000000"/>
        </w:rPr>
        <w:t xml:space="preserve">Manuscript Type: </w:t>
      </w:r>
      <w:r w:rsidRPr="00BF6F27">
        <w:rPr>
          <w:rFonts w:ascii="Book Antiqua" w:eastAsia="Book Antiqua" w:hAnsi="Book Antiqua" w:cs="Book Antiqua"/>
          <w:color w:val="000000"/>
        </w:rPr>
        <w:t>CASE REPORT</w:t>
      </w:r>
    </w:p>
    <w:p w14:paraId="4CEE3AEF" w14:textId="77777777" w:rsidR="00A77B3E" w:rsidRPr="008A6747" w:rsidRDefault="00A77B3E" w:rsidP="00BF6F27">
      <w:pPr>
        <w:spacing w:line="360" w:lineRule="auto"/>
        <w:jc w:val="both"/>
        <w:rPr>
          <w:rFonts w:ascii="Book Antiqua" w:hAnsi="Book Antiqua"/>
        </w:rPr>
      </w:pPr>
    </w:p>
    <w:p w14:paraId="6A57CA4C" w14:textId="77777777" w:rsidR="00A77B3E" w:rsidRPr="008A6747" w:rsidRDefault="00765552" w:rsidP="00BF6F27">
      <w:pPr>
        <w:spacing w:line="360" w:lineRule="auto"/>
        <w:jc w:val="both"/>
        <w:rPr>
          <w:rFonts w:ascii="Book Antiqua" w:hAnsi="Book Antiqua"/>
        </w:rPr>
      </w:pPr>
      <w:bookmarkStart w:id="0" w:name="OLE_LINK20"/>
      <w:bookmarkStart w:id="1" w:name="OLE_LINK21"/>
      <w:bookmarkStart w:id="2" w:name="OLE_LINK40"/>
      <w:r w:rsidRPr="00BF6F27">
        <w:rPr>
          <w:rFonts w:ascii="Book Antiqua" w:eastAsia="Book Antiqua" w:hAnsi="Book Antiqua" w:cs="Book Antiqua"/>
          <w:b/>
          <w:bCs/>
          <w:color w:val="000000"/>
        </w:rPr>
        <w:t>Globe luxation may prevent myopia in a child: A case report</w:t>
      </w:r>
    </w:p>
    <w:bookmarkEnd w:id="0"/>
    <w:bookmarkEnd w:id="1"/>
    <w:bookmarkEnd w:id="2"/>
    <w:p w14:paraId="44F8BFE4" w14:textId="77777777" w:rsidR="00145D6A" w:rsidRPr="00BF6F27" w:rsidRDefault="00145D6A" w:rsidP="00BF6F27">
      <w:pPr>
        <w:spacing w:line="360" w:lineRule="auto"/>
        <w:jc w:val="both"/>
        <w:rPr>
          <w:rFonts w:ascii="Book Antiqua" w:eastAsia="Book Antiqua" w:hAnsi="Book Antiqua" w:cs="Book Antiqua"/>
          <w:color w:val="000000"/>
        </w:rPr>
      </w:pPr>
    </w:p>
    <w:p w14:paraId="15E67874" w14:textId="77777777" w:rsidR="00A77B3E" w:rsidRPr="008A6747" w:rsidRDefault="00145D6A" w:rsidP="00BF6F27">
      <w:pPr>
        <w:spacing w:line="360" w:lineRule="auto"/>
        <w:jc w:val="both"/>
        <w:rPr>
          <w:rFonts w:ascii="Book Antiqua" w:hAnsi="Book Antiqua"/>
        </w:rPr>
      </w:pPr>
      <w:r w:rsidRPr="00BF6F27">
        <w:rPr>
          <w:rFonts w:ascii="Book Antiqua" w:eastAsia="Book Antiqua" w:hAnsi="Book Antiqua" w:cs="Book Antiqua"/>
          <w:color w:val="000000"/>
        </w:rPr>
        <w:t>Li</w:t>
      </w:r>
      <w:r w:rsidR="00765552" w:rsidRPr="00BF6F27">
        <w:rPr>
          <w:rFonts w:ascii="Book Antiqua" w:eastAsia="Book Antiqua" w:hAnsi="Book Antiqua" w:cs="Book Antiqua"/>
          <w:color w:val="000000"/>
        </w:rPr>
        <w:t xml:space="preserve"> </w:t>
      </w:r>
      <w:r w:rsidRPr="00BF6F27">
        <w:rPr>
          <w:rFonts w:ascii="Book Antiqua" w:eastAsia="Book Antiqua" w:hAnsi="Book Antiqua" w:cs="Book Antiqua"/>
          <w:color w:val="000000"/>
        </w:rPr>
        <w:t>Q</w:t>
      </w:r>
      <w:r w:rsidR="00765552" w:rsidRPr="00BF6F27">
        <w:rPr>
          <w:rFonts w:ascii="Book Antiqua" w:eastAsia="Book Antiqua" w:hAnsi="Book Antiqua" w:cs="Book Antiqua"/>
          <w:color w:val="000000"/>
        </w:rPr>
        <w:t xml:space="preserve"> </w:t>
      </w:r>
      <w:r w:rsidRPr="00BF6F27">
        <w:rPr>
          <w:rFonts w:ascii="Book Antiqua" w:hAnsi="Book Antiqua" w:cstheme="minorHAnsi"/>
          <w:i/>
          <w:lang w:eastAsia="zh-CN"/>
        </w:rPr>
        <w:t>et</w:t>
      </w:r>
      <w:r w:rsidR="00765552" w:rsidRPr="00BF6F27">
        <w:rPr>
          <w:rFonts w:ascii="Book Antiqua" w:hAnsi="Book Antiqua" w:cstheme="minorHAnsi"/>
          <w:i/>
          <w:lang w:eastAsia="zh-CN"/>
        </w:rPr>
        <w:t xml:space="preserve"> </w:t>
      </w:r>
      <w:r w:rsidRPr="00BF6F27">
        <w:rPr>
          <w:rFonts w:ascii="Book Antiqua" w:hAnsi="Book Antiqua" w:cstheme="minorHAnsi"/>
          <w:i/>
          <w:lang w:eastAsia="zh-CN"/>
        </w:rPr>
        <w:t>al.</w:t>
      </w:r>
      <w:r w:rsidR="00765552" w:rsidRPr="00BF6F27">
        <w:rPr>
          <w:rFonts w:ascii="Book Antiqua" w:hAnsi="Book Antiqua" w:cstheme="minorHAnsi"/>
          <w:i/>
          <w:lang w:eastAsia="zh-CN"/>
        </w:rPr>
        <w:t xml:space="preserve"> </w:t>
      </w:r>
      <w:bookmarkStart w:id="3" w:name="OLE_LINK22"/>
      <w:bookmarkStart w:id="4" w:name="OLE_LINK23"/>
      <w:bookmarkStart w:id="5" w:name="OLE_LINK41"/>
      <w:r w:rsidR="00765552" w:rsidRPr="00BF6F27">
        <w:rPr>
          <w:rFonts w:ascii="Book Antiqua" w:eastAsia="Book Antiqua" w:hAnsi="Book Antiqua" w:cs="Book Antiqua"/>
          <w:color w:val="000000"/>
        </w:rPr>
        <w:t>A case report about globe luxation</w:t>
      </w:r>
      <w:bookmarkEnd w:id="3"/>
      <w:bookmarkEnd w:id="4"/>
      <w:bookmarkEnd w:id="5"/>
    </w:p>
    <w:p w14:paraId="45A7BFD3" w14:textId="77777777" w:rsidR="00A77B3E" w:rsidRPr="008A6747" w:rsidRDefault="00A77B3E" w:rsidP="00BF6F27">
      <w:pPr>
        <w:spacing w:line="360" w:lineRule="auto"/>
        <w:jc w:val="both"/>
        <w:rPr>
          <w:rFonts w:ascii="Book Antiqua" w:hAnsi="Book Antiqua"/>
        </w:rPr>
      </w:pPr>
    </w:p>
    <w:p w14:paraId="4F76D8A5"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Qian Li, Yu</w:t>
      </w:r>
      <w:r w:rsidR="00DC7D6B" w:rsidRPr="00BF6F27">
        <w:rPr>
          <w:rFonts w:ascii="Book Antiqua" w:eastAsia="Book Antiqua" w:hAnsi="Book Antiqua" w:cs="Book Antiqua"/>
          <w:color w:val="000000"/>
        </w:rPr>
        <w:t>-X</w:t>
      </w:r>
      <w:r w:rsidRPr="00BF6F27">
        <w:rPr>
          <w:rFonts w:ascii="Book Antiqua" w:eastAsia="Book Antiqua" w:hAnsi="Book Antiqua" w:cs="Book Antiqua"/>
          <w:color w:val="000000"/>
        </w:rPr>
        <w:t>in Xu</w:t>
      </w:r>
    </w:p>
    <w:p w14:paraId="1D62075D" w14:textId="77777777" w:rsidR="00A77B3E" w:rsidRPr="008A6747" w:rsidRDefault="00A77B3E" w:rsidP="00BF6F27">
      <w:pPr>
        <w:spacing w:line="360" w:lineRule="auto"/>
        <w:jc w:val="both"/>
        <w:rPr>
          <w:rFonts w:ascii="Book Antiqua" w:hAnsi="Book Antiqua"/>
        </w:rPr>
      </w:pPr>
    </w:p>
    <w:p w14:paraId="54C130F5" w14:textId="3393AAAC"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bCs/>
          <w:color w:val="000000"/>
        </w:rPr>
        <w:t xml:space="preserve">Qian Li, </w:t>
      </w:r>
      <w:bookmarkStart w:id="6" w:name="OLE_LINK826"/>
      <w:bookmarkStart w:id="7" w:name="OLE_LINK827"/>
      <w:r w:rsidR="00BF6F27" w:rsidRPr="00BF6F27">
        <w:rPr>
          <w:rFonts w:ascii="Book Antiqua" w:eastAsia="Book Antiqua" w:hAnsi="Book Antiqua" w:cs="Book Antiqua"/>
          <w:b/>
          <w:bCs/>
          <w:color w:val="000000"/>
        </w:rPr>
        <w:t>Yu</w:t>
      </w:r>
      <w:r w:rsidR="00BF6F27">
        <w:rPr>
          <w:rFonts w:ascii="Book Antiqua" w:eastAsia="Book Antiqua" w:hAnsi="Book Antiqua" w:cs="Book Antiqua"/>
          <w:b/>
          <w:bCs/>
          <w:color w:val="000000"/>
        </w:rPr>
        <w:t>-</w:t>
      </w:r>
      <w:r w:rsidR="00BF6F27">
        <w:rPr>
          <w:rFonts w:ascii="Book Antiqua" w:eastAsia="Book Antiqua" w:hAnsi="Book Antiqua" w:cs="Book Antiqua" w:hint="eastAsia"/>
          <w:b/>
          <w:bCs/>
          <w:color w:val="000000"/>
          <w:lang w:eastAsia="zh-CN"/>
        </w:rPr>
        <w:t>X</w:t>
      </w:r>
      <w:r w:rsidR="00BF6F27" w:rsidRPr="00BF6F27">
        <w:rPr>
          <w:rFonts w:ascii="Book Antiqua" w:eastAsia="Book Antiqua" w:hAnsi="Book Antiqua" w:cs="Book Antiqua"/>
          <w:b/>
          <w:bCs/>
          <w:color w:val="000000"/>
        </w:rPr>
        <w:t>in Xu,</w:t>
      </w:r>
      <w:r w:rsidR="00BF6F27">
        <w:rPr>
          <w:rFonts w:ascii="Book Antiqua" w:eastAsia="Book Antiqua" w:hAnsi="Book Antiqua" w:cs="Book Antiqua"/>
          <w:b/>
          <w:bCs/>
          <w:color w:val="000000"/>
        </w:rPr>
        <w:t xml:space="preserve"> </w:t>
      </w:r>
      <w:bookmarkStart w:id="8" w:name="OLE_LINK8"/>
      <w:bookmarkStart w:id="9" w:name="OLE_LINK9"/>
      <w:bookmarkStart w:id="10" w:name="OLE_LINK14"/>
      <w:r w:rsidR="00DC7D6B" w:rsidRPr="00BF6F27">
        <w:rPr>
          <w:rFonts w:ascii="Book Antiqua" w:eastAsia="Book Antiqua" w:hAnsi="Book Antiqua" w:cs="Book Antiqua"/>
          <w:color w:val="000000"/>
        </w:rPr>
        <w:t>D</w:t>
      </w:r>
      <w:r w:rsidR="00145D6A" w:rsidRPr="00BF6F27">
        <w:rPr>
          <w:rFonts w:ascii="Book Antiqua" w:eastAsia="Book Antiqua" w:hAnsi="Book Antiqua" w:cs="Book Antiqua"/>
          <w:color w:val="000000"/>
        </w:rPr>
        <w:t>epartment</w:t>
      </w:r>
      <w:r w:rsidRPr="00BF6F27">
        <w:rPr>
          <w:rFonts w:ascii="Book Antiqua" w:eastAsia="Book Antiqua" w:hAnsi="Book Antiqua" w:cs="Book Antiqua"/>
          <w:color w:val="000000"/>
        </w:rPr>
        <w:t xml:space="preserve"> </w:t>
      </w:r>
      <w:r w:rsidR="00145D6A" w:rsidRPr="00BF6F27">
        <w:rPr>
          <w:rFonts w:ascii="Book Antiqua" w:eastAsia="Book Antiqua" w:hAnsi="Book Antiqua" w:cs="Book Antiqua"/>
          <w:color w:val="000000"/>
        </w:rPr>
        <w:t>of</w:t>
      </w:r>
      <w:r w:rsidRPr="00BF6F27">
        <w:rPr>
          <w:rFonts w:ascii="Book Antiqua" w:eastAsia="Book Antiqua" w:hAnsi="Book Antiqua" w:cs="Book Antiqua"/>
          <w:color w:val="000000"/>
        </w:rPr>
        <w:t xml:space="preserve"> </w:t>
      </w:r>
      <w:r w:rsidR="00DC7D6B" w:rsidRPr="00BF6F27">
        <w:rPr>
          <w:rFonts w:ascii="Book Antiqua" w:eastAsia="Book Antiqua" w:hAnsi="Book Antiqua" w:cs="Book Antiqua"/>
          <w:color w:val="000000"/>
        </w:rPr>
        <w:t>O</w:t>
      </w:r>
      <w:r w:rsidR="00145D6A" w:rsidRPr="00BF6F27">
        <w:rPr>
          <w:rFonts w:ascii="Book Antiqua" w:eastAsia="Book Antiqua" w:hAnsi="Book Antiqua" w:cs="Book Antiqua"/>
          <w:color w:val="000000"/>
        </w:rPr>
        <w:t>phthalmology</w:t>
      </w:r>
      <w:bookmarkEnd w:id="8"/>
      <w:bookmarkEnd w:id="9"/>
      <w:bookmarkEnd w:id="10"/>
      <w:r w:rsidRPr="00BF6F27">
        <w:rPr>
          <w:rFonts w:ascii="Book Antiqua" w:eastAsia="Book Antiqua" w:hAnsi="Book Antiqua" w:cs="Book Antiqua"/>
          <w:color w:val="000000"/>
        </w:rPr>
        <w:t xml:space="preserve">, </w:t>
      </w:r>
      <w:bookmarkStart w:id="11" w:name="OLE_LINK10"/>
      <w:bookmarkStart w:id="12" w:name="OLE_LINK11"/>
      <w:bookmarkStart w:id="13" w:name="OLE_LINK15"/>
      <w:r w:rsidR="00DC7D6B" w:rsidRPr="008A6747">
        <w:rPr>
          <w:rFonts w:ascii="Book Antiqua" w:eastAsia="宋体" w:hAnsi="Book Antiqua"/>
        </w:rPr>
        <w:t>T</w:t>
      </w:r>
      <w:r w:rsidR="00145D6A" w:rsidRPr="008A6747">
        <w:rPr>
          <w:rFonts w:ascii="Book Antiqua" w:eastAsia="宋体" w:hAnsi="Book Antiqua"/>
        </w:rPr>
        <w:t>he</w:t>
      </w:r>
      <w:r w:rsidRPr="008A6747">
        <w:rPr>
          <w:rFonts w:ascii="Book Antiqua" w:eastAsia="宋体" w:hAnsi="Book Antiqua"/>
        </w:rPr>
        <w:t xml:space="preserve"> </w:t>
      </w:r>
      <w:r w:rsidR="00145D6A" w:rsidRPr="008A6747">
        <w:rPr>
          <w:rFonts w:ascii="Book Antiqua" w:eastAsia="宋体" w:hAnsi="Book Antiqua"/>
        </w:rPr>
        <w:t>Second</w:t>
      </w:r>
      <w:r w:rsidRPr="008A6747">
        <w:rPr>
          <w:rFonts w:ascii="Book Antiqua" w:eastAsia="宋体" w:hAnsi="Book Antiqua"/>
        </w:rPr>
        <w:t xml:space="preserve"> </w:t>
      </w:r>
      <w:r w:rsidR="00145D6A" w:rsidRPr="008A6747">
        <w:rPr>
          <w:rFonts w:ascii="Book Antiqua" w:eastAsia="宋体" w:hAnsi="Book Antiqua"/>
        </w:rPr>
        <w:t>Affiliated</w:t>
      </w:r>
      <w:r w:rsidRPr="008A6747">
        <w:rPr>
          <w:rFonts w:ascii="Book Antiqua" w:eastAsia="宋体" w:hAnsi="Book Antiqua"/>
        </w:rPr>
        <w:t xml:space="preserve"> </w:t>
      </w:r>
      <w:r w:rsidR="00145D6A" w:rsidRPr="008A6747">
        <w:rPr>
          <w:rFonts w:ascii="Book Antiqua" w:eastAsia="宋体" w:hAnsi="Book Antiqua"/>
        </w:rPr>
        <w:t>Hospital</w:t>
      </w:r>
      <w:r w:rsidRPr="008A6747">
        <w:rPr>
          <w:rFonts w:ascii="Book Antiqua" w:eastAsia="宋体" w:hAnsi="Book Antiqua"/>
        </w:rPr>
        <w:t xml:space="preserve"> </w:t>
      </w:r>
      <w:r w:rsidR="00145D6A" w:rsidRPr="008A6747">
        <w:rPr>
          <w:rFonts w:ascii="Book Antiqua" w:eastAsia="宋体" w:hAnsi="Book Antiqua"/>
        </w:rPr>
        <w:t>of</w:t>
      </w:r>
      <w:r w:rsidRPr="008A6747">
        <w:rPr>
          <w:rFonts w:ascii="Book Antiqua" w:eastAsia="宋体" w:hAnsi="Book Antiqua"/>
        </w:rPr>
        <w:t xml:space="preserve"> </w:t>
      </w:r>
      <w:r w:rsidR="00145D6A" w:rsidRPr="008A6747">
        <w:rPr>
          <w:rFonts w:ascii="Book Antiqua" w:eastAsia="宋体" w:hAnsi="Book Antiqua"/>
        </w:rPr>
        <w:t>Anhui</w:t>
      </w:r>
      <w:r w:rsidRPr="008A6747">
        <w:rPr>
          <w:rFonts w:ascii="Book Antiqua" w:eastAsia="宋体" w:hAnsi="Book Antiqua"/>
        </w:rPr>
        <w:t xml:space="preserve"> </w:t>
      </w:r>
      <w:r w:rsidR="00145D6A" w:rsidRPr="008A6747">
        <w:rPr>
          <w:rFonts w:ascii="Book Antiqua" w:eastAsia="宋体" w:hAnsi="Book Antiqua"/>
        </w:rPr>
        <w:t>Medical</w:t>
      </w:r>
      <w:r w:rsidRPr="008A6747">
        <w:rPr>
          <w:rFonts w:ascii="Book Antiqua" w:eastAsia="宋体" w:hAnsi="Book Antiqua"/>
        </w:rPr>
        <w:t xml:space="preserve"> </w:t>
      </w:r>
      <w:r w:rsidR="00145D6A" w:rsidRPr="008A6747">
        <w:rPr>
          <w:rFonts w:ascii="Book Antiqua" w:eastAsia="宋体" w:hAnsi="Book Antiqua"/>
        </w:rPr>
        <w:t>University</w:t>
      </w:r>
      <w:bookmarkEnd w:id="6"/>
      <w:bookmarkEnd w:id="7"/>
      <w:bookmarkEnd w:id="11"/>
      <w:bookmarkEnd w:id="12"/>
      <w:bookmarkEnd w:id="13"/>
      <w:r w:rsidRPr="00BF6F27">
        <w:rPr>
          <w:rFonts w:ascii="Book Antiqua" w:eastAsia="Book Antiqua" w:hAnsi="Book Antiqua" w:cs="Book Antiqua"/>
          <w:color w:val="000000"/>
        </w:rPr>
        <w:t xml:space="preserve">, Hefei 230001, Anhui </w:t>
      </w:r>
      <w:bookmarkStart w:id="14" w:name="OLE_LINK12"/>
      <w:bookmarkStart w:id="15" w:name="OLE_LINK13"/>
      <w:r w:rsidR="00DC7D6B" w:rsidRPr="00BF6F27">
        <w:rPr>
          <w:rFonts w:ascii="Book Antiqua" w:eastAsia="Book Antiqua" w:hAnsi="Book Antiqua" w:cs="Book Antiqua"/>
          <w:color w:val="000000"/>
        </w:rPr>
        <w:t>P</w:t>
      </w:r>
      <w:r w:rsidR="00145D6A" w:rsidRPr="00BF6F27">
        <w:rPr>
          <w:rFonts w:ascii="Book Antiqua" w:eastAsia="Book Antiqua" w:hAnsi="Book Antiqua" w:cs="Book Antiqua"/>
          <w:color w:val="000000"/>
        </w:rPr>
        <w:t>rovince</w:t>
      </w:r>
      <w:bookmarkEnd w:id="14"/>
      <w:bookmarkEnd w:id="15"/>
      <w:r w:rsidRPr="00BF6F27">
        <w:rPr>
          <w:rFonts w:ascii="Book Antiqua" w:eastAsia="Book Antiqua" w:hAnsi="Book Antiqua" w:cs="Book Antiqua"/>
          <w:color w:val="000000"/>
        </w:rPr>
        <w:t>, China</w:t>
      </w:r>
    </w:p>
    <w:p w14:paraId="260BC236" w14:textId="77777777" w:rsidR="00A77B3E" w:rsidRPr="008A6747" w:rsidRDefault="00A77B3E" w:rsidP="00BF6F27">
      <w:pPr>
        <w:spacing w:line="360" w:lineRule="auto"/>
        <w:jc w:val="both"/>
        <w:rPr>
          <w:rFonts w:ascii="Book Antiqua" w:hAnsi="Book Antiqua"/>
        </w:rPr>
      </w:pPr>
    </w:p>
    <w:p w14:paraId="2C2651AF" w14:textId="1A411396"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bCs/>
          <w:color w:val="000000"/>
        </w:rPr>
        <w:t xml:space="preserve">Author contributions: </w:t>
      </w:r>
      <w:bookmarkStart w:id="16" w:name="OLE_LINK24"/>
      <w:bookmarkStart w:id="17" w:name="OLE_LINK25"/>
      <w:r w:rsidR="00BF6F27">
        <w:rPr>
          <w:rFonts w:ascii="Book Antiqua" w:eastAsia="Book Antiqua" w:hAnsi="Book Antiqua" w:cs="Book Antiqua"/>
          <w:color w:val="000000"/>
        </w:rPr>
        <w:t>T</w:t>
      </w:r>
      <w:r w:rsidR="00BF6F27" w:rsidRPr="00BF6F27">
        <w:rPr>
          <w:rFonts w:ascii="Book Antiqua" w:eastAsia="Book Antiqua" w:hAnsi="Book Antiqua" w:cs="Book Antiqua"/>
          <w:color w:val="000000"/>
        </w:rPr>
        <w:t xml:space="preserve">he </w:t>
      </w:r>
      <w:r w:rsidRPr="00BF6F27">
        <w:rPr>
          <w:rFonts w:ascii="Book Antiqua" w:eastAsia="Book Antiqua" w:hAnsi="Book Antiqua" w:cs="Book Antiqua"/>
          <w:color w:val="000000"/>
        </w:rPr>
        <w:t>contributions of authors are the same</w:t>
      </w:r>
      <w:r w:rsidR="00A436BC" w:rsidRPr="00BF6F27">
        <w:rPr>
          <w:rFonts w:ascii="Book Antiqua" w:eastAsia="Book Antiqua" w:hAnsi="Book Antiqua" w:cs="Book Antiqua"/>
          <w:color w:val="000000"/>
        </w:rPr>
        <w:t>.</w:t>
      </w:r>
      <w:bookmarkEnd w:id="16"/>
      <w:bookmarkEnd w:id="17"/>
    </w:p>
    <w:p w14:paraId="551865AA" w14:textId="77777777" w:rsidR="00A77B3E" w:rsidRPr="008A6747" w:rsidRDefault="00A77B3E" w:rsidP="00BF6F27">
      <w:pPr>
        <w:spacing w:line="360" w:lineRule="auto"/>
        <w:jc w:val="both"/>
        <w:rPr>
          <w:rFonts w:ascii="Book Antiqua" w:hAnsi="Book Antiqua"/>
        </w:rPr>
      </w:pPr>
    </w:p>
    <w:p w14:paraId="2401025A"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bCs/>
          <w:color w:val="000000"/>
        </w:rPr>
        <w:t xml:space="preserve">Supported by </w:t>
      </w:r>
      <w:bookmarkStart w:id="18" w:name="OLE_LINK42"/>
      <w:bookmarkStart w:id="19" w:name="OLE_LINK43"/>
      <w:bookmarkStart w:id="20" w:name="OLE_LINK26"/>
      <w:bookmarkStart w:id="21" w:name="OLE_LINK27"/>
      <w:r w:rsidRPr="00BF6F27">
        <w:rPr>
          <w:rFonts w:ascii="Book Antiqua" w:eastAsia="Book Antiqua" w:hAnsi="Book Antiqua" w:cs="Book Antiqua"/>
          <w:color w:val="000000"/>
        </w:rPr>
        <w:t xml:space="preserve">Key </w:t>
      </w:r>
      <w:r w:rsidR="00A436BC" w:rsidRPr="00BF6F27">
        <w:rPr>
          <w:rFonts w:ascii="Book Antiqua" w:eastAsia="Book Antiqua" w:hAnsi="Book Antiqua" w:cs="Book Antiqua"/>
          <w:color w:val="000000"/>
        </w:rPr>
        <w:t>R</w:t>
      </w:r>
      <w:r w:rsidRPr="00BF6F27">
        <w:rPr>
          <w:rFonts w:ascii="Book Antiqua" w:eastAsia="Book Antiqua" w:hAnsi="Book Antiqua" w:cs="Book Antiqua"/>
          <w:color w:val="000000"/>
        </w:rPr>
        <w:t xml:space="preserve">esearch and </w:t>
      </w:r>
      <w:r w:rsidR="00A436BC" w:rsidRPr="00BF6F27">
        <w:rPr>
          <w:rFonts w:ascii="Book Antiqua" w:eastAsia="Book Antiqua" w:hAnsi="Book Antiqua" w:cs="Book Antiqua"/>
          <w:color w:val="000000"/>
        </w:rPr>
        <w:t>D</w:t>
      </w:r>
      <w:r w:rsidRPr="00BF6F27">
        <w:rPr>
          <w:rFonts w:ascii="Book Antiqua" w:eastAsia="Book Antiqua" w:hAnsi="Book Antiqua" w:cs="Book Antiqua"/>
          <w:color w:val="000000"/>
        </w:rPr>
        <w:t xml:space="preserve">evelopment </w:t>
      </w:r>
      <w:r w:rsidR="00A436BC" w:rsidRPr="00BF6F27">
        <w:rPr>
          <w:rFonts w:ascii="Book Antiqua" w:eastAsia="Book Antiqua" w:hAnsi="Book Antiqua" w:cs="Book Antiqua"/>
          <w:color w:val="000000"/>
        </w:rPr>
        <w:t>P</w:t>
      </w:r>
      <w:r w:rsidRPr="00BF6F27">
        <w:rPr>
          <w:rFonts w:ascii="Book Antiqua" w:eastAsia="Book Antiqua" w:hAnsi="Book Antiqua" w:cs="Book Antiqua"/>
          <w:color w:val="000000"/>
        </w:rPr>
        <w:t>rojects of Science and Technology Department of Anhui Province</w:t>
      </w:r>
      <w:bookmarkEnd w:id="18"/>
      <w:bookmarkEnd w:id="19"/>
      <w:r w:rsidR="00A436BC" w:rsidRPr="00BF6F27">
        <w:rPr>
          <w:rFonts w:ascii="Book Antiqua" w:eastAsia="Book Antiqua" w:hAnsi="Book Antiqua" w:cs="Book Antiqua"/>
          <w:color w:val="000000"/>
        </w:rPr>
        <w:t>,</w:t>
      </w:r>
      <w:r w:rsidRPr="00BF6F27">
        <w:rPr>
          <w:rFonts w:ascii="Book Antiqua" w:eastAsia="Book Antiqua" w:hAnsi="Book Antiqua" w:cs="Book Antiqua"/>
          <w:color w:val="000000"/>
        </w:rPr>
        <w:t xml:space="preserve"> </w:t>
      </w:r>
      <w:r w:rsidR="00A436BC" w:rsidRPr="00BF6F27">
        <w:rPr>
          <w:rFonts w:ascii="Book Antiqua" w:eastAsia="Book Antiqua" w:hAnsi="Book Antiqua" w:cs="Book Antiqua"/>
          <w:color w:val="000000"/>
        </w:rPr>
        <w:t>No.</w:t>
      </w:r>
      <w:r w:rsidRPr="00BF6F27">
        <w:rPr>
          <w:rFonts w:ascii="Book Antiqua" w:eastAsia="Book Antiqua" w:hAnsi="Book Antiqua" w:cs="Book Antiqua"/>
          <w:color w:val="000000"/>
        </w:rPr>
        <w:t xml:space="preserve"> </w:t>
      </w:r>
      <w:bookmarkStart w:id="22" w:name="OLE_LINK44"/>
      <w:bookmarkStart w:id="23" w:name="OLE_LINK45"/>
      <w:r w:rsidRPr="00BF6F27">
        <w:rPr>
          <w:rFonts w:ascii="Book Antiqua" w:eastAsia="Book Antiqua" w:hAnsi="Book Antiqua" w:cs="Book Antiqua"/>
          <w:color w:val="000000"/>
        </w:rPr>
        <w:t>201904d07020003</w:t>
      </w:r>
      <w:bookmarkEnd w:id="22"/>
      <w:bookmarkEnd w:id="23"/>
      <w:r w:rsidR="00A436BC" w:rsidRPr="00BF6F27">
        <w:rPr>
          <w:rFonts w:ascii="Book Antiqua" w:eastAsia="Book Antiqua" w:hAnsi="Book Antiqua" w:cs="Book Antiqua"/>
          <w:color w:val="000000"/>
        </w:rPr>
        <w:t>.</w:t>
      </w:r>
    </w:p>
    <w:bookmarkEnd w:id="20"/>
    <w:bookmarkEnd w:id="21"/>
    <w:p w14:paraId="55C3F722" w14:textId="77777777" w:rsidR="00A77B3E" w:rsidRPr="008A6747" w:rsidRDefault="00A77B3E" w:rsidP="00BF6F27">
      <w:pPr>
        <w:spacing w:line="360" w:lineRule="auto"/>
        <w:jc w:val="both"/>
        <w:rPr>
          <w:rFonts w:ascii="Book Antiqua" w:hAnsi="Book Antiqua"/>
        </w:rPr>
      </w:pPr>
    </w:p>
    <w:p w14:paraId="59ECB548" w14:textId="4989FC55"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bCs/>
          <w:color w:val="000000"/>
        </w:rPr>
        <w:t>Corresponding author: Yu</w:t>
      </w:r>
      <w:r w:rsidR="00A436BC" w:rsidRPr="00BF6F27">
        <w:rPr>
          <w:rFonts w:ascii="Book Antiqua" w:eastAsia="Book Antiqua" w:hAnsi="Book Antiqua" w:cs="Book Antiqua"/>
          <w:b/>
          <w:bCs/>
          <w:color w:val="000000"/>
        </w:rPr>
        <w:t>-X</w:t>
      </w:r>
      <w:r w:rsidRPr="00BF6F27">
        <w:rPr>
          <w:rFonts w:ascii="Book Antiqua" w:eastAsia="Book Antiqua" w:hAnsi="Book Antiqua" w:cs="Book Antiqua"/>
          <w:b/>
          <w:bCs/>
          <w:color w:val="000000"/>
        </w:rPr>
        <w:t xml:space="preserve">in Xu, MD, Doctor, </w:t>
      </w:r>
      <w:r w:rsidR="00A436BC" w:rsidRPr="008A6747">
        <w:rPr>
          <w:rFonts w:ascii="Book Antiqua" w:eastAsia="宋体" w:hAnsi="Book Antiqua"/>
        </w:rPr>
        <w:t>D</w:t>
      </w:r>
      <w:r w:rsidR="00145D6A" w:rsidRPr="008A6747">
        <w:rPr>
          <w:rFonts w:ascii="Book Antiqua" w:eastAsia="宋体" w:hAnsi="Book Antiqua"/>
        </w:rPr>
        <w:t>epartment</w:t>
      </w:r>
      <w:r w:rsidRPr="008A6747">
        <w:rPr>
          <w:rFonts w:ascii="Book Antiqua" w:eastAsia="宋体" w:hAnsi="Book Antiqua"/>
        </w:rPr>
        <w:t xml:space="preserve"> </w:t>
      </w:r>
      <w:r w:rsidR="00145D6A" w:rsidRPr="008A6747">
        <w:rPr>
          <w:rFonts w:ascii="Book Antiqua" w:eastAsia="宋体" w:hAnsi="Book Antiqua"/>
        </w:rPr>
        <w:t>of</w:t>
      </w:r>
      <w:r w:rsidRPr="008A6747">
        <w:rPr>
          <w:rFonts w:ascii="Book Antiqua" w:eastAsia="宋体" w:hAnsi="Book Antiqua"/>
        </w:rPr>
        <w:t xml:space="preserve"> </w:t>
      </w:r>
      <w:r w:rsidR="00A436BC" w:rsidRPr="008A6747">
        <w:rPr>
          <w:rFonts w:ascii="Book Antiqua" w:eastAsia="宋体" w:hAnsi="Book Antiqua"/>
        </w:rPr>
        <w:t>O</w:t>
      </w:r>
      <w:r w:rsidR="00145D6A" w:rsidRPr="008A6747">
        <w:rPr>
          <w:rFonts w:ascii="Book Antiqua" w:eastAsia="宋体" w:hAnsi="Book Antiqua"/>
        </w:rPr>
        <w:t>phthalmology,</w:t>
      </w:r>
      <w:r w:rsidRPr="008A6747">
        <w:rPr>
          <w:rFonts w:ascii="Book Antiqua" w:eastAsia="宋体" w:hAnsi="Book Antiqua"/>
        </w:rPr>
        <w:t xml:space="preserve"> </w:t>
      </w:r>
      <w:bookmarkStart w:id="24" w:name="OLE_LINK62"/>
      <w:bookmarkStart w:id="25" w:name="OLE_LINK63"/>
      <w:r w:rsidR="00A436BC" w:rsidRPr="008A6747">
        <w:rPr>
          <w:rFonts w:ascii="Book Antiqua" w:eastAsia="宋体" w:hAnsi="Book Antiqua"/>
        </w:rPr>
        <w:t>T</w:t>
      </w:r>
      <w:r w:rsidR="00145D6A" w:rsidRPr="008A6747">
        <w:rPr>
          <w:rFonts w:ascii="Book Antiqua" w:eastAsia="宋体" w:hAnsi="Book Antiqua"/>
        </w:rPr>
        <w:t>he</w:t>
      </w:r>
      <w:r w:rsidRPr="008A6747">
        <w:rPr>
          <w:rFonts w:ascii="Book Antiqua" w:eastAsia="宋体" w:hAnsi="Book Antiqua"/>
        </w:rPr>
        <w:t xml:space="preserve"> </w:t>
      </w:r>
      <w:r w:rsidR="00145D6A" w:rsidRPr="008A6747">
        <w:rPr>
          <w:rFonts w:ascii="Book Antiqua" w:eastAsia="宋体" w:hAnsi="Book Antiqua"/>
        </w:rPr>
        <w:t>Second</w:t>
      </w:r>
      <w:r w:rsidRPr="008A6747">
        <w:rPr>
          <w:rFonts w:ascii="Book Antiqua" w:eastAsia="宋体" w:hAnsi="Book Antiqua"/>
        </w:rPr>
        <w:t xml:space="preserve"> </w:t>
      </w:r>
      <w:r w:rsidR="00145D6A" w:rsidRPr="008A6747">
        <w:rPr>
          <w:rFonts w:ascii="Book Antiqua" w:eastAsia="宋体" w:hAnsi="Book Antiqua"/>
        </w:rPr>
        <w:t>Affiliated</w:t>
      </w:r>
      <w:r w:rsidRPr="008A6747">
        <w:rPr>
          <w:rFonts w:ascii="Book Antiqua" w:eastAsia="宋体" w:hAnsi="Book Antiqua"/>
        </w:rPr>
        <w:t xml:space="preserve"> </w:t>
      </w:r>
      <w:r w:rsidR="00145D6A" w:rsidRPr="008A6747">
        <w:rPr>
          <w:rFonts w:ascii="Book Antiqua" w:eastAsia="宋体" w:hAnsi="Book Antiqua"/>
        </w:rPr>
        <w:t>Hospital</w:t>
      </w:r>
      <w:r w:rsidRPr="008A6747">
        <w:rPr>
          <w:rFonts w:ascii="Book Antiqua" w:eastAsia="宋体" w:hAnsi="Book Antiqua"/>
        </w:rPr>
        <w:t xml:space="preserve"> </w:t>
      </w:r>
      <w:r w:rsidR="00145D6A" w:rsidRPr="008A6747">
        <w:rPr>
          <w:rFonts w:ascii="Book Antiqua" w:eastAsia="宋体" w:hAnsi="Book Antiqua"/>
        </w:rPr>
        <w:t>of</w:t>
      </w:r>
      <w:r w:rsidRPr="008A6747">
        <w:rPr>
          <w:rFonts w:ascii="Book Antiqua" w:eastAsia="宋体" w:hAnsi="Book Antiqua"/>
        </w:rPr>
        <w:t xml:space="preserve"> </w:t>
      </w:r>
      <w:r w:rsidR="00145D6A" w:rsidRPr="008A6747">
        <w:rPr>
          <w:rFonts w:ascii="Book Antiqua" w:eastAsia="宋体" w:hAnsi="Book Antiqua"/>
        </w:rPr>
        <w:t>Anhui</w:t>
      </w:r>
      <w:r w:rsidRPr="008A6747">
        <w:rPr>
          <w:rFonts w:ascii="Book Antiqua" w:eastAsia="宋体" w:hAnsi="Book Antiqua"/>
        </w:rPr>
        <w:t xml:space="preserve"> </w:t>
      </w:r>
      <w:r w:rsidR="00145D6A" w:rsidRPr="008A6747">
        <w:rPr>
          <w:rFonts w:ascii="Book Antiqua" w:eastAsia="宋体" w:hAnsi="Book Antiqua"/>
        </w:rPr>
        <w:t>Medical</w:t>
      </w:r>
      <w:r w:rsidRPr="008A6747">
        <w:rPr>
          <w:rFonts w:ascii="Book Antiqua" w:eastAsia="宋体" w:hAnsi="Book Antiqua"/>
        </w:rPr>
        <w:t xml:space="preserve"> </w:t>
      </w:r>
      <w:r w:rsidR="00145D6A" w:rsidRPr="008A6747">
        <w:rPr>
          <w:rFonts w:ascii="Book Antiqua" w:eastAsia="宋体" w:hAnsi="Book Antiqua"/>
        </w:rPr>
        <w:t>University</w:t>
      </w:r>
      <w:bookmarkEnd w:id="24"/>
      <w:bookmarkEnd w:id="25"/>
      <w:r w:rsidR="00A436BC" w:rsidRPr="008A6747">
        <w:rPr>
          <w:rFonts w:ascii="Book Antiqua" w:eastAsia="宋体" w:hAnsi="Book Antiqua"/>
        </w:rPr>
        <w:t>,</w:t>
      </w:r>
      <w:r w:rsidRPr="00BF6F27">
        <w:rPr>
          <w:rFonts w:ascii="Book Antiqua" w:eastAsia="Book Antiqua" w:hAnsi="Book Antiqua" w:cs="Book Antiqua"/>
          <w:color w:val="000000"/>
        </w:rPr>
        <w:t xml:space="preserve"> </w:t>
      </w:r>
      <w:bookmarkStart w:id="26" w:name="OLE_LINK16"/>
      <w:bookmarkStart w:id="27" w:name="OLE_LINK17"/>
      <w:r w:rsidR="00A436BC" w:rsidRPr="00BF6F27">
        <w:rPr>
          <w:rFonts w:ascii="Book Antiqua" w:eastAsia="Book Antiqua" w:hAnsi="Book Antiqua" w:cs="Book Antiqua"/>
          <w:color w:val="000000"/>
        </w:rPr>
        <w:t>No.</w:t>
      </w:r>
      <w:r w:rsidRPr="00BF6F27">
        <w:rPr>
          <w:rFonts w:ascii="Book Antiqua" w:eastAsia="Book Antiqua" w:hAnsi="Book Antiqua" w:cs="Book Antiqua"/>
          <w:color w:val="000000"/>
        </w:rPr>
        <w:t xml:space="preserve"> </w:t>
      </w:r>
      <w:r w:rsidR="00A436BC" w:rsidRPr="00BF6F27">
        <w:rPr>
          <w:rFonts w:ascii="Book Antiqua" w:eastAsia="Book Antiqua" w:hAnsi="Book Antiqua" w:cs="Book Antiqua"/>
          <w:color w:val="000000"/>
        </w:rPr>
        <w:t>678</w:t>
      </w:r>
      <w:r w:rsidRPr="00BF6F27">
        <w:rPr>
          <w:rFonts w:ascii="Book Antiqua" w:eastAsia="Book Antiqua" w:hAnsi="Book Antiqua" w:cs="Book Antiqua"/>
          <w:color w:val="000000"/>
        </w:rPr>
        <w:t xml:space="preserve"> </w:t>
      </w:r>
      <w:proofErr w:type="spellStart"/>
      <w:r w:rsidR="00A436BC" w:rsidRPr="00BF6F27">
        <w:rPr>
          <w:rFonts w:ascii="Book Antiqua" w:eastAsia="Book Antiqua" w:hAnsi="Book Antiqua" w:cs="Book Antiqua"/>
          <w:color w:val="000000"/>
        </w:rPr>
        <w:t>Furong</w:t>
      </w:r>
      <w:proofErr w:type="spellEnd"/>
      <w:r w:rsidRPr="00BF6F27">
        <w:rPr>
          <w:rFonts w:ascii="Book Antiqua" w:eastAsia="Book Antiqua" w:hAnsi="Book Antiqua" w:cs="Book Antiqua"/>
          <w:color w:val="000000"/>
        </w:rPr>
        <w:t xml:space="preserve"> </w:t>
      </w:r>
      <w:r w:rsidR="00A436BC" w:rsidRPr="00BF6F27">
        <w:rPr>
          <w:rFonts w:ascii="Book Antiqua" w:eastAsia="Book Antiqua" w:hAnsi="Book Antiqua" w:cs="Book Antiqua"/>
          <w:color w:val="000000"/>
        </w:rPr>
        <w:t>Street,</w:t>
      </w:r>
      <w:r w:rsidRPr="00BF6F27">
        <w:rPr>
          <w:rFonts w:ascii="Book Antiqua" w:eastAsia="Book Antiqua" w:hAnsi="Book Antiqua" w:cs="Book Antiqua"/>
          <w:color w:val="000000"/>
        </w:rPr>
        <w:t xml:space="preserve"> Hefei Economic and Technological Development Zone</w:t>
      </w:r>
      <w:bookmarkEnd w:id="26"/>
      <w:bookmarkEnd w:id="27"/>
      <w:r w:rsidRPr="00BF6F27">
        <w:rPr>
          <w:rFonts w:ascii="Book Antiqua" w:eastAsia="Book Antiqua" w:hAnsi="Book Antiqua" w:cs="Book Antiqua"/>
          <w:color w:val="000000"/>
        </w:rPr>
        <w:t xml:space="preserve">, </w:t>
      </w:r>
      <w:r w:rsidR="00A436BC" w:rsidRPr="00BF6F27">
        <w:rPr>
          <w:rFonts w:ascii="Book Antiqua" w:eastAsia="Book Antiqua" w:hAnsi="Book Antiqua" w:cs="Book Antiqua"/>
          <w:color w:val="000000"/>
        </w:rPr>
        <w:t>Hefei</w:t>
      </w:r>
      <w:r w:rsidRPr="00BF6F27">
        <w:rPr>
          <w:rFonts w:ascii="Book Antiqua" w:eastAsia="Book Antiqua" w:hAnsi="Book Antiqua" w:cs="Book Antiqua"/>
          <w:color w:val="000000"/>
        </w:rPr>
        <w:t xml:space="preserve"> </w:t>
      </w:r>
      <w:r w:rsidR="00A436BC" w:rsidRPr="00BF6F27">
        <w:rPr>
          <w:rFonts w:ascii="Book Antiqua" w:eastAsia="Book Antiqua" w:hAnsi="Book Antiqua" w:cs="Book Antiqua"/>
          <w:color w:val="000000"/>
        </w:rPr>
        <w:t>230001,</w:t>
      </w:r>
      <w:r w:rsidRPr="00BF6F27">
        <w:rPr>
          <w:rFonts w:ascii="Book Antiqua" w:eastAsia="Book Antiqua" w:hAnsi="Book Antiqua" w:cs="Book Antiqua"/>
          <w:color w:val="000000"/>
        </w:rPr>
        <w:t xml:space="preserve"> </w:t>
      </w:r>
      <w:bookmarkStart w:id="28" w:name="OLE_LINK18"/>
      <w:bookmarkStart w:id="29" w:name="OLE_LINK19"/>
      <w:r w:rsidR="00A436BC" w:rsidRPr="00BF6F27">
        <w:rPr>
          <w:rFonts w:ascii="Book Antiqua" w:eastAsia="Book Antiqua" w:hAnsi="Book Antiqua" w:cs="Book Antiqua"/>
          <w:color w:val="000000"/>
        </w:rPr>
        <w:t>Anhui</w:t>
      </w:r>
      <w:r w:rsidRPr="00BF6F27">
        <w:rPr>
          <w:rFonts w:ascii="Book Antiqua" w:eastAsia="Book Antiqua" w:hAnsi="Book Antiqua" w:cs="Book Antiqua"/>
          <w:color w:val="000000"/>
        </w:rPr>
        <w:t xml:space="preserve"> </w:t>
      </w:r>
      <w:r w:rsidR="00A436BC" w:rsidRPr="00BF6F27">
        <w:rPr>
          <w:rFonts w:ascii="Book Antiqua" w:eastAsia="Book Antiqua" w:hAnsi="Book Antiqua" w:cs="Book Antiqua"/>
          <w:color w:val="000000"/>
        </w:rPr>
        <w:t>Province</w:t>
      </w:r>
      <w:bookmarkEnd w:id="28"/>
      <w:bookmarkEnd w:id="29"/>
      <w:r w:rsidRPr="00BF6F27">
        <w:rPr>
          <w:rFonts w:ascii="Book Antiqua" w:eastAsia="Book Antiqua" w:hAnsi="Book Antiqua" w:cs="Book Antiqua"/>
          <w:color w:val="000000"/>
        </w:rPr>
        <w:t xml:space="preserve">, China. </w:t>
      </w:r>
      <w:r w:rsidR="00BF6F27" w:rsidRPr="008A6747">
        <w:rPr>
          <w:rFonts w:ascii="Book Antiqua" w:hAnsi="Book Antiqua"/>
        </w:rPr>
        <w:t>xuyuxin1168@sina.com</w:t>
      </w:r>
    </w:p>
    <w:p w14:paraId="68F37481" w14:textId="77777777" w:rsidR="00A77B3E" w:rsidRPr="008A6747" w:rsidRDefault="00A77B3E" w:rsidP="00BF6F27">
      <w:pPr>
        <w:spacing w:line="360" w:lineRule="auto"/>
        <w:jc w:val="both"/>
        <w:rPr>
          <w:rFonts w:ascii="Book Antiqua" w:hAnsi="Book Antiqua"/>
        </w:rPr>
      </w:pPr>
    </w:p>
    <w:p w14:paraId="5EC96189"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bCs/>
          <w:color w:val="000000"/>
        </w:rPr>
        <w:t xml:space="preserve">Received: </w:t>
      </w:r>
      <w:r w:rsidRPr="00BF6F27">
        <w:rPr>
          <w:rFonts w:ascii="Book Antiqua" w:eastAsia="Book Antiqua" w:hAnsi="Book Antiqua" w:cs="Book Antiqua"/>
          <w:color w:val="000000"/>
        </w:rPr>
        <w:t>October 5, 2021</w:t>
      </w:r>
    </w:p>
    <w:p w14:paraId="6EAFBB74"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bCs/>
          <w:color w:val="000000"/>
        </w:rPr>
        <w:t xml:space="preserve">Revised: </w:t>
      </w:r>
      <w:r w:rsidRPr="00BF6F27">
        <w:rPr>
          <w:rFonts w:ascii="Book Antiqua" w:eastAsia="Book Antiqua" w:hAnsi="Book Antiqua" w:cs="Book Antiqua"/>
          <w:color w:val="000000"/>
        </w:rPr>
        <w:t>February 11, 2022</w:t>
      </w:r>
    </w:p>
    <w:p w14:paraId="66B7468D" w14:textId="610A39E8"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bCs/>
          <w:color w:val="000000"/>
        </w:rPr>
        <w:t xml:space="preserve">Accepted: </w:t>
      </w:r>
      <w:ins w:id="30" w:author="Liansheng Ma" w:date="2022-03-25T06:04:00Z">
        <w:r w:rsidR="002A0EDF" w:rsidRPr="002A0EDF">
          <w:rPr>
            <w:rFonts w:ascii="Book Antiqua" w:eastAsia="Book Antiqua" w:hAnsi="Book Antiqua" w:cs="Book Antiqua"/>
            <w:b/>
            <w:bCs/>
            <w:color w:val="000000"/>
          </w:rPr>
          <w:t>March 25, 2022</w:t>
        </w:r>
      </w:ins>
    </w:p>
    <w:p w14:paraId="201A8157" w14:textId="5B00B1FC"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bCs/>
          <w:color w:val="000000"/>
        </w:rPr>
        <w:t xml:space="preserve">Published online: </w:t>
      </w:r>
    </w:p>
    <w:p w14:paraId="33E0B295" w14:textId="77777777" w:rsidR="00A77B3E" w:rsidRPr="008A6747" w:rsidRDefault="00A77B3E" w:rsidP="00BF6F27">
      <w:pPr>
        <w:spacing w:line="360" w:lineRule="auto"/>
        <w:jc w:val="both"/>
        <w:rPr>
          <w:rFonts w:ascii="Book Antiqua" w:hAnsi="Book Antiqua"/>
        </w:rPr>
        <w:sectPr w:rsidR="00A77B3E" w:rsidRPr="008A6747">
          <w:footerReference w:type="default" r:id="rId6"/>
          <w:pgSz w:w="12240" w:h="15840"/>
          <w:pgMar w:top="1440" w:right="1440" w:bottom="1440" w:left="1440" w:header="720" w:footer="720" w:gutter="0"/>
          <w:cols w:space="720"/>
          <w:docGrid w:linePitch="360"/>
        </w:sectPr>
      </w:pPr>
    </w:p>
    <w:p w14:paraId="4E2FDF03"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color w:val="000000"/>
        </w:rPr>
        <w:lastRenderedPageBreak/>
        <w:t>Abstract</w:t>
      </w:r>
    </w:p>
    <w:p w14:paraId="1D8B4A9D"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BACKGROUND</w:t>
      </w:r>
    </w:p>
    <w:p w14:paraId="03BA1852"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 xml:space="preserve">Globe luxation is rare and is mostly due to direct </w:t>
      </w:r>
      <w:bookmarkStart w:id="31" w:name="OLE_LINK3431"/>
      <w:bookmarkStart w:id="32" w:name="OLE_LINK3432"/>
      <w:r w:rsidRPr="00BF6F27">
        <w:rPr>
          <w:rFonts w:ascii="Book Antiqua" w:eastAsia="Book Antiqua" w:hAnsi="Book Antiqua" w:cs="Book Antiqua"/>
          <w:color w:val="000000"/>
        </w:rPr>
        <w:t>orbital trauma</w:t>
      </w:r>
      <w:bookmarkEnd w:id="31"/>
      <w:bookmarkEnd w:id="32"/>
      <w:r w:rsidRPr="00BF6F27">
        <w:rPr>
          <w:rFonts w:ascii="Book Antiqua" w:eastAsia="Book Antiqua" w:hAnsi="Book Antiqua" w:cs="Book Antiqua"/>
          <w:color w:val="000000"/>
        </w:rPr>
        <w:t xml:space="preserve"> with fractures of the medial and floor walls, which displace the globe into the maxillary sinus. Only a few cases have been reported; moreover, patients who suffer global luxation rarely achieve eyesight recovery.</w:t>
      </w:r>
    </w:p>
    <w:p w14:paraId="1543A682" w14:textId="77777777" w:rsidR="00A77B3E" w:rsidRPr="008A6747" w:rsidRDefault="00A77B3E" w:rsidP="00BF6F27">
      <w:pPr>
        <w:spacing w:line="360" w:lineRule="auto"/>
        <w:jc w:val="both"/>
        <w:rPr>
          <w:rFonts w:ascii="Book Antiqua" w:hAnsi="Book Antiqua"/>
        </w:rPr>
      </w:pPr>
    </w:p>
    <w:p w14:paraId="5F577CDA"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CASE SUMMARY</w:t>
      </w:r>
    </w:p>
    <w:p w14:paraId="3A5D96CE"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 xml:space="preserve">This report describes the treatment and prognosis of global luxation occurring in a child. </w:t>
      </w:r>
      <w:r w:rsidRPr="00BF6F27">
        <w:rPr>
          <w:rFonts w:ascii="Book Antiqua" w:eastAsia="Book Antiqua" w:hAnsi="Book Antiqua" w:cs="Book Antiqua"/>
          <w:color w:val="000000"/>
          <w:shd w:val="clear" w:color="auto" w:fill="FFFFFF"/>
        </w:rPr>
        <w:t>A 6-year-old boy presented with left globe luxation that occurred after a sudden stop on a tricycle</w:t>
      </w:r>
      <w:r w:rsidRPr="00BF6F27">
        <w:rPr>
          <w:rFonts w:ascii="Book Antiqua" w:eastAsia="Book Antiqua" w:hAnsi="Book Antiqua" w:cs="Book Antiqua"/>
          <w:i/>
          <w:iCs/>
          <w:color w:val="000000"/>
          <w:shd w:val="clear" w:color="auto" w:fill="FFFFFF"/>
        </w:rPr>
        <w:t xml:space="preserve">, </w:t>
      </w:r>
      <w:r w:rsidRPr="00BF6F27">
        <w:rPr>
          <w:rFonts w:ascii="Book Antiqua" w:eastAsia="Book Antiqua" w:hAnsi="Book Antiqua" w:cs="Book Antiqua"/>
          <w:color w:val="000000"/>
          <w:shd w:val="clear" w:color="auto" w:fill="FFFFFF"/>
        </w:rPr>
        <w:t xml:space="preserve">without any injury to the orbital or maxillofacial bony structures. After </w:t>
      </w:r>
      <w:r w:rsidRPr="00BF6F27">
        <w:rPr>
          <w:rFonts w:ascii="Book Antiqua" w:eastAsia="Book Antiqua" w:hAnsi="Book Antiqua" w:cs="Book Antiqua"/>
          <w:color w:val="000000"/>
        </w:rPr>
        <w:t>admission</w:t>
      </w:r>
      <w:r w:rsidRPr="00BF6F27">
        <w:rPr>
          <w:rFonts w:ascii="Book Antiqua" w:eastAsia="Book Antiqua" w:hAnsi="Book Antiqua" w:cs="Book Antiqua"/>
          <w:color w:val="000000"/>
          <w:shd w:val="clear" w:color="auto" w:fill="FFFFFF"/>
        </w:rPr>
        <w:t xml:space="preserve"> </w:t>
      </w:r>
      <w:r w:rsidRPr="00BF6F27">
        <w:rPr>
          <w:rFonts w:ascii="Book Antiqua" w:eastAsia="Book Antiqua" w:hAnsi="Book Antiqua" w:cs="Book Antiqua"/>
          <w:color w:val="000000"/>
        </w:rPr>
        <w:t>to the hospital,</w:t>
      </w:r>
      <w:r w:rsidRPr="00BF6F27">
        <w:rPr>
          <w:rFonts w:ascii="Book Antiqua" w:eastAsia="Book Antiqua" w:hAnsi="Book Antiqua" w:cs="Book Antiqua"/>
          <w:color w:val="000000"/>
          <w:shd w:val="clear" w:color="auto" w:fill="FFFFFF"/>
        </w:rPr>
        <w:t xml:space="preserve"> </w:t>
      </w:r>
      <w:r w:rsidRPr="00BF6F27">
        <w:rPr>
          <w:rFonts w:ascii="Book Antiqua" w:eastAsia="Book Antiqua" w:hAnsi="Book Antiqua" w:cs="Book Antiqua"/>
          <w:color w:val="000000"/>
        </w:rPr>
        <w:t>an</w:t>
      </w:r>
      <w:r w:rsidRPr="00BF6F27">
        <w:rPr>
          <w:rFonts w:ascii="Book Antiqua" w:eastAsia="Book Antiqua" w:hAnsi="Book Antiqua" w:cs="Book Antiqua"/>
          <w:color w:val="000000"/>
          <w:shd w:val="clear" w:color="auto" w:fill="FFFFFF"/>
        </w:rPr>
        <w:t xml:space="preserve"> external canthus incision,</w:t>
      </w:r>
      <w:r w:rsidRPr="00BF6F27">
        <w:rPr>
          <w:rFonts w:ascii="Book Antiqua" w:eastAsia="Book Antiqua" w:hAnsi="Book Antiqua" w:cs="Book Antiqua"/>
          <w:color w:val="000000"/>
        </w:rPr>
        <w:t xml:space="preserve"> </w:t>
      </w:r>
      <w:r w:rsidRPr="00BF6F27">
        <w:rPr>
          <w:rFonts w:ascii="Book Antiqua" w:eastAsia="Book Antiqua" w:hAnsi="Book Antiqua" w:cs="Book Antiqua"/>
          <w:color w:val="000000"/>
          <w:shd w:val="clear" w:color="auto" w:fill="FFFFFF"/>
        </w:rPr>
        <w:t xml:space="preserve">globe repositioning, orbital exploration and temporary blepharoplasty were performed. </w:t>
      </w:r>
      <w:r w:rsidRPr="00BF6F27">
        <w:rPr>
          <w:rFonts w:ascii="Book Antiqua" w:eastAsia="Book Antiqua" w:hAnsi="Book Antiqua" w:cs="Book Antiqua"/>
          <w:color w:val="000000"/>
        </w:rPr>
        <w:t>Finally</w:t>
      </w:r>
      <w:r w:rsidRPr="00BF6F27">
        <w:rPr>
          <w:rFonts w:ascii="Book Antiqua" w:eastAsia="Book Antiqua" w:hAnsi="Book Antiqua" w:cs="Book Antiqua"/>
          <w:color w:val="000000"/>
          <w:shd w:val="clear" w:color="auto" w:fill="FFFFFF"/>
        </w:rPr>
        <w:t xml:space="preserve">, the child completely </w:t>
      </w:r>
      <w:r w:rsidRPr="00BF6F27">
        <w:rPr>
          <w:rFonts w:ascii="Book Antiqua" w:eastAsia="Book Antiqua" w:hAnsi="Book Antiqua" w:cs="Book Antiqua"/>
          <w:color w:val="000000"/>
        </w:rPr>
        <w:t>recovered</w:t>
      </w:r>
      <w:r w:rsidRPr="00BF6F27">
        <w:rPr>
          <w:rFonts w:ascii="Book Antiqua" w:eastAsia="Book Antiqua" w:hAnsi="Book Antiqua" w:cs="Book Antiqua"/>
          <w:color w:val="000000"/>
          <w:shd w:val="clear" w:color="auto" w:fill="FFFFFF"/>
        </w:rPr>
        <w:t xml:space="preserve"> and </w:t>
      </w:r>
      <w:r w:rsidRPr="00BF6F27">
        <w:rPr>
          <w:rFonts w:ascii="Book Antiqua" w:eastAsia="Book Antiqua" w:hAnsi="Book Antiqua" w:cs="Book Antiqua"/>
          <w:color w:val="000000"/>
        </w:rPr>
        <w:t xml:space="preserve">maintained </w:t>
      </w:r>
      <w:r w:rsidRPr="00BF6F27">
        <w:rPr>
          <w:rFonts w:ascii="Book Antiqua" w:eastAsia="Book Antiqua" w:hAnsi="Book Antiqua" w:cs="Book Antiqua"/>
          <w:color w:val="000000"/>
          <w:shd w:val="clear" w:color="auto" w:fill="FFFFFF"/>
        </w:rPr>
        <w:t xml:space="preserve">good eyesight in his left eye even though the right </w:t>
      </w:r>
      <w:r w:rsidRPr="00BF6F27">
        <w:rPr>
          <w:rFonts w:ascii="Book Antiqua" w:eastAsia="Book Antiqua" w:hAnsi="Book Antiqua" w:cs="Book Antiqua"/>
          <w:color w:val="000000"/>
        </w:rPr>
        <w:t xml:space="preserve">eye </w:t>
      </w:r>
      <w:r w:rsidRPr="00BF6F27">
        <w:rPr>
          <w:rFonts w:ascii="Book Antiqua" w:eastAsia="Book Antiqua" w:hAnsi="Book Antiqua" w:cs="Book Antiqua"/>
          <w:color w:val="000000"/>
          <w:shd w:val="clear" w:color="auto" w:fill="FFFFFF"/>
        </w:rPr>
        <w:t xml:space="preserve">developed myopia after four years </w:t>
      </w:r>
      <w:r w:rsidRPr="00BF6F27">
        <w:rPr>
          <w:rFonts w:ascii="Book Antiqua" w:eastAsia="Book Antiqua" w:hAnsi="Book Antiqua" w:cs="Book Antiqua"/>
          <w:color w:val="000000"/>
        </w:rPr>
        <w:t xml:space="preserve">of </w:t>
      </w:r>
      <w:r w:rsidRPr="00BF6F27">
        <w:rPr>
          <w:rFonts w:ascii="Book Antiqua" w:eastAsia="Book Antiqua" w:hAnsi="Book Antiqua" w:cs="Book Antiqua"/>
          <w:color w:val="000000"/>
          <w:shd w:val="clear" w:color="auto" w:fill="FFFFFF"/>
        </w:rPr>
        <w:t>follow</w:t>
      </w:r>
      <w:r w:rsidRPr="00BF6F27">
        <w:rPr>
          <w:rFonts w:ascii="Book Antiqua" w:eastAsia="Book Antiqua" w:hAnsi="Book Antiqua" w:cs="Book Antiqua"/>
          <w:color w:val="000000"/>
        </w:rPr>
        <w:t>-</w:t>
      </w:r>
      <w:r w:rsidRPr="00BF6F27">
        <w:rPr>
          <w:rFonts w:ascii="Book Antiqua" w:eastAsia="Book Antiqua" w:hAnsi="Book Antiqua" w:cs="Book Antiqua"/>
          <w:color w:val="000000"/>
          <w:shd w:val="clear" w:color="auto" w:fill="FFFFFF"/>
        </w:rPr>
        <w:t>up.</w:t>
      </w:r>
    </w:p>
    <w:p w14:paraId="336F2DFC" w14:textId="77777777" w:rsidR="00A77B3E" w:rsidRPr="008A6747" w:rsidRDefault="00A77B3E" w:rsidP="00BF6F27">
      <w:pPr>
        <w:spacing w:line="360" w:lineRule="auto"/>
        <w:jc w:val="both"/>
        <w:rPr>
          <w:rFonts w:ascii="Book Antiqua" w:hAnsi="Book Antiqua"/>
        </w:rPr>
      </w:pPr>
    </w:p>
    <w:p w14:paraId="4B43EB85"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CONCLUSION</w:t>
      </w:r>
    </w:p>
    <w:p w14:paraId="07AF3865"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 xml:space="preserve">The aim of this study was to report the special occurrence of globe luxation in the child and share some experience of the treatment. </w:t>
      </w:r>
      <w:r w:rsidRPr="00BF6F27">
        <w:rPr>
          <w:rFonts w:ascii="Book Antiqua" w:eastAsia="Book Antiqua" w:hAnsi="Book Antiqua" w:cs="Book Antiqua"/>
          <w:color w:val="000000"/>
          <w:shd w:val="clear" w:color="auto" w:fill="FFFFFF"/>
        </w:rPr>
        <w:t xml:space="preserve">Immediate surgical management </w:t>
      </w:r>
      <w:r w:rsidRPr="00BF6F27">
        <w:rPr>
          <w:rFonts w:ascii="Book Antiqua" w:eastAsia="Book Antiqua" w:hAnsi="Book Antiqua" w:cs="Book Antiqua"/>
          <w:color w:val="000000"/>
        </w:rPr>
        <w:t>plays</w:t>
      </w:r>
      <w:r w:rsidRPr="00BF6F27">
        <w:rPr>
          <w:rFonts w:ascii="Book Antiqua" w:eastAsia="Book Antiqua" w:hAnsi="Book Antiqua" w:cs="Book Antiqua"/>
          <w:color w:val="000000"/>
          <w:shd w:val="clear" w:color="auto" w:fill="FFFFFF"/>
        </w:rPr>
        <w:t xml:space="preserve"> an important role in </w:t>
      </w:r>
      <w:r w:rsidRPr="00BF6F27">
        <w:rPr>
          <w:rFonts w:ascii="Book Antiqua" w:eastAsia="Book Antiqua" w:hAnsi="Book Antiqua" w:cs="Book Antiqua"/>
          <w:color w:val="000000"/>
        </w:rPr>
        <w:t xml:space="preserve">the </w:t>
      </w:r>
      <w:r w:rsidRPr="00BF6F27">
        <w:rPr>
          <w:rFonts w:ascii="Book Antiqua" w:eastAsia="Book Antiqua" w:hAnsi="Book Antiqua" w:cs="Book Antiqua"/>
          <w:color w:val="000000"/>
          <w:shd w:val="clear" w:color="auto" w:fill="FFFFFF"/>
        </w:rPr>
        <w:t>recovery of visual function</w:t>
      </w:r>
      <w:r w:rsidRPr="00BF6F27">
        <w:rPr>
          <w:rFonts w:ascii="Book Antiqua" w:eastAsia="Book Antiqua" w:hAnsi="Book Antiqua" w:cs="Book Antiqua"/>
          <w:color w:val="000000"/>
        </w:rPr>
        <w:t>,</w:t>
      </w:r>
      <w:r w:rsidRPr="00BF6F27">
        <w:rPr>
          <w:rFonts w:ascii="Book Antiqua" w:eastAsia="Book Antiqua" w:hAnsi="Book Antiqua" w:cs="Book Antiqua"/>
          <w:color w:val="000000"/>
          <w:shd w:val="clear" w:color="auto" w:fill="FFFFFF"/>
        </w:rPr>
        <w:t xml:space="preserve"> and globe luxation may prevent nearsightedness by reducing the distortion of </w:t>
      </w:r>
      <w:r w:rsidRPr="00BF6F27">
        <w:rPr>
          <w:rFonts w:ascii="Book Antiqua" w:eastAsia="Book Antiqua" w:hAnsi="Book Antiqua" w:cs="Book Antiqua"/>
          <w:color w:val="000000"/>
        </w:rPr>
        <w:t xml:space="preserve">the </w:t>
      </w:r>
      <w:r w:rsidRPr="00BF6F27">
        <w:rPr>
          <w:rFonts w:ascii="Book Antiqua" w:eastAsia="Book Antiqua" w:hAnsi="Book Antiqua" w:cs="Book Antiqua"/>
          <w:color w:val="000000"/>
          <w:shd w:val="clear" w:color="auto" w:fill="FFFFFF"/>
        </w:rPr>
        <w:t xml:space="preserve">eyeball, shortening the axis and improving </w:t>
      </w:r>
      <w:r w:rsidRPr="00BF6F27">
        <w:rPr>
          <w:rFonts w:ascii="Book Antiqua" w:eastAsia="Book Antiqua" w:hAnsi="Book Antiqua" w:cs="Book Antiqua"/>
          <w:color w:val="000000"/>
        </w:rPr>
        <w:t>ciliary</w:t>
      </w:r>
      <w:r w:rsidRPr="00BF6F27">
        <w:rPr>
          <w:rFonts w:ascii="Book Antiqua" w:eastAsia="Book Antiqua" w:hAnsi="Book Antiqua" w:cs="Book Antiqua"/>
          <w:color w:val="000000"/>
          <w:shd w:val="clear" w:color="auto" w:fill="FFFFFF"/>
        </w:rPr>
        <w:t xml:space="preserve"> function</w:t>
      </w:r>
      <w:r w:rsidRPr="00BF6F27">
        <w:rPr>
          <w:rFonts w:ascii="Book Antiqua" w:eastAsia="Book Antiqua" w:hAnsi="Book Antiqua" w:cs="Book Antiqua"/>
          <w:color w:val="000000"/>
        </w:rPr>
        <w:t>.</w:t>
      </w:r>
    </w:p>
    <w:p w14:paraId="68131D75" w14:textId="77777777" w:rsidR="00A77B3E" w:rsidRPr="008A6747" w:rsidRDefault="00A77B3E" w:rsidP="00BF6F27">
      <w:pPr>
        <w:spacing w:line="360" w:lineRule="auto"/>
        <w:jc w:val="both"/>
        <w:rPr>
          <w:rFonts w:ascii="Book Antiqua" w:hAnsi="Book Antiqua"/>
        </w:rPr>
      </w:pPr>
    </w:p>
    <w:p w14:paraId="405DF622" w14:textId="18EF0D0B"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bCs/>
          <w:color w:val="000000"/>
        </w:rPr>
        <w:t xml:space="preserve">Key Words: </w:t>
      </w:r>
      <w:bookmarkStart w:id="33" w:name="OLE_LINK28"/>
      <w:bookmarkStart w:id="34" w:name="OLE_LINK29"/>
      <w:bookmarkStart w:id="35" w:name="OLE_LINK46"/>
      <w:r w:rsidRPr="00BF6F27">
        <w:rPr>
          <w:rFonts w:ascii="Book Antiqua" w:eastAsia="Book Antiqua" w:hAnsi="Book Antiqua" w:cs="Book Antiqua"/>
          <w:color w:val="000000"/>
        </w:rPr>
        <w:t xml:space="preserve">Globe luxation; Myopia; </w:t>
      </w:r>
      <w:r w:rsidR="008A6747" w:rsidRPr="00BF6F27">
        <w:rPr>
          <w:rFonts w:ascii="Book Antiqua" w:eastAsia="Book Antiqua" w:hAnsi="Book Antiqua" w:cs="Book Antiqua"/>
          <w:color w:val="000000"/>
        </w:rPr>
        <w:t>Orbital trauma</w:t>
      </w:r>
      <w:r w:rsidR="008A6747">
        <w:rPr>
          <w:rFonts w:ascii="Book Antiqua" w:eastAsia="Book Antiqua" w:hAnsi="Book Antiqua" w:cs="Book Antiqua"/>
          <w:color w:val="000000"/>
        </w:rPr>
        <w:t xml:space="preserve">; </w:t>
      </w:r>
      <w:r w:rsidRPr="00BF6F27">
        <w:rPr>
          <w:rFonts w:ascii="Book Antiqua" w:eastAsia="Book Antiqua" w:hAnsi="Book Antiqua" w:cs="Book Antiqua"/>
          <w:color w:val="000000"/>
        </w:rPr>
        <w:t>Case report</w:t>
      </w:r>
      <w:bookmarkEnd w:id="33"/>
      <w:bookmarkEnd w:id="34"/>
      <w:bookmarkEnd w:id="35"/>
    </w:p>
    <w:p w14:paraId="6FB84E04" w14:textId="77777777" w:rsidR="00A77B3E" w:rsidRPr="008A6747" w:rsidRDefault="00A77B3E" w:rsidP="00BF6F27">
      <w:pPr>
        <w:spacing w:line="360" w:lineRule="auto"/>
        <w:jc w:val="both"/>
        <w:rPr>
          <w:rFonts w:ascii="Book Antiqua" w:hAnsi="Book Antiqua"/>
        </w:rPr>
      </w:pPr>
    </w:p>
    <w:p w14:paraId="0C95DD3A" w14:textId="1CB126FD" w:rsidR="00A77B3E" w:rsidRPr="008A6747" w:rsidRDefault="00765552" w:rsidP="00BF6F27">
      <w:pPr>
        <w:spacing w:line="360" w:lineRule="auto"/>
        <w:jc w:val="both"/>
        <w:rPr>
          <w:rFonts w:ascii="Book Antiqua" w:hAnsi="Book Antiqua"/>
        </w:rPr>
      </w:pPr>
      <w:bookmarkStart w:id="36" w:name="OLE_LINK47"/>
      <w:bookmarkStart w:id="37" w:name="OLE_LINK48"/>
      <w:r w:rsidRPr="00BF6F27">
        <w:rPr>
          <w:rFonts w:ascii="Book Antiqua" w:eastAsia="Book Antiqua" w:hAnsi="Book Antiqua" w:cs="Book Antiqua"/>
          <w:color w:val="000000"/>
        </w:rPr>
        <w:t>Li Q, Xu Y</w:t>
      </w:r>
      <w:r w:rsidR="00BF6F27">
        <w:rPr>
          <w:rFonts w:ascii="Book Antiqua" w:eastAsia="Book Antiqua" w:hAnsi="Book Antiqua" w:cs="Book Antiqua"/>
          <w:color w:val="000000"/>
        </w:rPr>
        <w:t>X</w:t>
      </w:r>
      <w:r w:rsidRPr="00BF6F27">
        <w:rPr>
          <w:rFonts w:ascii="Book Antiqua" w:eastAsia="Book Antiqua" w:hAnsi="Book Antiqua" w:cs="Book Antiqua"/>
          <w:color w:val="000000"/>
        </w:rPr>
        <w:t xml:space="preserve">. </w:t>
      </w:r>
      <w:r w:rsidR="00566718" w:rsidRPr="00BF6F27">
        <w:rPr>
          <w:rFonts w:ascii="Book Antiqua" w:eastAsia="Book Antiqua" w:hAnsi="Book Antiqua" w:cs="Book Antiqua"/>
          <w:color w:val="000000"/>
        </w:rPr>
        <w:t xml:space="preserve">Globe luxation may prevent myopia in a child: A case report. </w:t>
      </w:r>
      <w:r w:rsidRPr="00BF6F27">
        <w:rPr>
          <w:rFonts w:ascii="Book Antiqua" w:eastAsia="Book Antiqua" w:hAnsi="Book Antiqua" w:cs="Book Antiqua"/>
          <w:i/>
          <w:iCs/>
          <w:color w:val="000000"/>
        </w:rPr>
        <w:t>World J Clin Cases</w:t>
      </w:r>
      <w:r w:rsidRPr="00BF6F27">
        <w:rPr>
          <w:rFonts w:ascii="Book Antiqua" w:eastAsia="Book Antiqua" w:hAnsi="Book Antiqua" w:cs="Book Antiqua"/>
          <w:color w:val="000000"/>
        </w:rPr>
        <w:t xml:space="preserve"> 2022; In press</w:t>
      </w:r>
    </w:p>
    <w:bookmarkEnd w:id="36"/>
    <w:bookmarkEnd w:id="37"/>
    <w:p w14:paraId="6C54B197" w14:textId="77777777" w:rsidR="00A77B3E" w:rsidRPr="008A6747" w:rsidRDefault="00A77B3E" w:rsidP="00BF6F27">
      <w:pPr>
        <w:spacing w:line="360" w:lineRule="auto"/>
        <w:jc w:val="both"/>
        <w:rPr>
          <w:rFonts w:ascii="Book Antiqua" w:hAnsi="Book Antiqua"/>
        </w:rPr>
      </w:pPr>
    </w:p>
    <w:p w14:paraId="082DDE8D"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bCs/>
          <w:color w:val="000000"/>
        </w:rPr>
        <w:lastRenderedPageBreak/>
        <w:t xml:space="preserve">Core Tip: </w:t>
      </w:r>
      <w:bookmarkStart w:id="38" w:name="OLE_LINK30"/>
      <w:bookmarkStart w:id="39" w:name="OLE_LINK31"/>
      <w:bookmarkStart w:id="40" w:name="OLE_LINK49"/>
      <w:r w:rsidRPr="00BF6F27">
        <w:rPr>
          <w:rFonts w:ascii="Book Antiqua" w:eastAsia="Book Antiqua" w:hAnsi="Book Antiqua" w:cs="Book Antiqua"/>
          <w:color w:val="000000"/>
        </w:rPr>
        <w:t xml:space="preserve">Globe luxation is rare and is mostly due to direct orbital trauma with fractures of the medial and floor walls, displacing the globe into the maxillary sinus. In our case, globe luxation was not as severe as those previously reported, and luxation occurred when the boy’s tricycle stopped suddenly. The boy maintained an intact retinal nerve and </w:t>
      </w:r>
      <w:bookmarkStart w:id="41" w:name="OLE_LINK68"/>
      <w:bookmarkStart w:id="42" w:name="OLE_LINK69"/>
      <w:r w:rsidR="002373D2" w:rsidRPr="00BF6F27">
        <w:rPr>
          <w:rFonts w:ascii="Book Antiqua" w:eastAsia="Book Antiqua" w:hAnsi="Book Antiqua" w:cs="Book Antiqua"/>
          <w:color w:val="000000"/>
        </w:rPr>
        <w:t>extraocular muscle</w:t>
      </w:r>
      <w:r w:rsidRPr="00BF6F27">
        <w:rPr>
          <w:rFonts w:ascii="Book Antiqua" w:eastAsia="Book Antiqua" w:hAnsi="Book Antiqua" w:cs="Book Antiqua"/>
          <w:color w:val="000000"/>
        </w:rPr>
        <w:t xml:space="preserve"> </w:t>
      </w:r>
      <w:bookmarkEnd w:id="41"/>
      <w:bookmarkEnd w:id="42"/>
      <w:r w:rsidRPr="00BF6F27">
        <w:rPr>
          <w:rFonts w:ascii="Book Antiqua" w:eastAsia="Book Antiqua" w:hAnsi="Book Antiqua" w:cs="Book Antiqua"/>
          <w:color w:val="000000"/>
        </w:rPr>
        <w:t xml:space="preserve">and completely recovered after eye repositioning. </w:t>
      </w:r>
      <w:bookmarkStart w:id="43" w:name="OLE_LINK64"/>
      <w:bookmarkStart w:id="44" w:name="OLE_LINK65"/>
      <w:r w:rsidRPr="00BF6F27">
        <w:rPr>
          <w:rFonts w:ascii="Book Antiqua" w:eastAsia="Book Antiqua" w:hAnsi="Book Antiqua" w:cs="Book Antiqua"/>
          <w:color w:val="000000"/>
        </w:rPr>
        <w:t xml:space="preserve">After </w:t>
      </w:r>
      <w:r w:rsidR="002373D2" w:rsidRPr="00BF6F27">
        <w:rPr>
          <w:rFonts w:ascii="Book Antiqua" w:eastAsia="Book Antiqua" w:hAnsi="Book Antiqua" w:cs="Book Antiqua"/>
          <w:color w:val="000000"/>
        </w:rPr>
        <w:t xml:space="preserve">the </w:t>
      </w:r>
      <w:r w:rsidRPr="00BF6F27">
        <w:rPr>
          <w:rFonts w:ascii="Book Antiqua" w:eastAsia="Book Antiqua" w:hAnsi="Book Antiqua" w:cs="Book Antiqua"/>
          <w:color w:val="000000"/>
        </w:rPr>
        <w:t>surgery and 4</w:t>
      </w:r>
      <w:r w:rsidR="002373D2" w:rsidRPr="00BF6F27">
        <w:rPr>
          <w:rFonts w:ascii="Book Antiqua" w:eastAsia="Book Antiqua" w:hAnsi="Book Antiqua" w:cs="Book Antiqua"/>
          <w:color w:val="000000"/>
        </w:rPr>
        <w:t>-</w:t>
      </w:r>
      <w:r w:rsidRPr="00BF6F27">
        <w:rPr>
          <w:rFonts w:ascii="Book Antiqua" w:eastAsia="Book Antiqua" w:hAnsi="Book Antiqua" w:cs="Book Antiqua"/>
          <w:color w:val="000000"/>
        </w:rPr>
        <w:t>year follow-up</w:t>
      </w:r>
      <w:bookmarkEnd w:id="43"/>
      <w:bookmarkEnd w:id="44"/>
      <w:r w:rsidRPr="00BF6F27">
        <w:rPr>
          <w:rFonts w:ascii="Book Antiqua" w:eastAsia="Book Antiqua" w:hAnsi="Book Antiqua" w:cs="Book Antiqua"/>
          <w:color w:val="000000"/>
        </w:rPr>
        <w:t>, we consider that immediate surgical management must be performed, especially for patients whose retinal nerve is not severely injured. In addition, we hypothesize that there might exist some correlation between globe luxation and myopia; globe luxation might prevent nearsightedness by reducing the distortion of the eyeball and improving the function of ciliary.</w:t>
      </w:r>
      <w:bookmarkEnd w:id="38"/>
      <w:bookmarkEnd w:id="39"/>
      <w:bookmarkEnd w:id="40"/>
    </w:p>
    <w:p w14:paraId="62BF81E4" w14:textId="77777777" w:rsidR="00A77B3E" w:rsidRPr="008A6747" w:rsidRDefault="00A77B3E" w:rsidP="00BF6F27">
      <w:pPr>
        <w:spacing w:line="360" w:lineRule="auto"/>
        <w:jc w:val="both"/>
        <w:rPr>
          <w:rFonts w:ascii="Book Antiqua" w:hAnsi="Book Antiqua"/>
        </w:rPr>
      </w:pPr>
    </w:p>
    <w:p w14:paraId="67E6EA48"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caps/>
          <w:color w:val="000000"/>
          <w:u w:val="single"/>
        </w:rPr>
        <w:t>INTRODUCTION</w:t>
      </w:r>
    </w:p>
    <w:p w14:paraId="20B6BFEC"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 xml:space="preserve">Luxation of the globe is a rare event that results from severe trauma to the orbit that often causes orbital rim and wall fractures, and it is sometimes accompanied by optic nerve avulsion and </w:t>
      </w:r>
      <w:bookmarkStart w:id="45" w:name="OLE_LINK66"/>
      <w:bookmarkStart w:id="46" w:name="OLE_LINK67"/>
      <w:r w:rsidRPr="00BF6F27">
        <w:rPr>
          <w:rFonts w:ascii="Book Antiqua" w:eastAsia="Book Antiqua" w:hAnsi="Book Antiqua" w:cs="Book Antiqua"/>
          <w:color w:val="000000"/>
        </w:rPr>
        <w:t>extraocular muscle</w:t>
      </w:r>
      <w:bookmarkEnd w:id="45"/>
      <w:bookmarkEnd w:id="46"/>
      <w:r w:rsidRPr="00BF6F27">
        <w:rPr>
          <w:rFonts w:ascii="Book Antiqua" w:eastAsia="Book Antiqua" w:hAnsi="Book Antiqua" w:cs="Book Antiqua"/>
          <w:color w:val="000000"/>
        </w:rPr>
        <w:t xml:space="preserve"> (EOM) rupture. Most of these patients present impaired vision and restricted movement of the injured eyeball, even after the globe is repositioned. Herein, we report of a case of a 6-year-old boy who solely suffered left globe luxation, without any injury to the orbital bones or the maxillofacial structures. He achieved complete visual functional recovery and good cosmesis. However, after 4 years of follow-up, we were surprised to learn that the vision of his injured eye was better than that of the other eye, and his left eye maintained good eyesight, whereas the right eye was nearsighted.</w:t>
      </w:r>
    </w:p>
    <w:p w14:paraId="1DED8C90" w14:textId="77777777" w:rsidR="00A77B3E" w:rsidRPr="008A6747" w:rsidRDefault="00A77B3E" w:rsidP="00BF6F27">
      <w:pPr>
        <w:spacing w:line="360" w:lineRule="auto"/>
        <w:jc w:val="both"/>
        <w:rPr>
          <w:rFonts w:ascii="Book Antiqua" w:hAnsi="Book Antiqua"/>
        </w:rPr>
      </w:pPr>
    </w:p>
    <w:p w14:paraId="3D364342"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caps/>
          <w:color w:val="000000"/>
          <w:u w:val="single"/>
        </w:rPr>
        <w:t>CASE PRESENTATION</w:t>
      </w:r>
    </w:p>
    <w:p w14:paraId="65BF17BC"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i/>
          <w:color w:val="000000"/>
        </w:rPr>
        <w:t>Chief complaints</w:t>
      </w:r>
    </w:p>
    <w:p w14:paraId="6EFE828D" w14:textId="60CA16A0"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shd w:val="clear" w:color="auto" w:fill="FFFFFF"/>
        </w:rPr>
        <w:t>A 6-year-old child was admitted to</w:t>
      </w:r>
      <w:r w:rsidRPr="00BF6F27">
        <w:rPr>
          <w:rFonts w:ascii="Book Antiqua" w:eastAsia="Book Antiqua" w:hAnsi="Book Antiqua" w:cs="Book Antiqua"/>
          <w:color w:val="000000"/>
        </w:rPr>
        <w:t xml:space="preserve"> the Eye Department of the Second Affiliated Hospital of Anhui Medical University (on </w:t>
      </w:r>
      <w:r w:rsidR="002E2D72">
        <w:rPr>
          <w:rFonts w:ascii="Book Antiqua" w:eastAsia="Book Antiqua" w:hAnsi="Book Antiqua" w:cs="Book Antiqua" w:hint="eastAsia"/>
          <w:color w:val="000000"/>
          <w:lang w:eastAsia="zh-CN"/>
        </w:rPr>
        <w:t>Ju</w:t>
      </w:r>
      <w:r w:rsidR="002E2D72">
        <w:rPr>
          <w:rFonts w:ascii="Book Antiqua" w:eastAsia="Book Antiqua" w:hAnsi="Book Antiqua" w:cs="Book Antiqua"/>
          <w:color w:val="000000"/>
          <w:lang w:eastAsia="zh-CN"/>
        </w:rPr>
        <w:t xml:space="preserve">ne 3, </w:t>
      </w:r>
      <w:r w:rsidRPr="00BF6F27">
        <w:rPr>
          <w:rFonts w:ascii="Book Antiqua" w:eastAsia="Book Antiqua" w:hAnsi="Book Antiqua" w:cs="Book Antiqua"/>
          <w:color w:val="000000"/>
        </w:rPr>
        <w:t>2017)</w:t>
      </w:r>
      <w:r w:rsidRPr="00BF6F27">
        <w:rPr>
          <w:rFonts w:ascii="Book Antiqua" w:eastAsia="Book Antiqua" w:hAnsi="Book Antiqua" w:cs="Book Antiqua"/>
          <w:color w:val="000000"/>
          <w:shd w:val="clear" w:color="auto" w:fill="FFFFFF"/>
        </w:rPr>
        <w:t xml:space="preserve"> with a complaint of ocular proptosis and no light perception </w:t>
      </w:r>
      <w:r w:rsidRPr="00BF6F27">
        <w:rPr>
          <w:rFonts w:ascii="Book Antiqua" w:eastAsia="Book Antiqua" w:hAnsi="Book Antiqua" w:cs="Book Antiqua"/>
          <w:color w:val="000000"/>
        </w:rPr>
        <w:t>after his tricycle had come to a sudden stop.</w:t>
      </w:r>
    </w:p>
    <w:p w14:paraId="34E353B5" w14:textId="77777777" w:rsidR="00A77B3E" w:rsidRPr="008A6747" w:rsidRDefault="00A77B3E" w:rsidP="00BF6F27">
      <w:pPr>
        <w:spacing w:line="360" w:lineRule="auto"/>
        <w:jc w:val="both"/>
        <w:rPr>
          <w:rFonts w:ascii="Book Antiqua" w:hAnsi="Book Antiqua"/>
        </w:rPr>
      </w:pPr>
    </w:p>
    <w:p w14:paraId="100F2398"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i/>
          <w:color w:val="000000"/>
        </w:rPr>
        <w:lastRenderedPageBreak/>
        <w:t>History of present illness</w:t>
      </w:r>
    </w:p>
    <w:p w14:paraId="2FD533B8"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 xml:space="preserve">He was admitted to our department 4 h after the left eyeball was dislocated without any other facial injury after his tricycle had come to a sudden stop. He had pain in his left eye and experienced </w:t>
      </w:r>
      <w:r w:rsidRPr="00BF6F27">
        <w:rPr>
          <w:rFonts w:ascii="Book Antiqua" w:eastAsia="Book Antiqua" w:hAnsi="Book Antiqua" w:cs="Book Antiqua"/>
          <w:color w:val="000000"/>
          <w:shd w:val="clear" w:color="auto" w:fill="FFFFFF"/>
        </w:rPr>
        <w:t>no light perception</w:t>
      </w:r>
      <w:r w:rsidRPr="00BF6F27">
        <w:rPr>
          <w:rFonts w:ascii="Book Antiqua" w:eastAsia="Book Antiqua" w:hAnsi="Book Antiqua" w:cs="Book Antiqua"/>
          <w:color w:val="000000"/>
        </w:rPr>
        <w:t>; moreover, his extraocular motility was limited.</w:t>
      </w:r>
    </w:p>
    <w:p w14:paraId="212DE7D9" w14:textId="77777777" w:rsidR="00A77B3E" w:rsidRPr="008A6747" w:rsidRDefault="00A77B3E" w:rsidP="00BF6F27">
      <w:pPr>
        <w:spacing w:line="360" w:lineRule="auto"/>
        <w:jc w:val="both"/>
        <w:rPr>
          <w:rFonts w:ascii="Book Antiqua" w:hAnsi="Book Antiqua"/>
        </w:rPr>
      </w:pPr>
    </w:p>
    <w:p w14:paraId="792426AD"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i/>
          <w:color w:val="000000"/>
        </w:rPr>
        <w:t>History of past illness</w:t>
      </w:r>
    </w:p>
    <w:p w14:paraId="7AECB98C"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The child and his grandfather</w:t>
      </w:r>
      <w:r w:rsidRPr="00BF6F27">
        <w:rPr>
          <w:rFonts w:ascii="Book Antiqua" w:eastAsia="Book Antiqua" w:hAnsi="Book Antiqua" w:cs="Book Antiqua"/>
          <w:color w:val="000000"/>
          <w:shd w:val="clear" w:color="auto" w:fill="FFFFFF"/>
        </w:rPr>
        <w:t xml:space="preserve"> denied any other medical conditions.</w:t>
      </w:r>
    </w:p>
    <w:p w14:paraId="6697360E" w14:textId="77777777" w:rsidR="00A77B3E" w:rsidRPr="008A6747" w:rsidRDefault="00A77B3E" w:rsidP="00BF6F27">
      <w:pPr>
        <w:spacing w:line="360" w:lineRule="auto"/>
        <w:jc w:val="both"/>
        <w:rPr>
          <w:rFonts w:ascii="Book Antiqua" w:hAnsi="Book Antiqua"/>
        </w:rPr>
      </w:pPr>
    </w:p>
    <w:p w14:paraId="52019D36"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i/>
          <w:color w:val="000000"/>
        </w:rPr>
        <w:t>Personal and family history</w:t>
      </w:r>
    </w:p>
    <w:p w14:paraId="22F91090"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shd w:val="clear" w:color="auto" w:fill="FFFFFF"/>
        </w:rPr>
        <w:t>The child and his grandfather denied any family history of related diseases.</w:t>
      </w:r>
    </w:p>
    <w:p w14:paraId="47FD2606" w14:textId="77777777" w:rsidR="00A77B3E" w:rsidRPr="008A6747" w:rsidRDefault="00A77B3E" w:rsidP="00BF6F27">
      <w:pPr>
        <w:spacing w:line="360" w:lineRule="auto"/>
        <w:ind w:firstLine="240"/>
        <w:jc w:val="both"/>
        <w:rPr>
          <w:rFonts w:ascii="Book Antiqua" w:hAnsi="Book Antiqua"/>
        </w:rPr>
      </w:pPr>
    </w:p>
    <w:p w14:paraId="55A8997B"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i/>
          <w:color w:val="000000"/>
        </w:rPr>
        <w:t>Physical examination</w:t>
      </w:r>
    </w:p>
    <w:p w14:paraId="4014F3B4"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 xml:space="preserve">Upon clinical examination, the patient presented with intact left globe luxation, exophthalmos (L/R = 5 mm), no visual acuity, no perception of light and a complete limitation of extraocular motility in all directions. The eyelid was intact, the conjunctiva showed </w:t>
      </w:r>
      <w:bookmarkStart w:id="47" w:name="OLE_LINK72"/>
      <w:bookmarkStart w:id="48" w:name="OLE_LINK73"/>
      <w:proofErr w:type="spellStart"/>
      <w:r w:rsidRPr="00BF6F27">
        <w:rPr>
          <w:rFonts w:ascii="Book Antiqua" w:eastAsia="Book Antiqua" w:hAnsi="Book Antiqua" w:cs="Book Antiqua"/>
          <w:color w:val="000000"/>
        </w:rPr>
        <w:t>hyperaemia</w:t>
      </w:r>
      <w:bookmarkEnd w:id="47"/>
      <w:bookmarkEnd w:id="48"/>
      <w:proofErr w:type="spellEnd"/>
      <w:r w:rsidRPr="00BF6F27">
        <w:rPr>
          <w:rFonts w:ascii="Book Antiqua" w:eastAsia="Book Antiqua" w:hAnsi="Book Antiqua" w:cs="Book Antiqua"/>
          <w:color w:val="000000"/>
        </w:rPr>
        <w:t>, the cornea was dry and completely exposed and the pupil was mid-dilated, with no reaction to light (Figure 1A and B). Furthermore, he could not keep his right eye open.</w:t>
      </w:r>
    </w:p>
    <w:p w14:paraId="7ED60911" w14:textId="77777777" w:rsidR="00A77B3E" w:rsidRPr="008A6747" w:rsidRDefault="00A77B3E" w:rsidP="00BF6F27">
      <w:pPr>
        <w:spacing w:line="360" w:lineRule="auto"/>
        <w:ind w:firstLine="240"/>
        <w:jc w:val="both"/>
        <w:rPr>
          <w:rFonts w:ascii="Book Antiqua" w:hAnsi="Book Antiqua"/>
        </w:rPr>
      </w:pPr>
    </w:p>
    <w:p w14:paraId="7426D8B8"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i/>
          <w:color w:val="000000"/>
        </w:rPr>
        <w:t>Laboratory examinations</w:t>
      </w:r>
    </w:p>
    <w:p w14:paraId="1154FB50"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No laboratory tests.</w:t>
      </w:r>
    </w:p>
    <w:p w14:paraId="0439F845" w14:textId="77777777" w:rsidR="00A77B3E" w:rsidRPr="008A6747" w:rsidRDefault="00A77B3E" w:rsidP="00BF6F27">
      <w:pPr>
        <w:spacing w:line="360" w:lineRule="auto"/>
        <w:jc w:val="both"/>
        <w:rPr>
          <w:rFonts w:ascii="Book Antiqua" w:hAnsi="Book Antiqua"/>
        </w:rPr>
      </w:pPr>
    </w:p>
    <w:p w14:paraId="3EF61821"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i/>
          <w:color w:val="000000"/>
        </w:rPr>
        <w:t>Imaging examinations</w:t>
      </w:r>
    </w:p>
    <w:p w14:paraId="02087226"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 xml:space="preserve">Computed tomography and </w:t>
      </w:r>
      <w:bookmarkStart w:id="49" w:name="OLE_LINK70"/>
      <w:bookmarkStart w:id="50" w:name="OLE_LINK71"/>
      <w:r w:rsidRPr="00BF6F27">
        <w:rPr>
          <w:rFonts w:ascii="Book Antiqua" w:eastAsia="Book Antiqua" w:hAnsi="Book Antiqua" w:cs="Book Antiqua"/>
          <w:color w:val="000000"/>
        </w:rPr>
        <w:t>magnetic resonance imaging</w:t>
      </w:r>
      <w:bookmarkEnd w:id="49"/>
      <w:bookmarkEnd w:id="50"/>
      <w:r w:rsidRPr="00BF6F27">
        <w:rPr>
          <w:rFonts w:ascii="Book Antiqua" w:eastAsia="Book Antiqua" w:hAnsi="Book Antiqua" w:cs="Book Antiqua"/>
          <w:color w:val="000000"/>
        </w:rPr>
        <w:t xml:space="preserve"> showed proptosis of the left globe and gas accumulation in the superior intraconal space and stretching of the EOM (Figure 2A-E). Magnetic resonance angiography excluded carotid cavernous fistula (Figure 2F).</w:t>
      </w:r>
    </w:p>
    <w:p w14:paraId="0E19F423" w14:textId="77777777" w:rsidR="00A77B3E" w:rsidRPr="008A6747" w:rsidRDefault="00A77B3E" w:rsidP="00BF6F27">
      <w:pPr>
        <w:spacing w:line="360" w:lineRule="auto"/>
        <w:jc w:val="both"/>
        <w:rPr>
          <w:rFonts w:ascii="Book Antiqua" w:hAnsi="Book Antiqua"/>
        </w:rPr>
      </w:pPr>
    </w:p>
    <w:p w14:paraId="14B795E5"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caps/>
          <w:color w:val="000000"/>
          <w:u w:val="single"/>
        </w:rPr>
        <w:t>FINAL DIAGNOSIS</w:t>
      </w:r>
    </w:p>
    <w:p w14:paraId="61FE27FD"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lastRenderedPageBreak/>
        <w:t xml:space="preserve">Combined with the </w:t>
      </w:r>
      <w:r w:rsidRPr="00BF6F27">
        <w:rPr>
          <w:rFonts w:ascii="Book Antiqua" w:eastAsia="Book Antiqua" w:hAnsi="Book Antiqua" w:cs="Book Antiqua"/>
          <w:color w:val="000000"/>
          <w:shd w:val="clear" w:color="auto" w:fill="FFFFFF"/>
        </w:rPr>
        <w:t>clinical and imaging examination, the final diagnosis was globe luxation.</w:t>
      </w:r>
    </w:p>
    <w:p w14:paraId="6E50FEC8" w14:textId="77777777" w:rsidR="00A77B3E" w:rsidRPr="008A6747" w:rsidRDefault="00A77B3E" w:rsidP="00BF6F27">
      <w:pPr>
        <w:spacing w:line="360" w:lineRule="auto"/>
        <w:jc w:val="both"/>
        <w:rPr>
          <w:rFonts w:ascii="Book Antiqua" w:hAnsi="Book Antiqua"/>
        </w:rPr>
      </w:pPr>
    </w:p>
    <w:p w14:paraId="344B31BF"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caps/>
          <w:color w:val="000000"/>
          <w:u w:val="single"/>
        </w:rPr>
        <w:t>TREATMENT</w:t>
      </w:r>
    </w:p>
    <w:p w14:paraId="43C0463A"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One day after admission, the patient was transferred to an operating room to treat the ocular lesions, and an external canthus incision, globe repositioning, orbital exploration and temporary blepharoplasty were performed. The eyeball was pressure bandaged for the next 48 h. Seven days later, the eyelid suture was removed.</w:t>
      </w:r>
    </w:p>
    <w:p w14:paraId="4252F0BE" w14:textId="77777777" w:rsidR="00A77B3E" w:rsidRPr="008A6747" w:rsidRDefault="00A77B3E" w:rsidP="00BF6F27">
      <w:pPr>
        <w:spacing w:line="360" w:lineRule="auto"/>
        <w:jc w:val="both"/>
        <w:rPr>
          <w:rFonts w:ascii="Book Antiqua" w:hAnsi="Book Antiqua"/>
        </w:rPr>
      </w:pPr>
    </w:p>
    <w:p w14:paraId="02EA826B"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caps/>
          <w:color w:val="000000"/>
          <w:u w:val="single"/>
        </w:rPr>
        <w:t>OUTCOME AND FOLLOW-UP</w:t>
      </w:r>
    </w:p>
    <w:p w14:paraId="7999EABB" w14:textId="7FCFB7C4"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His ocular signs were essentially normal when he left the hospital 8 d</w:t>
      </w:r>
      <w:r w:rsidR="00014756" w:rsidRPr="00BF6F27">
        <w:rPr>
          <w:rFonts w:ascii="Book Antiqua" w:eastAsia="Book Antiqua" w:hAnsi="Book Antiqua" w:cs="Book Antiqua"/>
          <w:color w:val="000000"/>
        </w:rPr>
        <w:t xml:space="preserve"> </w:t>
      </w:r>
      <w:r w:rsidRPr="00BF6F27">
        <w:rPr>
          <w:rFonts w:ascii="Book Antiqua" w:eastAsia="Book Antiqua" w:hAnsi="Book Antiqua" w:cs="Book Antiqua"/>
          <w:color w:val="000000"/>
        </w:rPr>
        <w:t xml:space="preserve">after the surgery (Figure 1D). His left globe was repositioned with slight ocular </w:t>
      </w:r>
      <w:proofErr w:type="spellStart"/>
      <w:r w:rsidRPr="00BF6F27">
        <w:rPr>
          <w:rFonts w:ascii="Book Antiqua" w:eastAsia="Book Antiqua" w:hAnsi="Book Antiqua" w:cs="Book Antiqua"/>
          <w:color w:val="000000"/>
        </w:rPr>
        <w:t>hyperaemia</w:t>
      </w:r>
      <w:proofErr w:type="spellEnd"/>
      <w:r w:rsidRPr="00BF6F27">
        <w:rPr>
          <w:rFonts w:ascii="Book Antiqua" w:eastAsia="Book Antiqua" w:hAnsi="Book Antiqua" w:cs="Book Antiqua"/>
          <w:color w:val="000000"/>
        </w:rPr>
        <w:t xml:space="preserve"> and vision recovery (R/L = 1.0/0.2). After 1 </w:t>
      </w:r>
      <w:proofErr w:type="spellStart"/>
      <w:r w:rsidRPr="00BF6F27">
        <w:rPr>
          <w:rFonts w:ascii="Book Antiqua" w:eastAsia="Book Antiqua" w:hAnsi="Book Antiqua" w:cs="Book Antiqua"/>
          <w:color w:val="000000"/>
        </w:rPr>
        <w:t>mo</w:t>
      </w:r>
      <w:proofErr w:type="spellEnd"/>
      <w:r w:rsidRPr="00BF6F27">
        <w:rPr>
          <w:rFonts w:ascii="Book Antiqua" w:eastAsia="Book Antiqua" w:hAnsi="Book Antiqua" w:cs="Book Antiqua"/>
          <w:color w:val="000000"/>
        </w:rPr>
        <w:t xml:space="preserve"> of postoperative follow-up, the vision of the left eye had improved to 1.0, without restricted ocular movement and no signs of infection (Figure 1E). The patient has undergone 48 </w:t>
      </w:r>
      <w:proofErr w:type="spellStart"/>
      <w:r w:rsidRPr="00BF6F27">
        <w:rPr>
          <w:rFonts w:ascii="Book Antiqua" w:eastAsia="Book Antiqua" w:hAnsi="Book Antiqua" w:cs="Book Antiqua"/>
          <w:color w:val="000000"/>
        </w:rPr>
        <w:t>mo</w:t>
      </w:r>
      <w:proofErr w:type="spellEnd"/>
      <w:r w:rsidRPr="00BF6F27">
        <w:rPr>
          <w:rFonts w:ascii="Book Antiqua" w:eastAsia="Book Antiqua" w:hAnsi="Book Antiqua" w:cs="Book Antiqua"/>
          <w:color w:val="000000"/>
        </w:rPr>
        <w:t xml:space="preserve"> of follow-up, with satisfactory cosmetic and functional results. However, the visual acuity of his right eye was 0.2 due to nearsightedness (optometry: spherical equivalent of 1.25 D), and the axes of his eyes were </w:t>
      </w:r>
      <w:r w:rsidR="0075226A" w:rsidRPr="008A6747">
        <w:rPr>
          <w:rFonts w:ascii="Book Antiqua" w:hAnsi="Book Antiqua"/>
        </w:rPr>
        <w:t>oculus dexter</w:t>
      </w:r>
      <w:r w:rsidRPr="008A6747">
        <w:rPr>
          <w:rFonts w:ascii="Book Antiqua" w:hAnsi="Book Antiqua"/>
        </w:rPr>
        <w:t>: 2</w:t>
      </w:r>
      <w:r w:rsidRPr="00BF6F27">
        <w:rPr>
          <w:rFonts w:ascii="Book Antiqua" w:eastAsia="Book Antiqua" w:hAnsi="Book Antiqua" w:cs="Book Antiqua"/>
          <w:color w:val="000000"/>
        </w:rPr>
        <w:t xml:space="preserve">3.66 mm and </w:t>
      </w:r>
      <w:r w:rsidR="00014756" w:rsidRPr="008A6747">
        <w:rPr>
          <w:rStyle w:val="opdict3font24"/>
          <w:rFonts w:ascii="Book Antiqua" w:hAnsi="Book Antiqua"/>
        </w:rPr>
        <w:t>oculus sinister</w:t>
      </w:r>
      <w:r w:rsidRPr="00BF6F27">
        <w:rPr>
          <w:rFonts w:ascii="Book Antiqua" w:eastAsia="Book Antiqua" w:hAnsi="Book Antiqua" w:cs="Book Antiqua"/>
          <w:color w:val="000000"/>
        </w:rPr>
        <w:t>: 23.24 mm (measured on</w:t>
      </w:r>
      <w:r w:rsidR="003A234F">
        <w:rPr>
          <w:rFonts w:ascii="Book Antiqua" w:eastAsia="Book Antiqua" w:hAnsi="Book Antiqua" w:cs="Book Antiqua"/>
          <w:color w:val="000000"/>
        </w:rPr>
        <w:t xml:space="preserve"> June 4</w:t>
      </w:r>
      <w:r w:rsidR="002E2D72">
        <w:rPr>
          <w:rFonts w:ascii="Book Antiqua" w:eastAsia="Book Antiqua" w:hAnsi="Book Antiqua" w:cs="Book Antiqua"/>
          <w:color w:val="000000"/>
          <w:lang w:eastAsia="zh-CN"/>
        </w:rPr>
        <w:t xml:space="preserve">, </w:t>
      </w:r>
      <w:r w:rsidRPr="00BF6F27">
        <w:rPr>
          <w:rFonts w:ascii="Book Antiqua" w:eastAsia="Book Antiqua" w:hAnsi="Book Antiqua" w:cs="Book Antiqua"/>
          <w:color w:val="000000"/>
        </w:rPr>
        <w:t>2021)</w:t>
      </w:r>
      <w:r w:rsidR="008A6747">
        <w:rPr>
          <w:rFonts w:ascii="Book Antiqua" w:eastAsia="Book Antiqua" w:hAnsi="Book Antiqua" w:cs="Book Antiqua"/>
          <w:color w:val="000000"/>
        </w:rPr>
        <w:t xml:space="preserve"> (F</w:t>
      </w:r>
      <w:r w:rsidR="008A6747">
        <w:rPr>
          <w:rFonts w:ascii="Book Antiqua" w:eastAsia="Book Antiqua" w:hAnsi="Book Antiqua" w:cs="Book Antiqua" w:hint="eastAsia"/>
          <w:color w:val="000000"/>
          <w:lang w:eastAsia="zh-CN"/>
        </w:rPr>
        <w:t>ig</w:t>
      </w:r>
      <w:r w:rsidR="008A6747">
        <w:rPr>
          <w:rFonts w:ascii="Book Antiqua" w:eastAsia="Book Antiqua" w:hAnsi="Book Antiqua" w:cs="Book Antiqua"/>
          <w:color w:val="000000"/>
          <w:lang w:eastAsia="zh-CN"/>
        </w:rPr>
        <w:t>ure 1</w:t>
      </w:r>
      <w:r w:rsidR="008A6747">
        <w:rPr>
          <w:rFonts w:ascii="Book Antiqua" w:eastAsia="Book Antiqua" w:hAnsi="Book Antiqua" w:cs="Book Antiqua"/>
          <w:color w:val="000000"/>
        </w:rPr>
        <w:t>)</w:t>
      </w:r>
      <w:r w:rsidRPr="00BF6F27">
        <w:rPr>
          <w:rFonts w:ascii="Book Antiqua" w:eastAsia="Book Antiqua" w:hAnsi="Book Antiqua" w:cs="Book Antiqua"/>
          <w:color w:val="000000"/>
        </w:rPr>
        <w:t>.</w:t>
      </w:r>
    </w:p>
    <w:p w14:paraId="20CEFA0E" w14:textId="77777777" w:rsidR="00A77B3E" w:rsidRPr="008A6747" w:rsidRDefault="00A77B3E" w:rsidP="00BF6F27">
      <w:pPr>
        <w:spacing w:line="360" w:lineRule="auto"/>
        <w:jc w:val="both"/>
        <w:rPr>
          <w:rFonts w:ascii="Book Antiqua" w:hAnsi="Book Antiqua"/>
        </w:rPr>
      </w:pPr>
    </w:p>
    <w:p w14:paraId="3F5BA7B4" w14:textId="40CB74C6" w:rsidR="00E772AC" w:rsidRPr="00BF6F27" w:rsidRDefault="00765552" w:rsidP="00BF6F27">
      <w:pPr>
        <w:spacing w:line="360" w:lineRule="auto"/>
        <w:jc w:val="both"/>
        <w:rPr>
          <w:rFonts w:ascii="Book Antiqua" w:eastAsia="Book Antiqua" w:hAnsi="Book Antiqua" w:cs="Book Antiqua"/>
          <w:b/>
          <w:caps/>
          <w:color w:val="000000"/>
          <w:u w:val="single"/>
        </w:rPr>
      </w:pPr>
      <w:r w:rsidRPr="00BF6F27">
        <w:rPr>
          <w:rFonts w:ascii="Book Antiqua" w:eastAsia="Book Antiqua" w:hAnsi="Book Antiqua" w:cs="Book Antiqua"/>
          <w:b/>
          <w:caps/>
          <w:color w:val="000000"/>
          <w:u w:val="single"/>
        </w:rPr>
        <w:t>DISCUSSIO</w:t>
      </w:r>
      <w:r w:rsidR="002E2D72">
        <w:rPr>
          <w:rFonts w:ascii="Book Antiqua" w:eastAsia="Book Antiqua" w:hAnsi="Book Antiqua" w:cs="Book Antiqua"/>
          <w:b/>
          <w:caps/>
          <w:color w:val="000000"/>
          <w:u w:val="single"/>
        </w:rPr>
        <w:t>n</w:t>
      </w:r>
    </w:p>
    <w:p w14:paraId="3A3D7C35"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 xml:space="preserve">Globe luxation rarely occurs and is often caused by direct orbital trauma with fractures of the medial and floor walls displacing the globe into the paranasal </w:t>
      </w:r>
      <w:proofErr w:type="gramStart"/>
      <w:r w:rsidRPr="00BF6F27">
        <w:rPr>
          <w:rFonts w:ascii="Book Antiqua" w:eastAsia="Book Antiqua" w:hAnsi="Book Antiqua" w:cs="Book Antiqua"/>
          <w:color w:val="000000"/>
        </w:rPr>
        <w:t>sinuses</w:t>
      </w:r>
      <w:r w:rsidRPr="00BF6F27">
        <w:rPr>
          <w:rFonts w:ascii="Book Antiqua" w:eastAsia="Book Antiqua" w:hAnsi="Book Antiqua" w:cs="Book Antiqua"/>
          <w:color w:val="000000"/>
          <w:vertAlign w:val="superscript"/>
        </w:rPr>
        <w:t>[</w:t>
      </w:r>
      <w:proofErr w:type="gramEnd"/>
      <w:r w:rsidRPr="00BF6F27">
        <w:rPr>
          <w:rFonts w:ascii="Book Antiqua" w:eastAsia="Book Antiqua" w:hAnsi="Book Antiqua" w:cs="Book Antiqua"/>
          <w:color w:val="000000"/>
          <w:vertAlign w:val="superscript"/>
        </w:rPr>
        <w:t>1]</w:t>
      </w:r>
      <w:r w:rsidRPr="00BF6F27">
        <w:rPr>
          <w:rFonts w:ascii="Book Antiqua" w:eastAsia="Book Antiqua" w:hAnsi="Book Antiqua" w:cs="Book Antiqua"/>
          <w:color w:val="000000"/>
        </w:rPr>
        <w:t xml:space="preserve">. In our case, the boy experienced globe luxation when his tricycle stopped suddenly and did not have any other facial injuries. He did not remember whether he hit his head on any hard surfaces, such as the handlebar; thus, we believed that his globe luxation may have been caused by a sudden deceleration force while the eye maintained a high speed, which caused the orbit to stop suddenly after hitting a hard object of the tricycle. We found it interesting that globe luxation is often caused by severe trauma, which leads to </w:t>
      </w:r>
      <w:r w:rsidRPr="00BF6F27">
        <w:rPr>
          <w:rFonts w:ascii="Book Antiqua" w:eastAsia="Book Antiqua" w:hAnsi="Book Antiqua" w:cs="Book Antiqua"/>
          <w:color w:val="000000"/>
        </w:rPr>
        <w:lastRenderedPageBreak/>
        <w:t xml:space="preserve">severe orbital fractures and intraconal retrobulbar </w:t>
      </w:r>
      <w:proofErr w:type="spellStart"/>
      <w:r w:rsidRPr="00BF6F27">
        <w:rPr>
          <w:rFonts w:ascii="Book Antiqua" w:eastAsia="Book Antiqua" w:hAnsi="Book Antiqua" w:cs="Book Antiqua"/>
          <w:color w:val="000000"/>
        </w:rPr>
        <w:t>haematoma</w:t>
      </w:r>
      <w:proofErr w:type="spellEnd"/>
      <w:r w:rsidRPr="00BF6F27">
        <w:rPr>
          <w:rFonts w:ascii="Book Antiqua" w:eastAsia="Book Antiqua" w:hAnsi="Book Antiqua" w:cs="Book Antiqua"/>
          <w:color w:val="000000"/>
        </w:rPr>
        <w:t>; however, the injured eye of this boy completely recovered, and the vision of the injured eye remained at 1.0, whereas the other eye was nearsighted. In this case, the pathogenesis, outcome and prognosis of globe luxation requires further study and discussion.</w:t>
      </w:r>
    </w:p>
    <w:p w14:paraId="63D2D298" w14:textId="7A67B5A2" w:rsidR="00A77B3E" w:rsidRPr="008A6747" w:rsidRDefault="00765552" w:rsidP="00BF6F27">
      <w:pPr>
        <w:spacing w:line="360" w:lineRule="auto"/>
        <w:ind w:firstLine="240"/>
        <w:jc w:val="both"/>
        <w:rPr>
          <w:rFonts w:ascii="Book Antiqua" w:hAnsi="Book Antiqua"/>
        </w:rPr>
      </w:pPr>
      <w:r w:rsidRPr="00BF6F27">
        <w:rPr>
          <w:rFonts w:ascii="Book Antiqua" w:eastAsia="Book Antiqua" w:hAnsi="Book Antiqua" w:cs="Book Antiqua"/>
          <w:color w:val="000000"/>
        </w:rPr>
        <w:t xml:space="preserve">Globe luxation is often accompanied by different degrees of optic nerve avulsion, which is associated with </w:t>
      </w:r>
      <w:proofErr w:type="gramStart"/>
      <w:r w:rsidRPr="00BF6F27">
        <w:rPr>
          <w:rFonts w:ascii="Book Antiqua" w:eastAsia="Book Antiqua" w:hAnsi="Book Antiqua" w:cs="Book Antiqua"/>
          <w:color w:val="000000"/>
        </w:rPr>
        <w:t>prognosis</w:t>
      </w:r>
      <w:r w:rsidRPr="00BF6F27">
        <w:rPr>
          <w:rFonts w:ascii="Book Antiqua" w:eastAsia="Book Antiqua" w:hAnsi="Book Antiqua" w:cs="Book Antiqua"/>
          <w:color w:val="000000"/>
          <w:vertAlign w:val="superscript"/>
        </w:rPr>
        <w:t>[</w:t>
      </w:r>
      <w:proofErr w:type="gramEnd"/>
      <w:r w:rsidRPr="00BF6F27">
        <w:rPr>
          <w:rFonts w:ascii="Book Antiqua" w:eastAsia="Book Antiqua" w:hAnsi="Book Antiqua" w:cs="Book Antiqua"/>
          <w:color w:val="000000"/>
          <w:vertAlign w:val="superscript"/>
        </w:rPr>
        <w:t>2]</w:t>
      </w:r>
      <w:r w:rsidRPr="00BF6F27">
        <w:rPr>
          <w:rFonts w:ascii="Book Antiqua" w:eastAsia="Book Antiqua" w:hAnsi="Book Antiqua" w:cs="Book Antiqua"/>
          <w:color w:val="000000"/>
        </w:rPr>
        <w:t xml:space="preserve">. In this case, the boy kept his optic nerve intact and completely recovered his visual acuity, which was consistent with the cases reported by </w:t>
      </w:r>
      <w:proofErr w:type="spellStart"/>
      <w:r w:rsidRPr="00BF6F27">
        <w:rPr>
          <w:rFonts w:ascii="Book Antiqua" w:eastAsia="Book Antiqua" w:hAnsi="Book Antiqua" w:cs="Book Antiqua"/>
          <w:color w:val="000000"/>
        </w:rPr>
        <w:t>Ramstead</w:t>
      </w:r>
      <w:proofErr w:type="spellEnd"/>
      <w:r w:rsidRPr="00BF6F27">
        <w:rPr>
          <w:rFonts w:ascii="Book Antiqua" w:eastAsia="Book Antiqua" w:hAnsi="Book Antiqua" w:cs="Book Antiqua"/>
          <w:color w:val="000000"/>
        </w:rPr>
        <w:t xml:space="preserve"> </w:t>
      </w:r>
      <w:r w:rsidRPr="00BF6F27">
        <w:rPr>
          <w:rFonts w:ascii="Book Antiqua" w:eastAsia="Book Antiqua" w:hAnsi="Book Antiqua" w:cs="Book Antiqua"/>
          <w:i/>
          <w:iCs/>
          <w:color w:val="000000"/>
        </w:rPr>
        <w:t xml:space="preserve">et </w:t>
      </w:r>
      <w:proofErr w:type="gramStart"/>
      <w:r w:rsidRPr="00BF6F27">
        <w:rPr>
          <w:rFonts w:ascii="Book Antiqua" w:eastAsia="Book Antiqua" w:hAnsi="Book Antiqua" w:cs="Book Antiqua"/>
          <w:i/>
          <w:iCs/>
          <w:color w:val="000000"/>
        </w:rPr>
        <w:t>al</w:t>
      </w:r>
      <w:r w:rsidRPr="00BF6F27">
        <w:rPr>
          <w:rFonts w:ascii="Book Antiqua" w:eastAsia="Book Antiqua" w:hAnsi="Book Antiqua" w:cs="Book Antiqua"/>
          <w:color w:val="000000"/>
          <w:vertAlign w:val="superscript"/>
        </w:rPr>
        <w:t>[</w:t>
      </w:r>
      <w:proofErr w:type="gramEnd"/>
      <w:r w:rsidRPr="00BF6F27">
        <w:rPr>
          <w:rFonts w:ascii="Book Antiqua" w:eastAsia="Book Antiqua" w:hAnsi="Book Antiqua" w:cs="Book Antiqua"/>
          <w:color w:val="000000"/>
          <w:vertAlign w:val="superscript"/>
        </w:rPr>
        <w:t>3]</w:t>
      </w:r>
      <w:r w:rsidRPr="00BF6F27">
        <w:rPr>
          <w:rFonts w:ascii="Book Antiqua" w:eastAsia="Book Antiqua" w:hAnsi="Book Antiqua" w:cs="Book Antiqua"/>
          <w:color w:val="000000"/>
        </w:rPr>
        <w:t xml:space="preserve"> and </w:t>
      </w:r>
      <w:r w:rsidR="002E2D72" w:rsidRPr="008A6747">
        <w:rPr>
          <w:rFonts w:ascii="Book Antiqua" w:eastAsia="Book Antiqua" w:hAnsi="Book Antiqua" w:cs="Book Antiqua"/>
          <w:color w:val="000000"/>
        </w:rPr>
        <w:t>Müller-Richter</w:t>
      </w:r>
      <w:r w:rsidR="002E2D72" w:rsidRPr="00BF6F27">
        <w:rPr>
          <w:rFonts w:ascii="Book Antiqua" w:eastAsia="Book Antiqua" w:hAnsi="Book Antiqua" w:cs="Book Antiqua"/>
          <w:color w:val="000000"/>
        </w:rPr>
        <w:t xml:space="preserve"> </w:t>
      </w:r>
      <w:r w:rsidR="00653ED5" w:rsidRPr="00BF6F27">
        <w:rPr>
          <w:rFonts w:ascii="Book Antiqua" w:eastAsia="Book Antiqua" w:hAnsi="Book Antiqua" w:cs="Book Antiqua"/>
          <w:i/>
          <w:iCs/>
          <w:color w:val="000000"/>
        </w:rPr>
        <w:t>et al</w:t>
      </w:r>
      <w:r w:rsidR="00653ED5" w:rsidRPr="00BF6F27">
        <w:rPr>
          <w:rFonts w:ascii="Book Antiqua" w:eastAsia="Book Antiqua" w:hAnsi="Book Antiqua" w:cs="Book Antiqua"/>
          <w:color w:val="000000"/>
          <w:vertAlign w:val="superscript"/>
        </w:rPr>
        <w:t>[</w:t>
      </w:r>
      <w:r w:rsidRPr="00BF6F27">
        <w:rPr>
          <w:rFonts w:ascii="Book Antiqua" w:eastAsia="Book Antiqua" w:hAnsi="Book Antiqua" w:cs="Book Antiqua"/>
          <w:color w:val="000000"/>
          <w:vertAlign w:val="superscript"/>
        </w:rPr>
        <w:t>4]</w:t>
      </w:r>
      <w:r w:rsidRPr="00BF6F27">
        <w:rPr>
          <w:rFonts w:ascii="Book Antiqua" w:eastAsia="Book Antiqua" w:hAnsi="Book Antiqua" w:cs="Book Antiqua"/>
          <w:color w:val="000000"/>
        </w:rPr>
        <w:t xml:space="preserve">. It can be concluded that patients with globe luxation (but without optic nerve avulsion) have an increased possibility of achieving complete visual recovery. Moreover, immediate surgical management must be emphasized; once the possibility of other diseases is ruled out, every attempt should be made to anatomically reposition a displaced globe as soon as </w:t>
      </w:r>
      <w:proofErr w:type="gramStart"/>
      <w:r w:rsidRPr="00BF6F27">
        <w:rPr>
          <w:rFonts w:ascii="Book Antiqua" w:eastAsia="Book Antiqua" w:hAnsi="Book Antiqua" w:cs="Book Antiqua"/>
          <w:color w:val="000000"/>
        </w:rPr>
        <w:t>possible</w:t>
      </w:r>
      <w:r w:rsidR="00653ED5" w:rsidRPr="00BF6F27">
        <w:rPr>
          <w:rFonts w:ascii="Book Antiqua" w:eastAsia="Book Antiqua" w:hAnsi="Book Antiqua" w:cs="Book Antiqua"/>
          <w:color w:val="000000"/>
          <w:vertAlign w:val="superscript"/>
        </w:rPr>
        <w:t>[</w:t>
      </w:r>
      <w:proofErr w:type="gramEnd"/>
      <w:r w:rsidRPr="00BF6F27">
        <w:rPr>
          <w:rFonts w:ascii="Book Antiqua" w:eastAsia="Book Antiqua" w:hAnsi="Book Antiqua" w:cs="Book Antiqua"/>
          <w:color w:val="000000"/>
          <w:vertAlign w:val="superscript"/>
        </w:rPr>
        <w:t>5]</w:t>
      </w:r>
      <w:r w:rsidRPr="00BF6F27">
        <w:rPr>
          <w:rFonts w:ascii="Book Antiqua" w:eastAsia="Book Antiqua" w:hAnsi="Book Antiqua" w:cs="Book Antiqua"/>
          <w:color w:val="000000"/>
        </w:rPr>
        <w:t xml:space="preserve">. Treatment delays will increase the risk of complications, such as oedema and strain on the optic nerve and central retinal artery over time, especially in those patients with optic nerve </w:t>
      </w:r>
      <w:proofErr w:type="gramStart"/>
      <w:r w:rsidRPr="00BF6F27">
        <w:rPr>
          <w:rFonts w:ascii="Book Antiqua" w:eastAsia="Book Antiqua" w:hAnsi="Book Antiqua" w:cs="Book Antiqua"/>
          <w:color w:val="000000"/>
        </w:rPr>
        <w:t>avulsion</w:t>
      </w:r>
      <w:r w:rsidR="00653ED5" w:rsidRPr="00BF6F27">
        <w:rPr>
          <w:rFonts w:ascii="Book Antiqua" w:eastAsia="Book Antiqua" w:hAnsi="Book Antiqua" w:cs="Book Antiqua"/>
          <w:color w:val="000000"/>
          <w:vertAlign w:val="superscript"/>
        </w:rPr>
        <w:t>[</w:t>
      </w:r>
      <w:proofErr w:type="gramEnd"/>
      <w:r w:rsidRPr="00BF6F27">
        <w:rPr>
          <w:rFonts w:ascii="Book Antiqua" w:eastAsia="Book Antiqua" w:hAnsi="Book Antiqua" w:cs="Book Antiqua"/>
          <w:color w:val="000000"/>
          <w:vertAlign w:val="superscript"/>
        </w:rPr>
        <w:t>6]</w:t>
      </w:r>
      <w:r w:rsidRPr="00BF6F27">
        <w:rPr>
          <w:rFonts w:ascii="Book Antiqua" w:eastAsia="Book Antiqua" w:hAnsi="Book Antiqua" w:cs="Book Antiqua"/>
          <w:color w:val="000000"/>
        </w:rPr>
        <w:t>.</w:t>
      </w:r>
    </w:p>
    <w:p w14:paraId="29E60D27" w14:textId="36689BE3" w:rsidR="00A77B3E" w:rsidRPr="008A6747" w:rsidRDefault="00765552" w:rsidP="00BF6F27">
      <w:pPr>
        <w:spacing w:line="360" w:lineRule="auto"/>
        <w:ind w:firstLine="240"/>
        <w:jc w:val="both"/>
        <w:rPr>
          <w:rFonts w:ascii="Book Antiqua" w:hAnsi="Book Antiqua"/>
        </w:rPr>
      </w:pPr>
      <w:r w:rsidRPr="00BF6F27">
        <w:rPr>
          <w:rFonts w:ascii="Book Antiqua" w:eastAsia="Book Antiqua" w:hAnsi="Book Antiqua" w:cs="Book Antiqua"/>
          <w:color w:val="000000"/>
        </w:rPr>
        <w:t xml:space="preserve">When globe luxation occurs, the EOM can be injured as well, depending on the degree of trauma. The medial rectus is most commonly affected, followed by the inferior rectus, which often severely restricts eyeball </w:t>
      </w:r>
      <w:proofErr w:type="gramStart"/>
      <w:r w:rsidRPr="00BF6F27">
        <w:rPr>
          <w:rFonts w:ascii="Book Antiqua" w:eastAsia="Book Antiqua" w:hAnsi="Book Antiqua" w:cs="Book Antiqua"/>
          <w:color w:val="000000"/>
        </w:rPr>
        <w:t>movement</w:t>
      </w:r>
      <w:r w:rsidRPr="00BF6F27">
        <w:rPr>
          <w:rFonts w:ascii="Book Antiqua" w:eastAsia="Book Antiqua" w:hAnsi="Book Antiqua" w:cs="Book Antiqua"/>
          <w:color w:val="000000"/>
          <w:vertAlign w:val="superscript"/>
        </w:rPr>
        <w:t>[</w:t>
      </w:r>
      <w:proofErr w:type="gramEnd"/>
      <w:r w:rsidRPr="00BF6F27">
        <w:rPr>
          <w:rFonts w:ascii="Book Antiqua" w:eastAsia="Book Antiqua" w:hAnsi="Book Antiqua" w:cs="Book Antiqua"/>
          <w:color w:val="000000"/>
          <w:vertAlign w:val="superscript"/>
        </w:rPr>
        <w:t>7]</w:t>
      </w:r>
      <w:r w:rsidRPr="00BF6F27">
        <w:rPr>
          <w:rFonts w:ascii="Book Antiqua" w:eastAsia="Book Antiqua" w:hAnsi="Book Antiqua" w:cs="Book Antiqua"/>
          <w:color w:val="000000"/>
        </w:rPr>
        <w:t xml:space="preserve">. Luckily, in our case, the EOM of the boy was only stretched. After globe repositioning, there was no proof of EOM injury; the movements of the globe were not restricted to any degree in any direction, and his eye function consistently remained good. After four years of follow-up, the visual acuity in the injured eye remained at 1.0, whereas the right eye had unexpected myopia. We are unsure how this result occurred. Myopic development is associated with stress imposed on the globe by the lids and EOM. Extraocular muscle forces may temporarily distort the eyeball; over time, such distortion may become permanent and lead to </w:t>
      </w:r>
      <w:proofErr w:type="gramStart"/>
      <w:r w:rsidRPr="00BF6F27">
        <w:rPr>
          <w:rFonts w:ascii="Book Antiqua" w:eastAsia="Book Antiqua" w:hAnsi="Book Antiqua" w:cs="Book Antiqua"/>
          <w:color w:val="000000"/>
        </w:rPr>
        <w:t>myopia</w:t>
      </w:r>
      <w:r w:rsidRPr="00BF6F27">
        <w:rPr>
          <w:rFonts w:ascii="Book Antiqua" w:eastAsia="Book Antiqua" w:hAnsi="Book Antiqua" w:cs="Book Antiqua"/>
          <w:color w:val="000000"/>
          <w:vertAlign w:val="superscript"/>
        </w:rPr>
        <w:t>[</w:t>
      </w:r>
      <w:proofErr w:type="gramEnd"/>
      <w:r w:rsidRPr="00BF6F27">
        <w:rPr>
          <w:rFonts w:ascii="Book Antiqua" w:eastAsia="Book Antiqua" w:hAnsi="Book Antiqua" w:cs="Book Antiqua"/>
          <w:color w:val="000000"/>
          <w:vertAlign w:val="superscript"/>
        </w:rPr>
        <w:t>8,9]</w:t>
      </w:r>
      <w:r w:rsidRPr="008A6747">
        <w:rPr>
          <w:rFonts w:ascii="Book Antiqua" w:eastAsia="Book Antiqua" w:hAnsi="Book Antiqua" w:cs="Book Antiqua"/>
          <w:color w:val="000000"/>
        </w:rPr>
        <w:t>.</w:t>
      </w:r>
      <w:r w:rsidRPr="00BF6F27">
        <w:rPr>
          <w:rFonts w:ascii="Book Antiqua" w:eastAsia="Book Antiqua" w:hAnsi="Book Antiqua" w:cs="Book Antiqua"/>
          <w:color w:val="000000"/>
          <w:vertAlign w:val="superscript"/>
        </w:rPr>
        <w:t xml:space="preserve"> </w:t>
      </w:r>
      <w:r w:rsidRPr="00BF6F27">
        <w:rPr>
          <w:rFonts w:ascii="Book Antiqua" w:eastAsia="Book Antiqua" w:hAnsi="Book Antiqua" w:cs="Book Antiqua"/>
          <w:color w:val="000000"/>
        </w:rPr>
        <w:t xml:space="preserve">Moreover, </w:t>
      </w:r>
      <w:r w:rsidRPr="008A6747">
        <w:rPr>
          <w:rFonts w:ascii="Book Antiqua" w:eastAsia="Book Antiqua" w:hAnsi="Book Antiqua" w:cs="Book Antiqua"/>
          <w:color w:val="000000"/>
        </w:rPr>
        <w:t xml:space="preserve">Li </w:t>
      </w:r>
      <w:r w:rsidRPr="008A6747">
        <w:rPr>
          <w:rFonts w:ascii="Book Antiqua" w:eastAsia="Book Antiqua" w:hAnsi="Book Antiqua" w:cs="Book Antiqua"/>
          <w:i/>
          <w:iCs/>
          <w:color w:val="000000"/>
        </w:rPr>
        <w:t>et</w:t>
      </w:r>
      <w:r w:rsidR="00653ED5" w:rsidRPr="008A6747">
        <w:rPr>
          <w:rFonts w:ascii="Book Antiqua" w:eastAsia="Book Antiqua" w:hAnsi="Book Antiqua" w:cs="Book Antiqua"/>
          <w:i/>
          <w:iCs/>
          <w:color w:val="000000"/>
        </w:rPr>
        <w:t xml:space="preserve"> </w:t>
      </w:r>
      <w:proofErr w:type="gramStart"/>
      <w:r w:rsidRPr="008A6747">
        <w:rPr>
          <w:rFonts w:ascii="Book Antiqua" w:eastAsia="Book Antiqua" w:hAnsi="Book Antiqua" w:cs="Book Antiqua"/>
          <w:i/>
          <w:iCs/>
          <w:color w:val="000000"/>
        </w:rPr>
        <w:t>al</w:t>
      </w:r>
      <w:r w:rsidRPr="008A6747">
        <w:rPr>
          <w:rFonts w:ascii="Book Antiqua" w:eastAsia="Book Antiqua" w:hAnsi="Book Antiqua" w:cs="Book Antiqua"/>
          <w:color w:val="000000"/>
          <w:vertAlign w:val="superscript"/>
        </w:rPr>
        <w:t>[</w:t>
      </w:r>
      <w:proofErr w:type="gramEnd"/>
      <w:r w:rsidRPr="008A6747">
        <w:rPr>
          <w:rFonts w:ascii="Book Antiqua" w:eastAsia="Book Antiqua" w:hAnsi="Book Antiqua" w:cs="Book Antiqua"/>
          <w:color w:val="000000"/>
          <w:vertAlign w:val="superscript"/>
        </w:rPr>
        <w:t>10]</w:t>
      </w:r>
      <w:r w:rsidRPr="00BF6F27">
        <w:rPr>
          <w:rFonts w:ascii="Book Antiqua" w:eastAsia="Book Antiqua" w:hAnsi="Book Antiqua" w:cs="Book Antiqua"/>
          <w:color w:val="000000"/>
        </w:rPr>
        <w:t xml:space="preserve"> demonstrated that the development of staphyloma in patients with a high degree of myopia is related to EOM displacement. Therefore, we may reasonably infer that after the EOM was stretched, its flexibility was decreased, which may reduce the stress imposed on the eyeball by the </w:t>
      </w:r>
      <w:r w:rsidRPr="00BF6F27">
        <w:rPr>
          <w:rFonts w:ascii="Book Antiqua" w:eastAsia="Book Antiqua" w:hAnsi="Book Antiqua" w:cs="Book Antiqua"/>
          <w:color w:val="000000"/>
        </w:rPr>
        <w:lastRenderedPageBreak/>
        <w:t xml:space="preserve">EOM, thereby reducing the distortion to some degree. Furthermore, the ciliary muscle plays an important role in regulating the lens; after luxation, the blood circulation in the ciliary may be changed, which may have a relaxing effect in the ciliary, thus reducing the incidence of </w:t>
      </w:r>
      <w:proofErr w:type="gramStart"/>
      <w:r w:rsidRPr="00BF6F27">
        <w:rPr>
          <w:rFonts w:ascii="Book Antiqua" w:eastAsia="Book Antiqua" w:hAnsi="Book Antiqua" w:cs="Book Antiqua"/>
          <w:color w:val="000000"/>
        </w:rPr>
        <w:t>myopia</w:t>
      </w:r>
      <w:r w:rsidRPr="00BF6F27">
        <w:rPr>
          <w:rFonts w:ascii="Book Antiqua" w:eastAsia="Book Antiqua" w:hAnsi="Book Antiqua" w:cs="Book Antiqua"/>
          <w:color w:val="000000"/>
          <w:vertAlign w:val="superscript"/>
        </w:rPr>
        <w:t>[</w:t>
      </w:r>
      <w:proofErr w:type="gramEnd"/>
      <w:r w:rsidRPr="00BF6F27">
        <w:rPr>
          <w:rFonts w:ascii="Book Antiqua" w:eastAsia="Book Antiqua" w:hAnsi="Book Antiqua" w:cs="Book Antiqua"/>
          <w:color w:val="000000"/>
          <w:vertAlign w:val="superscript"/>
        </w:rPr>
        <w:t>11]</w:t>
      </w:r>
      <w:r w:rsidRPr="00BF6F27">
        <w:rPr>
          <w:rFonts w:ascii="Book Antiqua" w:eastAsia="Book Antiqua" w:hAnsi="Book Antiqua" w:cs="Book Antiqua"/>
          <w:color w:val="000000"/>
        </w:rPr>
        <w:t>. Of course, we cannot exclude that the boy may have taken more care of the left eye after it was injured; however, we believe that the use of both eyes was equal. It may be possible that both eyes were myopic, but that one of them exhibited more severe myopia. However, it is difficult to understand why the injured eye consistently remained good, even though the other eye was myopic (spherical equivalent of 1.25D).</w:t>
      </w:r>
    </w:p>
    <w:p w14:paraId="79935546" w14:textId="77777777" w:rsidR="00A77B3E" w:rsidRPr="008A6747" w:rsidRDefault="00A77B3E" w:rsidP="00BF6F27">
      <w:pPr>
        <w:spacing w:line="360" w:lineRule="auto"/>
        <w:ind w:firstLine="240"/>
        <w:jc w:val="both"/>
        <w:rPr>
          <w:rFonts w:ascii="Book Antiqua" w:hAnsi="Book Antiqua"/>
        </w:rPr>
      </w:pPr>
    </w:p>
    <w:p w14:paraId="243B62E8"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caps/>
          <w:color w:val="000000"/>
          <w:u w:val="single"/>
        </w:rPr>
        <w:t>CONCLUSION</w:t>
      </w:r>
    </w:p>
    <w:p w14:paraId="154E1728"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In our case, globe luxation was not as severe as what has been previously reported, and luxation occurred when the boy’s tricycle stopped suddenly. The boy maintained an intact retinal nerve and EOM and completely recovered after eye repositioning. According to this case, we believe that immediate surgical management must be performed, especially for patients with retinal nerves that are not severely injured. In addition, we hypothesize that there may exist some correlation between globe luxation and myopia; globe luxation may prevent nearsightedness by reducing the distortion of the eyeball and improving ciliary function.</w:t>
      </w:r>
    </w:p>
    <w:p w14:paraId="6FDB07D6" w14:textId="77777777" w:rsidR="00A77B3E" w:rsidRPr="008A6747" w:rsidRDefault="00A77B3E" w:rsidP="00BF6F27">
      <w:pPr>
        <w:spacing w:line="360" w:lineRule="auto"/>
        <w:jc w:val="both"/>
        <w:rPr>
          <w:rFonts w:ascii="Book Antiqua" w:hAnsi="Book Antiqua"/>
        </w:rPr>
      </w:pPr>
    </w:p>
    <w:p w14:paraId="40C88052"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color w:val="000000"/>
        </w:rPr>
        <w:t>REFERENCES</w:t>
      </w:r>
    </w:p>
    <w:p w14:paraId="66EFB310" w14:textId="66312177" w:rsidR="00A77B3E" w:rsidRPr="008A6747" w:rsidRDefault="00765552" w:rsidP="00BF6F27">
      <w:pPr>
        <w:spacing w:line="360" w:lineRule="auto"/>
        <w:jc w:val="both"/>
        <w:rPr>
          <w:rFonts w:ascii="Book Antiqua" w:hAnsi="Book Antiqua"/>
        </w:rPr>
      </w:pPr>
      <w:bookmarkStart w:id="51" w:name="OLE_LINK830"/>
      <w:bookmarkStart w:id="52" w:name="OLE_LINK831"/>
      <w:r w:rsidRPr="00BF6F27">
        <w:rPr>
          <w:rFonts w:ascii="Book Antiqua" w:eastAsia="Book Antiqua" w:hAnsi="Book Antiqua" w:cs="Book Antiqua"/>
          <w:color w:val="000000"/>
        </w:rPr>
        <w:t xml:space="preserve">1 </w:t>
      </w:r>
      <w:r w:rsidRPr="00BF6F27">
        <w:rPr>
          <w:rFonts w:ascii="Book Antiqua" w:eastAsia="Book Antiqua" w:hAnsi="Book Antiqua" w:cs="Book Antiqua"/>
          <w:b/>
          <w:bCs/>
          <w:color w:val="000000"/>
        </w:rPr>
        <w:t>Amaral MB</w:t>
      </w:r>
      <w:r w:rsidRPr="00BF6F27">
        <w:rPr>
          <w:rFonts w:ascii="Book Antiqua" w:eastAsia="Book Antiqua" w:hAnsi="Book Antiqua" w:cs="Book Antiqua"/>
          <w:color w:val="000000"/>
        </w:rPr>
        <w:t xml:space="preserve">, Carvalho MF, Ferreira AB, Mesquita RA. Traumatic globe luxation associated with orbital fracture in a child: a case report and literature review. </w:t>
      </w:r>
      <w:r w:rsidRPr="00BF6F27">
        <w:rPr>
          <w:rFonts w:ascii="Book Antiqua" w:eastAsia="Book Antiqua" w:hAnsi="Book Antiqua" w:cs="Book Antiqua"/>
          <w:i/>
          <w:iCs/>
          <w:color w:val="000000"/>
        </w:rPr>
        <w:t xml:space="preserve">J </w:t>
      </w:r>
      <w:proofErr w:type="spellStart"/>
      <w:r w:rsidRPr="00BF6F27">
        <w:rPr>
          <w:rFonts w:ascii="Book Antiqua" w:eastAsia="Book Antiqua" w:hAnsi="Book Antiqua" w:cs="Book Antiqua"/>
          <w:i/>
          <w:iCs/>
          <w:color w:val="000000"/>
        </w:rPr>
        <w:t>Maxillofac</w:t>
      </w:r>
      <w:proofErr w:type="spellEnd"/>
      <w:r w:rsidRPr="00BF6F27">
        <w:rPr>
          <w:rFonts w:ascii="Book Antiqua" w:eastAsia="Book Antiqua" w:hAnsi="Book Antiqua" w:cs="Book Antiqua"/>
          <w:i/>
          <w:iCs/>
          <w:color w:val="000000"/>
        </w:rPr>
        <w:t xml:space="preserve"> Oral Surg</w:t>
      </w:r>
      <w:r w:rsidRPr="00BF6F27">
        <w:rPr>
          <w:rFonts w:ascii="Book Antiqua" w:eastAsia="Book Antiqua" w:hAnsi="Book Antiqua" w:cs="Book Antiqua"/>
          <w:color w:val="000000"/>
        </w:rPr>
        <w:t xml:space="preserve"> 2015; </w:t>
      </w:r>
      <w:r w:rsidRPr="00BF6F27">
        <w:rPr>
          <w:rFonts w:ascii="Book Antiqua" w:eastAsia="Book Antiqua" w:hAnsi="Book Antiqua" w:cs="Book Antiqua"/>
          <w:b/>
          <w:bCs/>
          <w:color w:val="000000"/>
        </w:rPr>
        <w:t>14</w:t>
      </w:r>
      <w:r w:rsidRPr="00BF6F27">
        <w:rPr>
          <w:rFonts w:ascii="Book Antiqua" w:eastAsia="Book Antiqua" w:hAnsi="Book Antiqua" w:cs="Book Antiqua"/>
          <w:color w:val="000000"/>
        </w:rPr>
        <w:t>: 323-330 [PMID: 25861192 DOI: 10.1007/s12663-013-0539-y</w:t>
      </w:r>
      <w:r w:rsidR="003A234F">
        <w:rPr>
          <w:rFonts w:ascii="Book Antiqua" w:eastAsia="Book Antiqua" w:hAnsi="Book Antiqua" w:cs="Book Antiqua"/>
          <w:color w:val="000000"/>
        </w:rPr>
        <w:t>]</w:t>
      </w:r>
    </w:p>
    <w:p w14:paraId="14B54E86" w14:textId="05DDAF72"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 xml:space="preserve">2 </w:t>
      </w:r>
      <w:r w:rsidRPr="00BF6F27">
        <w:rPr>
          <w:rFonts w:ascii="Book Antiqua" w:eastAsia="Book Antiqua" w:hAnsi="Book Antiqua" w:cs="Book Antiqua"/>
          <w:b/>
          <w:bCs/>
          <w:color w:val="000000"/>
        </w:rPr>
        <w:t xml:space="preserve">de Saint </w:t>
      </w:r>
      <w:proofErr w:type="spellStart"/>
      <w:r w:rsidRPr="00BF6F27">
        <w:rPr>
          <w:rFonts w:ascii="Book Antiqua" w:eastAsia="Book Antiqua" w:hAnsi="Book Antiqua" w:cs="Book Antiqua"/>
          <w:b/>
          <w:bCs/>
          <w:color w:val="000000"/>
        </w:rPr>
        <w:t>Sardos</w:t>
      </w:r>
      <w:proofErr w:type="spellEnd"/>
      <w:r w:rsidRPr="00BF6F27">
        <w:rPr>
          <w:rFonts w:ascii="Book Antiqua" w:eastAsia="Book Antiqua" w:hAnsi="Book Antiqua" w:cs="Book Antiqua"/>
          <w:b/>
          <w:bCs/>
          <w:color w:val="000000"/>
        </w:rPr>
        <w:t xml:space="preserve"> A</w:t>
      </w:r>
      <w:r w:rsidRPr="00BF6F27">
        <w:rPr>
          <w:rFonts w:ascii="Book Antiqua" w:eastAsia="Book Antiqua" w:hAnsi="Book Antiqua" w:cs="Book Antiqua"/>
          <w:color w:val="000000"/>
        </w:rPr>
        <w:t xml:space="preserve">, Hamel P. Traumatic globe luxation in a 6-year-old girl playing with a tube of wrapping paper. </w:t>
      </w:r>
      <w:r w:rsidRPr="00BF6F27">
        <w:rPr>
          <w:rFonts w:ascii="Book Antiqua" w:eastAsia="Book Antiqua" w:hAnsi="Book Antiqua" w:cs="Book Antiqua"/>
          <w:i/>
          <w:iCs/>
          <w:color w:val="000000"/>
        </w:rPr>
        <w:t>J AAPOS</w:t>
      </w:r>
      <w:r w:rsidRPr="00BF6F27">
        <w:rPr>
          <w:rFonts w:ascii="Book Antiqua" w:eastAsia="Book Antiqua" w:hAnsi="Book Antiqua" w:cs="Book Antiqua"/>
          <w:color w:val="000000"/>
        </w:rPr>
        <w:t xml:space="preserve"> 2007; </w:t>
      </w:r>
      <w:r w:rsidRPr="00BF6F27">
        <w:rPr>
          <w:rFonts w:ascii="Book Antiqua" w:eastAsia="Book Antiqua" w:hAnsi="Book Antiqua" w:cs="Book Antiqua"/>
          <w:b/>
          <w:bCs/>
          <w:color w:val="000000"/>
        </w:rPr>
        <w:t>11</w:t>
      </w:r>
      <w:r w:rsidRPr="00BF6F27">
        <w:rPr>
          <w:rFonts w:ascii="Book Antiqua" w:eastAsia="Book Antiqua" w:hAnsi="Book Antiqua" w:cs="Book Antiqua"/>
          <w:color w:val="000000"/>
        </w:rPr>
        <w:t>: 406-407 [PMID: 17446104 DOI: 10.1016/j.jaapos.2007.02.009</w:t>
      </w:r>
      <w:r w:rsidR="003A234F">
        <w:rPr>
          <w:rFonts w:ascii="Book Antiqua" w:eastAsia="Book Antiqua" w:hAnsi="Book Antiqua" w:cs="Book Antiqua"/>
          <w:color w:val="000000"/>
        </w:rPr>
        <w:t>]</w:t>
      </w:r>
    </w:p>
    <w:p w14:paraId="0A9218C4" w14:textId="24A05A65"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lastRenderedPageBreak/>
        <w:t xml:space="preserve">3 </w:t>
      </w:r>
      <w:proofErr w:type="spellStart"/>
      <w:r w:rsidRPr="00BF6F27">
        <w:rPr>
          <w:rFonts w:ascii="Book Antiqua" w:eastAsia="Book Antiqua" w:hAnsi="Book Antiqua" w:cs="Book Antiqua"/>
          <w:b/>
          <w:bCs/>
          <w:color w:val="000000"/>
        </w:rPr>
        <w:t>Ramstead</w:t>
      </w:r>
      <w:proofErr w:type="spellEnd"/>
      <w:r w:rsidRPr="00BF6F27">
        <w:rPr>
          <w:rFonts w:ascii="Book Antiqua" w:eastAsia="Book Antiqua" w:hAnsi="Book Antiqua" w:cs="Book Antiqua"/>
          <w:b/>
          <w:bCs/>
          <w:color w:val="000000"/>
        </w:rPr>
        <w:t xml:space="preserve"> C</w:t>
      </w:r>
      <w:r w:rsidRPr="00BF6F27">
        <w:rPr>
          <w:rFonts w:ascii="Book Antiqua" w:eastAsia="Book Antiqua" w:hAnsi="Book Antiqua" w:cs="Book Antiqua"/>
          <w:color w:val="000000"/>
        </w:rPr>
        <w:t xml:space="preserve">, McCabe J, </w:t>
      </w:r>
      <w:proofErr w:type="spellStart"/>
      <w:r w:rsidRPr="00BF6F27">
        <w:rPr>
          <w:rFonts w:ascii="Book Antiqua" w:eastAsia="Book Antiqua" w:hAnsi="Book Antiqua" w:cs="Book Antiqua"/>
          <w:color w:val="000000"/>
        </w:rPr>
        <w:t>Alkahtani</w:t>
      </w:r>
      <w:proofErr w:type="spellEnd"/>
      <w:r w:rsidRPr="00BF6F27">
        <w:rPr>
          <w:rFonts w:ascii="Book Antiqua" w:eastAsia="Book Antiqua" w:hAnsi="Book Antiqua" w:cs="Book Antiqua"/>
          <w:color w:val="000000"/>
        </w:rPr>
        <w:t xml:space="preserve"> M, Leong-Sit J, </w:t>
      </w:r>
      <w:proofErr w:type="spellStart"/>
      <w:r w:rsidRPr="00BF6F27">
        <w:rPr>
          <w:rFonts w:ascii="Book Antiqua" w:eastAsia="Book Antiqua" w:hAnsi="Book Antiqua" w:cs="Book Antiqua"/>
          <w:color w:val="000000"/>
        </w:rPr>
        <w:t>Morhart</w:t>
      </w:r>
      <w:proofErr w:type="spellEnd"/>
      <w:r w:rsidRPr="00BF6F27">
        <w:rPr>
          <w:rFonts w:ascii="Book Antiqua" w:eastAsia="Book Antiqua" w:hAnsi="Book Antiqua" w:cs="Book Antiqua"/>
          <w:color w:val="000000"/>
        </w:rPr>
        <w:t xml:space="preserve"> M. Traumatic dislocation of the globe into the maxillary sinus. </w:t>
      </w:r>
      <w:r w:rsidRPr="00BF6F27">
        <w:rPr>
          <w:rFonts w:ascii="Book Antiqua" w:eastAsia="Book Antiqua" w:hAnsi="Book Antiqua" w:cs="Book Antiqua"/>
          <w:i/>
          <w:iCs/>
          <w:color w:val="000000"/>
        </w:rPr>
        <w:t xml:space="preserve">Can J </w:t>
      </w:r>
      <w:proofErr w:type="spellStart"/>
      <w:r w:rsidRPr="00BF6F27">
        <w:rPr>
          <w:rFonts w:ascii="Book Antiqua" w:eastAsia="Book Antiqua" w:hAnsi="Book Antiqua" w:cs="Book Antiqua"/>
          <w:i/>
          <w:iCs/>
          <w:color w:val="000000"/>
        </w:rPr>
        <w:t>Ophthalmol</w:t>
      </w:r>
      <w:proofErr w:type="spellEnd"/>
      <w:r w:rsidRPr="00BF6F27">
        <w:rPr>
          <w:rFonts w:ascii="Book Antiqua" w:eastAsia="Book Antiqua" w:hAnsi="Book Antiqua" w:cs="Book Antiqua"/>
          <w:color w:val="000000"/>
        </w:rPr>
        <w:t xml:space="preserve"> 2008; </w:t>
      </w:r>
      <w:r w:rsidRPr="00BF6F27">
        <w:rPr>
          <w:rFonts w:ascii="Book Antiqua" w:eastAsia="Book Antiqua" w:hAnsi="Book Antiqua" w:cs="Book Antiqua"/>
          <w:b/>
          <w:bCs/>
          <w:color w:val="000000"/>
        </w:rPr>
        <w:t>43</w:t>
      </w:r>
      <w:r w:rsidRPr="00BF6F27">
        <w:rPr>
          <w:rFonts w:ascii="Book Antiqua" w:eastAsia="Book Antiqua" w:hAnsi="Book Antiqua" w:cs="Book Antiqua"/>
          <w:color w:val="000000"/>
        </w:rPr>
        <w:t>: 364-366 [PMID: 18493278 DOI: 10.3129/i08-045</w:t>
      </w:r>
      <w:r w:rsidR="003A234F">
        <w:rPr>
          <w:rFonts w:ascii="Book Antiqua" w:eastAsia="Book Antiqua" w:hAnsi="Book Antiqua" w:cs="Book Antiqua"/>
          <w:color w:val="000000"/>
        </w:rPr>
        <w:t>]</w:t>
      </w:r>
    </w:p>
    <w:p w14:paraId="21CCBF84" w14:textId="36B88E16"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 xml:space="preserve">4 </w:t>
      </w:r>
      <w:bookmarkStart w:id="53" w:name="OLE_LINK828"/>
      <w:bookmarkStart w:id="54" w:name="OLE_LINK829"/>
      <w:r w:rsidRPr="00BF6F27">
        <w:rPr>
          <w:rFonts w:ascii="Book Antiqua" w:eastAsia="Book Antiqua" w:hAnsi="Book Antiqua" w:cs="Book Antiqua"/>
          <w:b/>
          <w:bCs/>
          <w:color w:val="000000"/>
        </w:rPr>
        <w:t>Müller-Richter</w:t>
      </w:r>
      <w:bookmarkEnd w:id="53"/>
      <w:bookmarkEnd w:id="54"/>
      <w:r w:rsidRPr="00BF6F27">
        <w:rPr>
          <w:rFonts w:ascii="Book Antiqua" w:eastAsia="Book Antiqua" w:hAnsi="Book Antiqua" w:cs="Book Antiqua"/>
          <w:b/>
          <w:bCs/>
          <w:color w:val="000000"/>
        </w:rPr>
        <w:t xml:space="preserve"> UD</w:t>
      </w:r>
      <w:r w:rsidRPr="00BF6F27">
        <w:rPr>
          <w:rFonts w:ascii="Book Antiqua" w:eastAsia="Book Antiqua" w:hAnsi="Book Antiqua" w:cs="Book Antiqua"/>
          <w:color w:val="000000"/>
        </w:rPr>
        <w:t xml:space="preserve">, </w:t>
      </w:r>
      <w:proofErr w:type="spellStart"/>
      <w:r w:rsidRPr="00BF6F27">
        <w:rPr>
          <w:rFonts w:ascii="Book Antiqua" w:eastAsia="Book Antiqua" w:hAnsi="Book Antiqua" w:cs="Book Antiqua"/>
          <w:color w:val="000000"/>
        </w:rPr>
        <w:t>Kohlhof</w:t>
      </w:r>
      <w:proofErr w:type="spellEnd"/>
      <w:r w:rsidRPr="00BF6F27">
        <w:rPr>
          <w:rFonts w:ascii="Book Antiqua" w:eastAsia="Book Antiqua" w:hAnsi="Book Antiqua" w:cs="Book Antiqua"/>
          <w:color w:val="000000"/>
        </w:rPr>
        <w:t xml:space="preserve"> JK, </w:t>
      </w:r>
      <w:proofErr w:type="spellStart"/>
      <w:r w:rsidRPr="00BF6F27">
        <w:rPr>
          <w:rFonts w:ascii="Book Antiqua" w:eastAsia="Book Antiqua" w:hAnsi="Book Antiqua" w:cs="Book Antiqua"/>
          <w:color w:val="000000"/>
        </w:rPr>
        <w:t>Driemel</w:t>
      </w:r>
      <w:proofErr w:type="spellEnd"/>
      <w:r w:rsidRPr="00BF6F27">
        <w:rPr>
          <w:rFonts w:ascii="Book Antiqua" w:eastAsia="Book Antiqua" w:hAnsi="Book Antiqua" w:cs="Book Antiqua"/>
          <w:color w:val="000000"/>
        </w:rPr>
        <w:t xml:space="preserve"> O, Wagener H, Reichert TE. Traumatic dislocation of the globe into the maxillary sinus. </w:t>
      </w:r>
      <w:r w:rsidRPr="00BF6F27">
        <w:rPr>
          <w:rFonts w:ascii="Book Antiqua" w:eastAsia="Book Antiqua" w:hAnsi="Book Antiqua" w:cs="Book Antiqua"/>
          <w:i/>
          <w:iCs/>
          <w:color w:val="000000"/>
        </w:rPr>
        <w:t xml:space="preserve">Int J Oral </w:t>
      </w:r>
      <w:proofErr w:type="spellStart"/>
      <w:r w:rsidRPr="00BF6F27">
        <w:rPr>
          <w:rFonts w:ascii="Book Antiqua" w:eastAsia="Book Antiqua" w:hAnsi="Book Antiqua" w:cs="Book Antiqua"/>
          <w:i/>
          <w:iCs/>
          <w:color w:val="000000"/>
        </w:rPr>
        <w:t>Maxillofac</w:t>
      </w:r>
      <w:proofErr w:type="spellEnd"/>
      <w:r w:rsidRPr="00BF6F27">
        <w:rPr>
          <w:rFonts w:ascii="Book Antiqua" w:eastAsia="Book Antiqua" w:hAnsi="Book Antiqua" w:cs="Book Antiqua"/>
          <w:i/>
          <w:iCs/>
          <w:color w:val="000000"/>
        </w:rPr>
        <w:t xml:space="preserve"> Surg</w:t>
      </w:r>
      <w:r w:rsidRPr="00BF6F27">
        <w:rPr>
          <w:rFonts w:ascii="Book Antiqua" w:eastAsia="Book Antiqua" w:hAnsi="Book Antiqua" w:cs="Book Antiqua"/>
          <w:color w:val="000000"/>
        </w:rPr>
        <w:t xml:space="preserve"> 2007; </w:t>
      </w:r>
      <w:r w:rsidRPr="00BF6F27">
        <w:rPr>
          <w:rFonts w:ascii="Book Antiqua" w:eastAsia="Book Antiqua" w:hAnsi="Book Antiqua" w:cs="Book Antiqua"/>
          <w:b/>
          <w:bCs/>
          <w:color w:val="000000"/>
        </w:rPr>
        <w:t>36</w:t>
      </w:r>
      <w:r w:rsidRPr="00BF6F27">
        <w:rPr>
          <w:rFonts w:ascii="Book Antiqua" w:eastAsia="Book Antiqua" w:hAnsi="Book Antiqua" w:cs="Book Antiqua"/>
          <w:color w:val="000000"/>
        </w:rPr>
        <w:t>: 1207-1210 [PMID: 17646085 DOI: 10.1016/j.ijom.2007.05.017</w:t>
      </w:r>
      <w:r w:rsidR="003A234F">
        <w:rPr>
          <w:rFonts w:ascii="Book Antiqua" w:eastAsia="Book Antiqua" w:hAnsi="Book Antiqua" w:cs="Book Antiqua"/>
          <w:color w:val="000000"/>
        </w:rPr>
        <w:t>]</w:t>
      </w:r>
    </w:p>
    <w:p w14:paraId="46DBFA27" w14:textId="612FC113"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 xml:space="preserve">5 </w:t>
      </w:r>
      <w:r w:rsidRPr="00BF6F27">
        <w:rPr>
          <w:rFonts w:ascii="Book Antiqua" w:eastAsia="Book Antiqua" w:hAnsi="Book Antiqua" w:cs="Book Antiqua"/>
          <w:b/>
          <w:bCs/>
          <w:color w:val="000000"/>
        </w:rPr>
        <w:t>Haggerty CJ</w:t>
      </w:r>
      <w:r w:rsidRPr="00BF6F27">
        <w:rPr>
          <w:rFonts w:ascii="Book Antiqua" w:eastAsia="Book Antiqua" w:hAnsi="Book Antiqua" w:cs="Book Antiqua"/>
          <w:color w:val="000000"/>
        </w:rPr>
        <w:t xml:space="preserve">, Roman P. Repositioning of a traumatically displaced globe with maxillary antrostomy: review of the literature and treatment recommendations. </w:t>
      </w:r>
      <w:r w:rsidRPr="00BF6F27">
        <w:rPr>
          <w:rFonts w:ascii="Book Antiqua" w:eastAsia="Book Antiqua" w:hAnsi="Book Antiqua" w:cs="Book Antiqua"/>
          <w:i/>
          <w:iCs/>
          <w:color w:val="000000"/>
        </w:rPr>
        <w:t xml:space="preserve">J Oral </w:t>
      </w:r>
      <w:proofErr w:type="spellStart"/>
      <w:r w:rsidRPr="00BF6F27">
        <w:rPr>
          <w:rFonts w:ascii="Book Antiqua" w:eastAsia="Book Antiqua" w:hAnsi="Book Antiqua" w:cs="Book Antiqua"/>
          <w:i/>
          <w:iCs/>
          <w:color w:val="000000"/>
        </w:rPr>
        <w:t>Maxillofac</w:t>
      </w:r>
      <w:proofErr w:type="spellEnd"/>
      <w:r w:rsidRPr="00BF6F27">
        <w:rPr>
          <w:rFonts w:ascii="Book Antiqua" w:eastAsia="Book Antiqua" w:hAnsi="Book Antiqua" w:cs="Book Antiqua"/>
          <w:i/>
          <w:iCs/>
          <w:color w:val="000000"/>
        </w:rPr>
        <w:t xml:space="preserve"> Surg</w:t>
      </w:r>
      <w:r w:rsidRPr="00BF6F27">
        <w:rPr>
          <w:rFonts w:ascii="Book Antiqua" w:eastAsia="Book Antiqua" w:hAnsi="Book Antiqua" w:cs="Book Antiqua"/>
          <w:color w:val="000000"/>
        </w:rPr>
        <w:t xml:space="preserve"> 2013; </w:t>
      </w:r>
      <w:r w:rsidRPr="00BF6F27">
        <w:rPr>
          <w:rFonts w:ascii="Book Antiqua" w:eastAsia="Book Antiqua" w:hAnsi="Book Antiqua" w:cs="Book Antiqua"/>
          <w:b/>
          <w:bCs/>
          <w:color w:val="000000"/>
        </w:rPr>
        <w:t>71</w:t>
      </w:r>
      <w:r w:rsidRPr="00BF6F27">
        <w:rPr>
          <w:rFonts w:ascii="Book Antiqua" w:eastAsia="Book Antiqua" w:hAnsi="Book Antiqua" w:cs="Book Antiqua"/>
          <w:color w:val="000000"/>
        </w:rPr>
        <w:t>: 1915-1922 [PMID: 23993226 DOI: 10.1016/j.joms.2013.07.002</w:t>
      </w:r>
      <w:r w:rsidR="003A234F">
        <w:rPr>
          <w:rFonts w:ascii="Book Antiqua" w:eastAsia="Book Antiqua" w:hAnsi="Book Antiqua" w:cs="Book Antiqua"/>
          <w:color w:val="000000"/>
        </w:rPr>
        <w:t>]</w:t>
      </w:r>
    </w:p>
    <w:p w14:paraId="001883C9" w14:textId="000EE301"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 xml:space="preserve">6 </w:t>
      </w:r>
      <w:r w:rsidRPr="00BF6F27">
        <w:rPr>
          <w:rFonts w:ascii="Book Antiqua" w:eastAsia="Book Antiqua" w:hAnsi="Book Antiqua" w:cs="Book Antiqua"/>
          <w:b/>
          <w:bCs/>
          <w:color w:val="000000"/>
        </w:rPr>
        <w:t>Noman SA</w:t>
      </w:r>
      <w:r w:rsidRPr="00BF6F27">
        <w:rPr>
          <w:rFonts w:ascii="Book Antiqua" w:eastAsia="Book Antiqua" w:hAnsi="Book Antiqua" w:cs="Book Antiqua"/>
          <w:color w:val="000000"/>
        </w:rPr>
        <w:t xml:space="preserve">, Shindy MI. Immediate Surgical Management of Traumatic Dislocation of the Eye Globe into the Maxillary Sinus: Report of a Rare Case and Literature Review. </w:t>
      </w:r>
      <w:proofErr w:type="spellStart"/>
      <w:r w:rsidRPr="00BF6F27">
        <w:rPr>
          <w:rFonts w:ascii="Book Antiqua" w:eastAsia="Book Antiqua" w:hAnsi="Book Antiqua" w:cs="Book Antiqua"/>
          <w:i/>
          <w:iCs/>
          <w:color w:val="000000"/>
        </w:rPr>
        <w:t>Craniomaxillofac</w:t>
      </w:r>
      <w:proofErr w:type="spellEnd"/>
      <w:r w:rsidRPr="00BF6F27">
        <w:rPr>
          <w:rFonts w:ascii="Book Antiqua" w:eastAsia="Book Antiqua" w:hAnsi="Book Antiqua" w:cs="Book Antiqua"/>
          <w:i/>
          <w:iCs/>
          <w:color w:val="000000"/>
        </w:rPr>
        <w:t xml:space="preserve"> Trauma </w:t>
      </w:r>
      <w:proofErr w:type="spellStart"/>
      <w:r w:rsidRPr="00BF6F27">
        <w:rPr>
          <w:rFonts w:ascii="Book Antiqua" w:eastAsia="Book Antiqua" w:hAnsi="Book Antiqua" w:cs="Book Antiqua"/>
          <w:i/>
          <w:iCs/>
          <w:color w:val="000000"/>
        </w:rPr>
        <w:t>Reconstr</w:t>
      </w:r>
      <w:proofErr w:type="spellEnd"/>
      <w:r w:rsidRPr="00BF6F27">
        <w:rPr>
          <w:rFonts w:ascii="Book Antiqua" w:eastAsia="Book Antiqua" w:hAnsi="Book Antiqua" w:cs="Book Antiqua"/>
          <w:color w:val="000000"/>
        </w:rPr>
        <w:t xml:space="preserve"> 2017; </w:t>
      </w:r>
      <w:r w:rsidRPr="00BF6F27">
        <w:rPr>
          <w:rFonts w:ascii="Book Antiqua" w:eastAsia="Book Antiqua" w:hAnsi="Book Antiqua" w:cs="Book Antiqua"/>
          <w:b/>
          <w:bCs/>
          <w:color w:val="000000"/>
        </w:rPr>
        <w:t>10</w:t>
      </w:r>
      <w:r w:rsidRPr="00BF6F27">
        <w:rPr>
          <w:rFonts w:ascii="Book Antiqua" w:eastAsia="Book Antiqua" w:hAnsi="Book Antiqua" w:cs="Book Antiqua"/>
          <w:color w:val="000000"/>
        </w:rPr>
        <w:t>: 151-158 [PMID: 28523089 DOI: 10.1055/s-0036-1584393</w:t>
      </w:r>
      <w:r w:rsidR="003A234F">
        <w:rPr>
          <w:rFonts w:ascii="Book Antiqua" w:eastAsia="Book Antiqua" w:hAnsi="Book Antiqua" w:cs="Book Antiqua"/>
          <w:color w:val="000000"/>
        </w:rPr>
        <w:t>]</w:t>
      </w:r>
    </w:p>
    <w:p w14:paraId="478472C9" w14:textId="56273C75"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 xml:space="preserve">7 </w:t>
      </w:r>
      <w:r w:rsidRPr="00BF6F27">
        <w:rPr>
          <w:rFonts w:ascii="Book Antiqua" w:eastAsia="Book Antiqua" w:hAnsi="Book Antiqua" w:cs="Book Antiqua"/>
          <w:b/>
          <w:bCs/>
          <w:color w:val="000000"/>
        </w:rPr>
        <w:t>Gaur N</w:t>
      </w:r>
      <w:r w:rsidRPr="00BF6F27">
        <w:rPr>
          <w:rFonts w:ascii="Book Antiqua" w:eastAsia="Book Antiqua" w:hAnsi="Book Antiqua" w:cs="Book Antiqua"/>
          <w:color w:val="000000"/>
        </w:rPr>
        <w:t xml:space="preserve">, Kumari S, </w:t>
      </w:r>
      <w:proofErr w:type="spellStart"/>
      <w:r w:rsidRPr="00BF6F27">
        <w:rPr>
          <w:rFonts w:ascii="Book Antiqua" w:eastAsia="Book Antiqua" w:hAnsi="Book Antiqua" w:cs="Book Antiqua"/>
          <w:color w:val="000000"/>
        </w:rPr>
        <w:t>Takkar</w:t>
      </w:r>
      <w:proofErr w:type="spellEnd"/>
      <w:r w:rsidRPr="00BF6F27">
        <w:rPr>
          <w:rFonts w:ascii="Book Antiqua" w:eastAsia="Book Antiqua" w:hAnsi="Book Antiqua" w:cs="Book Antiqua"/>
          <w:color w:val="000000"/>
        </w:rPr>
        <w:t xml:space="preserve"> B, Sharma P. Globe luxation, complex eyelid laceration and lost medial rectus: extreme complication of ocular trauma. </w:t>
      </w:r>
      <w:r w:rsidRPr="00BF6F27">
        <w:rPr>
          <w:rFonts w:ascii="Book Antiqua" w:eastAsia="Book Antiqua" w:hAnsi="Book Antiqua" w:cs="Book Antiqua"/>
          <w:i/>
          <w:iCs/>
          <w:color w:val="000000"/>
        </w:rPr>
        <w:t>BMJ Case Rep</w:t>
      </w:r>
      <w:r w:rsidRPr="00BF6F27">
        <w:rPr>
          <w:rFonts w:ascii="Book Antiqua" w:eastAsia="Book Antiqua" w:hAnsi="Book Antiqua" w:cs="Book Antiqua"/>
          <w:color w:val="000000"/>
        </w:rPr>
        <w:t xml:space="preserve"> 2019; </w:t>
      </w:r>
      <w:r w:rsidRPr="00BF6F27">
        <w:rPr>
          <w:rFonts w:ascii="Book Antiqua" w:eastAsia="Book Antiqua" w:hAnsi="Book Antiqua" w:cs="Book Antiqua"/>
          <w:b/>
          <w:bCs/>
          <w:color w:val="000000"/>
        </w:rPr>
        <w:t>12</w:t>
      </w:r>
      <w:r w:rsidRPr="00BF6F27">
        <w:rPr>
          <w:rFonts w:ascii="Book Antiqua" w:eastAsia="Book Antiqua" w:hAnsi="Book Antiqua" w:cs="Book Antiqua"/>
          <w:color w:val="000000"/>
        </w:rPr>
        <w:t xml:space="preserve"> [PMID: 31645403 DOI: 10.1136/bcr-2019-231394</w:t>
      </w:r>
      <w:r w:rsidR="003A234F">
        <w:rPr>
          <w:rFonts w:ascii="Book Antiqua" w:eastAsia="Book Antiqua" w:hAnsi="Book Antiqua" w:cs="Book Antiqua"/>
          <w:color w:val="000000"/>
        </w:rPr>
        <w:t>]</w:t>
      </w:r>
    </w:p>
    <w:p w14:paraId="3F346EC6" w14:textId="3A473CF5"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 xml:space="preserve">8 </w:t>
      </w:r>
      <w:r w:rsidRPr="00BF6F27">
        <w:rPr>
          <w:rFonts w:ascii="Book Antiqua" w:eastAsia="Book Antiqua" w:hAnsi="Book Antiqua" w:cs="Book Antiqua"/>
          <w:b/>
          <w:bCs/>
          <w:color w:val="000000"/>
        </w:rPr>
        <w:t>Mathur A</w:t>
      </w:r>
      <w:r w:rsidRPr="00BF6F27">
        <w:rPr>
          <w:rFonts w:ascii="Book Antiqua" w:eastAsia="Book Antiqua" w:hAnsi="Book Antiqua" w:cs="Book Antiqua"/>
          <w:color w:val="000000"/>
        </w:rPr>
        <w:t xml:space="preserve">, Atchison DA, </w:t>
      </w:r>
      <w:proofErr w:type="spellStart"/>
      <w:r w:rsidRPr="00BF6F27">
        <w:rPr>
          <w:rFonts w:ascii="Book Antiqua" w:eastAsia="Book Antiqua" w:hAnsi="Book Antiqua" w:cs="Book Antiqua"/>
          <w:color w:val="000000"/>
        </w:rPr>
        <w:t>Kasthurirangan</w:t>
      </w:r>
      <w:proofErr w:type="spellEnd"/>
      <w:r w:rsidRPr="00BF6F27">
        <w:rPr>
          <w:rFonts w:ascii="Book Antiqua" w:eastAsia="Book Antiqua" w:hAnsi="Book Antiqua" w:cs="Book Antiqua"/>
          <w:color w:val="000000"/>
        </w:rPr>
        <w:t xml:space="preserve"> S, Dietz NA, Luong S, Chin SP, Lin WL, </w:t>
      </w:r>
      <w:proofErr w:type="spellStart"/>
      <w:r w:rsidRPr="00BF6F27">
        <w:rPr>
          <w:rFonts w:ascii="Book Antiqua" w:eastAsia="Book Antiqua" w:hAnsi="Book Antiqua" w:cs="Book Antiqua"/>
          <w:color w:val="000000"/>
        </w:rPr>
        <w:t>Hoo</w:t>
      </w:r>
      <w:proofErr w:type="spellEnd"/>
      <w:r w:rsidRPr="00BF6F27">
        <w:rPr>
          <w:rFonts w:ascii="Book Antiqua" w:eastAsia="Book Antiqua" w:hAnsi="Book Antiqua" w:cs="Book Antiqua"/>
          <w:color w:val="000000"/>
        </w:rPr>
        <w:t xml:space="preserve"> SW. The influence of oblique viewing on axial and peripheral refraction for emmetropes and myopes. </w:t>
      </w:r>
      <w:r w:rsidRPr="00BF6F27">
        <w:rPr>
          <w:rFonts w:ascii="Book Antiqua" w:eastAsia="Book Antiqua" w:hAnsi="Book Antiqua" w:cs="Book Antiqua"/>
          <w:i/>
          <w:iCs/>
          <w:color w:val="000000"/>
        </w:rPr>
        <w:t xml:space="preserve">Ophthalmic </w:t>
      </w:r>
      <w:proofErr w:type="spellStart"/>
      <w:r w:rsidRPr="00BF6F27">
        <w:rPr>
          <w:rFonts w:ascii="Book Antiqua" w:eastAsia="Book Antiqua" w:hAnsi="Book Antiqua" w:cs="Book Antiqua"/>
          <w:i/>
          <w:iCs/>
          <w:color w:val="000000"/>
        </w:rPr>
        <w:t>Physiol</w:t>
      </w:r>
      <w:proofErr w:type="spellEnd"/>
      <w:r w:rsidRPr="00BF6F27">
        <w:rPr>
          <w:rFonts w:ascii="Book Antiqua" w:eastAsia="Book Antiqua" w:hAnsi="Book Antiqua" w:cs="Book Antiqua"/>
          <w:i/>
          <w:iCs/>
          <w:color w:val="000000"/>
        </w:rPr>
        <w:t xml:space="preserve"> </w:t>
      </w:r>
      <w:proofErr w:type="spellStart"/>
      <w:r w:rsidRPr="00BF6F27">
        <w:rPr>
          <w:rFonts w:ascii="Book Antiqua" w:eastAsia="Book Antiqua" w:hAnsi="Book Antiqua" w:cs="Book Antiqua"/>
          <w:i/>
          <w:iCs/>
          <w:color w:val="000000"/>
        </w:rPr>
        <w:t>Opt</w:t>
      </w:r>
      <w:proofErr w:type="spellEnd"/>
      <w:r w:rsidRPr="00BF6F27">
        <w:rPr>
          <w:rFonts w:ascii="Book Antiqua" w:eastAsia="Book Antiqua" w:hAnsi="Book Antiqua" w:cs="Book Antiqua"/>
          <w:color w:val="000000"/>
        </w:rPr>
        <w:t xml:space="preserve"> 2009; </w:t>
      </w:r>
      <w:r w:rsidRPr="00BF6F27">
        <w:rPr>
          <w:rFonts w:ascii="Book Antiqua" w:eastAsia="Book Antiqua" w:hAnsi="Book Antiqua" w:cs="Book Antiqua"/>
          <w:b/>
          <w:bCs/>
          <w:color w:val="000000"/>
        </w:rPr>
        <w:t>29</w:t>
      </w:r>
      <w:r w:rsidRPr="00BF6F27">
        <w:rPr>
          <w:rFonts w:ascii="Book Antiqua" w:eastAsia="Book Antiqua" w:hAnsi="Book Antiqua" w:cs="Book Antiqua"/>
          <w:color w:val="000000"/>
        </w:rPr>
        <w:t>: 155-161 [PMID: 19236585 DOI: 10.1111/j.1475-1313.</w:t>
      </w:r>
      <w:proofErr w:type="gramStart"/>
      <w:r w:rsidRPr="00BF6F27">
        <w:rPr>
          <w:rFonts w:ascii="Book Antiqua" w:eastAsia="Book Antiqua" w:hAnsi="Book Antiqua" w:cs="Book Antiqua"/>
          <w:color w:val="000000"/>
        </w:rPr>
        <w:t>2008.00623.x</w:t>
      </w:r>
      <w:proofErr w:type="gramEnd"/>
      <w:r w:rsidR="003A234F">
        <w:rPr>
          <w:rFonts w:ascii="Book Antiqua" w:eastAsia="Book Antiqua" w:hAnsi="Book Antiqua" w:cs="Book Antiqua"/>
          <w:color w:val="000000"/>
        </w:rPr>
        <w:t>]</w:t>
      </w:r>
    </w:p>
    <w:p w14:paraId="598A7CAB" w14:textId="59FA4C0F"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 xml:space="preserve">9 </w:t>
      </w:r>
      <w:r w:rsidRPr="00BF6F27">
        <w:rPr>
          <w:rFonts w:ascii="Book Antiqua" w:eastAsia="Book Antiqua" w:hAnsi="Book Antiqua" w:cs="Book Antiqua"/>
          <w:b/>
          <w:bCs/>
          <w:color w:val="000000"/>
        </w:rPr>
        <w:t>Hartwig A</w:t>
      </w:r>
      <w:r w:rsidRPr="00BF6F27">
        <w:rPr>
          <w:rFonts w:ascii="Book Antiqua" w:eastAsia="Book Antiqua" w:hAnsi="Book Antiqua" w:cs="Book Antiqua"/>
          <w:color w:val="000000"/>
        </w:rPr>
        <w:t xml:space="preserve">, Gowen E, </w:t>
      </w:r>
      <w:proofErr w:type="spellStart"/>
      <w:r w:rsidRPr="00BF6F27">
        <w:rPr>
          <w:rFonts w:ascii="Book Antiqua" w:eastAsia="Book Antiqua" w:hAnsi="Book Antiqua" w:cs="Book Antiqua"/>
          <w:color w:val="000000"/>
        </w:rPr>
        <w:t>Charman</w:t>
      </w:r>
      <w:proofErr w:type="spellEnd"/>
      <w:r w:rsidRPr="00BF6F27">
        <w:rPr>
          <w:rFonts w:ascii="Book Antiqua" w:eastAsia="Book Antiqua" w:hAnsi="Book Antiqua" w:cs="Book Antiqua"/>
          <w:color w:val="000000"/>
        </w:rPr>
        <w:t xml:space="preserve"> WN, Radhakrishnan H. Working distance and eye and head movements during near work in myopes and non-myopes. </w:t>
      </w:r>
      <w:r w:rsidRPr="00BF6F27">
        <w:rPr>
          <w:rFonts w:ascii="Book Antiqua" w:eastAsia="Book Antiqua" w:hAnsi="Book Antiqua" w:cs="Book Antiqua"/>
          <w:i/>
          <w:iCs/>
          <w:color w:val="000000"/>
        </w:rPr>
        <w:t xml:space="preserve">Clin Exp </w:t>
      </w:r>
      <w:proofErr w:type="spellStart"/>
      <w:r w:rsidRPr="00BF6F27">
        <w:rPr>
          <w:rFonts w:ascii="Book Antiqua" w:eastAsia="Book Antiqua" w:hAnsi="Book Antiqua" w:cs="Book Antiqua"/>
          <w:i/>
          <w:iCs/>
          <w:color w:val="000000"/>
        </w:rPr>
        <w:t>Optom</w:t>
      </w:r>
      <w:proofErr w:type="spellEnd"/>
      <w:r w:rsidRPr="00BF6F27">
        <w:rPr>
          <w:rFonts w:ascii="Book Antiqua" w:eastAsia="Book Antiqua" w:hAnsi="Book Antiqua" w:cs="Book Antiqua"/>
          <w:color w:val="000000"/>
        </w:rPr>
        <w:t xml:space="preserve"> 2011; </w:t>
      </w:r>
      <w:r w:rsidRPr="00BF6F27">
        <w:rPr>
          <w:rFonts w:ascii="Book Antiqua" w:eastAsia="Book Antiqua" w:hAnsi="Book Antiqua" w:cs="Book Antiqua"/>
          <w:b/>
          <w:bCs/>
          <w:color w:val="000000"/>
        </w:rPr>
        <w:t>94</w:t>
      </w:r>
      <w:r w:rsidRPr="00BF6F27">
        <w:rPr>
          <w:rFonts w:ascii="Book Antiqua" w:eastAsia="Book Antiqua" w:hAnsi="Book Antiqua" w:cs="Book Antiqua"/>
          <w:color w:val="000000"/>
        </w:rPr>
        <w:t>: 536-544 [PMID: 21762395 DOI: 10.1111/j.1444-0938.</w:t>
      </w:r>
      <w:proofErr w:type="gramStart"/>
      <w:r w:rsidRPr="00BF6F27">
        <w:rPr>
          <w:rFonts w:ascii="Book Antiqua" w:eastAsia="Book Antiqua" w:hAnsi="Book Antiqua" w:cs="Book Antiqua"/>
          <w:color w:val="000000"/>
        </w:rPr>
        <w:t>2011.00623.x</w:t>
      </w:r>
      <w:proofErr w:type="gramEnd"/>
      <w:r w:rsidR="003A234F">
        <w:rPr>
          <w:rFonts w:ascii="Book Antiqua" w:eastAsia="Book Antiqua" w:hAnsi="Book Antiqua" w:cs="Book Antiqua"/>
          <w:color w:val="000000"/>
        </w:rPr>
        <w:t>]</w:t>
      </w:r>
    </w:p>
    <w:p w14:paraId="30DD84B0" w14:textId="7244B91B"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 xml:space="preserve">10 </w:t>
      </w:r>
      <w:r w:rsidRPr="00BF6F27">
        <w:rPr>
          <w:rFonts w:ascii="Book Antiqua" w:eastAsia="Book Antiqua" w:hAnsi="Book Antiqua" w:cs="Book Antiqua"/>
          <w:b/>
          <w:bCs/>
          <w:color w:val="000000"/>
        </w:rPr>
        <w:t>Li Y</w:t>
      </w:r>
      <w:r w:rsidRPr="00BF6F27">
        <w:rPr>
          <w:rFonts w:ascii="Book Antiqua" w:eastAsia="Book Antiqua" w:hAnsi="Book Antiqua" w:cs="Book Antiqua"/>
          <w:color w:val="000000"/>
        </w:rPr>
        <w:t xml:space="preserve">, Wei Q, Le A, </w:t>
      </w:r>
      <w:proofErr w:type="spellStart"/>
      <w:r w:rsidRPr="00BF6F27">
        <w:rPr>
          <w:rFonts w:ascii="Book Antiqua" w:eastAsia="Book Antiqua" w:hAnsi="Book Antiqua" w:cs="Book Antiqua"/>
          <w:color w:val="000000"/>
        </w:rPr>
        <w:t>Gawargious</w:t>
      </w:r>
      <w:proofErr w:type="spellEnd"/>
      <w:r w:rsidRPr="00BF6F27">
        <w:rPr>
          <w:rFonts w:ascii="Book Antiqua" w:eastAsia="Book Antiqua" w:hAnsi="Book Antiqua" w:cs="Book Antiqua"/>
          <w:color w:val="000000"/>
        </w:rPr>
        <w:t xml:space="preserve"> BA, </w:t>
      </w:r>
      <w:proofErr w:type="spellStart"/>
      <w:r w:rsidRPr="00BF6F27">
        <w:rPr>
          <w:rFonts w:ascii="Book Antiqua" w:eastAsia="Book Antiqua" w:hAnsi="Book Antiqua" w:cs="Book Antiqua"/>
          <w:color w:val="000000"/>
        </w:rPr>
        <w:t>Demer</w:t>
      </w:r>
      <w:proofErr w:type="spellEnd"/>
      <w:r w:rsidRPr="00BF6F27">
        <w:rPr>
          <w:rFonts w:ascii="Book Antiqua" w:eastAsia="Book Antiqua" w:hAnsi="Book Antiqua" w:cs="Book Antiqua"/>
          <w:color w:val="000000"/>
        </w:rPr>
        <w:t xml:space="preserve"> JL. Rectus Extraocular Muscle Paths and Staphylomata in High Myopia. </w:t>
      </w:r>
      <w:r w:rsidRPr="00BF6F27">
        <w:rPr>
          <w:rFonts w:ascii="Book Antiqua" w:eastAsia="Book Antiqua" w:hAnsi="Book Antiqua" w:cs="Book Antiqua"/>
          <w:i/>
          <w:iCs/>
          <w:color w:val="000000"/>
        </w:rPr>
        <w:t xml:space="preserve">Am J </w:t>
      </w:r>
      <w:proofErr w:type="spellStart"/>
      <w:r w:rsidRPr="00BF6F27">
        <w:rPr>
          <w:rFonts w:ascii="Book Antiqua" w:eastAsia="Book Antiqua" w:hAnsi="Book Antiqua" w:cs="Book Antiqua"/>
          <w:i/>
          <w:iCs/>
          <w:color w:val="000000"/>
        </w:rPr>
        <w:t>Ophthalmol</w:t>
      </w:r>
      <w:proofErr w:type="spellEnd"/>
      <w:r w:rsidRPr="00BF6F27">
        <w:rPr>
          <w:rFonts w:ascii="Book Antiqua" w:eastAsia="Book Antiqua" w:hAnsi="Book Antiqua" w:cs="Book Antiqua"/>
          <w:color w:val="000000"/>
        </w:rPr>
        <w:t xml:space="preserve"> 2019; </w:t>
      </w:r>
      <w:r w:rsidRPr="00BF6F27">
        <w:rPr>
          <w:rFonts w:ascii="Book Antiqua" w:eastAsia="Book Antiqua" w:hAnsi="Book Antiqua" w:cs="Book Antiqua"/>
          <w:b/>
          <w:bCs/>
          <w:color w:val="000000"/>
        </w:rPr>
        <w:t>201</w:t>
      </w:r>
      <w:r w:rsidRPr="00BF6F27">
        <w:rPr>
          <w:rFonts w:ascii="Book Antiqua" w:eastAsia="Book Antiqua" w:hAnsi="Book Antiqua" w:cs="Book Antiqua"/>
          <w:color w:val="000000"/>
        </w:rPr>
        <w:t>: 37-45 [PMID: 30731081 DOI: 10.1016/j.ajo.2019.01.029</w:t>
      </w:r>
      <w:r w:rsidR="003A234F">
        <w:rPr>
          <w:rFonts w:ascii="Book Antiqua" w:eastAsia="Book Antiqua" w:hAnsi="Book Antiqua" w:cs="Book Antiqua"/>
          <w:color w:val="000000"/>
        </w:rPr>
        <w:t>]</w:t>
      </w:r>
    </w:p>
    <w:p w14:paraId="3D38223D" w14:textId="517E42F5"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 xml:space="preserve">11 </w:t>
      </w:r>
      <w:r w:rsidRPr="00BF6F27">
        <w:rPr>
          <w:rFonts w:ascii="Book Antiqua" w:eastAsia="Book Antiqua" w:hAnsi="Book Antiqua" w:cs="Book Antiqua"/>
          <w:b/>
          <w:bCs/>
          <w:color w:val="000000"/>
        </w:rPr>
        <w:t>Nomi Y</w:t>
      </w:r>
      <w:r w:rsidRPr="00BF6F27">
        <w:rPr>
          <w:rFonts w:ascii="Book Antiqua" w:eastAsia="Book Antiqua" w:hAnsi="Book Antiqua" w:cs="Book Antiqua"/>
          <w:color w:val="000000"/>
        </w:rPr>
        <w:t>, Iwasaki-</w:t>
      </w:r>
      <w:proofErr w:type="spellStart"/>
      <w:r w:rsidRPr="00BF6F27">
        <w:rPr>
          <w:rFonts w:ascii="Book Antiqua" w:eastAsia="Book Antiqua" w:hAnsi="Book Antiqua" w:cs="Book Antiqua"/>
          <w:color w:val="000000"/>
        </w:rPr>
        <w:t>Kurashige</w:t>
      </w:r>
      <w:proofErr w:type="spellEnd"/>
      <w:r w:rsidRPr="00BF6F27">
        <w:rPr>
          <w:rFonts w:ascii="Book Antiqua" w:eastAsia="Book Antiqua" w:hAnsi="Book Antiqua" w:cs="Book Antiqua"/>
          <w:color w:val="000000"/>
        </w:rPr>
        <w:t xml:space="preserve"> K, Matsumoto H. Therapeutic Effects of Anthocyanins for Vision and Eye Health. </w:t>
      </w:r>
      <w:r w:rsidRPr="00BF6F27">
        <w:rPr>
          <w:rFonts w:ascii="Book Antiqua" w:eastAsia="Book Antiqua" w:hAnsi="Book Antiqua" w:cs="Book Antiqua"/>
          <w:i/>
          <w:iCs/>
          <w:color w:val="000000"/>
        </w:rPr>
        <w:t>Molecules</w:t>
      </w:r>
      <w:r w:rsidRPr="00BF6F27">
        <w:rPr>
          <w:rFonts w:ascii="Book Antiqua" w:eastAsia="Book Antiqua" w:hAnsi="Book Antiqua" w:cs="Book Antiqua"/>
          <w:color w:val="000000"/>
        </w:rPr>
        <w:t xml:space="preserve"> 2019; </w:t>
      </w:r>
      <w:r w:rsidRPr="00BF6F27">
        <w:rPr>
          <w:rFonts w:ascii="Book Antiqua" w:eastAsia="Book Antiqua" w:hAnsi="Book Antiqua" w:cs="Book Antiqua"/>
          <w:b/>
          <w:bCs/>
          <w:color w:val="000000"/>
        </w:rPr>
        <w:t>24</w:t>
      </w:r>
      <w:r w:rsidRPr="00BF6F27">
        <w:rPr>
          <w:rFonts w:ascii="Book Antiqua" w:eastAsia="Book Antiqua" w:hAnsi="Book Antiqua" w:cs="Book Antiqua"/>
          <w:color w:val="000000"/>
        </w:rPr>
        <w:t xml:space="preserve"> [PMID: 31514422 DOI: 10.3390/molecules24183311</w:t>
      </w:r>
      <w:r w:rsidR="003A234F">
        <w:rPr>
          <w:rFonts w:ascii="Book Antiqua" w:eastAsia="Book Antiqua" w:hAnsi="Book Antiqua" w:cs="Book Antiqua"/>
          <w:color w:val="000000"/>
        </w:rPr>
        <w:t>]</w:t>
      </w:r>
    </w:p>
    <w:bookmarkEnd w:id="51"/>
    <w:bookmarkEnd w:id="52"/>
    <w:p w14:paraId="2D8650E2" w14:textId="77777777" w:rsidR="00A77B3E" w:rsidRPr="008A6747" w:rsidRDefault="00A77B3E" w:rsidP="00BF6F27">
      <w:pPr>
        <w:spacing w:line="360" w:lineRule="auto"/>
        <w:jc w:val="both"/>
        <w:rPr>
          <w:rFonts w:ascii="Book Antiqua" w:hAnsi="Book Antiqua"/>
        </w:rPr>
        <w:sectPr w:rsidR="00A77B3E" w:rsidRPr="008A6747">
          <w:pgSz w:w="12240" w:h="15840"/>
          <w:pgMar w:top="1440" w:right="1440" w:bottom="1440" w:left="1440" w:header="720" w:footer="720" w:gutter="0"/>
          <w:cols w:space="720"/>
          <w:docGrid w:linePitch="360"/>
        </w:sectPr>
      </w:pPr>
    </w:p>
    <w:p w14:paraId="14D9B5F6" w14:textId="77777777" w:rsidR="00A77B3E" w:rsidRPr="008A6747" w:rsidRDefault="00765552" w:rsidP="00BF6F27">
      <w:pPr>
        <w:spacing w:line="360" w:lineRule="auto"/>
        <w:jc w:val="both"/>
        <w:rPr>
          <w:rFonts w:ascii="Book Antiqua" w:hAnsi="Book Antiqua"/>
          <w:lang w:eastAsia="zh-CN"/>
        </w:rPr>
      </w:pPr>
      <w:r w:rsidRPr="00BF6F27">
        <w:rPr>
          <w:rFonts w:ascii="Book Antiqua" w:eastAsia="Book Antiqua" w:hAnsi="Book Antiqua" w:cs="Book Antiqua"/>
          <w:b/>
          <w:color w:val="000000"/>
        </w:rPr>
        <w:lastRenderedPageBreak/>
        <w:t>Footnotes</w:t>
      </w:r>
    </w:p>
    <w:p w14:paraId="7F265942" w14:textId="77777777" w:rsidR="00653ED5" w:rsidRPr="008A6747" w:rsidRDefault="00765552" w:rsidP="00BF6F27">
      <w:pPr>
        <w:spacing w:line="360" w:lineRule="auto"/>
        <w:jc w:val="both"/>
        <w:rPr>
          <w:rFonts w:ascii="Book Antiqua" w:hAnsi="Book Antiqua"/>
        </w:rPr>
      </w:pPr>
      <w:r w:rsidRPr="00BF6F27">
        <w:rPr>
          <w:rFonts w:ascii="Book Antiqua" w:eastAsia="Book Antiqua" w:hAnsi="Book Antiqua" w:cs="Book Antiqua"/>
          <w:b/>
          <w:bCs/>
          <w:color w:val="000000"/>
        </w:rPr>
        <w:t xml:space="preserve">Informed consent statement: </w:t>
      </w:r>
      <w:r w:rsidR="00653ED5" w:rsidRPr="00BF6F27">
        <w:rPr>
          <w:rFonts w:ascii="Book Antiqua" w:eastAsia="Book Antiqua" w:hAnsi="Book Antiqua" w:cs="Book Antiqua"/>
          <w:color w:val="000000"/>
        </w:rPr>
        <w:t xml:space="preserve">Consent was obtained from parents of the patients for publication of this report. </w:t>
      </w:r>
    </w:p>
    <w:p w14:paraId="7D3B3055" w14:textId="77777777" w:rsidR="00A77B3E" w:rsidRPr="008A6747" w:rsidRDefault="00A77B3E" w:rsidP="00BF6F27">
      <w:pPr>
        <w:spacing w:line="360" w:lineRule="auto"/>
        <w:jc w:val="both"/>
        <w:rPr>
          <w:rFonts w:ascii="Book Antiqua" w:hAnsi="Book Antiqua"/>
        </w:rPr>
      </w:pPr>
    </w:p>
    <w:p w14:paraId="62BA3AB7"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bCs/>
          <w:color w:val="000000"/>
        </w:rPr>
        <w:t xml:space="preserve">Conflict-of-interest statement: </w:t>
      </w:r>
      <w:bookmarkStart w:id="55" w:name="OLE_LINK38"/>
      <w:bookmarkStart w:id="56" w:name="OLE_LINK39"/>
      <w:r w:rsidR="00653ED5" w:rsidRPr="00BF6F27">
        <w:rPr>
          <w:rFonts w:ascii="Book Antiqua" w:eastAsia="Book Antiqua" w:hAnsi="Book Antiqua" w:cs="Book Antiqua"/>
          <w:color w:val="000000"/>
        </w:rPr>
        <w:t xml:space="preserve">The authors declare that they have no conflicts of interest. </w:t>
      </w:r>
    </w:p>
    <w:bookmarkEnd w:id="55"/>
    <w:bookmarkEnd w:id="56"/>
    <w:p w14:paraId="1D6B78D7" w14:textId="77777777" w:rsidR="00A77B3E" w:rsidRPr="008A6747" w:rsidRDefault="00A77B3E" w:rsidP="00BF6F27">
      <w:pPr>
        <w:spacing w:line="360" w:lineRule="auto"/>
        <w:jc w:val="both"/>
        <w:rPr>
          <w:rFonts w:ascii="Book Antiqua" w:hAnsi="Book Antiqua"/>
        </w:rPr>
      </w:pPr>
    </w:p>
    <w:p w14:paraId="3F079B55" w14:textId="7A0BA602"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bCs/>
          <w:color w:val="000000"/>
        </w:rPr>
        <w:t xml:space="preserve">CARE Checklist (2016) statement: </w:t>
      </w:r>
      <w:bookmarkStart w:id="57" w:name="OLE_LINK32"/>
      <w:bookmarkStart w:id="58" w:name="OLE_LINK33"/>
      <w:r w:rsidR="00C44B3B" w:rsidRPr="00BF6F27">
        <w:rPr>
          <w:rFonts w:ascii="Book Antiqua" w:hAnsi="Book Antiqua" w:cs="TimesNewRomanPSMT"/>
          <w:lang w:val="en-GB"/>
        </w:rPr>
        <w:t>The authors</w:t>
      </w:r>
      <w:r w:rsidRPr="00BF6F27">
        <w:rPr>
          <w:rFonts w:ascii="Book Antiqua" w:eastAsia="Book Antiqua" w:hAnsi="Book Antiqua" w:cs="Book Antiqua"/>
          <w:color w:val="000000"/>
        </w:rPr>
        <w:t xml:space="preserve"> have read the CARE Checklist (2016), and the manuscript was prepared and revised according to the CARE Checklist (2016)</w:t>
      </w:r>
      <w:r w:rsidR="00D8579E">
        <w:rPr>
          <w:rFonts w:ascii="Book Antiqua" w:eastAsia="Book Antiqua" w:hAnsi="Book Antiqua" w:cs="Book Antiqua"/>
          <w:color w:val="000000"/>
        </w:rPr>
        <w:t>.</w:t>
      </w:r>
      <w:bookmarkEnd w:id="57"/>
      <w:bookmarkEnd w:id="58"/>
    </w:p>
    <w:p w14:paraId="21DEF3CE" w14:textId="77777777" w:rsidR="00A77B3E" w:rsidRPr="008A6747" w:rsidRDefault="00A77B3E" w:rsidP="00BF6F27">
      <w:pPr>
        <w:spacing w:line="360" w:lineRule="auto"/>
        <w:jc w:val="both"/>
        <w:rPr>
          <w:rFonts w:ascii="Book Antiqua" w:hAnsi="Book Antiqua"/>
        </w:rPr>
      </w:pPr>
    </w:p>
    <w:p w14:paraId="013BFD35"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bCs/>
          <w:color w:val="000000"/>
        </w:rPr>
        <w:t xml:space="preserve">Open-Access: </w:t>
      </w:r>
      <w:r w:rsidRPr="00BF6F2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F6F27">
        <w:rPr>
          <w:rFonts w:ascii="Book Antiqua" w:eastAsia="Book Antiqua" w:hAnsi="Book Antiqua" w:cs="Book Antiqua"/>
          <w:color w:val="000000"/>
        </w:rPr>
        <w:t>NonCommercial</w:t>
      </w:r>
      <w:proofErr w:type="spellEnd"/>
      <w:r w:rsidRPr="00BF6F2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6D85C9" w14:textId="77777777" w:rsidR="00A77B3E" w:rsidRPr="008A6747" w:rsidRDefault="00A77B3E" w:rsidP="00BF6F27">
      <w:pPr>
        <w:spacing w:line="360" w:lineRule="auto"/>
        <w:jc w:val="both"/>
        <w:rPr>
          <w:rFonts w:ascii="Book Antiqua" w:hAnsi="Book Antiqua"/>
        </w:rPr>
      </w:pPr>
    </w:p>
    <w:p w14:paraId="05B25E52"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color w:val="000000"/>
        </w:rPr>
        <w:t xml:space="preserve">Provenance and peer review: </w:t>
      </w:r>
      <w:r w:rsidRPr="00BF6F27">
        <w:rPr>
          <w:rFonts w:ascii="Book Antiqua" w:eastAsia="Book Antiqua" w:hAnsi="Book Antiqua" w:cs="Book Antiqua"/>
          <w:color w:val="000000"/>
        </w:rPr>
        <w:t>Unsolicited article; Externally peer reviewed.</w:t>
      </w:r>
    </w:p>
    <w:p w14:paraId="26D916D4"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color w:val="000000"/>
        </w:rPr>
        <w:t xml:space="preserve">Peer-review model: </w:t>
      </w:r>
      <w:r w:rsidRPr="00BF6F27">
        <w:rPr>
          <w:rFonts w:ascii="Book Antiqua" w:eastAsia="Book Antiqua" w:hAnsi="Book Antiqua" w:cs="Book Antiqua"/>
          <w:color w:val="000000"/>
        </w:rPr>
        <w:t>Single blind</w:t>
      </w:r>
    </w:p>
    <w:p w14:paraId="714D8ED7" w14:textId="77777777" w:rsidR="00A77B3E" w:rsidRPr="008A6747" w:rsidRDefault="00A77B3E" w:rsidP="00BF6F27">
      <w:pPr>
        <w:spacing w:line="360" w:lineRule="auto"/>
        <w:jc w:val="both"/>
        <w:rPr>
          <w:rFonts w:ascii="Book Antiqua" w:hAnsi="Book Antiqua"/>
        </w:rPr>
      </w:pPr>
    </w:p>
    <w:p w14:paraId="476DC76A"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color w:val="000000"/>
        </w:rPr>
        <w:t xml:space="preserve">Peer-review started: </w:t>
      </w:r>
      <w:r w:rsidRPr="00BF6F27">
        <w:rPr>
          <w:rFonts w:ascii="Book Antiqua" w:eastAsia="Book Antiqua" w:hAnsi="Book Antiqua" w:cs="Book Antiqua"/>
          <w:color w:val="000000"/>
        </w:rPr>
        <w:t>October 5, 2021</w:t>
      </w:r>
    </w:p>
    <w:p w14:paraId="59880A58"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color w:val="000000"/>
        </w:rPr>
        <w:t xml:space="preserve">First decision: </w:t>
      </w:r>
      <w:r w:rsidRPr="00BF6F27">
        <w:rPr>
          <w:rFonts w:ascii="Book Antiqua" w:eastAsia="Book Antiqua" w:hAnsi="Book Antiqua" w:cs="Book Antiqua"/>
          <w:color w:val="000000"/>
        </w:rPr>
        <w:t>February 7, 2022</w:t>
      </w:r>
    </w:p>
    <w:p w14:paraId="5301ADD4" w14:textId="0D331580"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color w:val="000000"/>
        </w:rPr>
        <w:t xml:space="preserve">Article in press: </w:t>
      </w:r>
    </w:p>
    <w:p w14:paraId="02769262" w14:textId="77777777" w:rsidR="00A77B3E" w:rsidRPr="008A6747" w:rsidRDefault="00A77B3E" w:rsidP="00BF6F27">
      <w:pPr>
        <w:spacing w:line="360" w:lineRule="auto"/>
        <w:jc w:val="both"/>
        <w:rPr>
          <w:rFonts w:ascii="Book Antiqua" w:hAnsi="Book Antiqua"/>
          <w:lang w:eastAsia="zh-CN"/>
        </w:rPr>
      </w:pPr>
    </w:p>
    <w:p w14:paraId="19DA7074" w14:textId="610C06B4"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color w:val="000000"/>
        </w:rPr>
        <w:t xml:space="preserve">Specialty type: </w:t>
      </w:r>
      <w:r w:rsidR="008A6747" w:rsidRPr="008A6747">
        <w:rPr>
          <w:rFonts w:ascii="Book Antiqua" w:eastAsia="Book Antiqua" w:hAnsi="Book Antiqua" w:cs="Book Antiqua"/>
          <w:color w:val="000000"/>
        </w:rPr>
        <w:t>Medicine, research and experimental</w:t>
      </w:r>
    </w:p>
    <w:p w14:paraId="6C18C41E"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color w:val="000000"/>
        </w:rPr>
        <w:t xml:space="preserve">Country/Territory of origin: </w:t>
      </w:r>
      <w:r w:rsidRPr="00BF6F27">
        <w:rPr>
          <w:rFonts w:ascii="Book Antiqua" w:eastAsia="Book Antiqua" w:hAnsi="Book Antiqua" w:cs="Book Antiqua"/>
          <w:color w:val="000000"/>
        </w:rPr>
        <w:t>China</w:t>
      </w:r>
    </w:p>
    <w:p w14:paraId="0D28A9AA"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b/>
          <w:color w:val="000000"/>
        </w:rPr>
        <w:t>Peer-review report’s scientific quality classification</w:t>
      </w:r>
    </w:p>
    <w:p w14:paraId="6C018E7C"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Grade A (Excellent): 0</w:t>
      </w:r>
    </w:p>
    <w:p w14:paraId="12C41FF0"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lastRenderedPageBreak/>
        <w:t>Grade B (Very good): B</w:t>
      </w:r>
    </w:p>
    <w:p w14:paraId="0909FB74"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Grade C (Good): C</w:t>
      </w:r>
    </w:p>
    <w:p w14:paraId="5F004CA2"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Grade D (Fair): 0</w:t>
      </w:r>
    </w:p>
    <w:p w14:paraId="2988C53C" w14:textId="77777777" w:rsidR="00A77B3E" w:rsidRPr="008A6747" w:rsidRDefault="00765552" w:rsidP="00BF6F27">
      <w:pPr>
        <w:spacing w:line="360" w:lineRule="auto"/>
        <w:jc w:val="both"/>
        <w:rPr>
          <w:rFonts w:ascii="Book Antiqua" w:hAnsi="Book Antiqua"/>
        </w:rPr>
      </w:pPr>
      <w:r w:rsidRPr="00BF6F27">
        <w:rPr>
          <w:rFonts w:ascii="Book Antiqua" w:eastAsia="Book Antiqua" w:hAnsi="Book Antiqua" w:cs="Book Antiqua"/>
          <w:color w:val="000000"/>
        </w:rPr>
        <w:t>Grade E (Poor): 0</w:t>
      </w:r>
    </w:p>
    <w:p w14:paraId="7F03553A" w14:textId="77777777" w:rsidR="00A77B3E" w:rsidRPr="008A6747" w:rsidRDefault="00A77B3E" w:rsidP="00BF6F27">
      <w:pPr>
        <w:spacing w:line="360" w:lineRule="auto"/>
        <w:jc w:val="both"/>
        <w:rPr>
          <w:rFonts w:ascii="Book Antiqua" w:hAnsi="Book Antiqua"/>
        </w:rPr>
      </w:pPr>
    </w:p>
    <w:p w14:paraId="729E758E" w14:textId="77777777" w:rsidR="00A77B3E" w:rsidRDefault="00765552" w:rsidP="00BF6F27">
      <w:pPr>
        <w:spacing w:line="360" w:lineRule="auto"/>
        <w:jc w:val="both"/>
        <w:rPr>
          <w:rFonts w:ascii="Book Antiqua" w:eastAsia="Book Antiqua" w:hAnsi="Book Antiqua" w:cs="Book Antiqua"/>
          <w:color w:val="000000"/>
          <w:lang w:eastAsia="zh-CN"/>
        </w:rPr>
      </w:pPr>
      <w:r w:rsidRPr="00BF6F27">
        <w:rPr>
          <w:rFonts w:ascii="Book Antiqua" w:eastAsia="Book Antiqua" w:hAnsi="Book Antiqua" w:cs="Book Antiqua"/>
          <w:b/>
          <w:color w:val="000000"/>
        </w:rPr>
        <w:t xml:space="preserve">P-Reviewer: </w:t>
      </w:r>
      <w:proofErr w:type="spellStart"/>
      <w:r w:rsidRPr="00BF6F27">
        <w:rPr>
          <w:rFonts w:ascii="Book Antiqua" w:eastAsia="Book Antiqua" w:hAnsi="Book Antiqua" w:cs="Book Antiqua"/>
          <w:color w:val="000000"/>
        </w:rPr>
        <w:t>Laddha</w:t>
      </w:r>
      <w:proofErr w:type="spellEnd"/>
      <w:r w:rsidRPr="00BF6F27">
        <w:rPr>
          <w:rFonts w:ascii="Book Antiqua" w:eastAsia="Book Antiqua" w:hAnsi="Book Antiqua" w:cs="Book Antiqua"/>
          <w:color w:val="000000"/>
        </w:rPr>
        <w:t xml:space="preserve"> UD, India; </w:t>
      </w:r>
      <w:proofErr w:type="spellStart"/>
      <w:r w:rsidRPr="00BF6F27">
        <w:rPr>
          <w:rFonts w:ascii="Book Antiqua" w:eastAsia="Book Antiqua" w:hAnsi="Book Antiqua" w:cs="Book Antiqua"/>
          <w:color w:val="000000"/>
        </w:rPr>
        <w:t>Vagholkar</w:t>
      </w:r>
      <w:proofErr w:type="spellEnd"/>
      <w:r w:rsidRPr="00BF6F27">
        <w:rPr>
          <w:rFonts w:ascii="Book Antiqua" w:eastAsia="Book Antiqua" w:hAnsi="Book Antiqua" w:cs="Book Antiqua"/>
          <w:color w:val="000000"/>
        </w:rPr>
        <w:t xml:space="preserve"> K, India</w:t>
      </w:r>
      <w:r w:rsidRPr="00BF6F27">
        <w:rPr>
          <w:rFonts w:ascii="Book Antiqua" w:eastAsia="Book Antiqua" w:hAnsi="Book Antiqua" w:cs="Book Antiqua"/>
          <w:b/>
          <w:color w:val="000000"/>
        </w:rPr>
        <w:t xml:space="preserve"> S-Editor: </w:t>
      </w:r>
      <w:bookmarkStart w:id="59" w:name="OLE_LINK3248"/>
      <w:bookmarkStart w:id="60" w:name="OLE_LINK3249"/>
      <w:r w:rsidR="008A6747">
        <w:rPr>
          <w:rFonts w:ascii="Book Antiqua" w:eastAsia="Book Antiqua" w:hAnsi="Book Antiqua" w:cs="Book Antiqua"/>
          <w:color w:val="000000"/>
        </w:rPr>
        <w:t>Y</w:t>
      </w:r>
      <w:r w:rsidR="008A6747">
        <w:rPr>
          <w:rFonts w:ascii="Book Antiqua" w:eastAsia="Book Antiqua" w:hAnsi="Book Antiqua" w:cs="Book Antiqua" w:hint="eastAsia"/>
          <w:color w:val="000000"/>
          <w:lang w:eastAsia="zh-CN"/>
        </w:rPr>
        <w:t>an</w:t>
      </w:r>
      <w:r w:rsidR="008A6747">
        <w:rPr>
          <w:rFonts w:ascii="Book Antiqua" w:eastAsia="Book Antiqua" w:hAnsi="Book Antiqua" w:cs="Book Antiqua"/>
          <w:color w:val="000000"/>
          <w:lang w:eastAsia="zh-CN"/>
        </w:rPr>
        <w:t xml:space="preserve"> JP</w:t>
      </w:r>
      <w:bookmarkEnd w:id="59"/>
      <w:bookmarkEnd w:id="60"/>
      <w:r w:rsidRPr="00BF6F27">
        <w:rPr>
          <w:rFonts w:ascii="Book Antiqua" w:eastAsia="Book Antiqua" w:hAnsi="Book Antiqua" w:cs="Book Antiqua"/>
          <w:b/>
          <w:color w:val="000000"/>
        </w:rPr>
        <w:t xml:space="preserve"> L-Editor: </w:t>
      </w:r>
      <w:r w:rsidR="003A234F" w:rsidRPr="008A6747">
        <w:rPr>
          <w:rFonts w:ascii="Book Antiqua" w:eastAsia="Book Antiqua" w:hAnsi="Book Antiqua" w:cs="Book Antiqua"/>
          <w:bCs/>
          <w:color w:val="000000"/>
        </w:rPr>
        <w:t>A</w:t>
      </w:r>
      <w:r w:rsidRPr="00BF6F27">
        <w:rPr>
          <w:rFonts w:ascii="Book Antiqua" w:eastAsia="Book Antiqua" w:hAnsi="Book Antiqua" w:cs="Book Antiqua"/>
          <w:b/>
          <w:color w:val="000000"/>
        </w:rPr>
        <w:t xml:space="preserve"> P-Editor: </w:t>
      </w:r>
      <w:r w:rsidR="003C6F35">
        <w:rPr>
          <w:rFonts w:ascii="Book Antiqua" w:eastAsia="Book Antiqua" w:hAnsi="Book Antiqua" w:cs="Book Antiqua"/>
          <w:color w:val="000000"/>
        </w:rPr>
        <w:t>Y</w:t>
      </w:r>
      <w:r w:rsidR="003C6F35">
        <w:rPr>
          <w:rFonts w:ascii="Book Antiqua" w:eastAsia="Book Antiqua" w:hAnsi="Book Antiqua" w:cs="Book Antiqua" w:hint="eastAsia"/>
          <w:color w:val="000000"/>
          <w:lang w:eastAsia="zh-CN"/>
        </w:rPr>
        <w:t>an</w:t>
      </w:r>
      <w:r w:rsidR="003C6F35">
        <w:rPr>
          <w:rFonts w:ascii="Book Antiqua" w:eastAsia="Book Antiqua" w:hAnsi="Book Antiqua" w:cs="Book Antiqua"/>
          <w:color w:val="000000"/>
          <w:lang w:eastAsia="zh-CN"/>
        </w:rPr>
        <w:t xml:space="preserve"> JP</w:t>
      </w:r>
    </w:p>
    <w:p w14:paraId="3DE98862" w14:textId="050D8470" w:rsidR="003C6F35" w:rsidRPr="008A6747" w:rsidRDefault="003C6F35" w:rsidP="00BF6F27">
      <w:pPr>
        <w:spacing w:line="360" w:lineRule="auto"/>
        <w:jc w:val="both"/>
        <w:rPr>
          <w:rFonts w:ascii="Book Antiqua" w:hAnsi="Book Antiqua"/>
        </w:rPr>
        <w:sectPr w:rsidR="003C6F35" w:rsidRPr="008A6747">
          <w:pgSz w:w="12240" w:h="15840"/>
          <w:pgMar w:top="1440" w:right="1440" w:bottom="1440" w:left="1440" w:header="720" w:footer="720" w:gutter="0"/>
          <w:cols w:space="720"/>
          <w:docGrid w:linePitch="360"/>
        </w:sectPr>
      </w:pPr>
    </w:p>
    <w:p w14:paraId="4321EA3F" w14:textId="77777777" w:rsidR="00A77B3E" w:rsidRPr="00BF6F27" w:rsidRDefault="00765552" w:rsidP="00BF6F27">
      <w:pPr>
        <w:spacing w:line="360" w:lineRule="auto"/>
        <w:jc w:val="both"/>
        <w:rPr>
          <w:rFonts w:ascii="Book Antiqua" w:eastAsia="Book Antiqua" w:hAnsi="Book Antiqua" w:cs="Book Antiqua"/>
          <w:b/>
          <w:color w:val="000000"/>
        </w:rPr>
      </w:pPr>
      <w:r w:rsidRPr="00BF6F27">
        <w:rPr>
          <w:rFonts w:ascii="Book Antiqua" w:eastAsia="Book Antiqua" w:hAnsi="Book Antiqua" w:cs="Book Antiqua"/>
          <w:b/>
          <w:color w:val="000000"/>
        </w:rPr>
        <w:lastRenderedPageBreak/>
        <w:t>Figure Legends</w:t>
      </w:r>
    </w:p>
    <w:p w14:paraId="07245A24" w14:textId="671A4843" w:rsidR="00C44B3B" w:rsidRDefault="009C5BF8" w:rsidP="00BF6F27">
      <w:pPr>
        <w:spacing w:line="360" w:lineRule="auto"/>
        <w:jc w:val="both"/>
        <w:rPr>
          <w:rFonts w:ascii="Book Antiqua" w:hAnsi="Book Antiqua"/>
        </w:rPr>
      </w:pPr>
      <w:r>
        <w:rPr>
          <w:rFonts w:ascii="Book Antiqua" w:hAnsi="Book Antiqua"/>
          <w:noProof/>
        </w:rPr>
        <w:drawing>
          <wp:inline distT="0" distB="0" distL="0" distR="0" wp14:anchorId="76532341" wp14:editId="36107977">
            <wp:extent cx="5867400" cy="5689600"/>
            <wp:effectExtent l="0" t="0" r="0" b="0"/>
            <wp:docPr id="2" name="图片 2"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文本&#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67400" cy="5689600"/>
                    </a:xfrm>
                    <a:prstGeom prst="rect">
                      <a:avLst/>
                    </a:prstGeom>
                  </pic:spPr>
                </pic:pic>
              </a:graphicData>
            </a:graphic>
          </wp:inline>
        </w:drawing>
      </w:r>
    </w:p>
    <w:p w14:paraId="5CF8F9D8" w14:textId="77777777" w:rsidR="009C5BF8" w:rsidRPr="008A6747" w:rsidRDefault="009C5BF8" w:rsidP="00BF6F27">
      <w:pPr>
        <w:spacing w:line="360" w:lineRule="auto"/>
        <w:jc w:val="both"/>
        <w:rPr>
          <w:rFonts w:ascii="Book Antiqua" w:hAnsi="Book Antiqua"/>
        </w:rPr>
      </w:pPr>
    </w:p>
    <w:p w14:paraId="18A2D618" w14:textId="692341AE" w:rsidR="00A77B3E" w:rsidRDefault="00765552" w:rsidP="00BF6F27">
      <w:pPr>
        <w:spacing w:line="360" w:lineRule="auto"/>
        <w:jc w:val="both"/>
        <w:rPr>
          <w:rFonts w:ascii="Book Antiqua" w:eastAsia="Book Antiqua" w:hAnsi="Book Antiqua" w:cs="Book Antiqua"/>
          <w:color w:val="000000"/>
          <w:shd w:val="clear" w:color="auto" w:fill="FFFFFF"/>
        </w:rPr>
      </w:pPr>
      <w:bookmarkStart w:id="61" w:name="OLE_LINK34"/>
      <w:bookmarkStart w:id="62" w:name="OLE_LINK35"/>
      <w:r w:rsidRPr="00BF6F27">
        <w:rPr>
          <w:rFonts w:ascii="Book Antiqua" w:eastAsia="Book Antiqua" w:hAnsi="Book Antiqua" w:cs="Book Antiqua"/>
          <w:b/>
          <w:bCs/>
          <w:color w:val="000000"/>
          <w:shd w:val="clear" w:color="auto" w:fill="FFFFFF"/>
        </w:rPr>
        <w:t>Figure 1 The status at different follow-up time.</w:t>
      </w:r>
      <w:r w:rsidR="00C44B3B" w:rsidRPr="008A6747">
        <w:rPr>
          <w:rFonts w:ascii="Book Antiqua" w:hAnsi="Book Antiqua"/>
          <w:lang w:eastAsia="zh-CN"/>
        </w:rPr>
        <w:t xml:space="preserve"> </w:t>
      </w:r>
      <w:r w:rsidRPr="008A6747">
        <w:rPr>
          <w:rFonts w:ascii="Book Antiqua" w:eastAsia="Book Antiqua" w:hAnsi="Book Antiqua" w:cs="Book Antiqua"/>
          <w:color w:val="000000"/>
          <w:shd w:val="clear" w:color="auto" w:fill="FFFFFF"/>
        </w:rPr>
        <w:t>A and B</w:t>
      </w:r>
      <w:r w:rsidR="00C44B3B" w:rsidRPr="008A6747">
        <w:rPr>
          <w:rFonts w:ascii="Book Antiqua" w:eastAsia="Book Antiqua" w:hAnsi="Book Antiqua" w:cs="Book Antiqua"/>
          <w:color w:val="000000"/>
          <w:shd w:val="clear" w:color="auto" w:fill="FFFFFF"/>
        </w:rPr>
        <w:t xml:space="preserve">: </w:t>
      </w:r>
      <w:r w:rsidRPr="008A6747">
        <w:rPr>
          <w:rFonts w:ascii="Book Antiqua" w:eastAsia="Book Antiqua" w:hAnsi="Book Antiqua" w:cs="Book Antiqua"/>
          <w:color w:val="000000"/>
          <w:shd w:val="clear" w:color="auto" w:fill="FFFFFF"/>
        </w:rPr>
        <w:t>Status on presentation (</w:t>
      </w:r>
      <w:r w:rsidR="008A6747" w:rsidRPr="008A6747">
        <w:rPr>
          <w:rFonts w:ascii="Book Antiqua" w:eastAsia="Book Antiqua" w:hAnsi="Book Antiqua" w:cs="Book Antiqua"/>
          <w:color w:val="000000"/>
          <w:shd w:val="clear" w:color="auto" w:fill="FFFFFF"/>
        </w:rPr>
        <w:t>J</w:t>
      </w:r>
      <w:r w:rsidR="008A6747" w:rsidRPr="008A6747">
        <w:rPr>
          <w:rFonts w:ascii="Book Antiqua" w:eastAsia="宋体" w:hAnsi="Book Antiqua" w:cs="宋体"/>
          <w:color w:val="000000"/>
          <w:shd w:val="clear" w:color="auto" w:fill="FFFFFF"/>
          <w:lang w:eastAsia="zh-CN"/>
        </w:rPr>
        <w:t>une 3,</w:t>
      </w:r>
      <w:r w:rsidR="008A6747">
        <w:rPr>
          <w:rFonts w:ascii="Book Antiqua" w:eastAsia="宋体" w:hAnsi="Book Antiqua" w:cs="宋体"/>
          <w:color w:val="000000"/>
          <w:shd w:val="clear" w:color="auto" w:fill="FFFFFF"/>
          <w:lang w:eastAsia="zh-CN"/>
        </w:rPr>
        <w:t xml:space="preserve"> </w:t>
      </w:r>
      <w:r w:rsidRPr="008A6747">
        <w:rPr>
          <w:rFonts w:ascii="Book Antiqua" w:eastAsia="Book Antiqua" w:hAnsi="Book Antiqua" w:cs="Book Antiqua"/>
          <w:color w:val="000000"/>
          <w:shd w:val="clear" w:color="auto" w:fill="FFFFFF"/>
        </w:rPr>
        <w:t>2017)</w:t>
      </w:r>
      <w:r w:rsidR="00C44B3B" w:rsidRPr="008A6747">
        <w:rPr>
          <w:rFonts w:ascii="Book Antiqua" w:eastAsia="Book Antiqua" w:hAnsi="Book Antiqua" w:cs="Book Antiqua"/>
          <w:color w:val="000000"/>
          <w:shd w:val="clear" w:color="auto" w:fill="FFFFFF"/>
        </w:rPr>
        <w:t xml:space="preserve">; </w:t>
      </w:r>
      <w:r w:rsidRPr="008A6747">
        <w:rPr>
          <w:rFonts w:ascii="Book Antiqua" w:eastAsia="Book Antiqua" w:hAnsi="Book Antiqua" w:cs="Book Antiqua"/>
          <w:color w:val="000000"/>
          <w:shd w:val="clear" w:color="auto" w:fill="FFFFFF"/>
        </w:rPr>
        <w:t>C</w:t>
      </w:r>
      <w:r w:rsidR="00C44B3B" w:rsidRPr="008A6747">
        <w:rPr>
          <w:rFonts w:ascii="Book Antiqua" w:eastAsia="Book Antiqua" w:hAnsi="Book Antiqua" w:cs="Book Antiqua"/>
          <w:color w:val="000000"/>
          <w:shd w:val="clear" w:color="auto" w:fill="FFFFFF"/>
        </w:rPr>
        <w:t xml:space="preserve">: </w:t>
      </w:r>
      <w:r w:rsidRPr="008A6747">
        <w:rPr>
          <w:rFonts w:ascii="Book Antiqua" w:eastAsia="Book Antiqua" w:hAnsi="Book Antiqua" w:cs="Book Antiqua"/>
          <w:color w:val="000000"/>
          <w:shd w:val="clear" w:color="auto" w:fill="FFFFFF"/>
        </w:rPr>
        <w:t>Status on the first postoperative day</w:t>
      </w:r>
      <w:r w:rsidR="003A234F" w:rsidRPr="008A6747">
        <w:rPr>
          <w:rFonts w:ascii="Book Antiqua" w:eastAsia="Book Antiqua" w:hAnsi="Book Antiqua" w:cs="Book Antiqua"/>
          <w:color w:val="000000"/>
          <w:shd w:val="clear" w:color="auto" w:fill="FFFFFF"/>
        </w:rPr>
        <w:t xml:space="preserve"> </w:t>
      </w:r>
      <w:r w:rsidRPr="008A6747">
        <w:rPr>
          <w:rFonts w:ascii="Book Antiqua" w:eastAsia="Book Antiqua" w:hAnsi="Book Antiqua" w:cs="Book Antiqua"/>
          <w:color w:val="000000"/>
          <w:shd w:val="clear" w:color="auto" w:fill="FFFFFF"/>
        </w:rPr>
        <w:t>(</w:t>
      </w:r>
      <w:r w:rsidR="008A6747" w:rsidRPr="008A6747">
        <w:rPr>
          <w:rFonts w:ascii="Book Antiqua" w:eastAsia="Book Antiqua" w:hAnsi="Book Antiqua" w:cs="Book Antiqua"/>
          <w:color w:val="000000"/>
          <w:shd w:val="clear" w:color="auto" w:fill="FFFFFF"/>
        </w:rPr>
        <w:t>J</w:t>
      </w:r>
      <w:r w:rsidR="008A6747" w:rsidRPr="008A6747">
        <w:rPr>
          <w:rFonts w:ascii="Book Antiqua" w:eastAsia="宋体" w:hAnsi="Book Antiqua" w:cs="宋体"/>
          <w:color w:val="000000"/>
          <w:shd w:val="clear" w:color="auto" w:fill="FFFFFF"/>
          <w:lang w:eastAsia="zh-CN"/>
        </w:rPr>
        <w:t xml:space="preserve">une </w:t>
      </w:r>
      <w:r w:rsidR="008A6747">
        <w:rPr>
          <w:rFonts w:ascii="Book Antiqua" w:eastAsia="宋体" w:hAnsi="Book Antiqua" w:cs="宋体"/>
          <w:color w:val="000000"/>
          <w:shd w:val="clear" w:color="auto" w:fill="FFFFFF"/>
          <w:lang w:eastAsia="zh-CN"/>
        </w:rPr>
        <w:t>5</w:t>
      </w:r>
      <w:r w:rsidR="008A6747" w:rsidRPr="008A6747">
        <w:rPr>
          <w:rFonts w:ascii="Book Antiqua" w:eastAsia="宋体" w:hAnsi="Book Antiqua" w:cs="宋体"/>
          <w:color w:val="000000"/>
          <w:shd w:val="clear" w:color="auto" w:fill="FFFFFF"/>
          <w:lang w:eastAsia="zh-CN"/>
        </w:rPr>
        <w:t>,</w:t>
      </w:r>
      <w:r w:rsidR="008A6747">
        <w:rPr>
          <w:rFonts w:ascii="Book Antiqua" w:eastAsia="宋体" w:hAnsi="Book Antiqua" w:cs="宋体"/>
          <w:color w:val="000000"/>
          <w:shd w:val="clear" w:color="auto" w:fill="FFFFFF"/>
          <w:lang w:eastAsia="zh-CN"/>
        </w:rPr>
        <w:t xml:space="preserve"> </w:t>
      </w:r>
      <w:r w:rsidRPr="008A6747">
        <w:rPr>
          <w:rFonts w:ascii="Book Antiqua" w:eastAsia="Book Antiqua" w:hAnsi="Book Antiqua" w:cs="Book Antiqua"/>
          <w:color w:val="000000"/>
          <w:shd w:val="clear" w:color="auto" w:fill="FFFFFF"/>
        </w:rPr>
        <w:t>2017)</w:t>
      </w:r>
      <w:r w:rsidR="00C44B3B" w:rsidRPr="008A6747">
        <w:rPr>
          <w:rFonts w:ascii="Book Antiqua" w:eastAsia="Book Antiqua" w:hAnsi="Book Antiqua" w:cs="Book Antiqua"/>
          <w:color w:val="000000"/>
          <w:shd w:val="clear" w:color="auto" w:fill="FFFFFF"/>
        </w:rPr>
        <w:t>;</w:t>
      </w:r>
      <w:r w:rsidRPr="008A6747">
        <w:rPr>
          <w:rFonts w:ascii="Book Antiqua" w:eastAsia="Book Antiqua" w:hAnsi="Book Antiqua" w:cs="Book Antiqua"/>
          <w:color w:val="000000"/>
          <w:shd w:val="clear" w:color="auto" w:fill="FFFFFF"/>
        </w:rPr>
        <w:t xml:space="preserve"> D: Status at the end of the first postoperative week</w:t>
      </w:r>
      <w:r w:rsidR="003A234F" w:rsidRPr="008A6747">
        <w:rPr>
          <w:rFonts w:ascii="Book Antiqua" w:eastAsia="Book Antiqua" w:hAnsi="Book Antiqua" w:cs="Book Antiqua"/>
          <w:color w:val="000000"/>
          <w:shd w:val="clear" w:color="auto" w:fill="FFFFFF"/>
        </w:rPr>
        <w:t xml:space="preserve"> </w:t>
      </w:r>
      <w:r w:rsidRPr="008A6747">
        <w:rPr>
          <w:rFonts w:ascii="Book Antiqua" w:eastAsia="Book Antiqua" w:hAnsi="Book Antiqua" w:cs="Book Antiqua"/>
          <w:color w:val="000000"/>
          <w:shd w:val="clear" w:color="auto" w:fill="FFFFFF"/>
        </w:rPr>
        <w:t>(</w:t>
      </w:r>
      <w:r w:rsidR="008A6747" w:rsidRPr="008A6747">
        <w:rPr>
          <w:rFonts w:ascii="Book Antiqua" w:eastAsia="Book Antiqua" w:hAnsi="Book Antiqua" w:cs="Book Antiqua"/>
          <w:color w:val="000000"/>
          <w:shd w:val="clear" w:color="auto" w:fill="FFFFFF"/>
        </w:rPr>
        <w:t>J</w:t>
      </w:r>
      <w:r w:rsidR="008A6747" w:rsidRPr="008A6747">
        <w:rPr>
          <w:rFonts w:ascii="Book Antiqua" w:eastAsia="宋体" w:hAnsi="Book Antiqua" w:cs="宋体"/>
          <w:color w:val="000000"/>
          <w:shd w:val="clear" w:color="auto" w:fill="FFFFFF"/>
          <w:lang w:eastAsia="zh-CN"/>
        </w:rPr>
        <w:t xml:space="preserve">une </w:t>
      </w:r>
      <w:r w:rsidR="008A6747">
        <w:rPr>
          <w:rFonts w:ascii="Book Antiqua" w:eastAsia="宋体" w:hAnsi="Book Antiqua" w:cs="宋体"/>
          <w:color w:val="000000"/>
          <w:shd w:val="clear" w:color="auto" w:fill="FFFFFF"/>
          <w:lang w:eastAsia="zh-CN"/>
        </w:rPr>
        <w:t>1</w:t>
      </w:r>
      <w:r w:rsidR="008A6747" w:rsidRPr="008A6747">
        <w:rPr>
          <w:rFonts w:ascii="Book Antiqua" w:eastAsia="宋体" w:hAnsi="Book Antiqua" w:cs="宋体"/>
          <w:color w:val="000000"/>
          <w:shd w:val="clear" w:color="auto" w:fill="FFFFFF"/>
          <w:lang w:eastAsia="zh-CN"/>
        </w:rPr>
        <w:t>3,</w:t>
      </w:r>
      <w:r w:rsidR="008A6747">
        <w:rPr>
          <w:rFonts w:ascii="Book Antiqua" w:eastAsia="宋体" w:hAnsi="Book Antiqua" w:cs="宋体"/>
          <w:color w:val="000000"/>
          <w:shd w:val="clear" w:color="auto" w:fill="FFFFFF"/>
          <w:lang w:eastAsia="zh-CN"/>
        </w:rPr>
        <w:t xml:space="preserve"> </w:t>
      </w:r>
      <w:r w:rsidRPr="008A6747">
        <w:rPr>
          <w:rFonts w:ascii="Book Antiqua" w:eastAsia="Book Antiqua" w:hAnsi="Book Antiqua" w:cs="Book Antiqua"/>
          <w:color w:val="000000"/>
          <w:shd w:val="clear" w:color="auto" w:fill="FFFFFF"/>
        </w:rPr>
        <w:t>2017)</w:t>
      </w:r>
      <w:r w:rsidR="00C44B3B" w:rsidRPr="008A6747">
        <w:rPr>
          <w:rFonts w:ascii="Book Antiqua" w:eastAsia="Book Antiqua" w:hAnsi="Book Antiqua" w:cs="Book Antiqua"/>
          <w:color w:val="000000"/>
          <w:shd w:val="clear" w:color="auto" w:fill="FFFFFF"/>
        </w:rPr>
        <w:t>;</w:t>
      </w:r>
      <w:r w:rsidRPr="008A6747">
        <w:rPr>
          <w:rFonts w:ascii="Book Antiqua" w:eastAsia="Book Antiqua" w:hAnsi="Book Antiqua" w:cs="Book Antiqua"/>
          <w:color w:val="000000"/>
          <w:shd w:val="clear" w:color="auto" w:fill="FFFFFF"/>
        </w:rPr>
        <w:t xml:space="preserve"> E: Status at the end of the first postoperative month (</w:t>
      </w:r>
      <w:r w:rsidR="008A6747">
        <w:rPr>
          <w:rFonts w:ascii="Book Antiqua" w:eastAsia="Book Antiqua" w:hAnsi="Book Antiqua" w:cs="Book Antiqua"/>
          <w:color w:val="000000"/>
          <w:shd w:val="clear" w:color="auto" w:fill="FFFFFF"/>
        </w:rPr>
        <w:t xml:space="preserve">July 18, </w:t>
      </w:r>
      <w:r w:rsidRPr="008A6747">
        <w:rPr>
          <w:rFonts w:ascii="Book Antiqua" w:eastAsia="Book Antiqua" w:hAnsi="Book Antiqua" w:cs="Book Antiqua"/>
          <w:color w:val="000000"/>
          <w:shd w:val="clear" w:color="auto" w:fill="FFFFFF"/>
        </w:rPr>
        <w:t>2017)</w:t>
      </w:r>
      <w:r w:rsidR="00C44B3B" w:rsidRPr="008A6747">
        <w:rPr>
          <w:rFonts w:ascii="Book Antiqua" w:hAnsi="Book Antiqua" w:cs="Book Antiqua"/>
          <w:color w:val="000000"/>
          <w:shd w:val="clear" w:color="auto" w:fill="FFFFFF"/>
          <w:lang w:eastAsia="zh-CN"/>
        </w:rPr>
        <w:t xml:space="preserve">; </w:t>
      </w:r>
      <w:r w:rsidRPr="008A6747">
        <w:rPr>
          <w:rFonts w:ascii="Book Antiqua" w:eastAsia="Book Antiqua" w:hAnsi="Book Antiqua" w:cs="Book Antiqua"/>
          <w:color w:val="000000"/>
          <w:shd w:val="clear" w:color="auto" w:fill="FFFFFF"/>
        </w:rPr>
        <w:t>F: Status after two months (</w:t>
      </w:r>
      <w:bookmarkStart w:id="63" w:name="OLE_LINK3433"/>
      <w:bookmarkStart w:id="64" w:name="OLE_LINK3434"/>
      <w:r w:rsidR="008A6747">
        <w:rPr>
          <w:rFonts w:ascii="Book Antiqua" w:eastAsia="Book Antiqua" w:hAnsi="Book Antiqua" w:cs="Book Antiqua"/>
          <w:color w:val="000000"/>
          <w:shd w:val="clear" w:color="auto" w:fill="FFFFFF"/>
        </w:rPr>
        <w:t>August</w:t>
      </w:r>
      <w:bookmarkEnd w:id="63"/>
      <w:bookmarkEnd w:id="64"/>
      <w:r w:rsidR="008A6747">
        <w:rPr>
          <w:rFonts w:ascii="Book Antiqua" w:eastAsia="Book Antiqua" w:hAnsi="Book Antiqua" w:cs="Book Antiqua"/>
          <w:color w:val="000000"/>
          <w:shd w:val="clear" w:color="auto" w:fill="FFFFFF"/>
        </w:rPr>
        <w:t xml:space="preserve"> 22, </w:t>
      </w:r>
      <w:r w:rsidRPr="008A6747">
        <w:rPr>
          <w:rFonts w:ascii="Book Antiqua" w:eastAsia="Book Antiqua" w:hAnsi="Book Antiqua" w:cs="Book Antiqua"/>
          <w:color w:val="000000"/>
          <w:shd w:val="clear" w:color="auto" w:fill="FFFFFF"/>
        </w:rPr>
        <w:t>2017</w:t>
      </w:r>
      <w:r w:rsidR="008A6747">
        <w:rPr>
          <w:rFonts w:ascii="Book Antiqua" w:eastAsia="Book Antiqua" w:hAnsi="Book Antiqua" w:cs="Book Antiqua"/>
          <w:color w:val="000000"/>
          <w:shd w:val="clear" w:color="auto" w:fill="FFFFFF"/>
        </w:rPr>
        <w:t>)</w:t>
      </w:r>
      <w:r w:rsidR="00C44B3B" w:rsidRPr="008A6747">
        <w:rPr>
          <w:rFonts w:ascii="Book Antiqua" w:eastAsia="Book Antiqua" w:hAnsi="Book Antiqua" w:cs="Book Antiqua"/>
          <w:color w:val="000000"/>
          <w:shd w:val="clear" w:color="auto" w:fill="FFFFFF"/>
        </w:rPr>
        <w:t xml:space="preserve">; </w:t>
      </w:r>
      <w:r w:rsidRPr="008A6747">
        <w:rPr>
          <w:rFonts w:ascii="Book Antiqua" w:eastAsia="Book Antiqua" w:hAnsi="Book Antiqua" w:cs="Book Antiqua"/>
          <w:color w:val="000000"/>
          <w:shd w:val="clear" w:color="auto" w:fill="FFFFFF"/>
        </w:rPr>
        <w:t xml:space="preserve">G: </w:t>
      </w:r>
      <w:r w:rsidR="00E772AC" w:rsidRPr="008A6747">
        <w:rPr>
          <w:rFonts w:ascii="Book Antiqua" w:eastAsia="Book Antiqua" w:hAnsi="Book Antiqua" w:cs="Book Antiqua"/>
          <w:color w:val="000000"/>
          <w:shd w:val="clear" w:color="auto" w:fill="FFFFFF"/>
        </w:rPr>
        <w:t>S</w:t>
      </w:r>
      <w:r w:rsidRPr="008A6747">
        <w:rPr>
          <w:rFonts w:ascii="Book Antiqua" w:eastAsia="Book Antiqua" w:hAnsi="Book Antiqua" w:cs="Book Antiqua"/>
          <w:color w:val="000000"/>
          <w:shd w:val="clear" w:color="auto" w:fill="FFFFFF"/>
        </w:rPr>
        <w:t xml:space="preserve">tatus at </w:t>
      </w:r>
      <w:r w:rsidR="008A6747">
        <w:rPr>
          <w:rFonts w:ascii="Book Antiqua" w:eastAsia="Book Antiqua" w:hAnsi="Book Antiqua" w:cs="Book Antiqua"/>
          <w:color w:val="000000"/>
          <w:shd w:val="clear" w:color="auto" w:fill="FFFFFF"/>
        </w:rPr>
        <w:t>F</w:t>
      </w:r>
      <w:r w:rsidR="008A6747">
        <w:rPr>
          <w:rFonts w:ascii="Book Antiqua" w:eastAsia="Book Antiqua" w:hAnsi="Book Antiqua" w:cs="Book Antiqua" w:hint="eastAsia"/>
          <w:color w:val="000000"/>
          <w:shd w:val="clear" w:color="auto" w:fill="FFFFFF"/>
          <w:lang w:eastAsia="zh-CN"/>
        </w:rPr>
        <w:t>e</w:t>
      </w:r>
      <w:r w:rsidR="008A6747">
        <w:rPr>
          <w:rFonts w:ascii="Book Antiqua" w:eastAsia="Book Antiqua" w:hAnsi="Book Antiqua" w:cs="Book Antiqua"/>
          <w:color w:val="000000"/>
          <w:shd w:val="clear" w:color="auto" w:fill="FFFFFF"/>
          <w:lang w:eastAsia="zh-CN"/>
        </w:rPr>
        <w:t xml:space="preserve">bruary 2, </w:t>
      </w:r>
      <w:r w:rsidRPr="008A6747">
        <w:rPr>
          <w:rFonts w:ascii="Book Antiqua" w:eastAsia="Book Antiqua" w:hAnsi="Book Antiqua" w:cs="Book Antiqua"/>
          <w:color w:val="000000"/>
          <w:shd w:val="clear" w:color="auto" w:fill="FFFFFF"/>
        </w:rPr>
        <w:t>2018</w:t>
      </w:r>
      <w:r w:rsidR="00C44B3B" w:rsidRPr="008A6747">
        <w:rPr>
          <w:rFonts w:ascii="Book Antiqua" w:eastAsia="Book Antiqua" w:hAnsi="Book Antiqua" w:cs="Book Antiqua"/>
          <w:color w:val="000000"/>
          <w:shd w:val="clear" w:color="auto" w:fill="FFFFFF"/>
        </w:rPr>
        <w:t>;</w:t>
      </w:r>
      <w:r w:rsidRPr="008A6747">
        <w:rPr>
          <w:rFonts w:ascii="Book Antiqua" w:eastAsia="Book Antiqua" w:hAnsi="Book Antiqua" w:cs="Book Antiqua"/>
          <w:color w:val="000000"/>
          <w:shd w:val="clear" w:color="auto" w:fill="FFFFFF"/>
        </w:rPr>
        <w:t xml:space="preserve"> H: </w:t>
      </w:r>
      <w:r w:rsidR="00E772AC" w:rsidRPr="008A6747">
        <w:rPr>
          <w:rFonts w:ascii="Book Antiqua" w:eastAsia="Book Antiqua" w:hAnsi="Book Antiqua" w:cs="Book Antiqua"/>
          <w:color w:val="000000"/>
          <w:shd w:val="clear" w:color="auto" w:fill="FFFFFF"/>
        </w:rPr>
        <w:t>S</w:t>
      </w:r>
      <w:r w:rsidRPr="008A6747">
        <w:rPr>
          <w:rFonts w:ascii="Book Antiqua" w:eastAsia="Book Antiqua" w:hAnsi="Book Antiqua" w:cs="Book Antiqua"/>
          <w:color w:val="000000"/>
          <w:shd w:val="clear" w:color="auto" w:fill="FFFFFF"/>
        </w:rPr>
        <w:t xml:space="preserve">tatus at </w:t>
      </w:r>
      <w:r w:rsidR="008A6747">
        <w:rPr>
          <w:rFonts w:ascii="Book Antiqua" w:eastAsia="Book Antiqua" w:hAnsi="Book Antiqua" w:cs="Book Antiqua"/>
          <w:color w:val="000000"/>
          <w:shd w:val="clear" w:color="auto" w:fill="FFFFFF"/>
        </w:rPr>
        <w:t>Ju</w:t>
      </w:r>
      <w:r w:rsidR="008A6747">
        <w:rPr>
          <w:rFonts w:ascii="Book Antiqua" w:eastAsia="Book Antiqua" w:hAnsi="Book Antiqua" w:cs="Book Antiqua" w:hint="eastAsia"/>
          <w:color w:val="000000"/>
          <w:shd w:val="clear" w:color="auto" w:fill="FFFFFF"/>
          <w:lang w:eastAsia="zh-CN"/>
        </w:rPr>
        <w:t>ly</w:t>
      </w:r>
      <w:r w:rsidR="008A6747">
        <w:rPr>
          <w:rFonts w:ascii="Book Antiqua" w:eastAsia="Book Antiqua" w:hAnsi="Book Antiqua" w:cs="Book Antiqua"/>
          <w:color w:val="000000"/>
          <w:shd w:val="clear" w:color="auto" w:fill="FFFFFF"/>
          <w:lang w:eastAsia="zh-CN"/>
        </w:rPr>
        <w:t xml:space="preserve"> 23, </w:t>
      </w:r>
      <w:r w:rsidRPr="008A6747">
        <w:rPr>
          <w:rFonts w:ascii="Book Antiqua" w:eastAsia="Book Antiqua" w:hAnsi="Book Antiqua" w:cs="Book Antiqua"/>
          <w:color w:val="000000"/>
          <w:shd w:val="clear" w:color="auto" w:fill="FFFFFF"/>
        </w:rPr>
        <w:t>2019</w:t>
      </w:r>
      <w:r w:rsidR="00E772AC" w:rsidRPr="008A6747">
        <w:rPr>
          <w:rFonts w:ascii="Book Antiqua" w:eastAsia="Book Antiqua" w:hAnsi="Book Antiqua" w:cs="Book Antiqua"/>
          <w:color w:val="000000"/>
          <w:shd w:val="clear" w:color="auto" w:fill="FFFFFF"/>
        </w:rPr>
        <w:t>;</w:t>
      </w:r>
      <w:r w:rsidRPr="008A6747">
        <w:rPr>
          <w:rFonts w:ascii="Book Antiqua" w:eastAsia="Book Antiqua" w:hAnsi="Book Antiqua" w:cs="Book Antiqua"/>
          <w:color w:val="000000"/>
          <w:shd w:val="clear" w:color="auto" w:fill="FFFFFF"/>
        </w:rPr>
        <w:t xml:space="preserve"> I: </w:t>
      </w:r>
      <w:r w:rsidR="00E772AC" w:rsidRPr="008A6747">
        <w:rPr>
          <w:rFonts w:ascii="Book Antiqua" w:eastAsia="Book Antiqua" w:hAnsi="Book Antiqua" w:cs="Book Antiqua"/>
          <w:color w:val="000000"/>
          <w:shd w:val="clear" w:color="auto" w:fill="FFFFFF"/>
        </w:rPr>
        <w:t>S</w:t>
      </w:r>
      <w:r w:rsidRPr="008A6747">
        <w:rPr>
          <w:rFonts w:ascii="Book Antiqua" w:eastAsia="Book Antiqua" w:hAnsi="Book Antiqua" w:cs="Book Antiqua"/>
          <w:color w:val="000000"/>
          <w:shd w:val="clear" w:color="auto" w:fill="FFFFFF"/>
        </w:rPr>
        <w:t xml:space="preserve">tatus at </w:t>
      </w:r>
      <w:r w:rsidR="008A6747">
        <w:rPr>
          <w:rFonts w:ascii="Book Antiqua" w:eastAsia="Book Antiqua" w:hAnsi="Book Antiqua" w:cs="Book Antiqua"/>
          <w:color w:val="000000"/>
          <w:shd w:val="clear" w:color="auto" w:fill="FFFFFF"/>
        </w:rPr>
        <w:t>August</w:t>
      </w:r>
      <w:r w:rsidR="008A6747" w:rsidRPr="008A6747">
        <w:rPr>
          <w:rFonts w:ascii="Book Antiqua" w:eastAsia="Book Antiqua" w:hAnsi="Book Antiqua" w:cs="Book Antiqua"/>
          <w:color w:val="000000"/>
          <w:shd w:val="clear" w:color="auto" w:fill="FFFFFF"/>
        </w:rPr>
        <w:t xml:space="preserve"> </w:t>
      </w:r>
      <w:r w:rsidR="008A6747">
        <w:rPr>
          <w:rFonts w:ascii="Book Antiqua" w:eastAsia="Book Antiqua" w:hAnsi="Book Antiqua" w:cs="Book Antiqua"/>
          <w:color w:val="000000"/>
          <w:shd w:val="clear" w:color="auto" w:fill="FFFFFF"/>
        </w:rPr>
        <w:t xml:space="preserve">8, </w:t>
      </w:r>
      <w:r w:rsidRPr="008A6747">
        <w:rPr>
          <w:rFonts w:ascii="Book Antiqua" w:eastAsia="Book Antiqua" w:hAnsi="Book Antiqua" w:cs="Book Antiqua"/>
          <w:color w:val="000000"/>
          <w:shd w:val="clear" w:color="auto" w:fill="FFFFFF"/>
        </w:rPr>
        <w:t>2020.</w:t>
      </w:r>
    </w:p>
    <w:bookmarkEnd w:id="61"/>
    <w:bookmarkEnd w:id="62"/>
    <w:p w14:paraId="2316BF87" w14:textId="77777777" w:rsidR="008A6747" w:rsidRDefault="008A6747" w:rsidP="00BF6F27">
      <w:pPr>
        <w:spacing w:line="360" w:lineRule="auto"/>
        <w:jc w:val="both"/>
        <w:rPr>
          <w:rFonts w:ascii="Book Antiqua" w:eastAsia="Book Antiqua" w:hAnsi="Book Antiqua" w:cs="Book Antiqua"/>
          <w:color w:val="000000"/>
          <w:shd w:val="clear" w:color="auto" w:fill="FFFFFF"/>
          <w:lang w:eastAsia="zh-CN"/>
        </w:rPr>
        <w:sectPr w:rsidR="008A6747">
          <w:pgSz w:w="12240" w:h="15840"/>
          <w:pgMar w:top="1440" w:right="1440" w:bottom="1440" w:left="1440" w:header="720" w:footer="720" w:gutter="0"/>
          <w:cols w:space="720"/>
          <w:docGrid w:linePitch="360"/>
        </w:sectPr>
      </w:pPr>
    </w:p>
    <w:p w14:paraId="1A5DFF45" w14:textId="553FC740" w:rsidR="008A6747" w:rsidRPr="00BF6F27" w:rsidRDefault="009C5BF8" w:rsidP="00BF6F27">
      <w:pPr>
        <w:spacing w:line="360" w:lineRule="auto"/>
        <w:jc w:val="both"/>
        <w:rPr>
          <w:rFonts w:ascii="Book Antiqua" w:eastAsia="Book Antiqua" w:hAnsi="Book Antiqua" w:cs="Book Antiqua"/>
          <w:color w:val="000000"/>
          <w:shd w:val="clear" w:color="auto" w:fill="FFFFFF"/>
          <w:lang w:eastAsia="zh-CN"/>
        </w:rPr>
      </w:pPr>
      <w:r>
        <w:rPr>
          <w:rFonts w:ascii="Book Antiqua" w:eastAsia="Book Antiqua" w:hAnsi="Book Antiqua" w:cs="Book Antiqua"/>
          <w:noProof/>
          <w:color w:val="000000"/>
          <w:shd w:val="clear" w:color="auto" w:fill="FFFFFF"/>
          <w:lang w:eastAsia="zh-CN"/>
        </w:rPr>
        <w:lastRenderedPageBreak/>
        <w:drawing>
          <wp:inline distT="0" distB="0" distL="0" distR="0" wp14:anchorId="0ACBC8AE" wp14:editId="6006B390">
            <wp:extent cx="4546600" cy="5562600"/>
            <wp:effectExtent l="0" t="0" r="0" b="0"/>
            <wp:docPr id="4" name="图片 4" descr="图片包含 照片, 文字, 游戏机, 不同&#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包含 照片, 文字, 游戏机, 不同&#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6600" cy="5562600"/>
                    </a:xfrm>
                    <a:prstGeom prst="rect">
                      <a:avLst/>
                    </a:prstGeom>
                  </pic:spPr>
                </pic:pic>
              </a:graphicData>
            </a:graphic>
          </wp:inline>
        </w:drawing>
      </w:r>
    </w:p>
    <w:p w14:paraId="39FC2758" w14:textId="72CF0787" w:rsidR="00C44B3B" w:rsidRPr="008A6747" w:rsidRDefault="00C44B3B" w:rsidP="00BF6F27">
      <w:pPr>
        <w:spacing w:line="360" w:lineRule="auto"/>
        <w:jc w:val="both"/>
        <w:rPr>
          <w:rFonts w:ascii="Book Antiqua" w:hAnsi="Book Antiqua"/>
        </w:rPr>
      </w:pPr>
    </w:p>
    <w:p w14:paraId="197E1F88" w14:textId="395CA4ED" w:rsidR="00A77B3E" w:rsidRPr="008A6747" w:rsidRDefault="00765552" w:rsidP="00BF6F27">
      <w:pPr>
        <w:spacing w:line="360" w:lineRule="auto"/>
        <w:jc w:val="both"/>
        <w:rPr>
          <w:rFonts w:ascii="Book Antiqua" w:hAnsi="Book Antiqua"/>
        </w:rPr>
      </w:pPr>
      <w:bookmarkStart w:id="65" w:name="OLE_LINK36"/>
      <w:bookmarkStart w:id="66" w:name="OLE_LINK37"/>
      <w:r w:rsidRPr="00BF6F27">
        <w:rPr>
          <w:rFonts w:ascii="Book Antiqua" w:eastAsia="Book Antiqua" w:hAnsi="Book Antiqua" w:cs="Book Antiqua"/>
          <w:b/>
          <w:bCs/>
          <w:color w:val="000000"/>
        </w:rPr>
        <w:t>Figure 2 The imaging material about globe luxation.</w:t>
      </w:r>
      <w:r w:rsidR="00C44B3B" w:rsidRPr="00BF6F27">
        <w:rPr>
          <w:rFonts w:ascii="Book Antiqua" w:eastAsia="Book Antiqua" w:hAnsi="Book Antiqua" w:cs="Book Antiqua"/>
          <w:color w:val="000000"/>
        </w:rPr>
        <w:t xml:space="preserve"> </w:t>
      </w:r>
      <w:r w:rsidRPr="00BF6F27">
        <w:rPr>
          <w:rFonts w:ascii="Book Antiqua" w:eastAsia="Book Antiqua" w:hAnsi="Book Antiqua" w:cs="Book Antiqua"/>
          <w:color w:val="000000"/>
        </w:rPr>
        <w:t>A</w:t>
      </w:r>
      <w:r w:rsidR="00E772AC" w:rsidRPr="00BF6F27">
        <w:rPr>
          <w:rFonts w:ascii="Book Antiqua" w:hAnsi="Book Antiqua" w:cs="Book Antiqua"/>
          <w:color w:val="000000"/>
          <w:lang w:eastAsia="zh-CN"/>
        </w:rPr>
        <w:t>-</w:t>
      </w:r>
      <w:r w:rsidRPr="00BF6F27">
        <w:rPr>
          <w:rFonts w:ascii="Book Antiqua" w:eastAsia="Book Antiqua" w:hAnsi="Book Antiqua" w:cs="Book Antiqua"/>
          <w:color w:val="000000"/>
          <w:shd w:val="clear" w:color="auto" w:fill="FFFFFF"/>
        </w:rPr>
        <w:t>C:</w:t>
      </w:r>
      <w:r w:rsidRPr="00BF6F27">
        <w:rPr>
          <w:rFonts w:ascii="Book Antiqua" w:eastAsia="Book Antiqua" w:hAnsi="Book Antiqua" w:cs="Book Antiqua"/>
          <w:color w:val="000000"/>
        </w:rPr>
        <w:t xml:space="preserve"> </w:t>
      </w:r>
      <w:r w:rsidR="00E772AC" w:rsidRPr="00BF6F27">
        <w:rPr>
          <w:rFonts w:ascii="Book Antiqua" w:eastAsia="Book Antiqua" w:hAnsi="Book Antiqua" w:cs="Book Antiqua"/>
          <w:color w:val="000000"/>
        </w:rPr>
        <w:t>C</w:t>
      </w:r>
      <w:r w:rsidR="0075226A" w:rsidRPr="00BF6F27">
        <w:rPr>
          <w:rFonts w:ascii="Book Antiqua" w:eastAsia="Book Antiqua" w:hAnsi="Book Antiqua" w:cs="Book Antiqua"/>
          <w:color w:val="000000"/>
        </w:rPr>
        <w:t>omputed tomography</w:t>
      </w:r>
      <w:r w:rsidR="00E772AC" w:rsidRPr="00BF6F27">
        <w:rPr>
          <w:rFonts w:ascii="Book Antiqua" w:eastAsia="Book Antiqua" w:hAnsi="Book Antiqua" w:cs="Book Antiqua"/>
          <w:color w:val="000000"/>
        </w:rPr>
        <w:t>;</w:t>
      </w:r>
      <w:r w:rsidRPr="00BF6F27">
        <w:rPr>
          <w:rFonts w:ascii="Book Antiqua" w:eastAsia="Book Antiqua" w:hAnsi="Book Antiqua" w:cs="Book Antiqua"/>
          <w:color w:val="000000"/>
          <w:shd w:val="clear" w:color="auto" w:fill="FFFFFF"/>
        </w:rPr>
        <w:t xml:space="preserve"> D and E: </w:t>
      </w:r>
      <w:r w:rsidR="00E772AC" w:rsidRPr="00BF6F27">
        <w:rPr>
          <w:rFonts w:ascii="Book Antiqua" w:eastAsia="Book Antiqua" w:hAnsi="Book Antiqua" w:cs="Book Antiqua"/>
          <w:color w:val="000000"/>
        </w:rPr>
        <w:t>M</w:t>
      </w:r>
      <w:r w:rsidR="0075226A" w:rsidRPr="00BF6F27">
        <w:rPr>
          <w:rFonts w:ascii="Book Antiqua" w:eastAsia="Book Antiqua" w:hAnsi="Book Antiqua" w:cs="Book Antiqua"/>
          <w:color w:val="000000"/>
        </w:rPr>
        <w:t>agnetic resonance imaging</w:t>
      </w:r>
      <w:r w:rsidRPr="00BF6F27">
        <w:rPr>
          <w:rFonts w:ascii="Book Antiqua" w:eastAsia="Book Antiqua" w:hAnsi="Book Antiqua" w:cs="Book Antiqua"/>
          <w:color w:val="000000"/>
        </w:rPr>
        <w:t xml:space="preserve">, obvious proptosis of the left globe and gas accumulation in the superior intraconal space and stretching of the </w:t>
      </w:r>
      <w:r w:rsidR="002373D2" w:rsidRPr="00BF6F27">
        <w:rPr>
          <w:rFonts w:ascii="Book Antiqua" w:eastAsia="Book Antiqua" w:hAnsi="Book Antiqua" w:cs="Book Antiqua"/>
          <w:color w:val="000000"/>
        </w:rPr>
        <w:t>extraocular muscle</w:t>
      </w:r>
      <w:r w:rsidR="00E772AC" w:rsidRPr="00BF6F27">
        <w:rPr>
          <w:rFonts w:ascii="Book Antiqua" w:eastAsia="Book Antiqua" w:hAnsi="Book Antiqua" w:cs="Book Antiqua"/>
          <w:color w:val="000000"/>
          <w:shd w:val="clear" w:color="auto" w:fill="FFFFFF"/>
        </w:rPr>
        <w:t xml:space="preserve">; </w:t>
      </w:r>
      <w:r w:rsidRPr="00BF6F27">
        <w:rPr>
          <w:rFonts w:ascii="Book Antiqua" w:eastAsia="Book Antiqua" w:hAnsi="Book Antiqua" w:cs="Book Antiqua"/>
          <w:color w:val="000000"/>
          <w:shd w:val="clear" w:color="auto" w:fill="FFFFFF"/>
        </w:rPr>
        <w:t>F</w:t>
      </w:r>
      <w:r w:rsidR="002373D2" w:rsidRPr="00BF6F27">
        <w:rPr>
          <w:rFonts w:ascii="Book Antiqua" w:hAnsi="Book Antiqua" w:cs="Book Antiqua"/>
          <w:color w:val="000000"/>
          <w:shd w:val="clear" w:color="auto" w:fill="FFFFFF"/>
          <w:lang w:eastAsia="zh-CN"/>
        </w:rPr>
        <w:t>:</w:t>
      </w:r>
      <w:r w:rsidR="00E772AC" w:rsidRPr="00BF6F27">
        <w:rPr>
          <w:rFonts w:ascii="Book Antiqua" w:eastAsia="Book Antiqua" w:hAnsi="Book Antiqua" w:cs="Book Antiqua"/>
          <w:color w:val="000000"/>
        </w:rPr>
        <w:t xml:space="preserve"> F</w:t>
      </w:r>
      <w:r w:rsidRPr="00BF6F27">
        <w:rPr>
          <w:rFonts w:ascii="Book Antiqua" w:eastAsia="Book Antiqua" w:hAnsi="Book Antiqua" w:cs="Book Antiqua"/>
          <w:color w:val="000000"/>
          <w:shd w:val="clear" w:color="auto" w:fill="FFFFFF"/>
        </w:rPr>
        <w:t xml:space="preserve">rom </w:t>
      </w:r>
      <w:r w:rsidRPr="00BF6F27">
        <w:rPr>
          <w:rFonts w:ascii="Book Antiqua" w:eastAsia="Book Antiqua" w:hAnsi="Book Antiqua" w:cs="Book Antiqua"/>
          <w:color w:val="000000"/>
        </w:rPr>
        <w:t>the</w:t>
      </w:r>
      <w:r w:rsidRPr="00BF6F27">
        <w:rPr>
          <w:rFonts w:ascii="Book Antiqua" w:eastAsia="Book Antiqua" w:hAnsi="Book Antiqua" w:cs="Book Antiqua"/>
          <w:color w:val="000000"/>
          <w:shd w:val="clear" w:color="auto" w:fill="FFFFFF"/>
        </w:rPr>
        <w:t xml:space="preserve"> </w:t>
      </w:r>
      <w:r w:rsidR="00E772AC" w:rsidRPr="00BF6F27">
        <w:rPr>
          <w:rFonts w:ascii="Book Antiqua" w:eastAsia="Book Antiqua" w:hAnsi="Book Antiqua" w:cs="Book Antiqua"/>
          <w:color w:val="000000"/>
        </w:rPr>
        <w:t>m</w:t>
      </w:r>
      <w:r w:rsidR="00E4399B" w:rsidRPr="00BF6F27">
        <w:rPr>
          <w:rFonts w:ascii="Book Antiqua" w:eastAsia="Book Antiqua" w:hAnsi="Book Antiqua" w:cs="Book Antiqua"/>
          <w:color w:val="000000"/>
        </w:rPr>
        <w:t>agnetic resonance angiography</w:t>
      </w:r>
      <w:r w:rsidRPr="00BF6F27">
        <w:rPr>
          <w:rFonts w:ascii="Book Antiqua" w:eastAsia="Book Antiqua" w:hAnsi="Book Antiqua" w:cs="Book Antiqua"/>
          <w:color w:val="000000"/>
        </w:rPr>
        <w:t xml:space="preserve"> excluded carotid cavernous fistula</w:t>
      </w:r>
      <w:r w:rsidR="00D74F70">
        <w:rPr>
          <w:rFonts w:ascii="Book Antiqua" w:eastAsia="Book Antiqua" w:hAnsi="Book Antiqua" w:cs="Book Antiqua"/>
          <w:color w:val="000000"/>
        </w:rPr>
        <w:t>.</w:t>
      </w:r>
      <w:bookmarkEnd w:id="65"/>
      <w:bookmarkEnd w:id="66"/>
    </w:p>
    <w:sectPr w:rsidR="00A77B3E" w:rsidRPr="008A67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2A63E" w14:textId="77777777" w:rsidR="00427197" w:rsidRDefault="00427197" w:rsidP="00765552">
      <w:r>
        <w:separator/>
      </w:r>
    </w:p>
  </w:endnote>
  <w:endnote w:type="continuationSeparator" w:id="0">
    <w:p w14:paraId="4D01ACE5" w14:textId="77777777" w:rsidR="00427197" w:rsidRDefault="00427197" w:rsidP="0076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60C7" w14:textId="77777777" w:rsidR="00765552" w:rsidRPr="00765552" w:rsidRDefault="00765552" w:rsidP="00765552">
    <w:pPr>
      <w:pStyle w:val="a9"/>
      <w:jc w:val="right"/>
      <w:rPr>
        <w:rFonts w:ascii="Book Antiqua" w:hAnsi="Book Antiqua"/>
        <w:color w:val="4F81BD" w:themeColor="accent1"/>
        <w:sz w:val="24"/>
        <w:szCs w:val="24"/>
      </w:rPr>
    </w:pPr>
    <w:r w:rsidRPr="00765552">
      <w:rPr>
        <w:rFonts w:ascii="Book Antiqua" w:hAnsi="Book Antiqua"/>
        <w:color w:val="4F81BD" w:themeColor="accent1"/>
        <w:sz w:val="24"/>
        <w:szCs w:val="24"/>
        <w:lang w:val="zh-CN" w:eastAsia="zh-CN"/>
      </w:rPr>
      <w:t xml:space="preserve"> </w:t>
    </w:r>
    <w:r w:rsidRPr="00765552">
      <w:rPr>
        <w:rFonts w:ascii="Book Antiqua" w:hAnsi="Book Antiqua"/>
        <w:color w:val="4F81BD" w:themeColor="accent1"/>
        <w:sz w:val="24"/>
        <w:szCs w:val="24"/>
      </w:rPr>
      <w:fldChar w:fldCharType="begin"/>
    </w:r>
    <w:r w:rsidRPr="00765552">
      <w:rPr>
        <w:rFonts w:ascii="Book Antiqua" w:hAnsi="Book Antiqua"/>
        <w:color w:val="4F81BD" w:themeColor="accent1"/>
        <w:sz w:val="24"/>
        <w:szCs w:val="24"/>
      </w:rPr>
      <w:instrText>PAGE  \* Arabic  \* MERGEFORMAT</w:instrText>
    </w:r>
    <w:r w:rsidRPr="00765552">
      <w:rPr>
        <w:rFonts w:ascii="Book Antiqua" w:hAnsi="Book Antiqua"/>
        <w:color w:val="4F81BD" w:themeColor="accent1"/>
        <w:sz w:val="24"/>
        <w:szCs w:val="24"/>
      </w:rPr>
      <w:fldChar w:fldCharType="separate"/>
    </w:r>
    <w:r w:rsidRPr="00765552">
      <w:rPr>
        <w:rFonts w:ascii="Book Antiqua" w:hAnsi="Book Antiqua"/>
        <w:color w:val="4F81BD" w:themeColor="accent1"/>
        <w:sz w:val="24"/>
        <w:szCs w:val="24"/>
        <w:lang w:val="zh-CN" w:eastAsia="zh-CN"/>
      </w:rPr>
      <w:t>2</w:t>
    </w:r>
    <w:r w:rsidRPr="00765552">
      <w:rPr>
        <w:rFonts w:ascii="Book Antiqua" w:hAnsi="Book Antiqua"/>
        <w:color w:val="4F81BD" w:themeColor="accent1"/>
        <w:sz w:val="24"/>
        <w:szCs w:val="24"/>
      </w:rPr>
      <w:fldChar w:fldCharType="end"/>
    </w:r>
    <w:r w:rsidRPr="00765552">
      <w:rPr>
        <w:rFonts w:ascii="Book Antiqua" w:hAnsi="Book Antiqua"/>
        <w:color w:val="4F81BD" w:themeColor="accent1"/>
        <w:sz w:val="24"/>
        <w:szCs w:val="24"/>
        <w:lang w:val="zh-CN" w:eastAsia="zh-CN"/>
      </w:rPr>
      <w:t xml:space="preserve"> / </w:t>
    </w:r>
    <w:r w:rsidRPr="00765552">
      <w:rPr>
        <w:rFonts w:ascii="Book Antiqua" w:hAnsi="Book Antiqua"/>
        <w:color w:val="4F81BD" w:themeColor="accent1"/>
        <w:sz w:val="24"/>
        <w:szCs w:val="24"/>
      </w:rPr>
      <w:fldChar w:fldCharType="begin"/>
    </w:r>
    <w:r w:rsidRPr="00765552">
      <w:rPr>
        <w:rFonts w:ascii="Book Antiqua" w:hAnsi="Book Antiqua"/>
        <w:color w:val="4F81BD" w:themeColor="accent1"/>
        <w:sz w:val="24"/>
        <w:szCs w:val="24"/>
      </w:rPr>
      <w:instrText>NUMPAGES  \* Arabic  \* MERGEFORMAT</w:instrText>
    </w:r>
    <w:r w:rsidRPr="00765552">
      <w:rPr>
        <w:rFonts w:ascii="Book Antiqua" w:hAnsi="Book Antiqua"/>
        <w:color w:val="4F81BD" w:themeColor="accent1"/>
        <w:sz w:val="24"/>
        <w:szCs w:val="24"/>
      </w:rPr>
      <w:fldChar w:fldCharType="separate"/>
    </w:r>
    <w:r w:rsidRPr="00765552">
      <w:rPr>
        <w:rFonts w:ascii="Book Antiqua" w:hAnsi="Book Antiqua"/>
        <w:color w:val="4F81BD" w:themeColor="accent1"/>
        <w:sz w:val="24"/>
        <w:szCs w:val="24"/>
        <w:lang w:val="zh-CN" w:eastAsia="zh-CN"/>
      </w:rPr>
      <w:t>2</w:t>
    </w:r>
    <w:r w:rsidRPr="00765552">
      <w:rPr>
        <w:rFonts w:ascii="Book Antiqua" w:hAnsi="Book Antiqua"/>
        <w:color w:val="4F81BD" w:themeColor="accent1"/>
        <w:sz w:val="24"/>
        <w:szCs w:val="24"/>
      </w:rPr>
      <w:fldChar w:fldCharType="end"/>
    </w:r>
  </w:p>
  <w:p w14:paraId="0F56B067" w14:textId="77777777" w:rsidR="00765552" w:rsidRDefault="0076555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5B59B" w14:textId="77777777" w:rsidR="00427197" w:rsidRDefault="00427197" w:rsidP="00765552">
      <w:r>
        <w:separator/>
      </w:r>
    </w:p>
  </w:footnote>
  <w:footnote w:type="continuationSeparator" w:id="0">
    <w:p w14:paraId="1D6622DB" w14:textId="77777777" w:rsidR="00427197" w:rsidRDefault="00427197" w:rsidP="0076555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756"/>
    <w:rsid w:val="00016F97"/>
    <w:rsid w:val="00145D6A"/>
    <w:rsid w:val="00160C27"/>
    <w:rsid w:val="002373D2"/>
    <w:rsid w:val="002A0EDF"/>
    <w:rsid w:val="002D203D"/>
    <w:rsid w:val="002E2D72"/>
    <w:rsid w:val="00306319"/>
    <w:rsid w:val="00396DA1"/>
    <w:rsid w:val="003A234F"/>
    <w:rsid w:val="003C6F35"/>
    <w:rsid w:val="004165B7"/>
    <w:rsid w:val="00427197"/>
    <w:rsid w:val="0047757A"/>
    <w:rsid w:val="00566718"/>
    <w:rsid w:val="005A6AB4"/>
    <w:rsid w:val="005F0626"/>
    <w:rsid w:val="00653ED5"/>
    <w:rsid w:val="0069516F"/>
    <w:rsid w:val="0075226A"/>
    <w:rsid w:val="00765552"/>
    <w:rsid w:val="00892C63"/>
    <w:rsid w:val="008A6747"/>
    <w:rsid w:val="008C2272"/>
    <w:rsid w:val="009744A4"/>
    <w:rsid w:val="009A2D27"/>
    <w:rsid w:val="009C5BF8"/>
    <w:rsid w:val="00A436BC"/>
    <w:rsid w:val="00A77B3E"/>
    <w:rsid w:val="00B82782"/>
    <w:rsid w:val="00BA0718"/>
    <w:rsid w:val="00BF33AF"/>
    <w:rsid w:val="00BF6F27"/>
    <w:rsid w:val="00C44B3B"/>
    <w:rsid w:val="00CA2A55"/>
    <w:rsid w:val="00CD54AB"/>
    <w:rsid w:val="00D74F70"/>
    <w:rsid w:val="00D8579E"/>
    <w:rsid w:val="00DB55D1"/>
    <w:rsid w:val="00DC7D6B"/>
    <w:rsid w:val="00E4399B"/>
    <w:rsid w:val="00E772AC"/>
    <w:rsid w:val="00F676E8"/>
    <w:rsid w:val="00FB1EFC"/>
    <w:rsid w:val="00FC3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1E354"/>
  <w15:docId w15:val="{62532B40-70F5-41E5-8722-8E2FF86E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5D6A"/>
    <w:rPr>
      <w:color w:val="0000FF" w:themeColor="hyperlink"/>
      <w:u w:val="single"/>
    </w:rPr>
  </w:style>
  <w:style w:type="character" w:styleId="a4">
    <w:name w:val="Unresolved Mention"/>
    <w:basedOn w:val="a0"/>
    <w:uiPriority w:val="99"/>
    <w:semiHidden/>
    <w:unhideWhenUsed/>
    <w:rsid w:val="00145D6A"/>
    <w:rPr>
      <w:color w:val="605E5C"/>
      <w:shd w:val="clear" w:color="auto" w:fill="E1DFDD"/>
    </w:rPr>
  </w:style>
  <w:style w:type="paragraph" w:styleId="a5">
    <w:name w:val="Balloon Text"/>
    <w:basedOn w:val="a"/>
    <w:link w:val="a6"/>
    <w:rsid w:val="00DC7D6B"/>
    <w:rPr>
      <w:sz w:val="18"/>
      <w:szCs w:val="18"/>
    </w:rPr>
  </w:style>
  <w:style w:type="character" w:customStyle="1" w:styleId="a6">
    <w:name w:val="批注框文本 字符"/>
    <w:basedOn w:val="a0"/>
    <w:link w:val="a5"/>
    <w:rsid w:val="00DC7D6B"/>
    <w:rPr>
      <w:sz w:val="18"/>
      <w:szCs w:val="18"/>
    </w:rPr>
  </w:style>
  <w:style w:type="paragraph" w:styleId="a7">
    <w:name w:val="header"/>
    <w:basedOn w:val="a"/>
    <w:link w:val="a8"/>
    <w:unhideWhenUsed/>
    <w:rsid w:val="00765552"/>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765552"/>
    <w:rPr>
      <w:sz w:val="18"/>
      <w:szCs w:val="18"/>
    </w:rPr>
  </w:style>
  <w:style w:type="paragraph" w:styleId="a9">
    <w:name w:val="footer"/>
    <w:basedOn w:val="a"/>
    <w:link w:val="aa"/>
    <w:uiPriority w:val="99"/>
    <w:unhideWhenUsed/>
    <w:rsid w:val="00765552"/>
    <w:pPr>
      <w:tabs>
        <w:tab w:val="center" w:pos="4153"/>
        <w:tab w:val="right" w:pos="8306"/>
      </w:tabs>
      <w:snapToGrid w:val="0"/>
    </w:pPr>
    <w:rPr>
      <w:sz w:val="18"/>
      <w:szCs w:val="18"/>
    </w:rPr>
  </w:style>
  <w:style w:type="character" w:customStyle="1" w:styleId="aa">
    <w:name w:val="页脚 字符"/>
    <w:basedOn w:val="a0"/>
    <w:link w:val="a9"/>
    <w:uiPriority w:val="99"/>
    <w:rsid w:val="00765552"/>
    <w:rPr>
      <w:sz w:val="18"/>
      <w:szCs w:val="18"/>
    </w:rPr>
  </w:style>
  <w:style w:type="character" w:customStyle="1" w:styleId="opdict3font24">
    <w:name w:val="op_dict3_font24"/>
    <w:basedOn w:val="a0"/>
    <w:rsid w:val="00014756"/>
  </w:style>
  <w:style w:type="paragraph" w:styleId="ab">
    <w:name w:val="Revision"/>
    <w:hidden/>
    <w:uiPriority w:val="99"/>
    <w:semiHidden/>
    <w:rsid w:val="00BF6F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45206">
      <w:bodyDiv w:val="1"/>
      <w:marLeft w:val="0"/>
      <w:marRight w:val="0"/>
      <w:marTop w:val="0"/>
      <w:marBottom w:val="0"/>
      <w:divBdr>
        <w:top w:val="none" w:sz="0" w:space="0" w:color="auto"/>
        <w:left w:val="none" w:sz="0" w:space="0" w:color="auto"/>
        <w:bottom w:val="none" w:sz="0" w:space="0" w:color="auto"/>
        <w:right w:val="none" w:sz="0" w:space="0" w:color="auto"/>
      </w:divBdr>
    </w:div>
    <w:div w:id="1397320106">
      <w:bodyDiv w:val="1"/>
      <w:marLeft w:val="0"/>
      <w:marRight w:val="0"/>
      <w:marTop w:val="0"/>
      <w:marBottom w:val="0"/>
      <w:divBdr>
        <w:top w:val="none" w:sz="0" w:space="0" w:color="auto"/>
        <w:left w:val="none" w:sz="0" w:space="0" w:color="auto"/>
        <w:bottom w:val="none" w:sz="0" w:space="0" w:color="auto"/>
        <w:right w:val="none" w:sz="0" w:space="0" w:color="auto"/>
      </w:divBdr>
      <w:divsChild>
        <w:div w:id="7935947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2370</Words>
  <Characters>13510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2022-03-24T22:04:00Z</dcterms:created>
  <dcterms:modified xsi:type="dcterms:W3CDTF">2022-03-24T22:04:00Z</dcterms:modified>
</cp:coreProperties>
</file>