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ECC5"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Name of Journal: </w:t>
      </w:r>
      <w:r w:rsidRPr="00505EC2">
        <w:rPr>
          <w:rFonts w:ascii="Book Antiqua" w:eastAsia="Book Antiqua" w:hAnsi="Book Antiqua" w:cs="Book Antiqua"/>
          <w:i/>
          <w:color w:val="000000"/>
        </w:rPr>
        <w:t>World Journal of Gastrointestinal Oncology</w:t>
      </w:r>
    </w:p>
    <w:p w14:paraId="15071FC1"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Manuscript NO: </w:t>
      </w:r>
      <w:r w:rsidRPr="00505EC2">
        <w:rPr>
          <w:rFonts w:ascii="Book Antiqua" w:eastAsia="Book Antiqua" w:hAnsi="Book Antiqua" w:cs="Book Antiqua"/>
          <w:color w:val="000000"/>
        </w:rPr>
        <w:t>71932</w:t>
      </w:r>
    </w:p>
    <w:p w14:paraId="4D59EEF4"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Manuscript Type: </w:t>
      </w:r>
      <w:r w:rsidRPr="00505EC2">
        <w:rPr>
          <w:rFonts w:ascii="Book Antiqua" w:eastAsia="Book Antiqua" w:hAnsi="Book Antiqua" w:cs="Book Antiqua"/>
          <w:color w:val="000000"/>
        </w:rPr>
        <w:t>LETTER TO THE EDITOR</w:t>
      </w:r>
    </w:p>
    <w:p w14:paraId="0E30D731" w14:textId="77777777" w:rsidR="00A77B3E" w:rsidRPr="00505EC2" w:rsidRDefault="00A77B3E" w:rsidP="00505EC2">
      <w:pPr>
        <w:spacing w:line="360" w:lineRule="auto"/>
        <w:jc w:val="both"/>
        <w:rPr>
          <w:rFonts w:ascii="Book Antiqua" w:hAnsi="Book Antiqua"/>
        </w:rPr>
      </w:pPr>
    </w:p>
    <w:p w14:paraId="02BC3065" w14:textId="3498F6EF"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color w:val="000000"/>
        </w:rPr>
        <w:t>Re: Association between intestinal neoplasms and celiac disease</w:t>
      </w:r>
      <w:r w:rsidR="002A30FA" w:rsidRPr="00505EC2">
        <w:rPr>
          <w:rFonts w:ascii="Book Antiqua" w:hAnsi="Book Antiqua" w:cs="Book Antiqua"/>
          <w:b/>
          <w:color w:val="000000"/>
          <w:lang w:eastAsia="zh-CN"/>
        </w:rPr>
        <w:t xml:space="preserve"> -</w:t>
      </w:r>
      <w:r w:rsidR="002A30FA" w:rsidRPr="00505EC2">
        <w:rPr>
          <w:rFonts w:ascii="Book Antiqua" w:eastAsia="Book Antiqua" w:hAnsi="Book Antiqua" w:cs="Book Antiqua"/>
          <w:b/>
          <w:color w:val="000000"/>
        </w:rPr>
        <w:t xml:space="preserve"> </w:t>
      </w:r>
      <w:r w:rsidRPr="00505EC2">
        <w:rPr>
          <w:rFonts w:ascii="Book Antiqua" w:eastAsia="Book Antiqua" w:hAnsi="Book Antiqua" w:cs="Book Antiqua"/>
          <w:b/>
          <w:color w:val="000000"/>
        </w:rPr>
        <w:t>beyond celiac disease and more</w:t>
      </w:r>
    </w:p>
    <w:p w14:paraId="08995202" w14:textId="77777777" w:rsidR="00A77B3E" w:rsidRPr="00505EC2" w:rsidRDefault="00A77B3E" w:rsidP="00505EC2">
      <w:pPr>
        <w:spacing w:line="360" w:lineRule="auto"/>
        <w:jc w:val="both"/>
        <w:rPr>
          <w:rFonts w:ascii="Book Antiqua" w:hAnsi="Book Antiqua"/>
        </w:rPr>
      </w:pPr>
    </w:p>
    <w:p w14:paraId="7CEBDCDC" w14:textId="5EB1D983" w:rsidR="00A77B3E" w:rsidRPr="00505EC2" w:rsidRDefault="00B632F7" w:rsidP="00505EC2">
      <w:pPr>
        <w:spacing w:line="360" w:lineRule="auto"/>
        <w:jc w:val="both"/>
        <w:rPr>
          <w:rFonts w:ascii="Book Antiqua" w:hAnsi="Book Antiqua"/>
        </w:rPr>
      </w:pPr>
      <w:r w:rsidRPr="00505EC2">
        <w:rPr>
          <w:rFonts w:ascii="Book Antiqua" w:eastAsia="Book Antiqua" w:hAnsi="Book Antiqua" w:cs="Book Antiqua"/>
          <w:color w:val="000000"/>
        </w:rPr>
        <w:t xml:space="preserve">Okumura </w:t>
      </w:r>
      <w:r>
        <w:rPr>
          <w:rFonts w:ascii="Book Antiqua" w:hAnsi="Book Antiqua" w:cs="Book Antiqua" w:hint="eastAsia"/>
          <w:color w:val="000000"/>
          <w:lang w:eastAsia="zh-CN"/>
        </w:rPr>
        <w:t xml:space="preserve">K. </w:t>
      </w:r>
      <w:r w:rsidR="00CD1ECA" w:rsidRPr="00505EC2">
        <w:rPr>
          <w:rFonts w:ascii="Book Antiqua" w:eastAsia="Book Antiqua" w:hAnsi="Book Antiqua" w:cs="Book Antiqua"/>
          <w:color w:val="000000"/>
        </w:rPr>
        <w:t>Letter to intestinal neoplasms and celiac disease</w:t>
      </w:r>
    </w:p>
    <w:p w14:paraId="7F84D55A" w14:textId="77777777" w:rsidR="00A77B3E" w:rsidRPr="00505EC2" w:rsidRDefault="00A77B3E" w:rsidP="00505EC2">
      <w:pPr>
        <w:spacing w:line="360" w:lineRule="auto"/>
        <w:jc w:val="both"/>
        <w:rPr>
          <w:rFonts w:ascii="Book Antiqua" w:hAnsi="Book Antiqua"/>
        </w:rPr>
      </w:pPr>
    </w:p>
    <w:p w14:paraId="25F9CEEA"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Kenji Okumura</w:t>
      </w:r>
    </w:p>
    <w:p w14:paraId="7B83AC2A" w14:textId="77777777" w:rsidR="00A77B3E" w:rsidRPr="00505EC2" w:rsidRDefault="00A77B3E" w:rsidP="00505EC2">
      <w:pPr>
        <w:spacing w:line="360" w:lineRule="auto"/>
        <w:jc w:val="both"/>
        <w:rPr>
          <w:rFonts w:ascii="Book Antiqua" w:hAnsi="Book Antiqua"/>
        </w:rPr>
      </w:pPr>
    </w:p>
    <w:p w14:paraId="0570BA34"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Kenji Okumura, </w:t>
      </w:r>
      <w:r w:rsidRPr="00505EC2">
        <w:rPr>
          <w:rFonts w:ascii="Book Antiqua" w:eastAsia="Book Antiqua" w:hAnsi="Book Antiqua" w:cs="Book Antiqua"/>
          <w:color w:val="000000"/>
        </w:rPr>
        <w:t>Department of Surgery, Westchester Medical Center / New York Medical College, Valhalla, NY 10595, United States</w:t>
      </w:r>
    </w:p>
    <w:p w14:paraId="50A40294" w14:textId="77777777" w:rsidR="00A77B3E" w:rsidRPr="00505EC2" w:rsidRDefault="00A77B3E" w:rsidP="00505EC2">
      <w:pPr>
        <w:spacing w:line="360" w:lineRule="auto"/>
        <w:jc w:val="both"/>
        <w:rPr>
          <w:rFonts w:ascii="Book Antiqua" w:hAnsi="Book Antiqua"/>
        </w:rPr>
      </w:pPr>
    </w:p>
    <w:p w14:paraId="3F03CF9E" w14:textId="371F2714"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Author contributions: </w:t>
      </w:r>
      <w:r w:rsidR="00B632F7" w:rsidRPr="00505EC2">
        <w:rPr>
          <w:rFonts w:ascii="Book Antiqua" w:eastAsia="Book Antiqua" w:hAnsi="Book Antiqua" w:cs="Book Antiqua"/>
          <w:color w:val="000000"/>
        </w:rPr>
        <w:t xml:space="preserve">Okumura </w:t>
      </w:r>
      <w:r w:rsidR="00B632F7">
        <w:rPr>
          <w:rFonts w:ascii="Book Antiqua" w:hAnsi="Book Antiqua" w:cs="Book Antiqua" w:hint="eastAsia"/>
          <w:color w:val="000000"/>
          <w:lang w:eastAsia="zh-CN"/>
        </w:rPr>
        <w:t>K</w:t>
      </w:r>
      <w:r w:rsidRPr="00505EC2">
        <w:rPr>
          <w:rFonts w:ascii="Book Antiqua" w:eastAsia="Book Antiqua" w:hAnsi="Book Antiqua" w:cs="Book Antiqua"/>
          <w:color w:val="000000"/>
        </w:rPr>
        <w:t xml:space="preserve"> performed writing the paper.</w:t>
      </w:r>
    </w:p>
    <w:p w14:paraId="1040B0CD" w14:textId="77777777" w:rsidR="00A77B3E" w:rsidRPr="00505EC2" w:rsidRDefault="00A77B3E" w:rsidP="00505EC2">
      <w:pPr>
        <w:spacing w:line="360" w:lineRule="auto"/>
        <w:jc w:val="both"/>
        <w:rPr>
          <w:rFonts w:ascii="Book Antiqua" w:hAnsi="Book Antiqua"/>
        </w:rPr>
      </w:pPr>
    </w:p>
    <w:p w14:paraId="1CCB5821" w14:textId="26E5388A"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Corresponding author: Kenji Okumura, MD, Doctor, </w:t>
      </w:r>
      <w:r w:rsidRPr="00505EC2">
        <w:rPr>
          <w:rFonts w:ascii="Book Antiqua" w:eastAsia="Book Antiqua" w:hAnsi="Book Antiqua" w:cs="Book Antiqua"/>
          <w:color w:val="000000"/>
        </w:rPr>
        <w:t>Department of Surgery, Westchester Medical Center / New York Medical College, 100 Woods R</w:t>
      </w:r>
      <w:r w:rsidR="00B632F7">
        <w:rPr>
          <w:rFonts w:ascii="Book Antiqua" w:hAnsi="Book Antiqua" w:cs="Book Antiqua" w:hint="eastAsia"/>
          <w:color w:val="000000"/>
          <w:lang w:eastAsia="zh-CN"/>
        </w:rPr>
        <w:t>oa</w:t>
      </w:r>
      <w:r w:rsidRPr="00505EC2">
        <w:rPr>
          <w:rFonts w:ascii="Book Antiqua" w:eastAsia="Book Antiqua" w:hAnsi="Book Antiqua" w:cs="Book Antiqua"/>
          <w:color w:val="000000"/>
        </w:rPr>
        <w:t>d, Valhalla, NY 10595, United States. kenjiokumura@kyudai.jp</w:t>
      </w:r>
    </w:p>
    <w:p w14:paraId="4000B18C" w14:textId="77777777" w:rsidR="00A77B3E" w:rsidRPr="00505EC2" w:rsidRDefault="00A77B3E" w:rsidP="00505EC2">
      <w:pPr>
        <w:spacing w:line="360" w:lineRule="auto"/>
        <w:jc w:val="both"/>
        <w:rPr>
          <w:rFonts w:ascii="Book Antiqua" w:hAnsi="Book Antiqua"/>
        </w:rPr>
      </w:pPr>
    </w:p>
    <w:p w14:paraId="75A80D3D"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Received: </w:t>
      </w:r>
      <w:r w:rsidRPr="00505EC2">
        <w:rPr>
          <w:rFonts w:ascii="Book Antiqua" w:eastAsia="Book Antiqua" w:hAnsi="Book Antiqua" w:cs="Book Antiqua"/>
          <w:color w:val="000000"/>
        </w:rPr>
        <w:t>September 26, 2021</w:t>
      </w:r>
    </w:p>
    <w:p w14:paraId="4B10E501" w14:textId="77777777"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bCs/>
          <w:color w:val="000000"/>
        </w:rPr>
        <w:t xml:space="preserve">Revised: </w:t>
      </w:r>
      <w:r w:rsidR="007107AE" w:rsidRPr="00505EC2">
        <w:rPr>
          <w:rFonts w:ascii="Book Antiqua" w:hAnsi="Book Antiqua" w:cs="Book Antiqua"/>
          <w:bCs/>
          <w:color w:val="000000"/>
          <w:lang w:eastAsia="zh-CN"/>
        </w:rPr>
        <w:t>December 17, 2021</w:t>
      </w:r>
    </w:p>
    <w:p w14:paraId="622E3D57" w14:textId="0DC97600"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bCs/>
          <w:color w:val="000000"/>
        </w:rPr>
        <w:t>Accepted:</w:t>
      </w:r>
      <w:r w:rsidRPr="00505EC2">
        <w:rPr>
          <w:rFonts w:ascii="Book Antiqua" w:eastAsia="Book Antiqua" w:hAnsi="Book Antiqua" w:cs="Book Antiqua"/>
          <w:bCs/>
          <w:color w:val="000000"/>
        </w:rPr>
        <w:t xml:space="preserve"> </w:t>
      </w:r>
      <w:ins w:id="0" w:author="Liansheng Ma" w:date="2022-02-23T03:42:00Z">
        <w:r w:rsidR="00907051" w:rsidRPr="00907051">
          <w:rPr>
            <w:rFonts w:ascii="Book Antiqua" w:eastAsia="Book Antiqua" w:hAnsi="Book Antiqua" w:cs="Book Antiqua"/>
            <w:bCs/>
            <w:color w:val="000000"/>
          </w:rPr>
          <w:t>February 23, 2022</w:t>
        </w:r>
      </w:ins>
    </w:p>
    <w:p w14:paraId="22F4149D" w14:textId="10C3C031" w:rsidR="00A77B3E" w:rsidRPr="00505EC2" w:rsidRDefault="00CD1ECA" w:rsidP="00505EC2">
      <w:pPr>
        <w:spacing w:line="360" w:lineRule="auto"/>
        <w:jc w:val="both"/>
        <w:rPr>
          <w:rFonts w:ascii="Book Antiqua" w:hAnsi="Book Antiqua" w:cs="Book Antiqua"/>
          <w:bCs/>
          <w:color w:val="000000"/>
          <w:lang w:eastAsia="zh-CN"/>
        </w:rPr>
      </w:pPr>
      <w:r w:rsidRPr="00505EC2">
        <w:rPr>
          <w:rFonts w:ascii="Book Antiqua" w:eastAsia="Book Antiqua" w:hAnsi="Book Antiqua" w:cs="Book Antiqua"/>
          <w:b/>
          <w:bCs/>
          <w:color w:val="000000"/>
        </w:rPr>
        <w:t xml:space="preserve">Published online: </w:t>
      </w:r>
    </w:p>
    <w:p w14:paraId="58849D85" w14:textId="77777777" w:rsidR="003072EE" w:rsidRPr="00505EC2" w:rsidRDefault="003072EE" w:rsidP="00505EC2">
      <w:pPr>
        <w:spacing w:line="360" w:lineRule="auto"/>
        <w:jc w:val="both"/>
        <w:rPr>
          <w:rFonts w:ascii="Book Antiqua" w:hAnsi="Book Antiqua" w:cs="Book Antiqua"/>
          <w:bCs/>
          <w:color w:val="000000"/>
          <w:lang w:eastAsia="zh-CN"/>
        </w:rPr>
      </w:pPr>
    </w:p>
    <w:p w14:paraId="729BE78E" w14:textId="77777777" w:rsidR="003072EE" w:rsidRPr="00505EC2" w:rsidRDefault="003072EE" w:rsidP="00505EC2">
      <w:pPr>
        <w:spacing w:line="360" w:lineRule="auto"/>
        <w:jc w:val="both"/>
        <w:rPr>
          <w:rFonts w:ascii="Book Antiqua" w:hAnsi="Book Antiqua"/>
        </w:rPr>
      </w:pPr>
    </w:p>
    <w:p w14:paraId="08C794FE" w14:textId="77777777" w:rsidR="00A77B3E" w:rsidRPr="00505EC2" w:rsidRDefault="00A77B3E" w:rsidP="00505EC2">
      <w:pPr>
        <w:spacing w:line="360" w:lineRule="auto"/>
        <w:jc w:val="both"/>
        <w:rPr>
          <w:rFonts w:ascii="Book Antiqua" w:hAnsi="Book Antiqua"/>
        </w:rPr>
        <w:sectPr w:rsidR="00A77B3E" w:rsidRPr="00505EC2">
          <w:footerReference w:type="default" r:id="rId6"/>
          <w:pgSz w:w="12240" w:h="15840"/>
          <w:pgMar w:top="1440" w:right="1440" w:bottom="1440" w:left="1440" w:header="720" w:footer="720" w:gutter="0"/>
          <w:cols w:space="720"/>
          <w:docGrid w:linePitch="360"/>
        </w:sectPr>
      </w:pPr>
    </w:p>
    <w:p w14:paraId="6BAB927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lastRenderedPageBreak/>
        <w:t>Abstract</w:t>
      </w:r>
    </w:p>
    <w:p w14:paraId="301EAFEE"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The association between celiac disease and ent</w:t>
      </w:r>
      <w:r w:rsidR="00AE091E" w:rsidRPr="00505EC2">
        <w:rPr>
          <w:rFonts w:ascii="Book Antiqua" w:eastAsia="Book Antiqua" w:hAnsi="Book Antiqua" w:cs="Book Antiqua"/>
          <w:color w:val="000000"/>
        </w:rPr>
        <w:t>e</w:t>
      </w:r>
      <w:r w:rsidRPr="00505EC2">
        <w:rPr>
          <w:rFonts w:ascii="Book Antiqua" w:eastAsia="Book Antiqua" w:hAnsi="Book Antiqua" w:cs="Book Antiqua"/>
          <w:color w:val="000000"/>
        </w:rPr>
        <w:t>ropathy-associated T cell lymphoma has been known. The pathogenesis of the development of malignant neoplasms remains limited. In addition to celiac disease, we believe that other underlying mechanisms contribute to the developing malignant neoplasms.</w:t>
      </w:r>
    </w:p>
    <w:p w14:paraId="24500911" w14:textId="77777777" w:rsidR="00A77B3E" w:rsidRPr="00505EC2" w:rsidRDefault="00A77B3E" w:rsidP="00505EC2">
      <w:pPr>
        <w:spacing w:line="360" w:lineRule="auto"/>
        <w:jc w:val="both"/>
        <w:rPr>
          <w:rFonts w:ascii="Book Antiqua" w:hAnsi="Book Antiqua"/>
        </w:rPr>
      </w:pPr>
    </w:p>
    <w:p w14:paraId="2D788F38" w14:textId="3B0443BC"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Key Words: </w:t>
      </w:r>
      <w:r w:rsidR="00B632F7">
        <w:rPr>
          <w:rFonts w:ascii="Book Antiqua" w:hAnsi="Book Antiqua" w:cs="Book Antiqua" w:hint="eastAsia"/>
          <w:color w:val="000000"/>
          <w:lang w:eastAsia="zh-CN"/>
        </w:rPr>
        <w:t>C</w:t>
      </w:r>
      <w:r w:rsidRPr="00505EC2">
        <w:rPr>
          <w:rFonts w:ascii="Book Antiqua" w:eastAsia="Book Antiqua" w:hAnsi="Book Antiqua" w:cs="Book Antiqua"/>
          <w:color w:val="000000"/>
        </w:rPr>
        <w:t xml:space="preserve">eliac disease; </w:t>
      </w:r>
      <w:proofErr w:type="spellStart"/>
      <w:r w:rsidR="00B632F7">
        <w:rPr>
          <w:rFonts w:ascii="Book Antiqua" w:hAnsi="Book Antiqua" w:cs="Book Antiqua" w:hint="eastAsia"/>
          <w:color w:val="000000"/>
          <w:lang w:eastAsia="zh-CN"/>
        </w:rPr>
        <w:t>E</w:t>
      </w:r>
      <w:r w:rsidRPr="00505EC2">
        <w:rPr>
          <w:rFonts w:ascii="Book Antiqua" w:eastAsia="Book Antiqua" w:hAnsi="Book Antiqua" w:cs="Book Antiqua"/>
          <w:color w:val="000000"/>
        </w:rPr>
        <w:t>ntropathy</w:t>
      </w:r>
      <w:proofErr w:type="spellEnd"/>
      <w:r w:rsidRPr="00505EC2">
        <w:rPr>
          <w:rFonts w:ascii="Book Antiqua" w:eastAsia="Book Antiqua" w:hAnsi="Book Antiqua" w:cs="Book Antiqua"/>
          <w:color w:val="000000"/>
        </w:rPr>
        <w:t>-associated T cell lymphoma; c-MYC</w:t>
      </w:r>
      <w:r w:rsidR="00B632F7">
        <w:rPr>
          <w:rFonts w:ascii="Book Antiqua" w:hAnsi="Book Antiqua" w:cs="Book Antiqua" w:hint="eastAsia"/>
          <w:color w:val="000000"/>
          <w:lang w:eastAsia="zh-CN"/>
        </w:rPr>
        <w:t>;</w:t>
      </w:r>
      <w:r w:rsidRPr="00505EC2">
        <w:rPr>
          <w:rFonts w:ascii="Book Antiqua" w:eastAsia="Book Antiqua" w:hAnsi="Book Antiqua" w:cs="Book Antiqua"/>
          <w:color w:val="000000"/>
        </w:rPr>
        <w:t xml:space="preserve"> JAK-STAT</w:t>
      </w:r>
    </w:p>
    <w:p w14:paraId="051B1A1C" w14:textId="77777777" w:rsidR="00A77B3E" w:rsidRPr="00505EC2" w:rsidRDefault="00A77B3E" w:rsidP="00505EC2">
      <w:pPr>
        <w:spacing w:line="360" w:lineRule="auto"/>
        <w:jc w:val="both"/>
        <w:rPr>
          <w:rFonts w:ascii="Book Antiqua" w:hAnsi="Book Antiqua"/>
        </w:rPr>
      </w:pPr>
    </w:p>
    <w:p w14:paraId="7BC55193" w14:textId="66358176"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Okumura K. Re: Association between intestinal neoplasms and celiac disease</w:t>
      </w:r>
      <w:r w:rsidR="00B632F7">
        <w:rPr>
          <w:rFonts w:ascii="Book Antiqua" w:hAnsi="Book Antiqua" w:cs="Book Antiqua" w:hint="eastAsia"/>
          <w:color w:val="000000"/>
          <w:lang w:eastAsia="zh-CN"/>
        </w:rPr>
        <w:t xml:space="preserve"> -</w:t>
      </w:r>
      <w:r w:rsidR="00B632F7">
        <w:rPr>
          <w:rFonts w:ascii="Book Antiqua" w:eastAsia="Book Antiqua" w:hAnsi="Book Antiqua" w:cs="Book Antiqua"/>
          <w:color w:val="000000"/>
        </w:rPr>
        <w:t xml:space="preserve"> beyond celiac disease and more</w:t>
      </w:r>
      <w:r w:rsidRPr="00505EC2">
        <w:rPr>
          <w:rFonts w:ascii="Book Antiqua" w:eastAsia="Book Antiqua" w:hAnsi="Book Antiqua" w:cs="Book Antiqua"/>
          <w:color w:val="000000"/>
        </w:rPr>
        <w:t xml:space="preserve">. </w:t>
      </w:r>
      <w:r w:rsidRPr="00505EC2">
        <w:rPr>
          <w:rFonts w:ascii="Book Antiqua" w:eastAsia="Book Antiqua" w:hAnsi="Book Antiqua" w:cs="Book Antiqua"/>
          <w:i/>
          <w:iCs/>
          <w:color w:val="000000"/>
        </w:rPr>
        <w:t xml:space="preserve">World J </w:t>
      </w:r>
      <w:proofErr w:type="spellStart"/>
      <w:r w:rsidRPr="00505EC2">
        <w:rPr>
          <w:rFonts w:ascii="Book Antiqua" w:eastAsia="Book Antiqua" w:hAnsi="Book Antiqua" w:cs="Book Antiqua"/>
          <w:i/>
          <w:iCs/>
          <w:color w:val="000000"/>
        </w:rPr>
        <w:t>Gastrointest</w:t>
      </w:r>
      <w:proofErr w:type="spellEnd"/>
      <w:r w:rsidRPr="00505EC2">
        <w:rPr>
          <w:rFonts w:ascii="Book Antiqua" w:eastAsia="Book Antiqua" w:hAnsi="Book Antiqua" w:cs="Book Antiqua"/>
          <w:i/>
          <w:iCs/>
          <w:color w:val="000000"/>
        </w:rPr>
        <w:t xml:space="preserve"> Oncol</w:t>
      </w:r>
      <w:r w:rsidRPr="00505EC2">
        <w:rPr>
          <w:rFonts w:ascii="Book Antiqua" w:eastAsia="Book Antiqua" w:hAnsi="Book Antiqua" w:cs="Book Antiqua"/>
          <w:color w:val="000000"/>
        </w:rPr>
        <w:t xml:space="preserve"> 202</w:t>
      </w:r>
      <w:r w:rsidR="007107AE" w:rsidRPr="00505EC2">
        <w:rPr>
          <w:rFonts w:ascii="Book Antiqua" w:hAnsi="Book Antiqua" w:cs="Book Antiqua"/>
          <w:color w:val="000000"/>
          <w:lang w:eastAsia="zh-CN"/>
        </w:rPr>
        <w:t>2</w:t>
      </w:r>
      <w:r w:rsidRPr="00505EC2">
        <w:rPr>
          <w:rFonts w:ascii="Book Antiqua" w:eastAsia="Book Antiqua" w:hAnsi="Book Antiqua" w:cs="Book Antiqua"/>
          <w:color w:val="000000"/>
        </w:rPr>
        <w:t>; In press</w:t>
      </w:r>
    </w:p>
    <w:p w14:paraId="5BD77773" w14:textId="77777777" w:rsidR="00A77B3E" w:rsidRPr="00505EC2" w:rsidRDefault="00A77B3E" w:rsidP="00505EC2">
      <w:pPr>
        <w:spacing w:line="360" w:lineRule="auto"/>
        <w:jc w:val="both"/>
        <w:rPr>
          <w:rFonts w:ascii="Book Antiqua" w:hAnsi="Book Antiqua"/>
        </w:rPr>
      </w:pPr>
    </w:p>
    <w:p w14:paraId="740E6B23" w14:textId="78235ACC" w:rsidR="00A77B3E" w:rsidRPr="00BF6EEB"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Core Tip: </w:t>
      </w:r>
      <w:r w:rsidR="00AE091E" w:rsidRPr="00BF6EEB">
        <w:rPr>
          <w:rFonts w:ascii="Book Antiqua" w:eastAsia="Book Antiqua" w:hAnsi="Book Antiqua" w:cs="Book Antiqua"/>
          <w:bCs/>
          <w:color w:val="000000"/>
        </w:rPr>
        <w:t>The pathogenesis of enteropathy-associated T cell lymphoma (EATL) remains limited. This letter suggests oncogene mutation</w:t>
      </w:r>
      <w:r w:rsidR="005A1D65" w:rsidRPr="00BF6EEB">
        <w:rPr>
          <w:rFonts w:ascii="Book Antiqua" w:eastAsia="Book Antiqua" w:hAnsi="Book Antiqua" w:cs="Book Antiqua"/>
          <w:bCs/>
          <w:color w:val="000000"/>
        </w:rPr>
        <w:t>s</w:t>
      </w:r>
      <w:r w:rsidR="00AE091E" w:rsidRPr="00BF6EEB">
        <w:rPr>
          <w:rFonts w:ascii="Book Antiqua" w:eastAsia="Book Antiqua" w:hAnsi="Book Antiqua" w:cs="Book Antiqua"/>
          <w:bCs/>
          <w:color w:val="000000"/>
        </w:rPr>
        <w:t xml:space="preserve"> were reported and </w:t>
      </w:r>
      <w:r w:rsidR="005A1D65" w:rsidRPr="00BF6EEB">
        <w:rPr>
          <w:rFonts w:ascii="Book Antiqua" w:eastAsia="Book Antiqua" w:hAnsi="Book Antiqua" w:cs="Book Antiqua"/>
          <w:bCs/>
          <w:color w:val="000000"/>
        </w:rPr>
        <w:t>would</w:t>
      </w:r>
      <w:r w:rsidR="00AE091E" w:rsidRPr="00BF6EEB">
        <w:rPr>
          <w:rFonts w:ascii="Book Antiqua" w:eastAsia="Book Antiqua" w:hAnsi="Book Antiqua" w:cs="Book Antiqua"/>
          <w:bCs/>
          <w:color w:val="000000"/>
        </w:rPr>
        <w:t xml:space="preserve"> be pertinent to develop malignant neoplasms in EATL</w:t>
      </w:r>
      <w:r w:rsidRPr="00BF6EEB">
        <w:rPr>
          <w:rFonts w:ascii="Book Antiqua" w:eastAsia="Book Antiqua" w:hAnsi="Book Antiqua" w:cs="Book Antiqua"/>
          <w:color w:val="000000"/>
        </w:rPr>
        <w:t>.</w:t>
      </w:r>
    </w:p>
    <w:p w14:paraId="68312149" w14:textId="77777777" w:rsidR="00A77B3E" w:rsidRPr="00505EC2" w:rsidRDefault="00A77B3E" w:rsidP="00505EC2">
      <w:pPr>
        <w:spacing w:line="360" w:lineRule="auto"/>
        <w:jc w:val="both"/>
        <w:rPr>
          <w:rFonts w:ascii="Book Antiqua" w:hAnsi="Book Antiqua"/>
        </w:rPr>
      </w:pPr>
    </w:p>
    <w:p w14:paraId="3FD6EC39" w14:textId="0E49AA6E" w:rsidR="00A77B3E" w:rsidRPr="00505EC2" w:rsidRDefault="00BF6EEB" w:rsidP="00505EC2">
      <w:pPr>
        <w:spacing w:line="360" w:lineRule="auto"/>
        <w:jc w:val="both"/>
        <w:rPr>
          <w:rFonts w:ascii="Book Antiqua" w:hAnsi="Book Antiqua"/>
        </w:rPr>
      </w:pPr>
      <w:r>
        <w:rPr>
          <w:rFonts w:ascii="Book Antiqua" w:eastAsia="Book Antiqua" w:hAnsi="Book Antiqua" w:cs="Book Antiqua"/>
          <w:b/>
          <w:caps/>
          <w:color w:val="000000"/>
          <w:u w:val="single"/>
        </w:rPr>
        <w:br w:type="page"/>
      </w:r>
      <w:r w:rsidR="00CD1ECA" w:rsidRPr="00505EC2">
        <w:rPr>
          <w:rFonts w:ascii="Book Antiqua" w:eastAsia="Book Antiqua" w:hAnsi="Book Antiqua" w:cs="Book Antiqua"/>
          <w:b/>
          <w:caps/>
          <w:color w:val="000000"/>
          <w:u w:val="single"/>
        </w:rPr>
        <w:lastRenderedPageBreak/>
        <w:t>TO THE EDITOR</w:t>
      </w:r>
    </w:p>
    <w:p w14:paraId="33312677" w14:textId="38092822" w:rsidR="00A77B3E" w:rsidRPr="00505EC2" w:rsidRDefault="00C02261" w:rsidP="00505EC2">
      <w:pPr>
        <w:spacing w:line="360" w:lineRule="auto"/>
        <w:jc w:val="both"/>
        <w:rPr>
          <w:rFonts w:ascii="Book Antiqua" w:hAnsi="Book Antiqua"/>
        </w:rPr>
      </w:pPr>
      <w:r w:rsidRPr="00505EC2">
        <w:rPr>
          <w:rFonts w:ascii="Book Antiqua" w:eastAsia="Book Antiqua" w:hAnsi="Book Antiqua" w:cs="Book Antiqua"/>
          <w:color w:val="000000"/>
        </w:rPr>
        <w:t xml:space="preserve">I </w:t>
      </w:r>
      <w:r w:rsidR="00CD1ECA" w:rsidRPr="00505EC2">
        <w:rPr>
          <w:rFonts w:ascii="Book Antiqua" w:eastAsia="Book Antiqua" w:hAnsi="Book Antiqua" w:cs="Book Antiqua"/>
          <w:color w:val="000000"/>
        </w:rPr>
        <w:t xml:space="preserve">read with great interest the paper by Wang </w:t>
      </w:r>
      <w:r w:rsidR="00CD1ECA" w:rsidRPr="00505EC2">
        <w:rPr>
          <w:rFonts w:ascii="Book Antiqua" w:eastAsia="Book Antiqua" w:hAnsi="Book Antiqua" w:cs="Book Antiqua"/>
          <w:i/>
          <w:iCs/>
          <w:color w:val="000000"/>
        </w:rPr>
        <w:t xml:space="preserve">et </w:t>
      </w:r>
      <w:proofErr w:type="gramStart"/>
      <w:r w:rsidR="00CD1ECA" w:rsidRPr="00505EC2">
        <w:rPr>
          <w:rFonts w:ascii="Book Antiqua" w:eastAsia="Book Antiqua" w:hAnsi="Book Antiqua" w:cs="Book Antiqua"/>
          <w:i/>
          <w:iCs/>
          <w:color w:val="000000"/>
        </w:rPr>
        <w:t>al</w:t>
      </w:r>
      <w:r w:rsidR="002B5676" w:rsidRPr="00505EC2">
        <w:rPr>
          <w:rFonts w:ascii="Book Antiqua" w:eastAsia="Book Antiqua" w:hAnsi="Book Antiqua" w:cs="Book Antiqua"/>
          <w:color w:val="000000"/>
          <w:vertAlign w:val="superscript"/>
        </w:rPr>
        <w:t>[</w:t>
      </w:r>
      <w:proofErr w:type="gramEnd"/>
      <w:r w:rsidR="002B5676" w:rsidRPr="00505EC2">
        <w:rPr>
          <w:rFonts w:ascii="Book Antiqua" w:eastAsia="Book Antiqua" w:hAnsi="Book Antiqua" w:cs="Book Antiqua"/>
          <w:color w:val="000000"/>
          <w:vertAlign w:val="superscript"/>
        </w:rPr>
        <w:t>1]</w:t>
      </w:r>
      <w:r w:rsidR="00CD1ECA" w:rsidRPr="00505EC2">
        <w:rPr>
          <w:rFonts w:ascii="Book Antiqua" w:eastAsia="Book Antiqua" w:hAnsi="Book Antiqua" w:cs="Book Antiqua"/>
          <w:color w:val="000000"/>
        </w:rPr>
        <w:t xml:space="preserve"> in the issue 13 of World Journal of Gastrointestinal Oncology, a review article regarding the association between intestinal neoplasms and celiac disease. The authors showed that the total risk of small bowel cancer (SBC) and enteropathy-associated T cell lymphoma (EATL) increased in celiac disease (CD) patients. I have agreed with the authors opinions and they mainly mentioned EATL type I, which is associated with CD. The pathogenesis of EATL remains limited, however, as the authors mentioned in the manuscript that CD disrupts cell-level regulation and chronic intestinal inflammation, which leads to the proliferation of intestinal intraepithelial lymphocytes. The presence of chronic inflammation leads to increase the turnover of cell cycle and contribute to the development of neoplasm due to gene mutation in oncogenes or tumor suppressor genes in EATL. </w:t>
      </w:r>
    </w:p>
    <w:p w14:paraId="7F9D8250" w14:textId="77777777" w:rsidR="00A77B3E" w:rsidRPr="00505EC2" w:rsidRDefault="00CD1ECA" w:rsidP="00BF6EEB">
      <w:pPr>
        <w:spacing w:line="360" w:lineRule="auto"/>
        <w:ind w:firstLineChars="200" w:firstLine="480"/>
        <w:jc w:val="both"/>
        <w:rPr>
          <w:rFonts w:ascii="Book Antiqua" w:hAnsi="Book Antiqua"/>
        </w:rPr>
      </w:pPr>
      <w:r w:rsidRPr="00505EC2">
        <w:rPr>
          <w:rFonts w:ascii="Book Antiqua" w:eastAsia="Book Antiqua" w:hAnsi="Book Antiqua" w:cs="Book Antiqua"/>
          <w:color w:val="000000"/>
        </w:rPr>
        <w:t>We previously showed that c-</w:t>
      </w:r>
      <w:proofErr w:type="spellStart"/>
      <w:r w:rsidRPr="00505EC2">
        <w:rPr>
          <w:rFonts w:ascii="Book Antiqua" w:eastAsia="Book Antiqua" w:hAnsi="Book Antiqua" w:cs="Book Antiqua"/>
          <w:color w:val="000000"/>
        </w:rPr>
        <w:t>myc</w:t>
      </w:r>
      <w:proofErr w:type="spellEnd"/>
      <w:r w:rsidRPr="00505EC2">
        <w:rPr>
          <w:rFonts w:ascii="Book Antiqua" w:eastAsia="Book Antiqua" w:hAnsi="Book Antiqua" w:cs="Book Antiqua"/>
          <w:color w:val="000000"/>
        </w:rPr>
        <w:t xml:space="preserve"> mutation was seen in EATL type 2</w:t>
      </w:r>
      <w:r w:rsidR="008C4023" w:rsidRPr="00505EC2">
        <w:rPr>
          <w:rFonts w:ascii="Book Antiqua" w:eastAsia="Book Antiqua" w:hAnsi="Book Antiqua" w:cs="Book Antiqua"/>
          <w:color w:val="000000"/>
          <w:vertAlign w:val="superscript"/>
        </w:rPr>
        <w:t>[</w:t>
      </w:r>
      <w:r w:rsidRPr="00505EC2">
        <w:rPr>
          <w:rFonts w:ascii="Book Antiqua" w:eastAsia="Book Antiqua" w:hAnsi="Book Antiqua" w:cs="Book Antiqua"/>
          <w:color w:val="000000"/>
          <w:vertAlign w:val="superscript"/>
        </w:rPr>
        <w:t>2]</w:t>
      </w:r>
      <w:r w:rsidRPr="00505EC2">
        <w:rPr>
          <w:rFonts w:ascii="Book Antiqua" w:eastAsia="Book Antiqua" w:hAnsi="Book Antiqua" w:cs="Book Antiqua"/>
          <w:color w:val="000000"/>
        </w:rPr>
        <w:t xml:space="preserve">. Our findings support that gene mutation is one of the factors developing malignant neoplasm in the absence of celiac disease. JAK/STAT3 signaling pathway was also reported as the main drivers of CD associated </w:t>
      </w:r>
      <w:proofErr w:type="gramStart"/>
      <w:r w:rsidRPr="00505EC2">
        <w:rPr>
          <w:rFonts w:ascii="Book Antiqua" w:eastAsia="Book Antiqua" w:hAnsi="Book Antiqua" w:cs="Book Antiqua"/>
          <w:color w:val="000000"/>
        </w:rPr>
        <w:t>lymphomagenesis</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3]</w:t>
      </w:r>
      <w:r w:rsidRPr="00505EC2">
        <w:rPr>
          <w:rFonts w:ascii="Book Antiqua" w:eastAsia="Book Antiqua" w:hAnsi="Book Antiqua" w:cs="Book Antiqua"/>
          <w:color w:val="000000"/>
        </w:rPr>
        <w:t xml:space="preserve">. JAK/STAT pathway regulates MYC </w:t>
      </w:r>
      <w:proofErr w:type="gramStart"/>
      <w:r w:rsidRPr="00505EC2">
        <w:rPr>
          <w:rFonts w:ascii="Book Antiqua" w:eastAsia="Book Antiqua" w:hAnsi="Book Antiqua" w:cs="Book Antiqua"/>
          <w:color w:val="000000"/>
        </w:rPr>
        <w:t>expression</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4]</w:t>
      </w:r>
      <w:r w:rsidRPr="00505EC2">
        <w:rPr>
          <w:rFonts w:ascii="Book Antiqua" w:eastAsia="Book Antiqua" w:hAnsi="Book Antiqua" w:cs="Book Antiqua"/>
          <w:color w:val="000000"/>
        </w:rPr>
        <w:t>, which lead to proliferation of malignant cells.</w:t>
      </w:r>
    </w:p>
    <w:p w14:paraId="589D2428" w14:textId="77777777" w:rsidR="00A77B3E" w:rsidRPr="00505EC2" w:rsidRDefault="00CD1ECA" w:rsidP="00BF6EEB">
      <w:pPr>
        <w:spacing w:line="360" w:lineRule="auto"/>
        <w:ind w:firstLineChars="200" w:firstLine="480"/>
        <w:jc w:val="both"/>
        <w:rPr>
          <w:rFonts w:ascii="Book Antiqua" w:hAnsi="Book Antiqua"/>
        </w:rPr>
      </w:pPr>
      <w:r w:rsidRPr="00505EC2">
        <w:rPr>
          <w:rFonts w:ascii="Book Antiqua" w:eastAsia="Book Antiqua" w:hAnsi="Book Antiqua" w:cs="Book Antiqua"/>
          <w:color w:val="000000"/>
        </w:rPr>
        <w:t xml:space="preserve">CD is one of the significant gastrointestinal diseases and increases the risk of malignant neoplasms. In addition to CD, we believe that other underlying mechanisms contribute to the developing malignant </w:t>
      </w:r>
      <w:proofErr w:type="gramStart"/>
      <w:r w:rsidRPr="00505EC2">
        <w:rPr>
          <w:rFonts w:ascii="Book Antiqua" w:eastAsia="Book Antiqua" w:hAnsi="Book Antiqua" w:cs="Book Antiqua"/>
          <w:color w:val="000000"/>
        </w:rPr>
        <w:t>neoplasms</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3]</w:t>
      </w:r>
      <w:r w:rsidRPr="00505EC2">
        <w:rPr>
          <w:rFonts w:ascii="Book Antiqua" w:eastAsia="Book Antiqua" w:hAnsi="Book Antiqua" w:cs="Book Antiqua"/>
          <w:color w:val="000000"/>
        </w:rPr>
        <w:t xml:space="preserve">. We believe that these facts would be a helpful to understand CD and EATL and these findings are highly pertinent and provide a context that helps understand those reported by Wang </w:t>
      </w:r>
      <w:r w:rsidRPr="00505EC2">
        <w:rPr>
          <w:rFonts w:ascii="Book Antiqua" w:eastAsia="Book Antiqua" w:hAnsi="Book Antiqua" w:cs="Book Antiqua"/>
          <w:i/>
          <w:iCs/>
          <w:color w:val="000000"/>
        </w:rPr>
        <w:t xml:space="preserve">et </w:t>
      </w:r>
      <w:proofErr w:type="gramStart"/>
      <w:r w:rsidRPr="00505EC2">
        <w:rPr>
          <w:rFonts w:ascii="Book Antiqua" w:eastAsia="Book Antiqua" w:hAnsi="Book Antiqua" w:cs="Book Antiqua"/>
          <w:i/>
          <w:iCs/>
          <w:color w:val="000000"/>
        </w:rPr>
        <w:t>al</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1]</w:t>
      </w:r>
      <w:r w:rsidRPr="00505EC2">
        <w:rPr>
          <w:rFonts w:ascii="Book Antiqua" w:eastAsia="Book Antiqua" w:hAnsi="Book Antiqua" w:cs="Book Antiqua"/>
          <w:color w:val="000000"/>
        </w:rPr>
        <w:t xml:space="preserve">. </w:t>
      </w:r>
    </w:p>
    <w:p w14:paraId="1F80FE5B" w14:textId="77777777" w:rsidR="00A77B3E" w:rsidRPr="00505EC2" w:rsidRDefault="00A77B3E" w:rsidP="00505EC2">
      <w:pPr>
        <w:spacing w:line="360" w:lineRule="auto"/>
        <w:jc w:val="both"/>
        <w:rPr>
          <w:rFonts w:ascii="Book Antiqua" w:hAnsi="Book Antiqua"/>
        </w:rPr>
      </w:pPr>
    </w:p>
    <w:p w14:paraId="32AAAB2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REFERENCES</w:t>
      </w:r>
    </w:p>
    <w:p w14:paraId="58748C39"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1 </w:t>
      </w:r>
      <w:r w:rsidRPr="00505EC2">
        <w:rPr>
          <w:rFonts w:ascii="Book Antiqua" w:eastAsia="Book Antiqua" w:hAnsi="Book Antiqua" w:cs="Book Antiqua"/>
          <w:b/>
          <w:bCs/>
          <w:color w:val="000000"/>
        </w:rPr>
        <w:t>Wang M</w:t>
      </w:r>
      <w:r w:rsidRPr="00505EC2">
        <w:rPr>
          <w:rFonts w:ascii="Book Antiqua" w:eastAsia="Book Antiqua" w:hAnsi="Book Antiqua" w:cs="Book Antiqua"/>
          <w:color w:val="000000"/>
        </w:rPr>
        <w:t xml:space="preserve">, Yu M, Kong WJ, Cui M, Gao F. Association between intestinal neoplasms and celiac disease: A review. </w:t>
      </w:r>
      <w:r w:rsidRPr="00505EC2">
        <w:rPr>
          <w:rFonts w:ascii="Book Antiqua" w:eastAsia="Book Antiqua" w:hAnsi="Book Antiqua" w:cs="Book Antiqua"/>
          <w:i/>
          <w:iCs/>
          <w:color w:val="000000"/>
        </w:rPr>
        <w:t xml:space="preserve">World J </w:t>
      </w:r>
      <w:proofErr w:type="spellStart"/>
      <w:r w:rsidRPr="00505EC2">
        <w:rPr>
          <w:rFonts w:ascii="Book Antiqua" w:eastAsia="Book Antiqua" w:hAnsi="Book Antiqua" w:cs="Book Antiqua"/>
          <w:i/>
          <w:iCs/>
          <w:color w:val="000000"/>
        </w:rPr>
        <w:t>Gastrointest</w:t>
      </w:r>
      <w:proofErr w:type="spellEnd"/>
      <w:r w:rsidRPr="00505EC2">
        <w:rPr>
          <w:rFonts w:ascii="Book Antiqua" w:eastAsia="Book Antiqua" w:hAnsi="Book Antiqua" w:cs="Book Antiqua"/>
          <w:i/>
          <w:iCs/>
          <w:color w:val="000000"/>
        </w:rPr>
        <w:t xml:space="preserve"> Oncol</w:t>
      </w:r>
      <w:r w:rsidRPr="00505EC2">
        <w:rPr>
          <w:rFonts w:ascii="Book Antiqua" w:eastAsia="Book Antiqua" w:hAnsi="Book Antiqua" w:cs="Book Antiqua"/>
          <w:color w:val="000000"/>
        </w:rPr>
        <w:t xml:space="preserve"> 2021; </w:t>
      </w:r>
      <w:r w:rsidRPr="00505EC2">
        <w:rPr>
          <w:rFonts w:ascii="Book Antiqua" w:eastAsia="Book Antiqua" w:hAnsi="Book Antiqua" w:cs="Book Antiqua"/>
          <w:b/>
          <w:bCs/>
          <w:color w:val="000000"/>
        </w:rPr>
        <w:t>13</w:t>
      </w:r>
      <w:r w:rsidRPr="00505EC2">
        <w:rPr>
          <w:rFonts w:ascii="Book Antiqua" w:eastAsia="Book Antiqua" w:hAnsi="Book Antiqua" w:cs="Book Antiqua"/>
          <w:color w:val="000000"/>
        </w:rPr>
        <w:t>: 1017-1028 [PMID: 34616509 DOI: 10.4251/</w:t>
      </w:r>
      <w:proofErr w:type="gramStart"/>
      <w:r w:rsidRPr="00505EC2">
        <w:rPr>
          <w:rFonts w:ascii="Book Antiqua" w:eastAsia="Book Antiqua" w:hAnsi="Book Antiqua" w:cs="Book Antiqua"/>
          <w:color w:val="000000"/>
        </w:rPr>
        <w:t>wjgo.v13.i</w:t>
      </w:r>
      <w:proofErr w:type="gramEnd"/>
      <w:r w:rsidRPr="00505EC2">
        <w:rPr>
          <w:rFonts w:ascii="Book Antiqua" w:eastAsia="Book Antiqua" w:hAnsi="Book Antiqua" w:cs="Book Antiqua"/>
          <w:color w:val="000000"/>
        </w:rPr>
        <w:t>9.1017]</w:t>
      </w:r>
    </w:p>
    <w:p w14:paraId="0A34422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lastRenderedPageBreak/>
        <w:t xml:space="preserve">2 </w:t>
      </w:r>
      <w:r w:rsidRPr="00505EC2">
        <w:rPr>
          <w:rFonts w:ascii="Book Antiqua" w:eastAsia="Book Antiqua" w:hAnsi="Book Antiqua" w:cs="Book Antiqua"/>
          <w:b/>
          <w:bCs/>
          <w:color w:val="000000"/>
        </w:rPr>
        <w:t>Okumura K,</w:t>
      </w:r>
      <w:r w:rsidRPr="00505EC2">
        <w:rPr>
          <w:rFonts w:ascii="Book Antiqua" w:eastAsia="Book Antiqua" w:hAnsi="Book Antiqua" w:cs="Book Antiqua"/>
          <w:color w:val="000000"/>
        </w:rPr>
        <w:t xml:space="preserve"> </w:t>
      </w:r>
      <w:proofErr w:type="spellStart"/>
      <w:r w:rsidRPr="00505EC2">
        <w:rPr>
          <w:rFonts w:ascii="Book Antiqua" w:eastAsia="Book Antiqua" w:hAnsi="Book Antiqua" w:cs="Book Antiqua"/>
          <w:color w:val="000000"/>
        </w:rPr>
        <w:t>Ikebe</w:t>
      </w:r>
      <w:proofErr w:type="spellEnd"/>
      <w:r w:rsidRPr="00505EC2">
        <w:rPr>
          <w:rFonts w:ascii="Book Antiqua" w:eastAsia="Book Antiqua" w:hAnsi="Book Antiqua" w:cs="Book Antiqua"/>
          <w:color w:val="000000"/>
        </w:rPr>
        <w:t xml:space="preserve"> M, </w:t>
      </w:r>
      <w:proofErr w:type="spellStart"/>
      <w:r w:rsidRPr="00505EC2">
        <w:rPr>
          <w:rFonts w:ascii="Book Antiqua" w:eastAsia="Book Antiqua" w:hAnsi="Book Antiqua" w:cs="Book Antiqua"/>
          <w:color w:val="000000"/>
        </w:rPr>
        <w:t>Shimokama</w:t>
      </w:r>
      <w:proofErr w:type="spellEnd"/>
      <w:r w:rsidRPr="00505EC2">
        <w:rPr>
          <w:rFonts w:ascii="Book Antiqua" w:eastAsia="Book Antiqua" w:hAnsi="Book Antiqua" w:cs="Book Antiqua"/>
          <w:color w:val="000000"/>
        </w:rPr>
        <w:t xml:space="preserve"> T, Takeshita M, Kinjo N, </w:t>
      </w:r>
      <w:proofErr w:type="spellStart"/>
      <w:r w:rsidRPr="00505EC2">
        <w:rPr>
          <w:rFonts w:ascii="Book Antiqua" w:eastAsia="Book Antiqua" w:hAnsi="Book Antiqua" w:cs="Book Antiqua"/>
          <w:color w:val="000000"/>
        </w:rPr>
        <w:t>Sugimachi</w:t>
      </w:r>
      <w:proofErr w:type="spellEnd"/>
      <w:r w:rsidRPr="00505EC2">
        <w:rPr>
          <w:rFonts w:ascii="Book Antiqua" w:eastAsia="Book Antiqua" w:hAnsi="Book Antiqua" w:cs="Book Antiqua"/>
          <w:color w:val="000000"/>
        </w:rPr>
        <w:t xml:space="preserve"> K, Higashi H. An unusual enteropathy-associated T-cell lymphoma with MYC translocation arising in a Japanese patient: A case report. </w:t>
      </w:r>
      <w:r w:rsidRPr="00505EC2">
        <w:rPr>
          <w:rFonts w:ascii="Book Antiqua" w:eastAsia="Book Antiqua" w:hAnsi="Book Antiqua" w:cs="Book Antiqua"/>
          <w:i/>
          <w:color w:val="000000"/>
        </w:rPr>
        <w:t>World J Gastroenterol</w:t>
      </w:r>
      <w:r w:rsidRPr="00505EC2">
        <w:rPr>
          <w:rFonts w:ascii="Book Antiqua" w:eastAsia="Book Antiqua" w:hAnsi="Book Antiqua" w:cs="Book Antiqua"/>
          <w:color w:val="000000"/>
        </w:rPr>
        <w:t xml:space="preserve"> 2012; </w:t>
      </w:r>
      <w:r w:rsidRPr="00505EC2">
        <w:rPr>
          <w:rFonts w:ascii="Book Antiqua" w:eastAsia="Book Antiqua" w:hAnsi="Book Antiqua" w:cs="Book Antiqua"/>
          <w:b/>
          <w:color w:val="000000"/>
        </w:rPr>
        <w:t>18</w:t>
      </w:r>
      <w:r w:rsidRPr="00505EC2">
        <w:rPr>
          <w:rFonts w:ascii="Book Antiqua" w:eastAsia="Book Antiqua" w:hAnsi="Book Antiqua" w:cs="Book Antiqua"/>
          <w:color w:val="000000"/>
        </w:rPr>
        <w:t>: 2434-2437 [DOI:</w:t>
      </w:r>
      <w:r w:rsidR="004B0D54" w:rsidRPr="00505EC2">
        <w:rPr>
          <w:rFonts w:ascii="Book Antiqua" w:hAnsi="Book Antiqua" w:cs="Book Antiqua"/>
          <w:color w:val="000000"/>
          <w:lang w:eastAsia="zh-CN"/>
        </w:rPr>
        <w:t xml:space="preserve"> </w:t>
      </w:r>
      <w:r w:rsidRPr="00505EC2">
        <w:rPr>
          <w:rFonts w:ascii="Book Antiqua" w:eastAsia="Book Antiqua" w:hAnsi="Book Antiqua" w:cs="Book Antiqua"/>
          <w:color w:val="000000"/>
        </w:rPr>
        <w:t>10.3748/</w:t>
      </w:r>
      <w:proofErr w:type="gramStart"/>
      <w:r w:rsidRPr="00505EC2">
        <w:rPr>
          <w:rFonts w:ascii="Book Antiqua" w:eastAsia="Book Antiqua" w:hAnsi="Book Antiqua" w:cs="Book Antiqua"/>
          <w:color w:val="000000"/>
        </w:rPr>
        <w:t>wjg.v18.i</w:t>
      </w:r>
      <w:proofErr w:type="gramEnd"/>
      <w:r w:rsidRPr="00505EC2">
        <w:rPr>
          <w:rFonts w:ascii="Book Antiqua" w:eastAsia="Book Antiqua" w:hAnsi="Book Antiqua" w:cs="Book Antiqua"/>
          <w:color w:val="000000"/>
        </w:rPr>
        <w:t>19.2434]</w:t>
      </w:r>
    </w:p>
    <w:p w14:paraId="11D969D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3 </w:t>
      </w:r>
      <w:r w:rsidRPr="00505EC2">
        <w:rPr>
          <w:rFonts w:ascii="Book Antiqua" w:eastAsia="Book Antiqua" w:hAnsi="Book Antiqua" w:cs="Book Antiqua"/>
          <w:b/>
          <w:bCs/>
          <w:color w:val="000000"/>
        </w:rPr>
        <w:t>Cording S</w:t>
      </w:r>
      <w:r w:rsidRPr="00505EC2">
        <w:rPr>
          <w:rFonts w:ascii="Book Antiqua" w:eastAsia="Book Antiqua" w:hAnsi="Book Antiqua" w:cs="Book Antiqua"/>
          <w:color w:val="000000"/>
        </w:rPr>
        <w:t xml:space="preserve">, Lhermitte L, </w:t>
      </w:r>
      <w:proofErr w:type="spellStart"/>
      <w:r w:rsidRPr="00505EC2">
        <w:rPr>
          <w:rFonts w:ascii="Book Antiqua" w:eastAsia="Book Antiqua" w:hAnsi="Book Antiqua" w:cs="Book Antiqua"/>
          <w:color w:val="000000"/>
        </w:rPr>
        <w:t>Malamut</w:t>
      </w:r>
      <w:proofErr w:type="spellEnd"/>
      <w:r w:rsidRPr="00505EC2">
        <w:rPr>
          <w:rFonts w:ascii="Book Antiqua" w:eastAsia="Book Antiqua" w:hAnsi="Book Antiqua" w:cs="Book Antiqua"/>
          <w:color w:val="000000"/>
        </w:rPr>
        <w:t xml:space="preserve"> G, </w:t>
      </w:r>
      <w:proofErr w:type="spellStart"/>
      <w:r w:rsidRPr="00505EC2">
        <w:rPr>
          <w:rFonts w:ascii="Book Antiqua" w:eastAsia="Book Antiqua" w:hAnsi="Book Antiqua" w:cs="Book Antiqua"/>
          <w:color w:val="000000"/>
        </w:rPr>
        <w:t>Berrabah</w:t>
      </w:r>
      <w:proofErr w:type="spellEnd"/>
      <w:r w:rsidRPr="00505EC2">
        <w:rPr>
          <w:rFonts w:ascii="Book Antiqua" w:eastAsia="Book Antiqua" w:hAnsi="Book Antiqua" w:cs="Book Antiqua"/>
          <w:color w:val="000000"/>
        </w:rPr>
        <w:t xml:space="preserve"> S, </w:t>
      </w:r>
      <w:proofErr w:type="spellStart"/>
      <w:r w:rsidRPr="00505EC2">
        <w:rPr>
          <w:rFonts w:ascii="Book Antiqua" w:eastAsia="Book Antiqua" w:hAnsi="Book Antiqua" w:cs="Book Antiqua"/>
          <w:color w:val="000000"/>
        </w:rPr>
        <w:t>Trinquand</w:t>
      </w:r>
      <w:proofErr w:type="spellEnd"/>
      <w:r w:rsidRPr="00505EC2">
        <w:rPr>
          <w:rFonts w:ascii="Book Antiqua" w:eastAsia="Book Antiqua" w:hAnsi="Book Antiqua" w:cs="Book Antiqua"/>
          <w:color w:val="000000"/>
        </w:rPr>
        <w:t xml:space="preserve"> A, </w:t>
      </w:r>
      <w:proofErr w:type="spellStart"/>
      <w:r w:rsidRPr="00505EC2">
        <w:rPr>
          <w:rFonts w:ascii="Book Antiqua" w:eastAsia="Book Antiqua" w:hAnsi="Book Antiqua" w:cs="Book Antiqua"/>
          <w:color w:val="000000"/>
        </w:rPr>
        <w:t>Guegan</w:t>
      </w:r>
      <w:proofErr w:type="spellEnd"/>
      <w:r w:rsidRPr="00505EC2">
        <w:rPr>
          <w:rFonts w:ascii="Book Antiqua" w:eastAsia="Book Antiqua" w:hAnsi="Book Antiqua" w:cs="Book Antiqua"/>
          <w:color w:val="000000"/>
        </w:rPr>
        <w:t xml:space="preserve"> N, </w:t>
      </w:r>
      <w:proofErr w:type="spellStart"/>
      <w:r w:rsidRPr="00505EC2">
        <w:rPr>
          <w:rFonts w:ascii="Book Antiqua" w:eastAsia="Book Antiqua" w:hAnsi="Book Antiqua" w:cs="Book Antiqua"/>
          <w:color w:val="000000"/>
        </w:rPr>
        <w:t>Villarese</w:t>
      </w:r>
      <w:proofErr w:type="spellEnd"/>
      <w:r w:rsidRPr="00505EC2">
        <w:rPr>
          <w:rFonts w:ascii="Book Antiqua" w:eastAsia="Book Antiqua" w:hAnsi="Book Antiqua" w:cs="Book Antiqua"/>
          <w:color w:val="000000"/>
        </w:rPr>
        <w:t xml:space="preserve"> P, Kaltenbach S, </w:t>
      </w:r>
      <w:proofErr w:type="spellStart"/>
      <w:r w:rsidRPr="00505EC2">
        <w:rPr>
          <w:rFonts w:ascii="Book Antiqua" w:eastAsia="Book Antiqua" w:hAnsi="Book Antiqua" w:cs="Book Antiqua"/>
          <w:color w:val="000000"/>
        </w:rPr>
        <w:t>Meresse</w:t>
      </w:r>
      <w:proofErr w:type="spellEnd"/>
      <w:r w:rsidRPr="00505EC2">
        <w:rPr>
          <w:rFonts w:ascii="Book Antiqua" w:eastAsia="Book Antiqua" w:hAnsi="Book Antiqua" w:cs="Book Antiqua"/>
          <w:color w:val="000000"/>
        </w:rPr>
        <w:t xml:space="preserve"> B, </w:t>
      </w:r>
      <w:proofErr w:type="spellStart"/>
      <w:r w:rsidRPr="00505EC2">
        <w:rPr>
          <w:rFonts w:ascii="Book Antiqua" w:eastAsia="Book Antiqua" w:hAnsi="Book Antiqua" w:cs="Book Antiqua"/>
          <w:color w:val="000000"/>
        </w:rPr>
        <w:t>Khater</w:t>
      </w:r>
      <w:proofErr w:type="spellEnd"/>
      <w:r w:rsidRPr="00505EC2">
        <w:rPr>
          <w:rFonts w:ascii="Book Antiqua" w:eastAsia="Book Antiqua" w:hAnsi="Book Antiqua" w:cs="Book Antiqua"/>
          <w:color w:val="000000"/>
        </w:rPr>
        <w:t xml:space="preserve"> S, </w:t>
      </w:r>
      <w:proofErr w:type="spellStart"/>
      <w:r w:rsidRPr="00505EC2">
        <w:rPr>
          <w:rFonts w:ascii="Book Antiqua" w:eastAsia="Book Antiqua" w:hAnsi="Book Antiqua" w:cs="Book Antiqua"/>
          <w:color w:val="000000"/>
        </w:rPr>
        <w:t>Dussiot</w:t>
      </w:r>
      <w:proofErr w:type="spellEnd"/>
      <w:r w:rsidRPr="00505EC2">
        <w:rPr>
          <w:rFonts w:ascii="Book Antiqua" w:eastAsia="Book Antiqua" w:hAnsi="Book Antiqua" w:cs="Book Antiqua"/>
          <w:color w:val="000000"/>
        </w:rPr>
        <w:t xml:space="preserve"> M, Bras M, </w:t>
      </w:r>
      <w:proofErr w:type="spellStart"/>
      <w:r w:rsidRPr="00505EC2">
        <w:rPr>
          <w:rFonts w:ascii="Book Antiqua" w:eastAsia="Book Antiqua" w:hAnsi="Book Antiqua" w:cs="Book Antiqua"/>
          <w:color w:val="000000"/>
        </w:rPr>
        <w:t>Cheminant</w:t>
      </w:r>
      <w:proofErr w:type="spellEnd"/>
      <w:r w:rsidRPr="00505EC2">
        <w:rPr>
          <w:rFonts w:ascii="Book Antiqua" w:eastAsia="Book Antiqua" w:hAnsi="Book Antiqua" w:cs="Book Antiqua"/>
          <w:color w:val="000000"/>
        </w:rPr>
        <w:t xml:space="preserve"> M, </w:t>
      </w:r>
      <w:proofErr w:type="spellStart"/>
      <w:r w:rsidRPr="00505EC2">
        <w:rPr>
          <w:rFonts w:ascii="Book Antiqua" w:eastAsia="Book Antiqua" w:hAnsi="Book Antiqua" w:cs="Book Antiqua"/>
          <w:color w:val="000000"/>
        </w:rPr>
        <w:t>Tesson</w:t>
      </w:r>
      <w:proofErr w:type="spellEnd"/>
      <w:r w:rsidRPr="00505EC2">
        <w:rPr>
          <w:rFonts w:ascii="Book Antiqua" w:eastAsia="Book Antiqua" w:hAnsi="Book Antiqua" w:cs="Book Antiqua"/>
          <w:color w:val="000000"/>
        </w:rPr>
        <w:t xml:space="preserve"> B, Bole-</w:t>
      </w:r>
      <w:proofErr w:type="spellStart"/>
      <w:r w:rsidRPr="00505EC2">
        <w:rPr>
          <w:rFonts w:ascii="Book Antiqua" w:eastAsia="Book Antiqua" w:hAnsi="Book Antiqua" w:cs="Book Antiqua"/>
          <w:color w:val="000000"/>
        </w:rPr>
        <w:t>Feysot</w:t>
      </w:r>
      <w:proofErr w:type="spellEnd"/>
      <w:r w:rsidRPr="00505EC2">
        <w:rPr>
          <w:rFonts w:ascii="Book Antiqua" w:eastAsia="Book Antiqua" w:hAnsi="Book Antiqua" w:cs="Book Antiqua"/>
          <w:color w:val="000000"/>
        </w:rPr>
        <w:t xml:space="preserve"> C, Bruneau J, Molina TJ, </w:t>
      </w:r>
      <w:proofErr w:type="spellStart"/>
      <w:r w:rsidRPr="00505EC2">
        <w:rPr>
          <w:rFonts w:ascii="Book Antiqua" w:eastAsia="Book Antiqua" w:hAnsi="Book Antiqua" w:cs="Book Antiqua"/>
          <w:color w:val="000000"/>
        </w:rPr>
        <w:t>Sibon</w:t>
      </w:r>
      <w:proofErr w:type="spellEnd"/>
      <w:r w:rsidRPr="00505EC2">
        <w:rPr>
          <w:rFonts w:ascii="Book Antiqua" w:eastAsia="Book Antiqua" w:hAnsi="Book Antiqua" w:cs="Book Antiqua"/>
          <w:color w:val="000000"/>
        </w:rPr>
        <w:t xml:space="preserve"> D, Macintyre E, Hermine O, </w:t>
      </w:r>
      <w:proofErr w:type="spellStart"/>
      <w:r w:rsidRPr="00505EC2">
        <w:rPr>
          <w:rFonts w:ascii="Book Antiqua" w:eastAsia="Book Antiqua" w:hAnsi="Book Antiqua" w:cs="Book Antiqua"/>
          <w:color w:val="000000"/>
        </w:rPr>
        <w:t>Cellier</w:t>
      </w:r>
      <w:proofErr w:type="spellEnd"/>
      <w:r w:rsidRPr="00505EC2">
        <w:rPr>
          <w:rFonts w:ascii="Book Antiqua" w:eastAsia="Book Antiqua" w:hAnsi="Book Antiqua" w:cs="Book Antiqua"/>
          <w:color w:val="000000"/>
        </w:rPr>
        <w:t xml:space="preserve"> C, </w:t>
      </w:r>
      <w:proofErr w:type="spellStart"/>
      <w:r w:rsidRPr="00505EC2">
        <w:rPr>
          <w:rFonts w:ascii="Book Antiqua" w:eastAsia="Book Antiqua" w:hAnsi="Book Antiqua" w:cs="Book Antiqua"/>
          <w:color w:val="000000"/>
        </w:rPr>
        <w:t>Asnafi</w:t>
      </w:r>
      <w:proofErr w:type="spellEnd"/>
      <w:r w:rsidRPr="00505EC2">
        <w:rPr>
          <w:rFonts w:ascii="Book Antiqua" w:eastAsia="Book Antiqua" w:hAnsi="Book Antiqua" w:cs="Book Antiqua"/>
          <w:color w:val="000000"/>
        </w:rPr>
        <w:t xml:space="preserve"> V, Cerf-</w:t>
      </w:r>
      <w:proofErr w:type="spellStart"/>
      <w:r w:rsidRPr="00505EC2">
        <w:rPr>
          <w:rFonts w:ascii="Book Antiqua" w:eastAsia="Book Antiqua" w:hAnsi="Book Antiqua" w:cs="Book Antiqua"/>
          <w:color w:val="000000"/>
        </w:rPr>
        <w:t>Bensussan</w:t>
      </w:r>
      <w:proofErr w:type="spellEnd"/>
      <w:r w:rsidRPr="00505EC2">
        <w:rPr>
          <w:rFonts w:ascii="Book Antiqua" w:eastAsia="Book Antiqua" w:hAnsi="Book Antiqua" w:cs="Book Antiqua"/>
          <w:color w:val="000000"/>
        </w:rPr>
        <w:t xml:space="preserve"> N; CELAC network. </w:t>
      </w:r>
      <w:proofErr w:type="spellStart"/>
      <w:r w:rsidRPr="00505EC2">
        <w:rPr>
          <w:rFonts w:ascii="Book Antiqua" w:eastAsia="Book Antiqua" w:hAnsi="Book Antiqua" w:cs="Book Antiqua"/>
          <w:color w:val="000000"/>
        </w:rPr>
        <w:t>Oncogenetic</w:t>
      </w:r>
      <w:proofErr w:type="spellEnd"/>
      <w:r w:rsidRPr="00505EC2">
        <w:rPr>
          <w:rFonts w:ascii="Book Antiqua" w:eastAsia="Book Antiqua" w:hAnsi="Book Antiqua" w:cs="Book Antiqua"/>
          <w:color w:val="000000"/>
        </w:rPr>
        <w:t xml:space="preserve"> landscape of lymphomagenesis in coeliac disease. </w:t>
      </w:r>
      <w:r w:rsidRPr="00505EC2">
        <w:rPr>
          <w:rFonts w:ascii="Book Antiqua" w:eastAsia="Book Antiqua" w:hAnsi="Book Antiqua" w:cs="Book Antiqua"/>
          <w:i/>
          <w:iCs/>
          <w:color w:val="000000"/>
        </w:rPr>
        <w:t>Gut</w:t>
      </w:r>
      <w:r w:rsidRPr="00505EC2">
        <w:rPr>
          <w:rFonts w:ascii="Book Antiqua" w:eastAsia="Book Antiqua" w:hAnsi="Book Antiqua" w:cs="Book Antiqua"/>
          <w:color w:val="000000"/>
        </w:rPr>
        <w:t xml:space="preserve"> 2021 [PMID: 33579790 DOI: 10.1136/gutjnl-2020-322935]</w:t>
      </w:r>
    </w:p>
    <w:p w14:paraId="5CBD468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4 </w:t>
      </w:r>
      <w:r w:rsidRPr="00505EC2">
        <w:rPr>
          <w:rFonts w:ascii="Book Antiqua" w:eastAsia="Book Antiqua" w:hAnsi="Book Antiqua" w:cs="Book Antiqua"/>
          <w:b/>
          <w:bCs/>
          <w:color w:val="000000"/>
        </w:rPr>
        <w:t>Huang L</w:t>
      </w:r>
      <w:r w:rsidRPr="00505EC2">
        <w:rPr>
          <w:rFonts w:ascii="Book Antiqua" w:eastAsia="Book Antiqua" w:hAnsi="Book Antiqua" w:cs="Book Antiqua"/>
          <w:color w:val="000000"/>
        </w:rPr>
        <w:t xml:space="preserve">, Liu D, Wang N, Ling S, Tang Y, Wu J, Hao L, Luo H, Hu X, Sheng L, Zhu L, Wang D, Luo Y, Shang Z, Xiao M, Mao X, Zhou K, Cao L, Dong L, Zheng X, Sui P, He J, Mo S, Yan J, </w:t>
      </w:r>
      <w:proofErr w:type="spellStart"/>
      <w:r w:rsidRPr="00505EC2">
        <w:rPr>
          <w:rFonts w:ascii="Book Antiqua" w:eastAsia="Book Antiqua" w:hAnsi="Book Antiqua" w:cs="Book Antiqua"/>
          <w:color w:val="000000"/>
        </w:rPr>
        <w:t>Ao</w:t>
      </w:r>
      <w:proofErr w:type="spellEnd"/>
      <w:r w:rsidRPr="00505EC2">
        <w:rPr>
          <w:rFonts w:ascii="Book Antiqua" w:eastAsia="Book Antiqua" w:hAnsi="Book Antiqua" w:cs="Book Antiqua"/>
          <w:color w:val="000000"/>
        </w:rPr>
        <w:t xml:space="preserve"> Q, </w:t>
      </w:r>
      <w:proofErr w:type="spellStart"/>
      <w:r w:rsidRPr="00505EC2">
        <w:rPr>
          <w:rFonts w:ascii="Book Antiqua" w:eastAsia="Book Antiqua" w:hAnsi="Book Antiqua" w:cs="Book Antiqua"/>
          <w:color w:val="000000"/>
        </w:rPr>
        <w:t>Qiu</w:t>
      </w:r>
      <w:proofErr w:type="spellEnd"/>
      <w:r w:rsidRPr="00505EC2">
        <w:rPr>
          <w:rFonts w:ascii="Book Antiqua" w:eastAsia="Book Antiqua" w:hAnsi="Book Antiqua" w:cs="Book Antiqua"/>
          <w:color w:val="000000"/>
        </w:rPr>
        <w:t xml:space="preserve"> L, Zhou H, Liu Q, Zhang H, Li J, </w:t>
      </w:r>
      <w:proofErr w:type="spellStart"/>
      <w:r w:rsidRPr="00505EC2">
        <w:rPr>
          <w:rFonts w:ascii="Book Antiqua" w:eastAsia="Book Antiqua" w:hAnsi="Book Antiqua" w:cs="Book Antiqua"/>
          <w:color w:val="000000"/>
        </w:rPr>
        <w:t>Jin</w:t>
      </w:r>
      <w:proofErr w:type="spellEnd"/>
      <w:r w:rsidRPr="00505EC2">
        <w:rPr>
          <w:rFonts w:ascii="Book Antiqua" w:eastAsia="Book Antiqua" w:hAnsi="Book Antiqua" w:cs="Book Antiqua"/>
          <w:color w:val="000000"/>
        </w:rPr>
        <w:t xml:space="preserve"> J, Fu L, Zhao W, Chen J, Du X, Qing G, Liu H, Liu X, Huang G, Ma D, Zhou J, Wang QF. Integrated genomic analysis identifies deregulated JAK/STAT-MYC-biosynthesis axis in aggressive NK-cell leukemia. </w:t>
      </w:r>
      <w:r w:rsidRPr="00505EC2">
        <w:rPr>
          <w:rFonts w:ascii="Book Antiqua" w:eastAsia="Book Antiqua" w:hAnsi="Book Antiqua" w:cs="Book Antiqua"/>
          <w:i/>
          <w:iCs/>
          <w:color w:val="000000"/>
        </w:rPr>
        <w:t>Cell Res</w:t>
      </w:r>
      <w:r w:rsidRPr="00505EC2">
        <w:rPr>
          <w:rFonts w:ascii="Book Antiqua" w:eastAsia="Book Antiqua" w:hAnsi="Book Antiqua" w:cs="Book Antiqua"/>
          <w:color w:val="000000"/>
        </w:rPr>
        <w:t xml:space="preserve"> 2018; </w:t>
      </w:r>
      <w:r w:rsidRPr="00505EC2">
        <w:rPr>
          <w:rFonts w:ascii="Book Antiqua" w:eastAsia="Book Antiqua" w:hAnsi="Book Antiqua" w:cs="Book Antiqua"/>
          <w:b/>
          <w:bCs/>
          <w:color w:val="000000"/>
        </w:rPr>
        <w:t>28</w:t>
      </w:r>
      <w:r w:rsidRPr="00505EC2">
        <w:rPr>
          <w:rFonts w:ascii="Book Antiqua" w:eastAsia="Book Antiqua" w:hAnsi="Book Antiqua" w:cs="Book Antiqua"/>
          <w:color w:val="000000"/>
        </w:rPr>
        <w:t>: 172-186 [PMID: 29148541 DOI: 10.1038/cr.2017.146]</w:t>
      </w:r>
    </w:p>
    <w:p w14:paraId="64467297" w14:textId="77777777" w:rsidR="00A77B3E" w:rsidRPr="00505EC2" w:rsidRDefault="00A77B3E" w:rsidP="00505EC2">
      <w:pPr>
        <w:spacing w:line="360" w:lineRule="auto"/>
        <w:jc w:val="both"/>
        <w:rPr>
          <w:rFonts w:ascii="Book Antiqua" w:hAnsi="Book Antiqua"/>
        </w:rPr>
        <w:sectPr w:rsidR="00A77B3E" w:rsidRPr="00505EC2">
          <w:pgSz w:w="12240" w:h="15840"/>
          <w:pgMar w:top="1440" w:right="1440" w:bottom="1440" w:left="1440" w:header="720" w:footer="720" w:gutter="0"/>
          <w:cols w:space="720"/>
          <w:docGrid w:linePitch="360"/>
        </w:sectPr>
      </w:pPr>
    </w:p>
    <w:p w14:paraId="7DA6FFBD"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lastRenderedPageBreak/>
        <w:t>Footnotes</w:t>
      </w:r>
    </w:p>
    <w:p w14:paraId="0AAE03A7"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Conflict-of-interest statement: </w:t>
      </w:r>
      <w:r w:rsidRPr="00505EC2">
        <w:rPr>
          <w:rFonts w:ascii="Book Antiqua" w:eastAsia="Book Antiqua" w:hAnsi="Book Antiqua" w:cs="Book Antiqua"/>
          <w:color w:val="000000"/>
        </w:rPr>
        <w:t>The authors have declared no conflicts of interest.</w:t>
      </w:r>
    </w:p>
    <w:p w14:paraId="50CED93C" w14:textId="77777777" w:rsidR="00A77B3E" w:rsidRPr="00505EC2" w:rsidRDefault="00A77B3E" w:rsidP="00505EC2">
      <w:pPr>
        <w:spacing w:line="360" w:lineRule="auto"/>
        <w:jc w:val="both"/>
        <w:rPr>
          <w:rFonts w:ascii="Book Antiqua" w:hAnsi="Book Antiqua"/>
        </w:rPr>
      </w:pPr>
    </w:p>
    <w:p w14:paraId="2A70BC2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Open-Access: </w:t>
      </w:r>
      <w:r w:rsidRPr="00505E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5EC2">
        <w:rPr>
          <w:rFonts w:ascii="Book Antiqua" w:eastAsia="Book Antiqua" w:hAnsi="Book Antiqua" w:cs="Book Antiqua"/>
          <w:color w:val="000000"/>
        </w:rPr>
        <w:t>NonCommercial</w:t>
      </w:r>
      <w:proofErr w:type="spellEnd"/>
      <w:r w:rsidRPr="00505E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EEC01E" w14:textId="77777777" w:rsidR="00A77B3E" w:rsidRPr="00505EC2" w:rsidRDefault="00A77B3E" w:rsidP="00505EC2">
      <w:pPr>
        <w:spacing w:line="360" w:lineRule="auto"/>
        <w:jc w:val="both"/>
        <w:rPr>
          <w:rFonts w:ascii="Book Antiqua" w:hAnsi="Book Antiqua"/>
        </w:rPr>
      </w:pPr>
    </w:p>
    <w:p w14:paraId="7F4D0F38"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Provenance and peer review: </w:t>
      </w:r>
      <w:r w:rsidRPr="00505EC2">
        <w:rPr>
          <w:rFonts w:ascii="Book Antiqua" w:eastAsia="Book Antiqua" w:hAnsi="Book Antiqua" w:cs="Book Antiqua"/>
          <w:color w:val="000000"/>
        </w:rPr>
        <w:t>Unsolicited article; Externally peer reviewed.</w:t>
      </w:r>
    </w:p>
    <w:p w14:paraId="4A4DCCC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Peer-review model: </w:t>
      </w:r>
      <w:r w:rsidRPr="00505EC2">
        <w:rPr>
          <w:rFonts w:ascii="Book Antiqua" w:eastAsia="Book Antiqua" w:hAnsi="Book Antiqua" w:cs="Book Antiqua"/>
          <w:color w:val="000000"/>
        </w:rPr>
        <w:t>Single blind</w:t>
      </w:r>
    </w:p>
    <w:p w14:paraId="25B4FA3B" w14:textId="77777777" w:rsidR="00A77B3E" w:rsidRPr="00505EC2" w:rsidRDefault="00A77B3E" w:rsidP="00505EC2">
      <w:pPr>
        <w:spacing w:line="360" w:lineRule="auto"/>
        <w:jc w:val="both"/>
        <w:rPr>
          <w:rFonts w:ascii="Book Antiqua" w:hAnsi="Book Antiqua"/>
        </w:rPr>
      </w:pPr>
    </w:p>
    <w:p w14:paraId="2AF0756A"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Peer-review started: </w:t>
      </w:r>
      <w:r w:rsidRPr="00505EC2">
        <w:rPr>
          <w:rFonts w:ascii="Book Antiqua" w:eastAsia="Book Antiqua" w:hAnsi="Book Antiqua" w:cs="Book Antiqua"/>
          <w:color w:val="000000"/>
        </w:rPr>
        <w:t>September 26, 2021</w:t>
      </w:r>
    </w:p>
    <w:p w14:paraId="65D51E0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First decision: </w:t>
      </w:r>
      <w:r w:rsidRPr="00505EC2">
        <w:rPr>
          <w:rFonts w:ascii="Book Antiqua" w:eastAsia="Book Antiqua" w:hAnsi="Book Antiqua" w:cs="Book Antiqua"/>
          <w:color w:val="000000"/>
        </w:rPr>
        <w:t>December 4, 2021</w:t>
      </w:r>
    </w:p>
    <w:p w14:paraId="3BEDC710" w14:textId="57A1896A"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Article in press: </w:t>
      </w:r>
    </w:p>
    <w:p w14:paraId="2BFA8675" w14:textId="77777777" w:rsidR="00A77B3E" w:rsidRPr="00505EC2" w:rsidRDefault="00A77B3E" w:rsidP="00505EC2">
      <w:pPr>
        <w:spacing w:line="360" w:lineRule="auto"/>
        <w:jc w:val="both"/>
        <w:rPr>
          <w:rFonts w:ascii="Book Antiqua" w:hAnsi="Book Antiqua"/>
        </w:rPr>
      </w:pPr>
    </w:p>
    <w:p w14:paraId="45050195"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Specialty type: </w:t>
      </w:r>
      <w:r w:rsidRPr="00505EC2">
        <w:rPr>
          <w:rFonts w:ascii="Book Antiqua" w:eastAsia="Book Antiqua" w:hAnsi="Book Antiqua" w:cs="Book Antiqua"/>
          <w:color w:val="000000"/>
        </w:rPr>
        <w:t xml:space="preserve">Gastroenterology and </w:t>
      </w:r>
      <w:r w:rsidR="008C4023" w:rsidRPr="00505EC2">
        <w:rPr>
          <w:rFonts w:ascii="Book Antiqua" w:hAnsi="Book Antiqua" w:cs="Book Antiqua"/>
          <w:color w:val="000000"/>
          <w:lang w:eastAsia="zh-CN"/>
        </w:rPr>
        <w:t>h</w:t>
      </w:r>
      <w:r w:rsidRPr="00505EC2">
        <w:rPr>
          <w:rFonts w:ascii="Book Antiqua" w:eastAsia="Book Antiqua" w:hAnsi="Book Antiqua" w:cs="Book Antiqua"/>
          <w:color w:val="000000"/>
        </w:rPr>
        <w:t>epatology</w:t>
      </w:r>
    </w:p>
    <w:p w14:paraId="6C1A8B1E"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Country/Territory of origin: </w:t>
      </w:r>
      <w:r w:rsidRPr="00505EC2">
        <w:rPr>
          <w:rFonts w:ascii="Book Antiqua" w:eastAsia="Book Antiqua" w:hAnsi="Book Antiqua" w:cs="Book Antiqua"/>
          <w:color w:val="000000"/>
        </w:rPr>
        <w:t>United States</w:t>
      </w:r>
    </w:p>
    <w:p w14:paraId="5157DD8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Peer-review report’s scientific quality classification</w:t>
      </w:r>
    </w:p>
    <w:p w14:paraId="32D9956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Grade A (Excellent): 0</w:t>
      </w:r>
    </w:p>
    <w:p w14:paraId="604452D9" w14:textId="3E9D1139" w:rsidR="00A77B3E" w:rsidRPr="00A26193" w:rsidRDefault="00CD1ECA" w:rsidP="00505EC2">
      <w:pPr>
        <w:spacing w:line="360" w:lineRule="auto"/>
        <w:jc w:val="both"/>
        <w:rPr>
          <w:rFonts w:ascii="Book Antiqua" w:hAnsi="Book Antiqua"/>
          <w:lang w:eastAsia="zh-CN"/>
        </w:rPr>
      </w:pPr>
      <w:r w:rsidRPr="00505EC2">
        <w:rPr>
          <w:rFonts w:ascii="Book Antiqua" w:eastAsia="Book Antiqua" w:hAnsi="Book Antiqua" w:cs="Book Antiqua"/>
          <w:color w:val="000000"/>
        </w:rPr>
        <w:t>Grade B (Very good): B</w:t>
      </w:r>
      <w:r w:rsidR="00A26193">
        <w:rPr>
          <w:rFonts w:ascii="Book Antiqua" w:hAnsi="Book Antiqua" w:cs="Book Antiqua" w:hint="eastAsia"/>
          <w:color w:val="000000"/>
          <w:lang w:eastAsia="zh-CN"/>
        </w:rPr>
        <w:t>, B</w:t>
      </w:r>
    </w:p>
    <w:p w14:paraId="382B39E8" w14:textId="6CC0F7FA" w:rsidR="00A77B3E" w:rsidRPr="00A26193" w:rsidRDefault="00CD1ECA" w:rsidP="00505EC2">
      <w:pPr>
        <w:spacing w:line="360" w:lineRule="auto"/>
        <w:jc w:val="both"/>
        <w:rPr>
          <w:rFonts w:ascii="Book Antiqua" w:hAnsi="Book Antiqua"/>
          <w:lang w:eastAsia="zh-CN"/>
        </w:rPr>
      </w:pPr>
      <w:r w:rsidRPr="00505EC2">
        <w:rPr>
          <w:rFonts w:ascii="Book Antiqua" w:eastAsia="Book Antiqua" w:hAnsi="Book Antiqua" w:cs="Book Antiqua"/>
          <w:color w:val="000000"/>
        </w:rPr>
        <w:t xml:space="preserve">Grade C (Good): </w:t>
      </w:r>
      <w:r w:rsidR="00A26193">
        <w:rPr>
          <w:rFonts w:ascii="Book Antiqua" w:hAnsi="Book Antiqua" w:cs="Book Antiqua" w:hint="eastAsia"/>
          <w:color w:val="000000"/>
          <w:lang w:eastAsia="zh-CN"/>
        </w:rPr>
        <w:t>C</w:t>
      </w:r>
    </w:p>
    <w:p w14:paraId="6D594269"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Grade D (Fair): 0</w:t>
      </w:r>
    </w:p>
    <w:p w14:paraId="14559AC7"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Grade E (Poor): E</w:t>
      </w:r>
    </w:p>
    <w:p w14:paraId="331F75AC" w14:textId="77777777" w:rsidR="00A77B3E" w:rsidRPr="00505EC2" w:rsidRDefault="00A77B3E" w:rsidP="00505EC2">
      <w:pPr>
        <w:spacing w:line="360" w:lineRule="auto"/>
        <w:jc w:val="both"/>
        <w:rPr>
          <w:rFonts w:ascii="Book Antiqua" w:hAnsi="Book Antiqua"/>
        </w:rPr>
      </w:pPr>
    </w:p>
    <w:p w14:paraId="58F215DC" w14:textId="7C4C847C"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P-Reviewer: </w:t>
      </w:r>
      <w:proofErr w:type="spellStart"/>
      <w:r w:rsidRPr="00505EC2">
        <w:rPr>
          <w:rFonts w:ascii="Book Antiqua" w:eastAsia="Book Antiqua" w:hAnsi="Book Antiqua" w:cs="Book Antiqua"/>
          <w:color w:val="000000"/>
        </w:rPr>
        <w:t>Makovicky</w:t>
      </w:r>
      <w:proofErr w:type="spellEnd"/>
      <w:r w:rsidRPr="00505EC2">
        <w:rPr>
          <w:rFonts w:ascii="Book Antiqua" w:eastAsia="Book Antiqua" w:hAnsi="Book Antiqua" w:cs="Book Antiqua"/>
          <w:color w:val="000000"/>
        </w:rPr>
        <w:t xml:space="preserve"> P, Rostami-</w:t>
      </w:r>
      <w:proofErr w:type="spellStart"/>
      <w:r w:rsidRPr="00505EC2">
        <w:rPr>
          <w:rFonts w:ascii="Book Antiqua" w:eastAsia="Book Antiqua" w:hAnsi="Book Antiqua" w:cs="Book Antiqua"/>
          <w:color w:val="000000"/>
        </w:rPr>
        <w:t>Nejad</w:t>
      </w:r>
      <w:proofErr w:type="spellEnd"/>
      <w:r w:rsidRPr="00505EC2">
        <w:rPr>
          <w:rFonts w:ascii="Book Antiqua" w:eastAsia="Book Antiqua" w:hAnsi="Book Antiqua" w:cs="Book Antiqua"/>
          <w:color w:val="000000"/>
        </w:rPr>
        <w:t xml:space="preserve"> M</w:t>
      </w:r>
      <w:r w:rsidRPr="00505EC2">
        <w:rPr>
          <w:rFonts w:ascii="Book Antiqua" w:eastAsia="Book Antiqua" w:hAnsi="Book Antiqua" w:cs="Book Antiqua"/>
          <w:b/>
          <w:color w:val="000000"/>
        </w:rPr>
        <w:t xml:space="preserve"> S-Editor: </w:t>
      </w:r>
      <w:r w:rsidR="008C4023" w:rsidRPr="00505EC2">
        <w:rPr>
          <w:rFonts w:ascii="Book Antiqua" w:hAnsi="Book Antiqua" w:cs="Book Antiqua"/>
          <w:color w:val="000000"/>
          <w:lang w:eastAsia="zh-CN"/>
        </w:rPr>
        <w:t>Wang LL</w:t>
      </w:r>
      <w:r w:rsidRPr="00505EC2">
        <w:rPr>
          <w:rFonts w:ascii="Book Antiqua" w:eastAsia="Book Antiqua" w:hAnsi="Book Antiqua" w:cs="Book Antiqua"/>
          <w:b/>
          <w:color w:val="000000"/>
        </w:rPr>
        <w:t xml:space="preserve"> L-Editor: </w:t>
      </w:r>
      <w:r w:rsidR="003072EE" w:rsidRPr="00505EC2">
        <w:rPr>
          <w:rFonts w:ascii="Book Antiqua" w:hAnsi="Book Antiqua" w:cs="Book Antiqua"/>
          <w:b/>
          <w:color w:val="000000"/>
          <w:lang w:eastAsia="zh-CN"/>
        </w:rPr>
        <w:t>A</w:t>
      </w:r>
      <w:r w:rsidRPr="00505EC2">
        <w:rPr>
          <w:rFonts w:ascii="Book Antiqua" w:eastAsia="Book Antiqua" w:hAnsi="Book Antiqua" w:cs="Book Antiqua"/>
          <w:b/>
          <w:color w:val="000000"/>
        </w:rPr>
        <w:t xml:space="preserve"> P-Editor: </w:t>
      </w:r>
      <w:r w:rsidR="003072EE" w:rsidRPr="00505EC2">
        <w:rPr>
          <w:rFonts w:ascii="Book Antiqua" w:hAnsi="Book Antiqua" w:cs="Book Antiqua"/>
          <w:color w:val="000000"/>
          <w:lang w:eastAsia="zh-CN"/>
        </w:rPr>
        <w:t>Wang LL</w:t>
      </w:r>
    </w:p>
    <w:sectPr w:rsidR="00A77B3E" w:rsidRPr="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8B5E" w14:textId="77777777" w:rsidR="00C51221" w:rsidRDefault="00C51221" w:rsidP="003072EE">
      <w:r>
        <w:separator/>
      </w:r>
    </w:p>
  </w:endnote>
  <w:endnote w:type="continuationSeparator" w:id="0">
    <w:p w14:paraId="3167A617" w14:textId="77777777" w:rsidR="00C51221" w:rsidRDefault="00C51221" w:rsidP="003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072" w14:textId="6509CE9D" w:rsidR="003072EE" w:rsidRPr="003072EE" w:rsidRDefault="003072EE" w:rsidP="003072EE">
    <w:pPr>
      <w:pStyle w:val="ad"/>
      <w:jc w:val="right"/>
      <w:rPr>
        <w:rFonts w:ascii="Book Antiqua" w:hAnsi="Book Antiqua"/>
        <w:sz w:val="24"/>
        <w:szCs w:val="24"/>
      </w:rPr>
    </w:pPr>
    <w:r w:rsidRPr="003072EE">
      <w:rPr>
        <w:rFonts w:ascii="Book Antiqua" w:hAnsi="Book Antiqua"/>
        <w:sz w:val="24"/>
        <w:szCs w:val="24"/>
      </w:rPr>
      <w:fldChar w:fldCharType="begin"/>
    </w:r>
    <w:r w:rsidRPr="003072EE">
      <w:rPr>
        <w:rFonts w:ascii="Book Antiqua" w:hAnsi="Book Antiqua"/>
        <w:sz w:val="24"/>
        <w:szCs w:val="24"/>
      </w:rPr>
      <w:instrText xml:space="preserve"> PAGE  \* Arabic  \* MERGEFORMAT </w:instrText>
    </w:r>
    <w:r w:rsidRPr="003072EE">
      <w:rPr>
        <w:rFonts w:ascii="Book Antiqua" w:hAnsi="Book Antiqua"/>
        <w:sz w:val="24"/>
        <w:szCs w:val="24"/>
      </w:rPr>
      <w:fldChar w:fldCharType="separate"/>
    </w:r>
    <w:r w:rsidR="00511B2F">
      <w:rPr>
        <w:rFonts w:ascii="Book Antiqua" w:hAnsi="Book Antiqua"/>
        <w:noProof/>
        <w:sz w:val="24"/>
        <w:szCs w:val="24"/>
      </w:rPr>
      <w:t>2</w:t>
    </w:r>
    <w:r w:rsidRPr="003072EE">
      <w:rPr>
        <w:rFonts w:ascii="Book Antiqua" w:hAnsi="Book Antiqua"/>
        <w:sz w:val="24"/>
        <w:szCs w:val="24"/>
      </w:rPr>
      <w:fldChar w:fldCharType="end"/>
    </w:r>
    <w:r w:rsidRPr="003072EE">
      <w:rPr>
        <w:rFonts w:ascii="Book Antiqua" w:hAnsi="Book Antiqua"/>
        <w:sz w:val="24"/>
        <w:szCs w:val="24"/>
      </w:rPr>
      <w:t>/</w:t>
    </w:r>
    <w:r w:rsidRPr="003072EE">
      <w:rPr>
        <w:rFonts w:ascii="Book Antiqua" w:hAnsi="Book Antiqua"/>
        <w:sz w:val="24"/>
        <w:szCs w:val="24"/>
      </w:rPr>
      <w:fldChar w:fldCharType="begin"/>
    </w:r>
    <w:r w:rsidRPr="003072EE">
      <w:rPr>
        <w:rFonts w:ascii="Book Antiqua" w:hAnsi="Book Antiqua"/>
        <w:sz w:val="24"/>
        <w:szCs w:val="24"/>
      </w:rPr>
      <w:instrText xml:space="preserve"> NUMPAGES   \* MERGEFORMAT </w:instrText>
    </w:r>
    <w:r w:rsidRPr="003072EE">
      <w:rPr>
        <w:rFonts w:ascii="Book Antiqua" w:hAnsi="Book Antiqua"/>
        <w:sz w:val="24"/>
        <w:szCs w:val="24"/>
      </w:rPr>
      <w:fldChar w:fldCharType="separate"/>
    </w:r>
    <w:r w:rsidR="00511B2F">
      <w:rPr>
        <w:rFonts w:ascii="Book Antiqua" w:hAnsi="Book Antiqua"/>
        <w:noProof/>
        <w:sz w:val="24"/>
        <w:szCs w:val="24"/>
      </w:rPr>
      <w:t>5</w:t>
    </w:r>
    <w:r w:rsidRPr="003072E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C930" w14:textId="77777777" w:rsidR="00C51221" w:rsidRDefault="00C51221" w:rsidP="003072EE">
      <w:r>
        <w:separator/>
      </w:r>
    </w:p>
  </w:footnote>
  <w:footnote w:type="continuationSeparator" w:id="0">
    <w:p w14:paraId="3FFCBEA1" w14:textId="77777777" w:rsidR="00C51221" w:rsidRDefault="00C51221" w:rsidP="003072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5C22"/>
    <w:rsid w:val="002A30FA"/>
    <w:rsid w:val="002B5676"/>
    <w:rsid w:val="003072EE"/>
    <w:rsid w:val="0040423B"/>
    <w:rsid w:val="00405A97"/>
    <w:rsid w:val="004B0D54"/>
    <w:rsid w:val="00505EC2"/>
    <w:rsid w:val="00511B2F"/>
    <w:rsid w:val="005A1D65"/>
    <w:rsid w:val="00611A9D"/>
    <w:rsid w:val="007107AE"/>
    <w:rsid w:val="007A1593"/>
    <w:rsid w:val="00851AA0"/>
    <w:rsid w:val="008C4023"/>
    <w:rsid w:val="00907051"/>
    <w:rsid w:val="009D2E89"/>
    <w:rsid w:val="009E6720"/>
    <w:rsid w:val="00A26193"/>
    <w:rsid w:val="00A77B3E"/>
    <w:rsid w:val="00AE091E"/>
    <w:rsid w:val="00B1711E"/>
    <w:rsid w:val="00B632F7"/>
    <w:rsid w:val="00BD3A37"/>
    <w:rsid w:val="00BF6EEB"/>
    <w:rsid w:val="00C02261"/>
    <w:rsid w:val="00C51221"/>
    <w:rsid w:val="00CA2A55"/>
    <w:rsid w:val="00CD1ECA"/>
    <w:rsid w:val="00D31847"/>
    <w:rsid w:val="00D6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DD29"/>
  <w15:docId w15:val="{74524CB3-4636-4055-BA6F-4FD327EF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107AE"/>
    <w:rPr>
      <w:sz w:val="21"/>
      <w:szCs w:val="21"/>
    </w:rPr>
  </w:style>
  <w:style w:type="paragraph" w:styleId="a4">
    <w:name w:val="annotation text"/>
    <w:basedOn w:val="a"/>
    <w:link w:val="a5"/>
    <w:rsid w:val="007107AE"/>
  </w:style>
  <w:style w:type="character" w:customStyle="1" w:styleId="a5">
    <w:name w:val="批注文字 字符"/>
    <w:basedOn w:val="a0"/>
    <w:link w:val="a4"/>
    <w:rsid w:val="007107AE"/>
    <w:rPr>
      <w:sz w:val="24"/>
      <w:szCs w:val="24"/>
    </w:rPr>
  </w:style>
  <w:style w:type="paragraph" w:styleId="a6">
    <w:name w:val="annotation subject"/>
    <w:basedOn w:val="a4"/>
    <w:next w:val="a4"/>
    <w:link w:val="a7"/>
    <w:rsid w:val="007107AE"/>
    <w:rPr>
      <w:b/>
      <w:bCs/>
    </w:rPr>
  </w:style>
  <w:style w:type="character" w:customStyle="1" w:styleId="a7">
    <w:name w:val="批注主题 字符"/>
    <w:basedOn w:val="a5"/>
    <w:link w:val="a6"/>
    <w:rsid w:val="007107AE"/>
    <w:rPr>
      <w:b/>
      <w:bCs/>
      <w:sz w:val="24"/>
      <w:szCs w:val="24"/>
    </w:rPr>
  </w:style>
  <w:style w:type="paragraph" w:styleId="a8">
    <w:name w:val="Balloon Text"/>
    <w:basedOn w:val="a"/>
    <w:link w:val="a9"/>
    <w:rsid w:val="007107AE"/>
    <w:rPr>
      <w:sz w:val="18"/>
      <w:szCs w:val="18"/>
    </w:rPr>
  </w:style>
  <w:style w:type="character" w:customStyle="1" w:styleId="a9">
    <w:name w:val="批注框文本 字符"/>
    <w:basedOn w:val="a0"/>
    <w:link w:val="a8"/>
    <w:rsid w:val="007107AE"/>
    <w:rPr>
      <w:sz w:val="18"/>
      <w:szCs w:val="18"/>
    </w:rPr>
  </w:style>
  <w:style w:type="paragraph" w:styleId="aa">
    <w:name w:val="Revision"/>
    <w:hidden/>
    <w:uiPriority w:val="99"/>
    <w:semiHidden/>
    <w:rsid w:val="002A30FA"/>
    <w:rPr>
      <w:sz w:val="24"/>
      <w:szCs w:val="24"/>
    </w:rPr>
  </w:style>
  <w:style w:type="paragraph" w:styleId="ab">
    <w:name w:val="header"/>
    <w:basedOn w:val="a"/>
    <w:link w:val="ac"/>
    <w:unhideWhenUsed/>
    <w:rsid w:val="003072E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072EE"/>
    <w:rPr>
      <w:sz w:val="18"/>
      <w:szCs w:val="18"/>
    </w:rPr>
  </w:style>
  <w:style w:type="paragraph" w:styleId="ad">
    <w:name w:val="footer"/>
    <w:basedOn w:val="a"/>
    <w:link w:val="ae"/>
    <w:unhideWhenUsed/>
    <w:rsid w:val="003072EE"/>
    <w:pPr>
      <w:tabs>
        <w:tab w:val="center" w:pos="4153"/>
        <w:tab w:val="right" w:pos="8306"/>
      </w:tabs>
      <w:snapToGrid w:val="0"/>
    </w:pPr>
    <w:rPr>
      <w:sz w:val="18"/>
      <w:szCs w:val="18"/>
    </w:rPr>
  </w:style>
  <w:style w:type="character" w:customStyle="1" w:styleId="ae">
    <w:name w:val="页脚 字符"/>
    <w:basedOn w:val="a0"/>
    <w:link w:val="ad"/>
    <w:rsid w:val="003072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2022-02-22T19:44:00Z</dcterms:created>
  <dcterms:modified xsi:type="dcterms:W3CDTF">2022-02-22T19:44:00Z</dcterms:modified>
</cp:coreProperties>
</file>